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39CE" w14:textId="43C87839" w:rsidR="007321E3" w:rsidRPr="00567D28" w:rsidRDefault="007321E3" w:rsidP="007321E3">
      <w:pPr>
        <w:pStyle w:val="CRCoverPage"/>
        <w:tabs>
          <w:tab w:val="right" w:pos="9638"/>
        </w:tabs>
        <w:spacing w:after="0"/>
        <w:outlineLvl w:val="0"/>
        <w:rPr>
          <w:b/>
          <w:noProof/>
          <w:sz w:val="24"/>
        </w:rPr>
      </w:pPr>
      <w:r w:rsidRPr="00F67357">
        <w:rPr>
          <w:b/>
          <w:noProof/>
          <w:sz w:val="24"/>
        </w:rPr>
        <w:t>3GPP TSG SA WG4 127 Meeting</w:t>
      </w:r>
      <w:r w:rsidRPr="00567D28">
        <w:rPr>
          <w:b/>
          <w:noProof/>
          <w:sz w:val="24"/>
        </w:rPr>
        <w:tab/>
      </w:r>
      <w:r>
        <w:rPr>
          <w:rFonts w:cs="Arial"/>
          <w:b/>
          <w:bCs/>
          <w:color w:val="808080"/>
          <w:sz w:val="26"/>
          <w:szCs w:val="26"/>
        </w:rPr>
        <w:t>S4-240</w:t>
      </w:r>
      <w:r w:rsidR="00376E2F">
        <w:rPr>
          <w:rFonts w:cs="Arial"/>
          <w:b/>
          <w:bCs/>
          <w:color w:val="808080"/>
          <w:sz w:val="26"/>
          <w:szCs w:val="26"/>
        </w:rPr>
        <w:t>3</w:t>
      </w:r>
      <w:r w:rsidR="008D203E">
        <w:rPr>
          <w:rFonts w:cs="Arial"/>
          <w:b/>
          <w:bCs/>
          <w:color w:val="808080"/>
          <w:sz w:val="26"/>
          <w:szCs w:val="26"/>
        </w:rPr>
        <w:t>17</w:t>
      </w:r>
    </w:p>
    <w:p w14:paraId="18EB6B5E" w14:textId="6D07C9C4" w:rsidR="00B324F3" w:rsidRPr="00B324F3" w:rsidRDefault="007321E3" w:rsidP="007321E3">
      <w:pPr>
        <w:pStyle w:val="CRCoverPage"/>
        <w:tabs>
          <w:tab w:val="right" w:pos="9639"/>
        </w:tabs>
        <w:spacing w:after="0"/>
        <w:outlineLvl w:val="0"/>
        <w:rPr>
          <w:b/>
          <w:noProof/>
          <w:sz w:val="24"/>
        </w:rPr>
      </w:pPr>
      <w:r w:rsidRPr="00AB5868">
        <w:rPr>
          <w:b/>
          <w:noProof/>
          <w:sz w:val="24"/>
        </w:rPr>
        <w:t>Sophia Antipolis, France, 29 January – 2 February 2024</w:t>
      </w:r>
      <w:r w:rsidR="007255E6">
        <w:rPr>
          <w:b/>
          <w:noProof/>
          <w:sz w:val="24"/>
        </w:rPr>
        <w:t xml:space="preserve">         revision of S4-240120</w:t>
      </w:r>
      <w:r w:rsidR="00B324F3" w:rsidRPr="00B324F3">
        <w:rPr>
          <w:rFonts w:cs="Arial"/>
          <w:b/>
          <w:sz w:val="22"/>
        </w:rPr>
        <w:tab/>
      </w:r>
      <w:r w:rsidR="00B324F3" w:rsidRPr="00B324F3">
        <w:rPr>
          <w:rFonts w:cs="Arial"/>
          <w:b/>
          <w:sz w:val="22"/>
        </w:rPr>
        <w:br/>
      </w:r>
    </w:p>
    <w:p w14:paraId="1A82ADF2" w14:textId="77777777" w:rsidR="00B324F3" w:rsidRPr="00B324F3" w:rsidRDefault="00B324F3" w:rsidP="00B324F3">
      <w:pPr>
        <w:pStyle w:val="CRCoverPage"/>
        <w:tabs>
          <w:tab w:val="right" w:pos="9639"/>
        </w:tabs>
        <w:spacing w:after="0"/>
        <w:rPr>
          <w:b/>
          <w:noProof/>
          <w:sz w:val="24"/>
        </w:rPr>
      </w:pPr>
    </w:p>
    <w:p w14:paraId="2257EA9E" w14:textId="47271DA9" w:rsidR="00B324F3" w:rsidRPr="00546610" w:rsidRDefault="00B324F3" w:rsidP="00B324F3">
      <w:pPr>
        <w:tabs>
          <w:tab w:val="left" w:pos="2127"/>
        </w:tabs>
        <w:spacing w:after="0"/>
        <w:ind w:left="2126" w:hanging="2126"/>
        <w:jc w:val="both"/>
        <w:outlineLvl w:val="0"/>
        <w:rPr>
          <w:rFonts w:ascii="Arial" w:eastAsia="Batang" w:hAnsi="Arial"/>
          <w:b/>
          <w:lang w:val="en-US" w:eastAsia="zh-CN"/>
        </w:rPr>
      </w:pPr>
      <w:r w:rsidRPr="00546610">
        <w:rPr>
          <w:rFonts w:ascii="Arial" w:eastAsia="Batang" w:hAnsi="Arial"/>
          <w:b/>
          <w:lang w:val="en-US" w:eastAsia="zh-CN"/>
        </w:rPr>
        <w:t>Source:</w:t>
      </w:r>
      <w:r w:rsidRPr="00546610">
        <w:rPr>
          <w:rFonts w:ascii="Arial" w:eastAsia="Batang" w:hAnsi="Arial"/>
          <w:b/>
          <w:lang w:val="en-US" w:eastAsia="zh-CN"/>
        </w:rPr>
        <w:tab/>
      </w:r>
      <w:r w:rsidR="0034545B">
        <w:rPr>
          <w:rFonts w:ascii="Arial" w:eastAsia="Batang" w:hAnsi="Arial"/>
          <w:b/>
          <w:lang w:val="en-US" w:eastAsia="zh-CN"/>
        </w:rPr>
        <w:t xml:space="preserve">Qualcomm Incorporated, </w:t>
      </w:r>
      <w:r w:rsidR="00472844">
        <w:rPr>
          <w:rFonts w:ascii="Arial" w:eastAsia="Batang" w:hAnsi="Arial"/>
          <w:b/>
          <w:lang w:val="en-US" w:eastAsia="zh-CN"/>
        </w:rPr>
        <w:t xml:space="preserve">Dolby France SAS, </w:t>
      </w:r>
      <w:r w:rsidR="008A5282" w:rsidRPr="008A5282">
        <w:rPr>
          <w:rFonts w:ascii="Arial" w:eastAsia="Batang" w:hAnsi="Arial"/>
          <w:b/>
          <w:lang w:val="en-US" w:eastAsia="zh-CN"/>
        </w:rPr>
        <w:t>China Mobile Com. Corporation</w:t>
      </w:r>
      <w:r w:rsidR="00FB1F75">
        <w:rPr>
          <w:rFonts w:ascii="Arial" w:eastAsia="Batang" w:hAnsi="Arial"/>
          <w:b/>
          <w:lang w:val="en-US" w:eastAsia="zh-CN"/>
        </w:rPr>
        <w:t>, AT&amp;T,</w:t>
      </w:r>
      <w:r w:rsidR="00080BD3">
        <w:rPr>
          <w:rFonts w:ascii="Arial" w:eastAsia="Batang" w:hAnsi="Arial"/>
          <w:b/>
          <w:lang w:val="en-US" w:eastAsia="zh-CN"/>
        </w:rPr>
        <w:t xml:space="preserve"> </w:t>
      </w:r>
      <w:r w:rsidR="00080BD3" w:rsidRPr="00080BD3">
        <w:rPr>
          <w:rFonts w:ascii="Arial" w:eastAsia="Batang" w:hAnsi="Arial"/>
          <w:b/>
          <w:lang w:val="en-US" w:eastAsia="zh-CN"/>
        </w:rPr>
        <w:t>Telecom Italia</w:t>
      </w:r>
      <w:r w:rsidR="00DC67A0">
        <w:rPr>
          <w:rFonts w:ascii="Arial" w:eastAsia="Batang" w:hAnsi="Arial"/>
          <w:b/>
          <w:lang w:val="en-US" w:eastAsia="zh-CN"/>
        </w:rPr>
        <w:t>, Comcast</w:t>
      </w:r>
      <w:r w:rsidR="00261F11">
        <w:rPr>
          <w:rFonts w:ascii="Arial" w:eastAsia="Batang" w:hAnsi="Arial"/>
          <w:b/>
          <w:lang w:val="en-US" w:eastAsia="zh-CN"/>
        </w:rPr>
        <w:t>, ATEME,</w:t>
      </w:r>
      <w:ins w:id="0" w:author="Thomas Stockhammer" w:date="2024-01-25T09:25:00Z">
        <w:r w:rsidR="0006284D">
          <w:rPr>
            <w:rFonts w:ascii="Arial" w:eastAsia="Batang" w:hAnsi="Arial"/>
            <w:b/>
            <w:lang w:val="en-US" w:eastAsia="zh-CN"/>
          </w:rPr>
          <w:t xml:space="preserve"> </w:t>
        </w:r>
        <w:r w:rsidR="0006284D" w:rsidRPr="0006284D">
          <w:rPr>
            <w:rFonts w:ascii="Arial" w:eastAsia="Batang" w:hAnsi="Arial"/>
            <w:b/>
            <w:lang w:val="en-US" w:eastAsia="zh-CN"/>
          </w:rPr>
          <w:t>Orange</w:t>
        </w:r>
      </w:ins>
      <w:ins w:id="1" w:author="Thomas Stockhammer" w:date="2024-01-26T06:25:00Z">
        <w:r w:rsidR="005E40C8">
          <w:rPr>
            <w:rFonts w:ascii="Arial" w:eastAsia="Batang" w:hAnsi="Arial"/>
            <w:b/>
            <w:lang w:val="en-US" w:eastAsia="zh-CN"/>
          </w:rPr>
          <w:t xml:space="preserve">, </w:t>
        </w:r>
      </w:ins>
      <w:ins w:id="2" w:author="Thomas Stockhammer" w:date="2024-01-26T06:26:00Z">
        <w:r w:rsidR="005E40C8" w:rsidRPr="005E40C8">
          <w:rPr>
            <w:rFonts w:ascii="Arial" w:eastAsia="Batang" w:hAnsi="Arial"/>
            <w:b/>
            <w:lang w:val="en-US" w:eastAsia="zh-CN"/>
          </w:rPr>
          <w:t>Samsung Electronics Co. Ltd.</w:t>
        </w:r>
      </w:ins>
      <w:ins w:id="3" w:author="Thomas Stockhammer" w:date="2024-01-26T06:59:00Z">
        <w:r w:rsidR="00490BF2">
          <w:rPr>
            <w:rFonts w:ascii="Arial" w:eastAsia="Batang" w:hAnsi="Arial"/>
            <w:b/>
            <w:lang w:val="en-US" w:eastAsia="zh-CN"/>
          </w:rPr>
          <w:t>,</w:t>
        </w:r>
        <w:r w:rsidR="00490BF2" w:rsidRPr="00490BF2">
          <w:t xml:space="preserve"> </w:t>
        </w:r>
        <w:r w:rsidR="00490BF2" w:rsidRPr="00490BF2">
          <w:rPr>
            <w:rFonts w:ascii="Arial" w:eastAsia="Batang" w:hAnsi="Arial"/>
            <w:b/>
            <w:lang w:val="en-US" w:eastAsia="zh-CN"/>
          </w:rPr>
          <w:t>NTT</w:t>
        </w:r>
      </w:ins>
      <w:ins w:id="4" w:author="Thomas Stockhammer" w:date="2024-01-28T10:33:00Z">
        <w:r w:rsidR="00342DD2">
          <w:rPr>
            <w:rFonts w:ascii="Arial" w:eastAsia="Batang" w:hAnsi="Arial"/>
            <w:b/>
            <w:lang w:val="en-US" w:eastAsia="zh-CN"/>
          </w:rPr>
          <w:t xml:space="preserve">, </w:t>
        </w:r>
        <w:r w:rsidR="00342DD2" w:rsidRPr="00342DD2">
          <w:rPr>
            <w:rFonts w:ascii="Arial" w:eastAsia="Batang" w:hAnsi="Arial"/>
            <w:b/>
            <w:lang w:val="en-US" w:eastAsia="zh-CN"/>
          </w:rPr>
          <w:t>BBC</w:t>
        </w:r>
      </w:ins>
      <w:ins w:id="5" w:author="Thomas Stockhammer" w:date="2024-01-28T16:39:00Z">
        <w:r w:rsidR="002A21B6">
          <w:rPr>
            <w:rFonts w:ascii="Arial" w:eastAsia="Batang" w:hAnsi="Arial"/>
            <w:b/>
            <w:lang w:val="en-US" w:eastAsia="zh-CN"/>
          </w:rPr>
          <w:t>, ZTE</w:t>
        </w:r>
      </w:ins>
      <w:ins w:id="6" w:author="Thomas Stockhammer" w:date="2024-01-29T09:41:00Z">
        <w:r w:rsidR="00376E2F">
          <w:rPr>
            <w:rFonts w:ascii="Arial" w:eastAsia="Batang" w:hAnsi="Arial"/>
            <w:b/>
            <w:lang w:val="en-US" w:eastAsia="zh-CN"/>
          </w:rPr>
          <w:t>, SWR</w:t>
        </w:r>
      </w:ins>
      <w:ins w:id="7" w:author="Thomas Stockhammer" w:date="2024-01-29T11:08:00Z">
        <w:r w:rsidR="00DA2A5A">
          <w:rPr>
            <w:rFonts w:ascii="Arial" w:eastAsia="Batang" w:hAnsi="Arial"/>
            <w:b/>
            <w:lang w:val="en-US" w:eastAsia="zh-CN"/>
          </w:rPr>
          <w:t>, EBU</w:t>
        </w:r>
      </w:ins>
      <w:ins w:id="8" w:author="Thomas Stockhammer" w:date="2024-01-29T18:11:00Z">
        <w:r w:rsidR="00601351">
          <w:rPr>
            <w:rFonts w:ascii="Arial" w:eastAsia="Batang" w:hAnsi="Arial"/>
            <w:b/>
            <w:lang w:val="en-US" w:eastAsia="zh-CN"/>
          </w:rPr>
          <w:t xml:space="preserve">, Rohde &amp; Schwarz, China </w:t>
        </w:r>
        <w:proofErr w:type="gramStart"/>
        <w:r w:rsidR="00601351">
          <w:rPr>
            <w:rFonts w:ascii="Arial" w:eastAsia="Batang" w:hAnsi="Arial"/>
            <w:b/>
            <w:lang w:val="en-US" w:eastAsia="zh-CN"/>
          </w:rPr>
          <w:t>Unicom</w:t>
        </w:r>
      </w:ins>
      <w:ins w:id="9" w:author="Thomas Stockhammer" w:date="2024-01-26T06:59:00Z">
        <w:r w:rsidR="00490BF2">
          <w:rPr>
            <w:rFonts w:ascii="Arial" w:eastAsia="Batang" w:hAnsi="Arial"/>
            <w:b/>
            <w:lang w:val="en-US" w:eastAsia="zh-CN"/>
          </w:rPr>
          <w:t xml:space="preserve"> </w:t>
        </w:r>
      </w:ins>
      <w:r w:rsidR="008A5282" w:rsidRPr="008A5282">
        <w:rPr>
          <w:rFonts w:ascii="Arial" w:eastAsia="Batang" w:hAnsi="Arial"/>
          <w:b/>
          <w:highlight w:val="yellow"/>
          <w:lang w:val="en-US" w:eastAsia="zh-CN"/>
        </w:rPr>
        <w:t xml:space="preserve"> </w:t>
      </w:r>
      <w:r w:rsidR="0034545B" w:rsidRPr="00C94B2B">
        <w:rPr>
          <w:rFonts w:ascii="Arial" w:eastAsia="Batang" w:hAnsi="Arial"/>
          <w:b/>
          <w:highlight w:val="yellow"/>
          <w:lang w:val="en-US" w:eastAsia="zh-CN"/>
        </w:rPr>
        <w:t>(</w:t>
      </w:r>
      <w:proofErr w:type="gramEnd"/>
      <w:r w:rsidR="0034545B" w:rsidRPr="00C94B2B">
        <w:rPr>
          <w:rFonts w:ascii="Arial" w:eastAsia="Batang" w:hAnsi="Arial"/>
          <w:b/>
          <w:highlight w:val="yellow"/>
          <w:lang w:val="en-US" w:eastAsia="zh-CN"/>
        </w:rPr>
        <w:t>other to be added)</w:t>
      </w:r>
    </w:p>
    <w:p w14:paraId="654F3D7C" w14:textId="53B4A4E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EB0989">
        <w:rPr>
          <w:rFonts w:ascii="Arial" w:eastAsia="Batang" w:hAnsi="Arial" w:cs="Arial"/>
          <w:b/>
          <w:lang w:eastAsia="zh-CN"/>
        </w:rPr>
        <w:t xml:space="preserve">New </w:t>
      </w:r>
      <w:r w:rsidR="00EB0989" w:rsidRPr="00C94B2B">
        <w:rPr>
          <w:rFonts w:ascii="Arial" w:eastAsia="Batang" w:hAnsi="Arial" w:cs="Arial"/>
          <w:b/>
          <w:lang w:eastAsia="zh-CN"/>
        </w:rPr>
        <w:t>Feasibility Study on Advanced Media Delivery</w:t>
      </w:r>
    </w:p>
    <w:p w14:paraId="2BF6B735" w14:textId="0302F3C7"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Agreement</w:t>
      </w:r>
    </w:p>
    <w:p w14:paraId="32DF3B14" w14:textId="799A5B94" w:rsid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6.2</w:t>
      </w:r>
    </w:p>
    <w:p w14:paraId="3A53AC7B" w14:textId="370CC306" w:rsidR="00AC2812" w:rsidRDefault="00AC2812"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p>
    <w:p w14:paraId="63717E3C" w14:textId="77777777" w:rsidR="00AC2812" w:rsidRPr="00305FEB" w:rsidRDefault="00AC2812" w:rsidP="007402C0">
      <w:pPr>
        <w:pBdr>
          <w:bottom w:val="single" w:sz="4" w:space="1" w:color="auto"/>
        </w:pBdr>
        <w:tabs>
          <w:tab w:val="left" w:pos="2127"/>
        </w:tabs>
        <w:spacing w:after="0" w:line="240" w:lineRule="auto"/>
        <w:jc w:val="both"/>
        <w:rPr>
          <w:rFonts w:ascii="Arial" w:eastAsia="Batang" w:hAnsi="Arial" w:cs="Times New Roman"/>
          <w:b/>
          <w:sz w:val="20"/>
          <w:szCs w:val="20"/>
          <w:lang w:eastAsia="zh-CN"/>
        </w:rPr>
      </w:pP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34E8F263"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E7435" w:rsidRPr="005E7435">
        <w:rPr>
          <w:rFonts w:ascii="Arial" w:eastAsia="Malgun Gothic" w:hAnsi="Arial" w:cs="Times New Roman"/>
          <w:sz w:val="36"/>
          <w:szCs w:val="20"/>
          <w:lang w:eastAsia="en-GB"/>
        </w:rPr>
        <w:t>Feasibility Study on Advanced Media Delivery</w:t>
      </w:r>
      <w:r w:rsidRPr="00305FEB">
        <w:rPr>
          <w:rFonts w:ascii="Arial" w:eastAsia="Malgun Gothic" w:hAnsi="Arial" w:cs="Times New Roman"/>
          <w:sz w:val="36"/>
          <w:szCs w:val="20"/>
          <w:lang w:eastAsia="en-GB"/>
        </w:rPr>
        <w:t xml:space="preserve"> </w:t>
      </w:r>
    </w:p>
    <w:p w14:paraId="3E74850D" w14:textId="0C556780"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proofErr w:type="spellStart"/>
      <w:proofErr w:type="gramStart"/>
      <w:r w:rsidRPr="009E3291">
        <w:rPr>
          <w:rFonts w:ascii="Arial" w:eastAsia="Malgun Gothic" w:hAnsi="Arial" w:cs="Times New Roman"/>
          <w:sz w:val="32"/>
          <w:szCs w:val="20"/>
          <w:lang w:val="fr-FR" w:eastAsia="en-GB"/>
        </w:rPr>
        <w:t>Acronym</w:t>
      </w:r>
      <w:proofErr w:type="spellEnd"/>
      <w:r w:rsidRPr="009E3291">
        <w:rPr>
          <w:rFonts w:ascii="Arial" w:eastAsia="Malgun Gothic" w:hAnsi="Arial" w:cs="Times New Roman"/>
          <w:sz w:val="32"/>
          <w:szCs w:val="20"/>
          <w:lang w:val="fr-FR" w:eastAsia="en-GB"/>
        </w:rPr>
        <w:t>:</w:t>
      </w:r>
      <w:proofErr w:type="gramEnd"/>
      <w:r w:rsidRPr="009E3291">
        <w:rPr>
          <w:rFonts w:ascii="Arial" w:eastAsia="Malgun Gothic" w:hAnsi="Arial" w:cs="Times New Roman"/>
          <w:sz w:val="32"/>
          <w:szCs w:val="20"/>
          <w:lang w:val="fr-FR" w:eastAsia="en-GB"/>
        </w:rPr>
        <w:t xml:space="preserve"> </w:t>
      </w:r>
      <w:r w:rsidR="00281C8C" w:rsidRPr="009E3291">
        <w:rPr>
          <w:rFonts w:ascii="Arial" w:eastAsia="Malgun Gothic" w:hAnsi="Arial" w:cs="Times New Roman"/>
          <w:sz w:val="32"/>
          <w:szCs w:val="20"/>
          <w:lang w:val="fr-FR" w:eastAsia="en-GB"/>
        </w:rPr>
        <w:t>FS_AMD</w:t>
      </w:r>
    </w:p>
    <w:p w14:paraId="17210DFB" w14:textId="62EAB30D"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Unique </w:t>
      </w:r>
      <w:proofErr w:type="gramStart"/>
      <w:r w:rsidRPr="009E3291">
        <w:rPr>
          <w:rFonts w:ascii="Arial" w:eastAsia="Malgun Gothic" w:hAnsi="Arial" w:cs="Times New Roman"/>
          <w:sz w:val="32"/>
          <w:szCs w:val="20"/>
          <w:lang w:val="fr-FR" w:eastAsia="en-GB"/>
        </w:rPr>
        <w:t>identifier:</w:t>
      </w:r>
      <w:proofErr w:type="gramEnd"/>
      <w:r w:rsidRPr="009E3291">
        <w:rPr>
          <w:rFonts w:ascii="Arial" w:eastAsia="Malgun Gothic" w:hAnsi="Arial" w:cs="Times New Roman"/>
          <w:sz w:val="32"/>
          <w:szCs w:val="20"/>
          <w:lang w:val="fr-FR" w:eastAsia="en-GB"/>
        </w:rPr>
        <w:t xml:space="preserve"> </w:t>
      </w:r>
      <w:r w:rsidR="00B324F3" w:rsidRPr="009E3291">
        <w:rPr>
          <w:rFonts w:ascii="Arial" w:eastAsia="Malgun Gothic" w:hAnsi="Arial" w:cs="Times New Roman"/>
          <w:sz w:val="32"/>
          <w:szCs w:val="20"/>
          <w:lang w:val="fr-FR" w:eastAsia="en-GB"/>
        </w:rPr>
        <w:t>1</w:t>
      </w:r>
      <w:r w:rsidR="00281C8C" w:rsidRPr="009E3291">
        <w:rPr>
          <w:rFonts w:ascii="Arial" w:eastAsia="Malgun Gothic" w:hAnsi="Arial" w:cs="Times New Roman"/>
          <w:sz w:val="32"/>
          <w:szCs w:val="20"/>
          <w:lang w:val="fr-FR" w:eastAsia="en-GB"/>
        </w:rPr>
        <w:t>1xxxxxx</w:t>
      </w:r>
    </w:p>
    <w:p w14:paraId="1FC5B0EC" w14:textId="1FA827F1"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w:t>
      </w:r>
      <w:r w:rsidR="00281C8C">
        <w:rPr>
          <w:rFonts w:ascii="Arial" w:hAnsi="Arial"/>
          <w:sz w:val="32"/>
        </w:rPr>
        <w:t>9</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68986917" w:rsidR="00305FEB" w:rsidRPr="00305FEB" w:rsidRDefault="003652C2"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F5682A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58391552"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11111AAD" w:rsidR="00305FEB" w:rsidRPr="00305FEB" w:rsidRDefault="00281C8C"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24D5038"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040" w:type="dxa"/>
          </w:tcPr>
          <w:p w14:paraId="6A5FA76E" w14:textId="27F0F755"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101" w:type="dxa"/>
          </w:tcPr>
          <w:p w14:paraId="72A70F42" w14:textId="4318C2AB"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7011" w:type="dxa"/>
          </w:tcPr>
          <w:p w14:paraId="0E015130" w14:textId="20F3C6A7" w:rsidR="00E20A27" w:rsidRPr="00E20A27" w:rsidRDefault="00E20A27" w:rsidP="00E20A27">
            <w:pPr>
              <w:spacing w:before="100" w:beforeAutospacing="1" w:after="100" w:afterAutospacing="1" w:line="240" w:lineRule="auto"/>
              <w:rPr>
                <w:rFonts w:ascii="Arial" w:eastAsia="Calibri" w:hAnsi="Arial" w:cs="Arial"/>
                <w:sz w:val="18"/>
                <w:szCs w:val="18"/>
                <w:lang w:val="en-US" w:eastAsia="en-GB" w:bidi="bn-IN"/>
              </w:rPr>
            </w:pP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B8B0B3F" w:rsidR="00050E3F" w:rsidRPr="00F222B7" w:rsidRDefault="00050E3F" w:rsidP="00F222B7">
            <w:pPr>
              <w:pStyle w:val="TAL"/>
            </w:pPr>
            <w:r w:rsidRPr="009B6A66">
              <w:t xml:space="preserve">Studied the current limitation of 5G Media Streaming </w:t>
            </w:r>
            <w:r w:rsidR="00A06F64" w:rsidRPr="009B6A66">
              <w:t>architecture and</w:t>
            </w:r>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773612" w:rsidRPr="00217270" w14:paraId="5A2655E3" w14:textId="77777777" w:rsidTr="00046BAA">
        <w:tc>
          <w:tcPr>
            <w:tcW w:w="1101" w:type="dxa"/>
          </w:tcPr>
          <w:p w14:paraId="655E5325" w14:textId="0E545C1F" w:rsidR="00773612" w:rsidRPr="009B6A66" w:rsidRDefault="00773612" w:rsidP="00773612">
            <w:pPr>
              <w:pStyle w:val="TAL"/>
            </w:pPr>
            <w:r>
              <w:t>960047</w:t>
            </w:r>
          </w:p>
        </w:tc>
        <w:tc>
          <w:tcPr>
            <w:tcW w:w="3969" w:type="dxa"/>
          </w:tcPr>
          <w:p w14:paraId="6EA8AB86" w14:textId="4F70B874" w:rsidR="00773612" w:rsidRPr="009B6A66" w:rsidRDefault="00773612" w:rsidP="00773612">
            <w:pPr>
              <w:pStyle w:val="TAL"/>
            </w:pPr>
            <w:r w:rsidRPr="002E057A">
              <w:rPr>
                <w:rFonts w:eastAsia="Calibri" w:cs="Arial"/>
                <w:lang w:val="en-US"/>
              </w:rPr>
              <w:t>5G Media Streaming Architecture Phase 2</w:t>
            </w:r>
          </w:p>
        </w:tc>
        <w:tc>
          <w:tcPr>
            <w:tcW w:w="4536" w:type="dxa"/>
          </w:tcPr>
          <w:p w14:paraId="57C921E6" w14:textId="4027193D" w:rsidR="00773612" w:rsidRPr="009B6A66" w:rsidRDefault="00773612" w:rsidP="00773612">
            <w:pPr>
              <w:pStyle w:val="TAL"/>
            </w:pPr>
            <w:r>
              <w:t>Addressed stage-2 of extensions to 5G Media Streaming Architecture</w:t>
            </w:r>
          </w:p>
        </w:tc>
      </w:tr>
      <w:tr w:rsidR="00773612" w:rsidRPr="00217270" w14:paraId="3D46270A" w14:textId="77777777" w:rsidTr="00046BAA">
        <w:tc>
          <w:tcPr>
            <w:tcW w:w="1101" w:type="dxa"/>
          </w:tcPr>
          <w:p w14:paraId="4BC43A89" w14:textId="7BC84ABE" w:rsidR="00773612" w:rsidRPr="009B6A66" w:rsidRDefault="00773612" w:rsidP="00773612">
            <w:pPr>
              <w:pStyle w:val="TAL"/>
            </w:pPr>
            <w:r w:rsidRPr="00A86DC3">
              <w:t>1000018</w:t>
            </w:r>
          </w:p>
        </w:tc>
        <w:tc>
          <w:tcPr>
            <w:tcW w:w="3969" w:type="dxa"/>
          </w:tcPr>
          <w:p w14:paraId="42068238" w14:textId="1C974E60" w:rsidR="00773612" w:rsidRPr="009B6A66" w:rsidRDefault="00773612" w:rsidP="00773612">
            <w:pPr>
              <w:pStyle w:val="TAL"/>
            </w:pPr>
            <w:r w:rsidRPr="008904B4">
              <w:t>5G Media Streaming Protocols Phase 2</w:t>
            </w:r>
          </w:p>
        </w:tc>
        <w:tc>
          <w:tcPr>
            <w:tcW w:w="4536" w:type="dxa"/>
          </w:tcPr>
          <w:p w14:paraId="0EBE8021" w14:textId="287B4DC0" w:rsidR="00773612" w:rsidRPr="009B6A66" w:rsidRDefault="00773612" w:rsidP="00773612">
            <w:pPr>
              <w:pStyle w:val="TAL"/>
            </w:pPr>
            <w:r>
              <w:t>Addressed stage-3 in 5G Media Streaming by updating TS 26.512 and creating TS 26.510</w:t>
            </w:r>
          </w:p>
        </w:tc>
      </w:tr>
      <w:tr w:rsidR="00161CF1" w:rsidRPr="00217270" w14:paraId="64308544" w14:textId="77777777" w:rsidTr="00046BAA">
        <w:tc>
          <w:tcPr>
            <w:tcW w:w="1101" w:type="dxa"/>
          </w:tcPr>
          <w:p w14:paraId="68D5EDB9" w14:textId="598A3F59" w:rsidR="00161CF1" w:rsidRPr="00A86DC3" w:rsidRDefault="00161CF1" w:rsidP="00161CF1">
            <w:pPr>
              <w:pStyle w:val="TAL"/>
            </w:pPr>
            <w:r w:rsidRPr="009B6A66">
              <w:t>870014</w:t>
            </w:r>
          </w:p>
        </w:tc>
        <w:tc>
          <w:tcPr>
            <w:tcW w:w="3969" w:type="dxa"/>
          </w:tcPr>
          <w:p w14:paraId="720DAF7D" w14:textId="27AD13FF" w:rsidR="00161CF1" w:rsidRPr="008904B4" w:rsidRDefault="00161CF1" w:rsidP="00161CF1">
            <w:pPr>
              <w:pStyle w:val="TAL"/>
            </w:pPr>
            <w:r w:rsidRPr="009B6A66">
              <w:t>Feasibility Study on Multicast Architecture Enhancements for 5G Media Streaming</w:t>
            </w:r>
          </w:p>
        </w:tc>
        <w:tc>
          <w:tcPr>
            <w:tcW w:w="4536" w:type="dxa"/>
          </w:tcPr>
          <w:p w14:paraId="12125416" w14:textId="35E4EF3C" w:rsidR="00161CF1" w:rsidRDefault="00161CF1" w:rsidP="00161CF1">
            <w:pPr>
              <w:pStyle w:val="TAL"/>
            </w:pPr>
            <w:r w:rsidRPr="009B6A66">
              <w:t>Identified and evaluated potential enhancements to the 5G Media Streaming Architecture to provide multicast-broadcast media streaming services in TR 26.802.</w:t>
            </w:r>
          </w:p>
        </w:tc>
      </w:tr>
      <w:tr w:rsidR="00161CF1" w:rsidRPr="00217270" w14:paraId="0862C7A2" w14:textId="77777777" w:rsidTr="00046BAA">
        <w:tc>
          <w:tcPr>
            <w:tcW w:w="1101" w:type="dxa"/>
          </w:tcPr>
          <w:p w14:paraId="6926F6AC" w14:textId="25A5E6B8" w:rsidR="00161CF1" w:rsidRPr="009B6A66" w:rsidRDefault="005F13F5" w:rsidP="00161CF1">
            <w:pPr>
              <w:pStyle w:val="TAL"/>
            </w:pPr>
            <w:r w:rsidRPr="005F13F5">
              <w:t>940008</w:t>
            </w:r>
          </w:p>
        </w:tc>
        <w:tc>
          <w:tcPr>
            <w:tcW w:w="3969" w:type="dxa"/>
          </w:tcPr>
          <w:p w14:paraId="16D2127B" w14:textId="1A536F39" w:rsidR="00161CF1" w:rsidRPr="009B6A66" w:rsidRDefault="008B53D6" w:rsidP="00161CF1">
            <w:pPr>
              <w:pStyle w:val="TAL"/>
            </w:pPr>
            <w:r w:rsidRPr="008B53D6">
              <w:t>5G Multicast-Broadcast Protocols</w:t>
            </w:r>
          </w:p>
        </w:tc>
        <w:tc>
          <w:tcPr>
            <w:tcW w:w="4536" w:type="dxa"/>
          </w:tcPr>
          <w:p w14:paraId="141BC50A" w14:textId="70F44FDE" w:rsidR="00161CF1" w:rsidRPr="009B6A66" w:rsidRDefault="008B53D6" w:rsidP="00161CF1">
            <w:pPr>
              <w:pStyle w:val="TAL"/>
            </w:pPr>
            <w:r>
              <w:t xml:space="preserve">Initial work item to provide protocols for </w:t>
            </w:r>
            <w:r w:rsidR="00825F63">
              <w:t>MBS</w:t>
            </w:r>
          </w:p>
        </w:tc>
      </w:tr>
      <w:tr w:rsidR="00161CF1" w:rsidRPr="00217270" w14:paraId="7448E0A7" w14:textId="77777777" w:rsidTr="00046BAA">
        <w:tc>
          <w:tcPr>
            <w:tcW w:w="1101" w:type="dxa"/>
          </w:tcPr>
          <w:p w14:paraId="42D84338" w14:textId="77777777" w:rsidR="00161CF1" w:rsidRPr="009B6A66" w:rsidRDefault="00161CF1" w:rsidP="00161CF1">
            <w:pPr>
              <w:pStyle w:val="TAL"/>
            </w:pPr>
          </w:p>
        </w:tc>
        <w:tc>
          <w:tcPr>
            <w:tcW w:w="3969" w:type="dxa"/>
          </w:tcPr>
          <w:p w14:paraId="7D979F98" w14:textId="77777777" w:rsidR="00161CF1" w:rsidRPr="009B6A66" w:rsidRDefault="00161CF1" w:rsidP="00161CF1">
            <w:pPr>
              <w:pStyle w:val="TAL"/>
            </w:pPr>
          </w:p>
        </w:tc>
        <w:tc>
          <w:tcPr>
            <w:tcW w:w="4536" w:type="dxa"/>
          </w:tcPr>
          <w:p w14:paraId="3CD28BC5" w14:textId="77777777" w:rsidR="00161CF1" w:rsidRPr="009B6A66" w:rsidRDefault="00161CF1" w:rsidP="00161CF1">
            <w:pPr>
              <w:pStyle w:val="TAL"/>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6800713A" w14:textId="4EAF2D10" w:rsidR="00833034" w:rsidRDefault="00275D70"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w:t>
      </w:r>
      <w:r w:rsidR="00D4080A">
        <w:rPr>
          <w:rFonts w:ascii="Times New Roman" w:hAnsi="Times New Roman" w:cs="Times New Roman"/>
          <w:sz w:val="20"/>
          <w:szCs w:val="20"/>
        </w:rPr>
        <w:t xml:space="preserve">In the </w:t>
      </w:r>
      <w:r w:rsidR="00323865">
        <w:rPr>
          <w:rFonts w:ascii="Times New Roman" w:hAnsi="Times New Roman" w:cs="Times New Roman"/>
          <w:sz w:val="20"/>
          <w:szCs w:val="20"/>
        </w:rPr>
        <w:t>5</w:t>
      </w:r>
      <w:r w:rsidR="00D4080A">
        <w:rPr>
          <w:rFonts w:ascii="Times New Roman" w:hAnsi="Times New Roman" w:cs="Times New Roman"/>
          <w:sz w:val="20"/>
          <w:szCs w:val="20"/>
        </w:rPr>
        <w:t>GMS_</w:t>
      </w:r>
      <w:r w:rsidR="00323865">
        <w:rPr>
          <w:rFonts w:ascii="Times New Roman" w:hAnsi="Times New Roman" w:cs="Times New Roman"/>
          <w:sz w:val="20"/>
          <w:szCs w:val="20"/>
        </w:rPr>
        <w:t>Pro_Ph2</w:t>
      </w:r>
      <w:r w:rsidR="00037E53">
        <w:rPr>
          <w:rFonts w:ascii="Times New Roman" w:hAnsi="Times New Roman" w:cs="Times New Roman"/>
          <w:sz w:val="20"/>
          <w:szCs w:val="20"/>
        </w:rPr>
        <w:t xml:space="preserve">, extensions to </w:t>
      </w:r>
      <w:r w:rsidR="00037E53" w:rsidRPr="00037E53">
        <w:rPr>
          <w:rFonts w:ascii="Times New Roman" w:hAnsi="Times New Roman" w:cs="Times New Roman"/>
          <w:sz w:val="20"/>
          <w:szCs w:val="20"/>
        </w:rPr>
        <w:t xml:space="preserve">5G Media Streaming </w:t>
      </w:r>
      <w:r w:rsidR="00A51B2C">
        <w:rPr>
          <w:rFonts w:ascii="Times New Roman" w:hAnsi="Times New Roman" w:cs="Times New Roman"/>
          <w:sz w:val="20"/>
          <w:szCs w:val="20"/>
        </w:rPr>
        <w:t>Protocols were provided and generalized the topic of media delivery by providing TS 26.510</w:t>
      </w:r>
      <w:r w:rsidR="009B38A7">
        <w:rPr>
          <w:rFonts w:ascii="Times New Roman" w:hAnsi="Times New Roman" w:cs="Times New Roman"/>
          <w:sz w:val="20"/>
          <w:szCs w:val="20"/>
        </w:rPr>
        <w:t xml:space="preserve"> </w:t>
      </w:r>
      <w:r w:rsidR="00A51B2C">
        <w:rPr>
          <w:rFonts w:ascii="Times New Roman" w:hAnsi="Times New Roman" w:cs="Times New Roman"/>
          <w:sz w:val="20"/>
          <w:szCs w:val="20"/>
        </w:rPr>
        <w:t>In addition</w:t>
      </w:r>
      <w:r w:rsidR="00825F63">
        <w:rPr>
          <w:rFonts w:ascii="Times New Roman" w:hAnsi="Times New Roman" w:cs="Times New Roman"/>
          <w:sz w:val="20"/>
          <w:szCs w:val="20"/>
        </w:rPr>
        <w:t xml:space="preserve">, for MBS, the user service architecture was developed in TS 26.502 and </w:t>
      </w:r>
      <w:r w:rsidR="001A01C4">
        <w:rPr>
          <w:rFonts w:ascii="Times New Roman" w:hAnsi="Times New Roman" w:cs="Times New Roman"/>
          <w:sz w:val="20"/>
          <w:szCs w:val="20"/>
        </w:rPr>
        <w:t xml:space="preserve">MBS Protocols are defined in TS 26.517. </w:t>
      </w:r>
      <w:r w:rsidR="00833034">
        <w:rPr>
          <w:rFonts w:ascii="Times New Roman" w:hAnsi="Times New Roman" w:cs="Times New Roman"/>
          <w:sz w:val="20"/>
          <w:szCs w:val="20"/>
        </w:rPr>
        <w:t xml:space="preserve">It is also worth noting that 5G-MAG has defined reference tools for 5G Media Streaming and </w:t>
      </w:r>
      <w:r w:rsidR="00472BA6">
        <w:rPr>
          <w:rFonts w:ascii="Times New Roman" w:hAnsi="Times New Roman" w:cs="Times New Roman"/>
          <w:sz w:val="20"/>
          <w:szCs w:val="20"/>
        </w:rPr>
        <w:t>MBS</w:t>
      </w:r>
      <w:r w:rsidR="00833034">
        <w:rPr>
          <w:rFonts w:ascii="Times New Roman" w:hAnsi="Times New Roman" w:cs="Times New Roman"/>
          <w:sz w:val="20"/>
          <w:szCs w:val="20"/>
        </w:rPr>
        <w:t xml:space="preserve">. The implementation provides feedback </w:t>
      </w:r>
      <w:r w:rsidR="00472BA6">
        <w:rPr>
          <w:rFonts w:ascii="Times New Roman" w:hAnsi="Times New Roman" w:cs="Times New Roman"/>
          <w:sz w:val="20"/>
          <w:szCs w:val="20"/>
        </w:rPr>
        <w:t>for potential bugfixes.</w:t>
      </w:r>
      <w:r w:rsidR="00833034">
        <w:rPr>
          <w:rFonts w:ascii="Times New Roman" w:hAnsi="Times New Roman" w:cs="Times New Roman"/>
          <w:sz w:val="20"/>
          <w:szCs w:val="20"/>
        </w:rPr>
        <w:t xml:space="preserve"> </w:t>
      </w:r>
    </w:p>
    <w:p w14:paraId="53EC2507" w14:textId="2FEB4180" w:rsidR="009B38A7" w:rsidRDefault="009B38A7"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However, mobile media delivery is </w:t>
      </w:r>
      <w:r w:rsidR="0026799B">
        <w:rPr>
          <w:rFonts w:ascii="Times New Roman" w:hAnsi="Times New Roman" w:cs="Times New Roman"/>
          <w:sz w:val="20"/>
          <w:szCs w:val="20"/>
        </w:rPr>
        <w:t xml:space="preserve">as important as never before with everlasting growth of traffic and new functionalities provided by third-party service providers. </w:t>
      </w:r>
      <w:r w:rsidRPr="009B38A7">
        <w:rPr>
          <w:rFonts w:ascii="Times New Roman" w:hAnsi="Times New Roman" w:cs="Times New Roman"/>
          <w:sz w:val="20"/>
          <w:szCs w:val="20"/>
        </w:rPr>
        <w:t>Several potential improvement areas and potential extensions have been identified and should be studied further.</w:t>
      </w:r>
    </w:p>
    <w:p w14:paraId="020BF645" w14:textId="08CCBE96" w:rsidR="00C10346" w:rsidRPr="00E5718A" w:rsidRDefault="00C10346" w:rsidP="00E5718A">
      <w:pPr>
        <w:pStyle w:val="B1"/>
        <w:overflowPunct w:val="0"/>
        <w:autoSpaceDE w:val="0"/>
        <w:autoSpaceDN w:val="0"/>
        <w:adjustRightInd w:val="0"/>
        <w:ind w:left="284" w:firstLine="0"/>
        <w:textAlignment w:val="baseline"/>
        <w:rPr>
          <w:color w:val="FF0000"/>
        </w:rPr>
      </w:pPr>
      <w:r>
        <w:rPr>
          <w:b/>
          <w:bCs/>
          <w:color w:val="FF0000"/>
        </w:rPr>
        <w:t>Editor’s Note</w:t>
      </w:r>
      <w:r w:rsidRPr="00A97A4C">
        <w:rPr>
          <w:color w:val="FF0000"/>
        </w:rPr>
        <w:t>:</w:t>
      </w:r>
      <w:r>
        <w:rPr>
          <w:color w:val="FF0000"/>
        </w:rPr>
        <w:t xml:space="preserve"> </w:t>
      </w:r>
      <w:r w:rsidR="00E5718A">
        <w:rPr>
          <w:color w:val="FF0000"/>
        </w:rPr>
        <w:t>Prioritization among the following work topics may be applied based on support and discussion</w:t>
      </w:r>
    </w:p>
    <w:p w14:paraId="4FD5642F" w14:textId="1CE0CF10" w:rsidR="00CE0579" w:rsidRPr="001745AD" w:rsidRDefault="009D7DC2" w:rsidP="007218E8">
      <w:pPr>
        <w:pStyle w:val="B1"/>
        <w:numPr>
          <w:ilvl w:val="0"/>
          <w:numId w:val="101"/>
        </w:numPr>
        <w:overflowPunct w:val="0"/>
        <w:autoSpaceDE w:val="0"/>
        <w:autoSpaceDN w:val="0"/>
        <w:adjustRightInd w:val="0"/>
        <w:textAlignment w:val="baseline"/>
        <w:rPr>
          <w:b/>
          <w:bCs/>
        </w:rPr>
      </w:pPr>
      <w:r>
        <w:rPr>
          <w:b/>
          <w:bCs/>
        </w:rPr>
        <w:t>Common Client Metadata</w:t>
      </w:r>
      <w:r w:rsidR="001B502C">
        <w:rPr>
          <w:b/>
          <w:bCs/>
        </w:rPr>
        <w:t xml:space="preserve">: </w:t>
      </w:r>
      <w:r w:rsidR="00B94218" w:rsidRPr="00B94218">
        <w:t xml:space="preserve">While </w:t>
      </w:r>
      <w:r w:rsidR="00B94218">
        <w:t>3GPP and MPEG in DASH support DASH me</w:t>
      </w:r>
      <w:r w:rsidR="00585075">
        <w:t xml:space="preserve">trics, the reporting is not common to any player, for example all DASH players as well as </w:t>
      </w:r>
      <w:r w:rsidR="0060011E">
        <w:t>HLS players. As an example, CTA WAVE has develope</w:t>
      </w:r>
      <w:r w:rsidR="007861C1">
        <w:t xml:space="preserve">d: </w:t>
      </w:r>
      <w:r w:rsidR="007861C1" w:rsidRPr="007861C1">
        <w:t xml:space="preserve">CTA-5004: Web Application Video Ecosystem Common-Media-Client-Data (CMCD) with an excellent overview here: </w:t>
      </w:r>
      <w:hyperlink r:id="rId11" w:history="1">
        <w:r w:rsidR="007861C1" w:rsidRPr="003B2628">
          <w:rPr>
            <w:rStyle w:val="Hyperlink"/>
          </w:rPr>
          <w:t>https://ottverse.com/common-media-client-data-cmcd/</w:t>
        </w:r>
      </w:hyperlink>
      <w:r w:rsidR="007861C1">
        <w:t xml:space="preserve">. It is worthwhile to study the benefits of integrating </w:t>
      </w:r>
      <w:r w:rsidR="00950976">
        <w:t xml:space="preserve">commonly supported metrics and client data reporting in 5GMS </w:t>
      </w:r>
      <w:proofErr w:type="gramStart"/>
      <w:r w:rsidR="00950976">
        <w:t>work flows</w:t>
      </w:r>
      <w:proofErr w:type="gramEnd"/>
      <w:r w:rsidR="00950976">
        <w:t xml:space="preserve">. </w:t>
      </w:r>
      <w:ins w:id="10" w:author="Thomas Stockhammer" w:date="2024-01-31T13:39:00Z">
        <w:r w:rsidR="004E775F">
          <w:t>The primary foc</w:t>
        </w:r>
      </w:ins>
      <w:ins w:id="11" w:author="Thomas Stockhammer" w:date="2024-01-31T13:40:00Z">
        <w:r w:rsidR="004E775F">
          <w:t>us i</w:t>
        </w:r>
        <w:r w:rsidR="009C6520">
          <w:t>s</w:t>
        </w:r>
        <w:r w:rsidR="004E775F">
          <w:t xml:space="preserve"> the integration of </w:t>
        </w:r>
      </w:ins>
      <w:ins w:id="12" w:author="Thomas Stockhammer" w:date="2024-01-31T13:37:00Z">
        <w:r w:rsidR="007859CA">
          <w:t xml:space="preserve">already defined metrics </w:t>
        </w:r>
      </w:ins>
      <w:ins w:id="13" w:author="Thomas Stockhammer" w:date="2024-01-31T13:40:00Z">
        <w:r w:rsidR="004E775F">
          <w:t>rather than</w:t>
        </w:r>
      </w:ins>
      <w:ins w:id="14" w:author="Thomas Stockhammer" w:date="2024-01-31T13:37:00Z">
        <w:r w:rsidR="007C4290">
          <w:t xml:space="preserve"> de</w:t>
        </w:r>
      </w:ins>
      <w:ins w:id="15" w:author="Thomas Stockhammer" w:date="2024-01-31T13:38:00Z">
        <w:r w:rsidR="007C4290">
          <w:t xml:space="preserve">veloping new metrics. </w:t>
        </w:r>
      </w:ins>
      <w:r w:rsidR="00950976">
        <w:t xml:space="preserve">Examples of study include support of </w:t>
      </w:r>
      <w:r w:rsidR="001D6638">
        <w:t xml:space="preserve">specific metric keys, </w:t>
      </w:r>
      <w:r w:rsidR="00950976">
        <w:t xml:space="preserve">player APIs, </w:t>
      </w:r>
      <w:r w:rsidR="001D6638">
        <w:t>sending options from client to server</w:t>
      </w:r>
      <w:r>
        <w:t xml:space="preserve"> (user plane, </w:t>
      </w:r>
      <w:r w:rsidR="008A4AC7">
        <w:t>M5 Reference point, EVEX)</w:t>
      </w:r>
      <w:r w:rsidR="001D6638">
        <w:t xml:space="preserve">, M3 </w:t>
      </w:r>
      <w:r w:rsidR="008A4AC7">
        <w:t>Reference Point impact</w:t>
      </w:r>
      <w:r>
        <w:t>, as well as usage of the data in operations.</w:t>
      </w:r>
      <w:ins w:id="16" w:author="Thomas Stockhammer" w:date="2024-01-31T13:34:00Z">
        <w:r w:rsidR="00EE54ED">
          <w:t xml:space="preserve"> A study </w:t>
        </w:r>
        <w:r w:rsidR="00EE54ED">
          <w:lastRenderedPageBreak/>
          <w:t>of creating a common harmonized reporting framework</w:t>
        </w:r>
      </w:ins>
      <w:ins w:id="17" w:author="Thomas Stockhammer" w:date="2024-01-31T13:37:00Z">
        <w:r w:rsidR="00B54CA5">
          <w:t xml:space="preserve"> </w:t>
        </w:r>
      </w:ins>
      <w:ins w:id="18" w:author="Thomas Stockhammer" w:date="2024-01-31T13:38:00Z">
        <w:r w:rsidR="007C4290">
          <w:t xml:space="preserve">and studying the interaction of different frameworks </w:t>
        </w:r>
      </w:ins>
      <w:ins w:id="19" w:author="Thomas Stockhammer" w:date="2024-01-31T13:37:00Z">
        <w:r w:rsidR="00B54CA5">
          <w:t>may be included.</w:t>
        </w:r>
      </w:ins>
    </w:p>
    <w:p w14:paraId="186C8A2C" w14:textId="3EEB4491" w:rsidR="001745AD" w:rsidRPr="00A97A4C" w:rsidRDefault="001745AD" w:rsidP="001745AD">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9E3291">
        <w:rPr>
          <w:color w:val="FF0000"/>
        </w:rPr>
        <w:t xml:space="preserve"> </w:t>
      </w:r>
      <w:r w:rsidR="00B94218">
        <w:rPr>
          <w:color w:val="FF0000"/>
        </w:rPr>
        <w:t xml:space="preserve">Qualcomm, </w:t>
      </w:r>
      <w:r w:rsidR="009E3291">
        <w:rPr>
          <w:color w:val="FF0000"/>
        </w:rPr>
        <w:t>Dolby</w:t>
      </w:r>
      <w:r w:rsidR="00E62743">
        <w:rPr>
          <w:color w:val="FF0000"/>
        </w:rPr>
        <w:t>, CMCC</w:t>
      </w:r>
      <w:r w:rsidR="00FB1F75">
        <w:rPr>
          <w:color w:val="FF0000"/>
        </w:rPr>
        <w:t>, AT&amp;T</w:t>
      </w:r>
      <w:r w:rsidR="00080BD3">
        <w:rPr>
          <w:color w:val="FF0000"/>
        </w:rPr>
        <w:t xml:space="preserve">, </w:t>
      </w:r>
      <w:r w:rsidR="00080BD3" w:rsidRPr="00080BD3">
        <w:rPr>
          <w:color w:val="FF0000"/>
        </w:rPr>
        <w:t>Telecom Italia</w:t>
      </w:r>
      <w:r w:rsidR="00DC67A0">
        <w:rPr>
          <w:color w:val="FF0000"/>
        </w:rPr>
        <w:t>, Comcast</w:t>
      </w:r>
      <w:ins w:id="20" w:author="Thomas Stockhammer" w:date="2024-01-25T09:25:00Z">
        <w:r w:rsidR="0006284D">
          <w:rPr>
            <w:color w:val="FF0000"/>
          </w:rPr>
          <w:t xml:space="preserve">, </w:t>
        </w:r>
        <w:r w:rsidR="0006284D" w:rsidRPr="0006284D">
          <w:rPr>
            <w:color w:val="FF0000"/>
          </w:rPr>
          <w:t>Orange</w:t>
        </w:r>
      </w:ins>
      <w:ins w:id="21" w:author="Thomas Stockhammer" w:date="2024-01-28T10:34:00Z">
        <w:r w:rsidR="00D50DAD">
          <w:rPr>
            <w:color w:val="FF0000"/>
          </w:rPr>
          <w:t xml:space="preserve">, </w:t>
        </w:r>
        <w:r w:rsidR="00D50DAD" w:rsidRPr="00D50DAD">
          <w:rPr>
            <w:color w:val="FF0000"/>
          </w:rPr>
          <w:t>BBC</w:t>
        </w:r>
      </w:ins>
      <w:ins w:id="22" w:author="Thomas Stockhammer" w:date="2024-01-29T11:16:00Z">
        <w:r w:rsidR="00282817">
          <w:rPr>
            <w:color w:val="FF0000"/>
          </w:rPr>
          <w:t>, EBU</w:t>
        </w:r>
      </w:ins>
      <w:ins w:id="23" w:author="Thomas Stockhammer" w:date="2024-01-31T13:42:00Z">
        <w:r w:rsidR="00D0274E">
          <w:rPr>
            <w:color w:val="FF0000"/>
          </w:rPr>
          <w:t>, Tencent</w:t>
        </w:r>
      </w:ins>
    </w:p>
    <w:p w14:paraId="2D63CA0B" w14:textId="65176821" w:rsidR="003F0C3C" w:rsidRPr="001745AD" w:rsidRDefault="008A4AC7" w:rsidP="007218E8">
      <w:pPr>
        <w:pStyle w:val="B1"/>
        <w:numPr>
          <w:ilvl w:val="0"/>
          <w:numId w:val="101"/>
        </w:numPr>
        <w:overflowPunct w:val="0"/>
        <w:autoSpaceDE w:val="0"/>
        <w:autoSpaceDN w:val="0"/>
        <w:adjustRightInd w:val="0"/>
        <w:textAlignment w:val="baseline"/>
        <w:rPr>
          <w:b/>
          <w:bCs/>
        </w:rPr>
      </w:pPr>
      <w:r>
        <w:rPr>
          <w:b/>
          <w:bCs/>
        </w:rPr>
        <w:t xml:space="preserve">Common </w:t>
      </w:r>
      <w:r w:rsidR="003F0C3C" w:rsidRPr="001745AD">
        <w:rPr>
          <w:b/>
          <w:bCs/>
        </w:rPr>
        <w:t>Server-and Network-Assisted Streaming</w:t>
      </w:r>
      <w:r w:rsidR="001745AD">
        <w:rPr>
          <w:b/>
          <w:bCs/>
        </w:rPr>
        <w:t>:</w:t>
      </w:r>
      <w:r w:rsidR="00631BE8">
        <w:rPr>
          <w:b/>
          <w:bCs/>
        </w:rPr>
        <w:t xml:space="preserve"> </w:t>
      </w:r>
      <w:r w:rsidRPr="008A4AC7">
        <w:t>MPEG-DASH supports Server and Network Assisted DASH (SAND). Certain profiles of SAND had been adopted in TS 26.247</w:t>
      </w:r>
      <w:r>
        <w:t xml:space="preserve">, but the industry </w:t>
      </w:r>
      <w:r w:rsidR="00C0242A">
        <w:t>has generalized the concepts in SAND in efforts such as</w:t>
      </w:r>
      <w:r>
        <w:rPr>
          <w:b/>
          <w:bCs/>
        </w:rPr>
        <w:t xml:space="preserve"> </w:t>
      </w:r>
      <w:r w:rsidR="00631BE8" w:rsidRPr="00631BE8">
        <w:t>Content Steering</w:t>
      </w:r>
      <w:r w:rsidR="00C0242A">
        <w:t xml:space="preserve"> (see ETSI TS 103 998)</w:t>
      </w:r>
      <w:r w:rsidR="00631BE8" w:rsidRPr="00631BE8">
        <w:t xml:space="preserve">, </w:t>
      </w:r>
      <w:r w:rsidR="00B557AD" w:rsidRPr="00B557AD">
        <w:t>Web Application Video Ecosystem Common-Media-</w:t>
      </w:r>
      <w:r w:rsidR="00B557AD">
        <w:t>Server</w:t>
      </w:r>
      <w:r w:rsidR="00B557AD" w:rsidRPr="00B557AD">
        <w:t>-Data (CM</w:t>
      </w:r>
      <w:r w:rsidR="00B557AD">
        <w:t>S</w:t>
      </w:r>
      <w:r w:rsidR="00B557AD" w:rsidRPr="00B557AD">
        <w:t>D)</w:t>
      </w:r>
      <w:r w:rsidR="00ED2BDC">
        <w:t xml:space="preserve">, </w:t>
      </w:r>
      <w:r w:rsidR="00B557AD">
        <w:t xml:space="preserve">or Addressable Resource Index </w:t>
      </w:r>
      <w:r w:rsidR="002643EA">
        <w:t>(</w:t>
      </w:r>
      <w:r w:rsidR="00ED2BDC">
        <w:t>ARI</w:t>
      </w:r>
      <w:r w:rsidR="002643EA">
        <w:t>)</w:t>
      </w:r>
      <w:r w:rsidR="00ED2BDC">
        <w:t xml:space="preserve"> Tracks</w:t>
      </w:r>
      <w:r w:rsidR="00B557AD">
        <w:t xml:space="preserve"> in MPEG. </w:t>
      </w:r>
      <w:r w:rsidR="00B035ED">
        <w:t>The study and integration of these technolo</w:t>
      </w:r>
      <w:r w:rsidR="002643EA">
        <w:t xml:space="preserve">gies into the Media Delivery and MBS/MBMS workflows is of significant interest, in particular also in combination with existing </w:t>
      </w:r>
      <w:r w:rsidR="00904398">
        <w:t>QoS mechanisms.</w:t>
      </w:r>
      <w:r w:rsidR="002643EA">
        <w:t xml:space="preserve"> </w:t>
      </w:r>
    </w:p>
    <w:p w14:paraId="053E51F8" w14:textId="3D90BB50" w:rsidR="001745AD" w:rsidRDefault="001745AD" w:rsidP="001745AD">
      <w:pPr>
        <w:pStyle w:val="B1"/>
        <w:numPr>
          <w:ilvl w:val="1"/>
          <w:numId w:val="100"/>
        </w:numPr>
        <w:overflowPunct w:val="0"/>
        <w:autoSpaceDE w:val="0"/>
        <w:autoSpaceDN w:val="0"/>
        <w:adjustRightInd w:val="0"/>
        <w:textAlignment w:val="baseline"/>
        <w:rPr>
          <w:ins w:id="24" w:author="Thomas Stockhammer" w:date="2024-01-31T13:46:00Z"/>
          <w:color w:val="FF0000"/>
        </w:rPr>
      </w:pPr>
      <w:r w:rsidRPr="00A97A4C">
        <w:rPr>
          <w:b/>
          <w:bCs/>
          <w:color w:val="FF0000"/>
        </w:rPr>
        <w:t>Explicit Supporters</w:t>
      </w:r>
      <w:r w:rsidRPr="00A97A4C">
        <w:rPr>
          <w:color w:val="FF0000"/>
        </w:rPr>
        <w:t>:</w:t>
      </w:r>
      <w:r w:rsidR="009E3291">
        <w:rPr>
          <w:color w:val="FF0000"/>
        </w:rPr>
        <w:t xml:space="preserve"> </w:t>
      </w:r>
      <w:r w:rsidR="00904398">
        <w:rPr>
          <w:color w:val="FF0000"/>
        </w:rPr>
        <w:t xml:space="preserve">Qualcomm, </w:t>
      </w:r>
      <w:r w:rsidR="009E3291">
        <w:rPr>
          <w:color w:val="FF0000"/>
        </w:rPr>
        <w:t>Dolby</w:t>
      </w:r>
      <w:r w:rsidR="00FB1F75">
        <w:rPr>
          <w:color w:val="FF0000"/>
        </w:rPr>
        <w:t>, AT&amp;T</w:t>
      </w:r>
      <w:r w:rsidR="00DC67A0">
        <w:rPr>
          <w:color w:val="FF0000"/>
        </w:rPr>
        <w:t>, Comcast</w:t>
      </w:r>
      <w:ins w:id="25" w:author="Thomas Stockhammer" w:date="2024-01-31T13:47:00Z">
        <w:r w:rsidR="00182125">
          <w:rPr>
            <w:color w:val="FF0000"/>
          </w:rPr>
          <w:t>, Tencent</w:t>
        </w:r>
      </w:ins>
    </w:p>
    <w:p w14:paraId="113D3CD3" w14:textId="6841621C" w:rsidR="00BC4787" w:rsidRPr="00A97A4C" w:rsidRDefault="00BC4787" w:rsidP="001745AD">
      <w:pPr>
        <w:pStyle w:val="B1"/>
        <w:numPr>
          <w:ilvl w:val="1"/>
          <w:numId w:val="100"/>
        </w:numPr>
        <w:overflowPunct w:val="0"/>
        <w:autoSpaceDE w:val="0"/>
        <w:autoSpaceDN w:val="0"/>
        <w:adjustRightInd w:val="0"/>
        <w:textAlignment w:val="baseline"/>
        <w:rPr>
          <w:color w:val="FF0000"/>
        </w:rPr>
      </w:pPr>
      <w:ins w:id="26" w:author="Thomas Stockhammer" w:date="2024-01-31T13:46:00Z">
        <w:r>
          <w:rPr>
            <w:b/>
            <w:bCs/>
            <w:color w:val="FF0000"/>
          </w:rPr>
          <w:t>Note</w:t>
        </w:r>
        <w:r w:rsidRPr="00BC4787">
          <w:rPr>
            <w:color w:val="FF0000"/>
          </w:rPr>
          <w:t>:</w:t>
        </w:r>
        <w:r>
          <w:rPr>
            <w:color w:val="FF0000"/>
          </w:rPr>
          <w:t xml:space="preserve"> SA2 QoS mechanisms may be considered</w:t>
        </w:r>
      </w:ins>
    </w:p>
    <w:p w14:paraId="2611E14E" w14:textId="336D6506" w:rsidR="007F1A6C" w:rsidRDefault="007F1A6C" w:rsidP="007218E8">
      <w:pPr>
        <w:pStyle w:val="B1"/>
        <w:numPr>
          <w:ilvl w:val="0"/>
          <w:numId w:val="101"/>
        </w:numPr>
        <w:overflowPunct w:val="0"/>
        <w:autoSpaceDE w:val="0"/>
        <w:autoSpaceDN w:val="0"/>
        <w:adjustRightInd w:val="0"/>
        <w:textAlignment w:val="baseline"/>
      </w:pPr>
      <w:r w:rsidRPr="000015C9">
        <w:rPr>
          <w:b/>
          <w:bCs/>
        </w:rPr>
        <w:t>Multi-Access and Multi-CDN Delivery</w:t>
      </w:r>
      <w:r>
        <w:t>:</w:t>
      </w:r>
      <w:r w:rsidR="00D20102">
        <w:t xml:space="preserve"> </w:t>
      </w:r>
      <w:r w:rsidR="00C268E9" w:rsidRPr="00C268E9">
        <w:t xml:space="preserve">Content distributors often use multiple Content Delivery Networks (CDNs) to distribute their content to the end-users. </w:t>
      </w:r>
      <w:r w:rsidR="00C268E9">
        <w:t>As an example, t</w:t>
      </w:r>
      <w:r w:rsidR="00C268E9" w:rsidRPr="00C268E9">
        <w:t>hey may upload a copy of their catalogue to each CDN, or more commonly have all CDNs pull the content from a common origin.</w:t>
      </w:r>
      <w:r w:rsidR="00C268E9">
        <w:t xml:space="preserve"> In an advanced version, different copies may be provided on CDNs, and technologies such as </w:t>
      </w:r>
      <w:r w:rsidR="00AD6E6C" w:rsidRPr="00AD6E6C">
        <w:t>Coded Multisource Media Format</w:t>
      </w:r>
      <w:r w:rsidR="00DE32E0">
        <w:t xml:space="preserve"> (CMMF) use FEC to beneficially make use of multiple CDNs.</w:t>
      </w:r>
      <w:r w:rsidR="00C268E9" w:rsidRPr="00C268E9">
        <w:t xml:space="preserve"> </w:t>
      </w:r>
      <w:r w:rsidR="00DE32E0">
        <w:t xml:space="preserve">Different client implementations may be </w:t>
      </w:r>
      <w:r w:rsidR="000953E4">
        <w:t xml:space="preserve">then beneficially </w:t>
      </w:r>
      <w:proofErr w:type="gramStart"/>
      <w:r w:rsidR="000953E4">
        <w:t>use</w:t>
      </w:r>
      <w:proofErr w:type="gramEnd"/>
      <w:r w:rsidR="000953E4">
        <w:t xml:space="preserve"> the content on multiple CDNs, potentially guided by the </w:t>
      </w:r>
      <w:r w:rsidR="00557BBF">
        <w:t xml:space="preserve">service or network provider. </w:t>
      </w:r>
      <w:r w:rsidR="00557BBF" w:rsidRPr="0065355B">
        <w:rPr>
          <w:highlight w:val="yellow"/>
        </w:rPr>
        <w:t>Further</w:t>
      </w:r>
      <w:r w:rsidR="00557BBF">
        <w:t xml:space="preserve"> extensions include the ability that a client may use multiple access networks at the same time. </w:t>
      </w:r>
      <w:r w:rsidR="0059135C">
        <w:t>Study of integration of different technologies into Media Delivery is of relevance to address content provisioning, content hosting, impacts on user plane M4 and reference points M5</w:t>
      </w:r>
      <w:r w:rsidR="00787D8A">
        <w:t xml:space="preserve"> as well as potential benefits in terms of quality and resource usage.</w:t>
      </w:r>
    </w:p>
    <w:p w14:paraId="16FD3100" w14:textId="11548005" w:rsidR="007F1A6C" w:rsidRDefault="007F1A6C" w:rsidP="007F1A6C">
      <w:pPr>
        <w:pStyle w:val="B1"/>
        <w:numPr>
          <w:ilvl w:val="1"/>
          <w:numId w:val="100"/>
        </w:numPr>
        <w:overflowPunct w:val="0"/>
        <w:autoSpaceDE w:val="0"/>
        <w:autoSpaceDN w:val="0"/>
        <w:adjustRightInd w:val="0"/>
        <w:textAlignment w:val="baseline"/>
        <w:rPr>
          <w:ins w:id="27" w:author="Thomas Stockhammer" w:date="2024-01-31T13:53:00Z"/>
          <w:color w:val="FF0000"/>
        </w:rPr>
      </w:pPr>
      <w:r w:rsidRPr="00A97A4C">
        <w:rPr>
          <w:b/>
          <w:bCs/>
          <w:color w:val="FF0000"/>
        </w:rPr>
        <w:t>Explicit Supporters</w:t>
      </w:r>
      <w:r w:rsidRPr="00A97A4C">
        <w:rPr>
          <w:color w:val="FF0000"/>
        </w:rPr>
        <w:t>:</w:t>
      </w:r>
      <w:r w:rsidR="009E3291">
        <w:rPr>
          <w:color w:val="FF0000"/>
        </w:rPr>
        <w:t xml:space="preserve"> </w:t>
      </w:r>
      <w:r w:rsidR="00787D8A">
        <w:rPr>
          <w:color w:val="FF0000"/>
        </w:rPr>
        <w:t xml:space="preserve">Qualcomm, </w:t>
      </w:r>
      <w:r w:rsidR="009E3291">
        <w:rPr>
          <w:color w:val="FF0000"/>
        </w:rPr>
        <w:t>Dolby</w:t>
      </w:r>
      <w:r w:rsidR="00FB1F75">
        <w:rPr>
          <w:color w:val="FF0000"/>
        </w:rPr>
        <w:t>, AT&amp;T</w:t>
      </w:r>
      <w:ins w:id="28" w:author="Thomas Stockhammer" w:date="2024-01-25T09:25:00Z">
        <w:r w:rsidR="0006284D">
          <w:rPr>
            <w:color w:val="FF0000"/>
          </w:rPr>
          <w:t xml:space="preserve">, </w:t>
        </w:r>
        <w:r w:rsidR="0006284D" w:rsidRPr="0006284D">
          <w:rPr>
            <w:color w:val="FF0000"/>
          </w:rPr>
          <w:t>Orange</w:t>
        </w:r>
      </w:ins>
      <w:ins w:id="29" w:author="Thomas Stockhammer" w:date="2024-01-26T06:26:00Z">
        <w:r w:rsidR="005E40C8">
          <w:rPr>
            <w:color w:val="FF0000"/>
          </w:rPr>
          <w:t xml:space="preserve">, </w:t>
        </w:r>
        <w:r w:rsidR="005E40C8" w:rsidRPr="005E40C8">
          <w:rPr>
            <w:color w:val="FF0000"/>
          </w:rPr>
          <w:t>Samsung Electronics Co. Ltd.</w:t>
        </w:r>
      </w:ins>
      <w:ins w:id="30" w:author="Thomas Stockhammer" w:date="2024-01-31T13:54:00Z">
        <w:r w:rsidR="00ED0338">
          <w:rPr>
            <w:color w:val="FF0000"/>
          </w:rPr>
          <w:t xml:space="preserve">, </w:t>
        </w:r>
        <w:r w:rsidR="00ED0338" w:rsidRPr="00ED0338">
          <w:rPr>
            <w:color w:val="FF0000"/>
            <w:highlight w:val="yellow"/>
          </w:rPr>
          <w:t>Huawei</w:t>
        </w:r>
      </w:ins>
    </w:p>
    <w:p w14:paraId="5941C30C" w14:textId="62C7D816" w:rsidR="00C37895" w:rsidRPr="00A97A4C" w:rsidRDefault="00C37895" w:rsidP="007F1A6C">
      <w:pPr>
        <w:pStyle w:val="B1"/>
        <w:numPr>
          <w:ilvl w:val="1"/>
          <w:numId w:val="100"/>
        </w:numPr>
        <w:overflowPunct w:val="0"/>
        <w:autoSpaceDE w:val="0"/>
        <w:autoSpaceDN w:val="0"/>
        <w:adjustRightInd w:val="0"/>
        <w:textAlignment w:val="baseline"/>
        <w:rPr>
          <w:color w:val="FF0000"/>
        </w:rPr>
      </w:pPr>
      <w:ins w:id="31" w:author="Thomas Stockhammer" w:date="2024-01-31T13:53:00Z">
        <w:r>
          <w:rPr>
            <w:b/>
            <w:bCs/>
            <w:color w:val="FF0000"/>
          </w:rPr>
          <w:t>NOTE: multi-access is not expected to rely on Rel-19 studies, but on pre Rel-19 f</w:t>
        </w:r>
      </w:ins>
      <w:ins w:id="32" w:author="Thomas Stockhammer" w:date="2024-01-31T13:54:00Z">
        <w:r>
          <w:rPr>
            <w:b/>
            <w:bCs/>
            <w:color w:val="FF0000"/>
          </w:rPr>
          <w:t>unctio</w:t>
        </w:r>
        <w:r w:rsidR="00ED0338">
          <w:rPr>
            <w:b/>
            <w:bCs/>
            <w:color w:val="FF0000"/>
          </w:rPr>
          <w:t>nalities.</w:t>
        </w:r>
      </w:ins>
    </w:p>
    <w:p w14:paraId="1238CBA9" w14:textId="3381C321" w:rsidR="001745AD" w:rsidRPr="001745AD" w:rsidRDefault="001745AD" w:rsidP="007218E8">
      <w:pPr>
        <w:pStyle w:val="B1"/>
        <w:numPr>
          <w:ilvl w:val="0"/>
          <w:numId w:val="101"/>
        </w:numPr>
        <w:overflowPunct w:val="0"/>
        <w:autoSpaceDE w:val="0"/>
        <w:autoSpaceDN w:val="0"/>
        <w:adjustRightInd w:val="0"/>
        <w:textAlignment w:val="baseline"/>
        <w:rPr>
          <w:b/>
          <w:bCs/>
        </w:rPr>
      </w:pPr>
      <w:r w:rsidRPr="001745AD">
        <w:rPr>
          <w:b/>
          <w:bCs/>
        </w:rPr>
        <w:t>Power- and Resource Optimized Media Streaming:</w:t>
      </w:r>
      <w:r w:rsidR="00631BE8">
        <w:rPr>
          <w:b/>
          <w:bCs/>
        </w:rPr>
        <w:t xml:space="preserve"> </w:t>
      </w:r>
      <w:r w:rsidR="003168E1">
        <w:t>In Rel-18, basic support for Background Data Traffic is added</w:t>
      </w:r>
      <w:r w:rsidR="005C456F">
        <w:t xml:space="preserve">. </w:t>
      </w:r>
      <w:r w:rsidR="0030418F">
        <w:t xml:space="preserve">Resources in Media delivery </w:t>
      </w:r>
      <w:proofErr w:type="gramStart"/>
      <w:r w:rsidR="0030418F">
        <w:t>are</w:t>
      </w:r>
      <w:proofErr w:type="gramEnd"/>
      <w:r w:rsidR="0030418F">
        <w:t xml:space="preserve"> constrained and media delivery typically also results in </w:t>
      </w:r>
      <w:r w:rsidR="0038493A">
        <w:t xml:space="preserve">power consumption as the radio is always connected. </w:t>
      </w:r>
      <w:proofErr w:type="gramStart"/>
      <w:r w:rsidR="0038493A">
        <w:t>In order to</w:t>
      </w:r>
      <w:proofErr w:type="gramEnd"/>
      <w:r w:rsidR="0038493A">
        <w:t xml:space="preserve"> better support streaming services, </w:t>
      </w:r>
      <w:r w:rsidR="006E6DCA">
        <w:t xml:space="preserve">requests and access to the modem and the resources should be well balanced. Enhancements to </w:t>
      </w:r>
      <w:r w:rsidR="00631BE8" w:rsidRPr="00631BE8">
        <w:t>Background Data Traffic</w:t>
      </w:r>
      <w:r w:rsidR="006E6DCA">
        <w:t xml:space="preserve"> to support </w:t>
      </w:r>
      <w:r w:rsidR="00A722D4">
        <w:t>preload as well as functionality of what is defined in W3C</w:t>
      </w:r>
      <w:r w:rsidR="00631BE8" w:rsidRPr="00631BE8">
        <w:t xml:space="preserve"> Managed Media Source</w:t>
      </w:r>
      <w:r w:rsidR="00A722D4">
        <w:t xml:space="preserve"> Extension to </w:t>
      </w:r>
      <w:r w:rsidR="000E735B">
        <w:t>minimize</w:t>
      </w:r>
      <w:r w:rsidR="00886766">
        <w:t xml:space="preserve"> active network connections </w:t>
      </w:r>
      <w:r w:rsidR="00860A78">
        <w:t>are important</w:t>
      </w:r>
      <w:r w:rsidR="00886766">
        <w:t xml:space="preserve"> for good streaming services. Further study is encouraged.</w:t>
      </w:r>
    </w:p>
    <w:p w14:paraId="6E716E85" w14:textId="21155AA2" w:rsidR="001745AD" w:rsidRDefault="001745AD" w:rsidP="001745AD">
      <w:pPr>
        <w:pStyle w:val="B1"/>
        <w:numPr>
          <w:ilvl w:val="1"/>
          <w:numId w:val="100"/>
        </w:numPr>
        <w:overflowPunct w:val="0"/>
        <w:autoSpaceDE w:val="0"/>
        <w:autoSpaceDN w:val="0"/>
        <w:adjustRightInd w:val="0"/>
        <w:textAlignment w:val="baseline"/>
        <w:rPr>
          <w:ins w:id="33" w:author="Thomas Stockhammer" w:date="2024-01-31T13:55:00Z"/>
          <w:color w:val="FF0000"/>
        </w:rPr>
      </w:pPr>
      <w:r w:rsidRPr="00A97A4C">
        <w:rPr>
          <w:b/>
          <w:bCs/>
          <w:color w:val="FF0000"/>
        </w:rPr>
        <w:t>Explicit Supporters</w:t>
      </w:r>
      <w:r w:rsidRPr="00A97A4C">
        <w:rPr>
          <w:color w:val="FF0000"/>
        </w:rPr>
        <w:t>:</w:t>
      </w:r>
      <w:r w:rsidR="009E3291">
        <w:rPr>
          <w:color w:val="FF0000"/>
        </w:rPr>
        <w:t xml:space="preserve"> </w:t>
      </w:r>
      <w:r w:rsidR="00886766">
        <w:rPr>
          <w:color w:val="FF0000"/>
        </w:rPr>
        <w:t xml:space="preserve">Qualcomm, </w:t>
      </w:r>
      <w:r w:rsidR="009E3291">
        <w:rPr>
          <w:color w:val="FF0000"/>
        </w:rPr>
        <w:t>Dolby</w:t>
      </w:r>
      <w:r w:rsidR="00DC67A0">
        <w:rPr>
          <w:color w:val="FF0000"/>
        </w:rPr>
        <w:t>, Comcast</w:t>
      </w:r>
      <w:ins w:id="34" w:author="Thomas Stockhammer" w:date="2024-01-28T10:34:00Z">
        <w:r w:rsidR="00D50DAD">
          <w:rPr>
            <w:color w:val="FF0000"/>
          </w:rPr>
          <w:t xml:space="preserve">, </w:t>
        </w:r>
        <w:r w:rsidR="00D50DAD" w:rsidRPr="00D50DAD">
          <w:rPr>
            <w:color w:val="FF0000"/>
          </w:rPr>
          <w:t>BBC</w:t>
        </w:r>
      </w:ins>
      <w:ins w:id="35" w:author="Thomas Stockhammer" w:date="2024-01-29T11:16:00Z">
        <w:r w:rsidR="00282817">
          <w:rPr>
            <w:color w:val="FF0000"/>
          </w:rPr>
          <w:t>, EBU</w:t>
        </w:r>
      </w:ins>
      <w:ins w:id="36" w:author="Thomas Stockhammer" w:date="2024-01-31T13:59:00Z">
        <w:r w:rsidR="007A2318">
          <w:rPr>
            <w:color w:val="FF0000"/>
          </w:rPr>
          <w:t>, Tencent</w:t>
        </w:r>
      </w:ins>
    </w:p>
    <w:p w14:paraId="48475547" w14:textId="5E791304" w:rsidR="00792B3B" w:rsidRPr="00BA4263" w:rsidRDefault="003D66CE" w:rsidP="00792B3B">
      <w:pPr>
        <w:pStyle w:val="B1"/>
        <w:numPr>
          <w:ilvl w:val="1"/>
          <w:numId w:val="100"/>
        </w:numPr>
        <w:overflowPunct w:val="0"/>
        <w:autoSpaceDE w:val="0"/>
        <w:autoSpaceDN w:val="0"/>
        <w:adjustRightInd w:val="0"/>
        <w:textAlignment w:val="baseline"/>
        <w:rPr>
          <w:ins w:id="37" w:author="Thomas Stockhammer" w:date="2024-01-31T13:59:00Z"/>
          <w:color w:val="FF0000"/>
        </w:rPr>
      </w:pPr>
      <w:ins w:id="38" w:author="Thomas Stockhammer" w:date="2024-01-31T13:55:00Z">
        <w:r>
          <w:rPr>
            <w:b/>
            <w:bCs/>
            <w:color w:val="FF0000"/>
          </w:rPr>
          <w:t>SA2 related: UE power savings management.</w:t>
        </w:r>
      </w:ins>
    </w:p>
    <w:p w14:paraId="35164CB5" w14:textId="7BFF3D97" w:rsidR="00BA4263" w:rsidRPr="00792B3B" w:rsidRDefault="00BA4263" w:rsidP="00792B3B">
      <w:pPr>
        <w:pStyle w:val="B1"/>
        <w:numPr>
          <w:ilvl w:val="1"/>
          <w:numId w:val="100"/>
        </w:numPr>
        <w:overflowPunct w:val="0"/>
        <w:autoSpaceDE w:val="0"/>
        <w:autoSpaceDN w:val="0"/>
        <w:adjustRightInd w:val="0"/>
        <w:textAlignment w:val="baseline"/>
        <w:rPr>
          <w:color w:val="FF0000"/>
        </w:rPr>
      </w:pPr>
      <w:ins w:id="39" w:author="Thomas Stockhammer" w:date="2024-01-31T13:59:00Z">
        <w:r>
          <w:rPr>
            <w:b/>
            <w:bCs/>
            <w:color w:val="FF0000"/>
          </w:rPr>
          <w:t>Note: maybe title needs to be improved.</w:t>
        </w:r>
      </w:ins>
    </w:p>
    <w:p w14:paraId="6E297F40" w14:textId="120DD8FF" w:rsidR="006B1C47" w:rsidRDefault="007F1A6C" w:rsidP="007218E8">
      <w:pPr>
        <w:pStyle w:val="B1"/>
        <w:numPr>
          <w:ilvl w:val="0"/>
          <w:numId w:val="101"/>
        </w:numPr>
        <w:overflowPunct w:val="0"/>
        <w:autoSpaceDE w:val="0"/>
        <w:autoSpaceDN w:val="0"/>
        <w:adjustRightInd w:val="0"/>
        <w:textAlignment w:val="baseline"/>
      </w:pPr>
      <w:r w:rsidRPr="007F1A6C">
        <w:rPr>
          <w:b/>
          <w:bCs/>
        </w:rPr>
        <w:t>DRM and Conditional Access</w:t>
      </w:r>
      <w:r>
        <w:t xml:space="preserve">: </w:t>
      </w:r>
      <w:r w:rsidR="00CB1D6A">
        <w:t xml:space="preserve">DRM and Conditional Access are typically supported by third-party streaming services. However, in case </w:t>
      </w:r>
      <w:r w:rsidR="00A6673C">
        <w:t xml:space="preserve">streaming is done through MBS or MBMS, a more careful management of the keys needs to be checked. </w:t>
      </w:r>
      <w:r w:rsidR="00A67BEA">
        <w:t>Scalability of key delivery is an issue. The s</w:t>
      </w:r>
      <w:r w:rsidR="007A0155">
        <w:t xml:space="preserve">upport for DRM encrypted content in </w:t>
      </w:r>
      <w:r>
        <w:t>Unicast/</w:t>
      </w:r>
      <w:r w:rsidR="007A0155">
        <w:t>Multicast and Broadcast</w:t>
      </w:r>
      <w:r w:rsidR="00A67BEA">
        <w:t xml:space="preserve"> is relevant.</w:t>
      </w:r>
      <w:r w:rsidR="00631BE8">
        <w:t xml:space="preserve"> </w:t>
      </w:r>
      <w:r w:rsidR="00A57396">
        <w:t>Integration of Content Protection interfaces in the provisioning, for example using</w:t>
      </w:r>
      <w:r w:rsidR="00631BE8">
        <w:t xml:space="preserve"> CPIX backend interfaces</w:t>
      </w:r>
      <w:r w:rsidR="00A57396">
        <w:t xml:space="preserve"> as well as for </w:t>
      </w:r>
      <w:r w:rsidR="002A403B">
        <w:t>M4/M5 reference APIs is of high relevance for the industry and should accordingly be studied.</w:t>
      </w:r>
    </w:p>
    <w:p w14:paraId="53456E77" w14:textId="0CA834B6" w:rsidR="002A403B" w:rsidRPr="002A403B" w:rsidRDefault="002A403B" w:rsidP="002A403B">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40" w:author="Thomas Stockhammer" w:date="2024-01-29T18:12:00Z">
        <w:r w:rsidR="00601351">
          <w:rPr>
            <w:color w:val="FF0000"/>
          </w:rPr>
          <w:t xml:space="preserve">, </w:t>
        </w:r>
        <w:proofErr w:type="spellStart"/>
        <w:r w:rsidR="00601351">
          <w:rPr>
            <w:color w:val="FF0000"/>
          </w:rPr>
          <w:t>Rohde&amp;Schwarz</w:t>
        </w:r>
      </w:ins>
      <w:proofErr w:type="spellEnd"/>
    </w:p>
    <w:p w14:paraId="77AA09D1" w14:textId="54F044E5" w:rsidR="00D85CBA" w:rsidRDefault="0073043C" w:rsidP="007218E8">
      <w:pPr>
        <w:pStyle w:val="B1"/>
        <w:numPr>
          <w:ilvl w:val="0"/>
          <w:numId w:val="101"/>
        </w:numPr>
        <w:overflowPunct w:val="0"/>
        <w:autoSpaceDE w:val="0"/>
        <w:autoSpaceDN w:val="0"/>
        <w:adjustRightInd w:val="0"/>
        <w:textAlignment w:val="baseline"/>
      </w:pPr>
      <w:r w:rsidRPr="0073043C">
        <w:rPr>
          <w:b/>
          <w:bCs/>
        </w:rPr>
        <w:t>In-session Unicast Repair for MBS Object Delivery</w:t>
      </w:r>
      <w:r>
        <w:t xml:space="preserve">: </w:t>
      </w:r>
      <w:r w:rsidR="00056A66">
        <w:t xml:space="preserve">For live </w:t>
      </w:r>
      <w:r w:rsidR="00934E89">
        <w:t xml:space="preserve">and low-latency liver </w:t>
      </w:r>
      <w:r w:rsidR="00056A66">
        <w:t xml:space="preserve">services using the object streaming mode in MBS, </w:t>
      </w:r>
      <w:r w:rsidR="00427711">
        <w:t xml:space="preserve">in certain cases the transmission of an object is not successful. In this case, </w:t>
      </w:r>
      <w:r w:rsidR="00427711">
        <w:lastRenderedPageBreak/>
        <w:t xml:space="preserve">unicast repair for individual clients can </w:t>
      </w:r>
      <w:r w:rsidR="00934E89">
        <w:t xml:space="preserve">improve the service quality. </w:t>
      </w:r>
      <w:r w:rsidR="00B45C19">
        <w:t xml:space="preserve">However, the timing of such requests needs to be carefully studied on order to avoid network overloads or significant latencies in the delivery. A study to extend MBS User Services </w:t>
      </w:r>
      <w:r w:rsidR="002C035F">
        <w:t>and Object streaming to address in session repair is of relevance.</w:t>
      </w:r>
    </w:p>
    <w:p w14:paraId="62D72617" w14:textId="29D74ED7"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41" w:author="Thomas Stockhammer" w:date="2024-01-25T09:25:00Z">
        <w:r w:rsidR="0006284D">
          <w:rPr>
            <w:color w:val="FF0000"/>
          </w:rPr>
          <w:t xml:space="preserve">, </w:t>
        </w:r>
      </w:ins>
      <w:ins w:id="42" w:author="Thomas Stockhammer" w:date="2024-01-25T09:26:00Z">
        <w:r w:rsidR="0006284D" w:rsidRPr="0006284D">
          <w:rPr>
            <w:color w:val="FF0000"/>
          </w:rPr>
          <w:t>Orange</w:t>
        </w:r>
      </w:ins>
      <w:ins w:id="43" w:author="Thomas Stockhammer" w:date="2024-01-28T10:34:00Z">
        <w:r w:rsidR="00640C9D">
          <w:rPr>
            <w:color w:val="FF0000"/>
          </w:rPr>
          <w:t>,</w:t>
        </w:r>
        <w:r w:rsidR="00640C9D" w:rsidRPr="00640C9D">
          <w:t xml:space="preserve"> </w:t>
        </w:r>
        <w:r w:rsidR="00640C9D" w:rsidRPr="00640C9D">
          <w:rPr>
            <w:color w:val="FF0000"/>
          </w:rPr>
          <w:t>BBC</w:t>
        </w:r>
      </w:ins>
      <w:ins w:id="44" w:author="Thomas Stockhammer" w:date="2024-01-29T09:40:00Z">
        <w:r w:rsidR="00376E2F">
          <w:rPr>
            <w:color w:val="FF0000"/>
          </w:rPr>
          <w:t>, SWR</w:t>
        </w:r>
      </w:ins>
      <w:ins w:id="45" w:author="Thomas Stockhammer" w:date="2024-01-29T11:16:00Z">
        <w:r w:rsidR="00282817">
          <w:rPr>
            <w:color w:val="FF0000"/>
          </w:rPr>
          <w:t>, EBU</w:t>
        </w:r>
      </w:ins>
      <w:ins w:id="46" w:author="Thomas Stockhammer" w:date="2024-01-29T18:12:00Z">
        <w:r w:rsidR="00601351">
          <w:rPr>
            <w:color w:val="FF0000"/>
          </w:rPr>
          <w:t xml:space="preserve">, </w:t>
        </w:r>
        <w:proofErr w:type="spellStart"/>
        <w:r w:rsidR="00601351">
          <w:rPr>
            <w:color w:val="FF0000"/>
          </w:rPr>
          <w:t>Rohde&amp;Schwarz</w:t>
        </w:r>
      </w:ins>
      <w:proofErr w:type="spellEnd"/>
      <w:ins w:id="47" w:author="Thomas Stockhammer" w:date="2024-01-28T10:34:00Z">
        <w:r w:rsidR="00640C9D">
          <w:rPr>
            <w:color w:val="FF0000"/>
          </w:rPr>
          <w:t xml:space="preserve"> </w:t>
        </w:r>
      </w:ins>
    </w:p>
    <w:p w14:paraId="19481225" w14:textId="22733C37" w:rsidR="00D533BD" w:rsidRDefault="00F6762E" w:rsidP="007218E8">
      <w:pPr>
        <w:pStyle w:val="B1"/>
        <w:numPr>
          <w:ilvl w:val="0"/>
          <w:numId w:val="101"/>
        </w:numPr>
        <w:overflowPunct w:val="0"/>
        <w:autoSpaceDE w:val="0"/>
        <w:autoSpaceDN w:val="0"/>
        <w:adjustRightInd w:val="0"/>
        <w:textAlignment w:val="baseline"/>
      </w:pPr>
      <w:r w:rsidRPr="00F64CB6">
        <w:rPr>
          <w:b/>
          <w:bCs/>
        </w:rPr>
        <w:t xml:space="preserve">MBS User Service </w:t>
      </w:r>
      <w:r w:rsidR="00F64CB6" w:rsidRPr="00F64CB6">
        <w:rPr>
          <w:b/>
          <w:bCs/>
        </w:rPr>
        <w:t xml:space="preserve">and Delivery Protocols for </w:t>
      </w:r>
      <w:proofErr w:type="spellStart"/>
      <w:r w:rsidR="00F64CB6" w:rsidRPr="00F64CB6">
        <w:rPr>
          <w:b/>
          <w:bCs/>
        </w:rPr>
        <w:t>eMBMS</w:t>
      </w:r>
      <w:proofErr w:type="spellEnd"/>
      <w:r w:rsidR="00F64CB6">
        <w:t xml:space="preserve">: The MBS user service architecture and </w:t>
      </w:r>
      <w:r w:rsidR="004233C4">
        <w:t xml:space="preserve">protocol follows the modern design philosophies of 5G System with RESTful APIs, network-based service architecture and </w:t>
      </w:r>
      <w:r w:rsidR="00781623">
        <w:t xml:space="preserve">separation of user services and transport. At the same time, </w:t>
      </w:r>
      <w:proofErr w:type="spellStart"/>
      <w:r w:rsidR="00781623">
        <w:t>eMBMS</w:t>
      </w:r>
      <w:proofErr w:type="spellEnd"/>
      <w:r w:rsidR="00781623">
        <w:t xml:space="preserve"> and </w:t>
      </w:r>
      <w:proofErr w:type="spellStart"/>
      <w:r w:rsidR="00781623">
        <w:t>enTV</w:t>
      </w:r>
      <w:proofErr w:type="spellEnd"/>
      <w:r w:rsidR="00781623">
        <w:t xml:space="preserve"> as used for LTE-based 5G Broadcast </w:t>
      </w:r>
      <w:r w:rsidR="00D533BD">
        <w:t>support a transparent delivery mode. While interworking in between MBMS and MBS is addressed in TS 23.</w:t>
      </w:r>
      <w:r w:rsidR="00693ACC">
        <w:t xml:space="preserve">247, </w:t>
      </w:r>
      <w:r w:rsidR="003276A5">
        <w:t xml:space="preserve">the interworking on user service level is not addressed. </w:t>
      </w:r>
      <w:proofErr w:type="gramStart"/>
      <w:r w:rsidR="003276A5">
        <w:t>In order for</w:t>
      </w:r>
      <w:proofErr w:type="gramEnd"/>
      <w:r w:rsidR="003276A5">
        <w:t xml:space="preserve"> MBMS and LTE-based 5G broadcast to leverage MBS User Service technologies, a</w:t>
      </w:r>
      <w:r w:rsidR="00E86B2C">
        <w:t xml:space="preserve"> study is warranted to identify the gaps to fully support this functionality.</w:t>
      </w:r>
    </w:p>
    <w:p w14:paraId="7A80BAC7" w14:textId="3BEA1E19"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DC67A0">
        <w:rPr>
          <w:color w:val="FF0000"/>
        </w:rPr>
        <w:t>, Comcast</w:t>
      </w:r>
      <w:ins w:id="48" w:author="Thomas Stockhammer" w:date="2024-01-29T09:40:00Z">
        <w:r w:rsidR="00376E2F">
          <w:rPr>
            <w:color w:val="FF0000"/>
          </w:rPr>
          <w:t>, SWR</w:t>
        </w:r>
      </w:ins>
      <w:ins w:id="49" w:author="Thomas Stockhammer" w:date="2024-01-29T11:16:00Z">
        <w:r w:rsidR="00282817">
          <w:rPr>
            <w:color w:val="FF0000"/>
          </w:rPr>
          <w:t>, EB</w:t>
        </w:r>
      </w:ins>
      <w:ins w:id="50" w:author="Thomas Stockhammer" w:date="2024-01-29T11:17:00Z">
        <w:r w:rsidR="00282817">
          <w:rPr>
            <w:color w:val="FF0000"/>
          </w:rPr>
          <w:t>U</w:t>
        </w:r>
      </w:ins>
      <w:ins w:id="51" w:author="Thomas Stockhammer" w:date="2024-01-29T18:12:00Z">
        <w:r w:rsidR="00601351">
          <w:rPr>
            <w:color w:val="FF0000"/>
          </w:rPr>
          <w:t xml:space="preserve">, </w:t>
        </w:r>
        <w:proofErr w:type="spellStart"/>
        <w:r w:rsidR="00601351">
          <w:rPr>
            <w:color w:val="FF0000"/>
          </w:rPr>
          <w:t>Rohde&amp;Schwarz</w:t>
        </w:r>
      </w:ins>
      <w:proofErr w:type="spellEnd"/>
    </w:p>
    <w:p w14:paraId="0072FFCA" w14:textId="1729FB15" w:rsidR="00F47A60" w:rsidRDefault="00085201" w:rsidP="007218E8">
      <w:pPr>
        <w:pStyle w:val="B1"/>
        <w:numPr>
          <w:ilvl w:val="0"/>
          <w:numId w:val="101"/>
        </w:numPr>
        <w:overflowPunct w:val="0"/>
        <w:autoSpaceDE w:val="0"/>
        <w:autoSpaceDN w:val="0"/>
        <w:adjustRightInd w:val="0"/>
        <w:textAlignment w:val="baseline"/>
      </w:pPr>
      <w:r w:rsidRPr="00DD4DF4">
        <w:rPr>
          <w:b/>
          <w:bCs/>
        </w:rPr>
        <w:t xml:space="preserve">Selected </w:t>
      </w:r>
      <w:r w:rsidR="00D85CBA" w:rsidRPr="00DD4DF4">
        <w:rPr>
          <w:b/>
          <w:bCs/>
        </w:rPr>
        <w:t>MBMS Functionalities not supported in MBS</w:t>
      </w:r>
      <w:r>
        <w:t xml:space="preserve">: In completing TS 26.502 and TS 26.517, it is obvious that only a subset of the MBMS functionalities is supported. While many MBMS functionalities are likely not important to be supported for MBS, a careful analysis of supported features in MBMS and their potential relevance for MBS should be completed and recommendations </w:t>
      </w:r>
      <w:r w:rsidR="007D6360">
        <w:t xml:space="preserve">should be derived </w:t>
      </w:r>
      <w:r w:rsidR="00887CF4">
        <w:t xml:space="preserve">as to </w:t>
      </w:r>
      <w:r>
        <w:t xml:space="preserve">which ones to migrate </w:t>
      </w:r>
      <w:r w:rsidR="00887CF4">
        <w:t xml:space="preserve">for </w:t>
      </w:r>
      <w:r>
        <w:t xml:space="preserve">MBS and </w:t>
      </w:r>
      <w:r w:rsidR="00DD4DF4">
        <w:t>how to do this is for successful MBS User Services.</w:t>
      </w:r>
    </w:p>
    <w:p w14:paraId="644D194C" w14:textId="1D1BA415" w:rsid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DD4DF4">
        <w:rPr>
          <w:color w:val="FF0000"/>
        </w:rPr>
        <w:t xml:space="preserve"> Qualcomm</w:t>
      </w:r>
      <w:r w:rsidR="00DC67A0">
        <w:rPr>
          <w:color w:val="FF0000"/>
        </w:rPr>
        <w:t>, Comcast</w:t>
      </w:r>
      <w:ins w:id="52" w:author="Thomas Stockhammer" w:date="2024-01-29T09:40:00Z">
        <w:r w:rsidR="00376E2F">
          <w:rPr>
            <w:color w:val="FF0000"/>
          </w:rPr>
          <w:t>, SWR</w:t>
        </w:r>
      </w:ins>
      <w:ins w:id="53" w:author="Thomas Stockhammer" w:date="2024-01-29T11:17:00Z">
        <w:r w:rsidR="00282817">
          <w:rPr>
            <w:color w:val="FF0000"/>
          </w:rPr>
          <w:t>, EBU</w:t>
        </w:r>
      </w:ins>
      <w:ins w:id="54" w:author="Thomas Stockhammer" w:date="2024-01-29T18:12:00Z">
        <w:r w:rsidR="00601351">
          <w:rPr>
            <w:color w:val="FF0000"/>
          </w:rPr>
          <w:t xml:space="preserve">, </w:t>
        </w:r>
        <w:proofErr w:type="spellStart"/>
        <w:r w:rsidR="00601351">
          <w:rPr>
            <w:color w:val="FF0000"/>
          </w:rPr>
          <w:t>Rohde&amp;Schwarz</w:t>
        </w:r>
      </w:ins>
      <w:proofErr w:type="spellEnd"/>
    </w:p>
    <w:p w14:paraId="2CA53F20" w14:textId="0037A552" w:rsidR="005B3B84" w:rsidRDefault="005B3B84" w:rsidP="007218E8">
      <w:pPr>
        <w:pStyle w:val="B1"/>
        <w:numPr>
          <w:ilvl w:val="0"/>
          <w:numId w:val="101"/>
        </w:numPr>
        <w:overflowPunct w:val="0"/>
        <w:autoSpaceDE w:val="0"/>
        <w:autoSpaceDN w:val="0"/>
        <w:adjustRightInd w:val="0"/>
        <w:textAlignment w:val="baseline"/>
      </w:pPr>
      <w:r w:rsidRPr="009F4737">
        <w:rPr>
          <w:b/>
          <w:bCs/>
        </w:rPr>
        <w:t>DASH/HLS Interop</w:t>
      </w:r>
      <w:r w:rsidR="00261455" w:rsidRPr="009F4737">
        <w:rPr>
          <w:b/>
          <w:bCs/>
        </w:rPr>
        <w:t>erability</w:t>
      </w:r>
      <w:r w:rsidR="00957C2E">
        <w:t>:</w:t>
      </w:r>
      <w:r w:rsidR="009F4737">
        <w:t xml:space="preserve"> DASH/HLS interoperability </w:t>
      </w:r>
      <w:r w:rsidR="00862410">
        <w:t xml:space="preserve">is a key issue to support highly scalable distribution systems for CDN-based distribution as well as for MBS/MBMS distribution. Offering common CMAF segments promises to address these issues. However, detailed nuances need to be identified to ensure </w:t>
      </w:r>
      <w:r w:rsidR="00917C72">
        <w:t xml:space="preserve">optimized delivery and CTA WAVE has provided detailed guidelines in </w:t>
      </w:r>
      <w:hyperlink r:id="rId12" w:history="1">
        <w:r w:rsidR="00917C72" w:rsidRPr="00186C12">
          <w:rPr>
            <w:rStyle w:val="Hyperlink"/>
          </w:rPr>
          <w:t>CTA-5005-A</w:t>
        </w:r>
      </w:hyperlink>
      <w:r w:rsidR="00917C72">
        <w:t xml:space="preserve"> </w:t>
      </w:r>
      <w:r w:rsidR="00186C12">
        <w:t xml:space="preserve">to support this matter. Studying these guidelines and understanding the impact </w:t>
      </w:r>
      <w:proofErr w:type="gramStart"/>
      <w:r w:rsidR="00186C12">
        <w:t xml:space="preserve">to </w:t>
      </w:r>
      <w:r w:rsidR="00957C2E">
        <w:t xml:space="preserve"> </w:t>
      </w:r>
      <w:r w:rsidR="00186C12">
        <w:t>5</w:t>
      </w:r>
      <w:proofErr w:type="gramEnd"/>
      <w:r w:rsidR="00186C12">
        <w:t>GMS as well as MBS/MBMS distribution is of relevance.</w:t>
      </w:r>
    </w:p>
    <w:p w14:paraId="2ED400D6" w14:textId="449C823D" w:rsidR="00261455" w:rsidRDefault="00261455" w:rsidP="00261455">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186C12">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55" w:author="Thomas Stockhammer" w:date="2024-01-25T09:26:00Z">
        <w:r w:rsidR="0006284D">
          <w:rPr>
            <w:color w:val="FF0000"/>
          </w:rPr>
          <w:t xml:space="preserve">, </w:t>
        </w:r>
        <w:r w:rsidR="0006284D" w:rsidRPr="0006284D">
          <w:rPr>
            <w:color w:val="FF0000"/>
          </w:rPr>
          <w:t>Orange</w:t>
        </w:r>
      </w:ins>
      <w:ins w:id="56" w:author="Thomas Stockhammer" w:date="2024-01-28T10:35:00Z">
        <w:r w:rsidR="004A5741">
          <w:rPr>
            <w:color w:val="FF0000"/>
          </w:rPr>
          <w:t xml:space="preserve">, </w:t>
        </w:r>
        <w:r w:rsidR="004A5741" w:rsidRPr="004A5741">
          <w:rPr>
            <w:color w:val="FF0000"/>
          </w:rPr>
          <w:t>BBC</w:t>
        </w:r>
      </w:ins>
      <w:ins w:id="57" w:author="Thomas Stockhammer" w:date="2024-01-29T11:17:00Z">
        <w:r w:rsidR="00282817">
          <w:rPr>
            <w:color w:val="FF0000"/>
          </w:rPr>
          <w:t>, EBU</w:t>
        </w:r>
      </w:ins>
      <w:ins w:id="58" w:author="Thomas Stockhammer" w:date="2024-01-29T18:12:00Z">
        <w:r w:rsidR="00601351">
          <w:rPr>
            <w:color w:val="FF0000"/>
          </w:rPr>
          <w:t xml:space="preserve">, </w:t>
        </w:r>
        <w:proofErr w:type="spellStart"/>
        <w:r w:rsidR="00601351">
          <w:rPr>
            <w:color w:val="FF0000"/>
          </w:rPr>
          <w:t>Rohde&amp;Schwarz</w:t>
        </w:r>
      </w:ins>
      <w:proofErr w:type="spellEnd"/>
    </w:p>
    <w:p w14:paraId="2CCC2737" w14:textId="49219C46" w:rsidR="00D519D0" w:rsidRDefault="00D519D0" w:rsidP="00F84483">
      <w:pPr>
        <w:pStyle w:val="B1"/>
        <w:numPr>
          <w:ilvl w:val="0"/>
          <w:numId w:val="101"/>
        </w:numPr>
        <w:overflowPunct w:val="0"/>
        <w:autoSpaceDE w:val="0"/>
        <w:autoSpaceDN w:val="0"/>
        <w:adjustRightInd w:val="0"/>
        <w:textAlignment w:val="baseline"/>
      </w:pPr>
      <w:r w:rsidRPr="00186C12">
        <w:rPr>
          <w:b/>
          <w:bCs/>
        </w:rPr>
        <w:t xml:space="preserve">Further harmonization of RTC and Streaming </w:t>
      </w:r>
      <w:r w:rsidR="00F84483" w:rsidRPr="00186C12">
        <w:rPr>
          <w:b/>
          <w:bCs/>
        </w:rPr>
        <w:t>for Advanced Medial Deliver</w:t>
      </w:r>
      <w:r w:rsidR="00186C12" w:rsidRPr="00186C12">
        <w:rPr>
          <w:b/>
          <w:bCs/>
        </w:rPr>
        <w:t>y</w:t>
      </w:r>
      <w:r w:rsidR="00186C12">
        <w:t xml:space="preserve">: IN Rel-18 and with the creation of TS 26.510, Media Delivery across </w:t>
      </w:r>
      <w:r w:rsidR="0070688C">
        <w:t>Media Streaming and Real-time communication was harmonized. However, not all functionalities from TS 26.512 are yet commonly available for RTC as well. Study of further harmonization is encouraged to fully implement common Medial Delivery functions.</w:t>
      </w:r>
    </w:p>
    <w:p w14:paraId="23BA1BF3" w14:textId="30524901" w:rsidR="00F84483" w:rsidRPr="00F84483" w:rsidRDefault="00F84483" w:rsidP="00F84483">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70688C">
        <w:rPr>
          <w:color w:val="FF0000"/>
        </w:rPr>
        <w:t xml:space="preserve"> Qualcomm</w:t>
      </w:r>
      <w:r w:rsidR="00E62743">
        <w:rPr>
          <w:color w:val="FF0000"/>
        </w:rPr>
        <w:t>, CMCC</w:t>
      </w:r>
      <w:r w:rsidR="00DC67A0">
        <w:rPr>
          <w:color w:val="FF0000"/>
        </w:rPr>
        <w:t>, Comcast</w:t>
      </w:r>
      <w:ins w:id="59" w:author="Thomas Stockhammer" w:date="2024-01-26T06:26:00Z">
        <w:r w:rsidR="005E40C8">
          <w:rPr>
            <w:color w:val="FF0000"/>
          </w:rPr>
          <w:t xml:space="preserve">, </w:t>
        </w:r>
        <w:r w:rsidR="005E40C8" w:rsidRPr="005E40C8">
          <w:rPr>
            <w:color w:val="FF0000"/>
          </w:rPr>
          <w:t>Samsung Electronics Co. Ltd.</w:t>
        </w:r>
      </w:ins>
      <w:ins w:id="60" w:author="Thomas Stockhammer" w:date="2024-01-26T07:01:00Z">
        <w:r w:rsidR="002E62EF">
          <w:rPr>
            <w:color w:val="FF0000"/>
          </w:rPr>
          <w:t xml:space="preserve">, </w:t>
        </w:r>
        <w:r w:rsidR="002E62EF" w:rsidRPr="002E62EF">
          <w:rPr>
            <w:color w:val="FF0000"/>
          </w:rPr>
          <w:t>NTT</w:t>
        </w:r>
      </w:ins>
    </w:p>
    <w:p w14:paraId="0A84E11A" w14:textId="718623CB" w:rsidR="00E1713A" w:rsidRDefault="00E1713A" w:rsidP="00E1713A">
      <w:pPr>
        <w:pStyle w:val="B1"/>
        <w:numPr>
          <w:ilvl w:val="0"/>
          <w:numId w:val="101"/>
        </w:numPr>
        <w:overflowPunct w:val="0"/>
        <w:autoSpaceDE w:val="0"/>
        <w:autoSpaceDN w:val="0"/>
        <w:adjustRightInd w:val="0"/>
        <w:textAlignment w:val="baseline"/>
      </w:pPr>
      <w:r w:rsidRPr="00607181">
        <w:rPr>
          <w:b/>
          <w:bCs/>
        </w:rPr>
        <w:t>Issues identified by Market Representation Partners</w:t>
      </w:r>
      <w:r>
        <w:t>, in particular 5G-MAG</w:t>
      </w:r>
      <w:r w:rsidR="0070688C">
        <w:t xml:space="preserve">: With there Reference Tools development in 5G-MAG for MBMS, 5GMS and MBS, 5G-MAG may have identified some specific problems collected in </w:t>
      </w:r>
      <w:hyperlink r:id="rId13" w:history="1">
        <w:r w:rsidR="00421DDB" w:rsidRPr="003B2628">
          <w:rPr>
            <w:rStyle w:val="Hyperlink"/>
          </w:rPr>
          <w:t>https://github.com/5G-MAG/Standards/issues</w:t>
        </w:r>
      </w:hyperlink>
      <w:r w:rsidR="00421DDB">
        <w:t xml:space="preserve">. While some of the issues are purely related to bug fixes, some of the issues may need study and new functionalities. It is vital to support the </w:t>
      </w:r>
      <w:r w:rsidR="00040487">
        <w:t>industry and MRPs in deploying 3GPP technologies.</w:t>
      </w:r>
    </w:p>
    <w:p w14:paraId="48629F44" w14:textId="65E035E6" w:rsidR="00E1713A" w:rsidRPr="00E1713A" w:rsidRDefault="00E1713A" w:rsidP="00E1713A">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FF4FD5">
        <w:rPr>
          <w:color w:val="FF0000"/>
        </w:rPr>
        <w:t xml:space="preserve"> Qualcomm</w:t>
      </w:r>
      <w:r w:rsidR="00DC67A0">
        <w:rPr>
          <w:color w:val="FF0000"/>
        </w:rPr>
        <w:t>, Comcast</w:t>
      </w:r>
      <w:ins w:id="61" w:author="Thomas Stockhammer" w:date="2024-01-28T10:35:00Z">
        <w:r w:rsidR="004A5741">
          <w:rPr>
            <w:color w:val="FF0000"/>
          </w:rPr>
          <w:t xml:space="preserve">, </w:t>
        </w:r>
        <w:r w:rsidR="004A5741" w:rsidRPr="004A5741">
          <w:rPr>
            <w:color w:val="FF0000"/>
          </w:rPr>
          <w:t>BBC</w:t>
        </w:r>
      </w:ins>
      <w:ins w:id="62" w:author="Thomas Stockhammer" w:date="2024-01-28T16:39:00Z">
        <w:r w:rsidR="002A21B6">
          <w:rPr>
            <w:color w:val="FF0000"/>
          </w:rPr>
          <w:t>, Dolby</w:t>
        </w:r>
      </w:ins>
      <w:ins w:id="63" w:author="Thomas Stockhammer" w:date="2024-01-29T11:17:00Z">
        <w:r w:rsidR="006E674A">
          <w:rPr>
            <w:color w:val="FF0000"/>
          </w:rPr>
          <w:t>, EBU</w:t>
        </w:r>
      </w:ins>
    </w:p>
    <w:p w14:paraId="1C64269D" w14:textId="3A621576" w:rsidR="00CA4DBE" w:rsidRPr="00CA4DBE" w:rsidRDefault="00CA4DBE" w:rsidP="00CA4DBE">
      <w:pPr>
        <w:keepNext/>
        <w:overflowPunct w:val="0"/>
        <w:autoSpaceDE w:val="0"/>
        <w:autoSpaceDN w:val="0"/>
        <w:adjustRightInd w:val="0"/>
        <w:spacing w:after="180" w:line="240" w:lineRule="auto"/>
        <w:textAlignment w:val="baseline"/>
        <w:rPr>
          <w:ins w:id="64" w:author="Thomas Stockhammer" w:date="2024-01-31T08:14:00Z"/>
          <w:rFonts w:ascii="Times New Roman" w:hAnsi="Times New Roman" w:cs="Times New Roman"/>
          <w:sz w:val="20"/>
          <w:szCs w:val="20"/>
          <w:highlight w:val="yellow"/>
        </w:rPr>
      </w:pPr>
      <w:ins w:id="65" w:author="Thomas Stockhammer" w:date="2024-01-31T08:14:00Z">
        <w:r w:rsidRPr="00CA4DBE">
          <w:rPr>
            <w:rFonts w:ascii="Times New Roman" w:hAnsi="Times New Roman" w:cs="Times New Roman"/>
            <w:sz w:val="20"/>
            <w:szCs w:val="20"/>
            <w:highlight w:val="yellow"/>
          </w:rPr>
          <w:lastRenderedPageBreak/>
          <w:t xml:space="preserve">SA2 has added with </w:t>
        </w:r>
        <w:proofErr w:type="spellStart"/>
        <w:r w:rsidRPr="00CA4DBE">
          <w:rPr>
            <w:rFonts w:ascii="Times New Roman" w:hAnsi="Times New Roman" w:cs="Times New Roman"/>
            <w:sz w:val="20"/>
            <w:szCs w:val="20"/>
            <w:highlight w:val="yellow"/>
          </w:rPr>
          <w:t>Rel</w:t>
        </w:r>
        <w:proofErr w:type="spellEnd"/>
        <w:r w:rsidRPr="00CA4DBE">
          <w:rPr>
            <w:rFonts w:ascii="Times New Roman" w:hAnsi="Times New Roman" w:cs="Times New Roman"/>
            <w:sz w:val="20"/>
            <w:szCs w:val="20"/>
            <w:highlight w:val="yellow"/>
          </w:rPr>
          <w:t xml:space="preserve"> 18 </w:t>
        </w:r>
        <w:proofErr w:type="gramStart"/>
        <w:r w:rsidRPr="00CA4DBE">
          <w:rPr>
            <w:rFonts w:ascii="Times New Roman" w:hAnsi="Times New Roman" w:cs="Times New Roman"/>
            <w:sz w:val="20"/>
            <w:szCs w:val="20"/>
            <w:highlight w:val="yellow"/>
          </w:rPr>
          <w:t>a number of</w:t>
        </w:r>
        <w:proofErr w:type="gramEnd"/>
        <w:r w:rsidRPr="00CA4DBE">
          <w:rPr>
            <w:rFonts w:ascii="Times New Roman" w:hAnsi="Times New Roman" w:cs="Times New Roman"/>
            <w:sz w:val="20"/>
            <w:szCs w:val="20"/>
            <w:highlight w:val="yellow"/>
          </w:rPr>
          <w:t xml:space="preserve"> features, which may be beneficial for Media Streaming. </w:t>
        </w:r>
        <w:proofErr w:type="gramStart"/>
        <w:r w:rsidRPr="00CA4DBE">
          <w:rPr>
            <w:rFonts w:ascii="Times New Roman" w:hAnsi="Times New Roman" w:cs="Times New Roman"/>
            <w:sz w:val="20"/>
            <w:szCs w:val="20"/>
            <w:highlight w:val="yellow"/>
          </w:rPr>
          <w:t>These function</w:t>
        </w:r>
        <w:proofErr w:type="gramEnd"/>
        <w:r w:rsidRPr="00CA4DBE">
          <w:rPr>
            <w:rFonts w:ascii="Times New Roman" w:hAnsi="Times New Roman" w:cs="Times New Roman"/>
            <w:sz w:val="20"/>
            <w:szCs w:val="20"/>
            <w:highlight w:val="yellow"/>
          </w:rPr>
          <w:t xml:space="preserve"> may interactions with NEF for activation. Examples are L4S (cl 5.37.3</w:t>
        </w:r>
        <w:proofErr w:type="gramStart"/>
        <w:r w:rsidRPr="00CA4DBE">
          <w:rPr>
            <w:rFonts w:ascii="Times New Roman" w:hAnsi="Times New Roman" w:cs="Times New Roman"/>
            <w:sz w:val="20"/>
            <w:szCs w:val="20"/>
            <w:highlight w:val="yellow"/>
          </w:rPr>
          <w:t>) ,</w:t>
        </w:r>
        <w:proofErr w:type="gramEnd"/>
        <w:r w:rsidRPr="00CA4DBE">
          <w:rPr>
            <w:rFonts w:ascii="Times New Roman" w:hAnsi="Times New Roman" w:cs="Times New Roman"/>
            <w:sz w:val="20"/>
            <w:szCs w:val="20"/>
            <w:highlight w:val="yellow"/>
          </w:rPr>
          <w:t xml:space="preserve"> PDU Set handling (cl 5.37.5), QoS Monitoring (cl 5.45). There are likely other functions, which can be good for media streaming.</w:t>
        </w:r>
      </w:ins>
    </w:p>
    <w:p w14:paraId="683894F0" w14:textId="492A2462" w:rsidR="00CA4DBE" w:rsidRDefault="00CA4DBE" w:rsidP="00CA4DBE">
      <w:pPr>
        <w:keepNext/>
        <w:overflowPunct w:val="0"/>
        <w:autoSpaceDE w:val="0"/>
        <w:autoSpaceDN w:val="0"/>
        <w:adjustRightInd w:val="0"/>
        <w:spacing w:after="180" w:line="240" w:lineRule="auto"/>
        <w:textAlignment w:val="baseline"/>
        <w:rPr>
          <w:ins w:id="66" w:author="Thomas Stockhammer" w:date="2024-01-31T08:14:00Z"/>
          <w:rFonts w:ascii="Times New Roman" w:hAnsi="Times New Roman" w:cs="Times New Roman"/>
          <w:sz w:val="20"/>
          <w:szCs w:val="20"/>
        </w:rPr>
      </w:pPr>
      <w:ins w:id="67" w:author="Thomas Stockhammer" w:date="2024-01-31T08:14:00Z">
        <w:r w:rsidRPr="00CA4DBE">
          <w:rPr>
            <w:rFonts w:ascii="Times New Roman" w:hAnsi="Times New Roman" w:cs="Times New Roman"/>
            <w:sz w:val="20"/>
            <w:szCs w:val="20"/>
            <w:highlight w:val="yellow"/>
          </w:rPr>
          <w:t>It would be good, when the SID allows to study the applicability of such functions, which are developed by SA2.</w:t>
        </w:r>
      </w:ins>
    </w:p>
    <w:p w14:paraId="284ADC74" w14:textId="461329D4" w:rsidR="00833034" w:rsidRDefault="005D431C"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Additional study areas may be added with lower priority</w:t>
      </w:r>
      <w:r w:rsidR="00CE0579">
        <w:rPr>
          <w:rFonts w:ascii="Times New Roman" w:hAnsi="Times New Roman" w:cs="Times New Roman"/>
          <w:sz w:val="20"/>
          <w:szCs w:val="20"/>
        </w:rPr>
        <w:t xml:space="preserve"> if time permits.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58709FE" w14:textId="77777777" w:rsidR="003E6B22" w:rsidRPr="003E6B22" w:rsidRDefault="003E6B22" w:rsidP="003E6B22">
      <w:pPr>
        <w:rPr>
          <w:rFonts w:ascii="Times New Roman" w:hAnsi="Times New Roman" w:cs="Times New Roman"/>
          <w:sz w:val="20"/>
          <w:szCs w:val="20"/>
        </w:rPr>
      </w:pPr>
      <w:bookmarkStart w:id="68" w:name="_Hlk29478278"/>
      <w:bookmarkStart w:id="69" w:name="_Hlk29546021"/>
      <w:r w:rsidRPr="003E6B22">
        <w:rPr>
          <w:rFonts w:ascii="Times New Roman" w:hAnsi="Times New Roman" w:cs="Times New Roman"/>
          <w:sz w:val="20"/>
          <w:szCs w:val="20"/>
        </w:rPr>
        <w:t>The objective of this study is in the context of the above potential improvements and extensions, referred to as key topics. Specifically, for each of the above key topics, the following objectives are identified:</w:t>
      </w:r>
    </w:p>
    <w:p w14:paraId="6CD92773" w14:textId="77777777" w:rsidR="008E36AE" w:rsidRDefault="003E6B22" w:rsidP="003E6B22">
      <w:pPr>
        <w:pStyle w:val="B1"/>
        <w:rPr>
          <w:lang w:val="en-US"/>
        </w:rPr>
      </w:pPr>
      <w:r w:rsidRPr="003E6B22">
        <w:rPr>
          <w:lang w:val="en-US"/>
        </w:rPr>
        <w:t>1.</w:t>
      </w:r>
      <w:r w:rsidRPr="003E6B22">
        <w:rPr>
          <w:lang w:val="en-US"/>
        </w:rPr>
        <w:tab/>
        <w:t xml:space="preserve">Document the above key topics </w:t>
      </w:r>
    </w:p>
    <w:p w14:paraId="40B48418" w14:textId="1D7C76E1" w:rsidR="00607181" w:rsidRPr="00607181" w:rsidRDefault="00607181" w:rsidP="00607181">
      <w:pPr>
        <w:pStyle w:val="B2"/>
      </w:pPr>
      <w:r>
        <w:t>a)</w:t>
      </w:r>
      <w:r>
        <w:tab/>
      </w:r>
      <w:r w:rsidRPr="00607181">
        <w:t>Common Client Metadata</w:t>
      </w:r>
    </w:p>
    <w:p w14:paraId="336A2C58" w14:textId="2C83E65C" w:rsidR="00607181" w:rsidRPr="00607181" w:rsidRDefault="00607181" w:rsidP="00607181">
      <w:pPr>
        <w:pStyle w:val="B2"/>
      </w:pPr>
      <w:r>
        <w:t>b)</w:t>
      </w:r>
      <w:r>
        <w:tab/>
      </w:r>
      <w:r w:rsidRPr="00607181">
        <w:t>Common Server-and Network-Assisted Streaming</w:t>
      </w:r>
    </w:p>
    <w:p w14:paraId="678FFA2E" w14:textId="063917EA" w:rsidR="00607181" w:rsidRPr="00607181" w:rsidRDefault="00607181" w:rsidP="00607181">
      <w:pPr>
        <w:pStyle w:val="B2"/>
      </w:pPr>
      <w:r>
        <w:t>c)</w:t>
      </w:r>
      <w:r>
        <w:tab/>
      </w:r>
      <w:r w:rsidRPr="00607181">
        <w:t>Multi-Access and Multi-CDN Delivery</w:t>
      </w:r>
    </w:p>
    <w:p w14:paraId="4552FA6E" w14:textId="2C7B4462" w:rsidR="00607181" w:rsidRPr="00607181" w:rsidRDefault="00607181" w:rsidP="00607181">
      <w:pPr>
        <w:pStyle w:val="B2"/>
      </w:pPr>
      <w:r>
        <w:t>d)</w:t>
      </w:r>
      <w:r>
        <w:tab/>
      </w:r>
      <w:r w:rsidRPr="00607181">
        <w:t>Power- and Resource Optimized Media Streaming</w:t>
      </w:r>
    </w:p>
    <w:p w14:paraId="77FCD10D" w14:textId="31E7CA40" w:rsidR="00607181" w:rsidRPr="00607181" w:rsidRDefault="00607181" w:rsidP="00607181">
      <w:pPr>
        <w:pStyle w:val="B2"/>
      </w:pPr>
      <w:r>
        <w:t>e)</w:t>
      </w:r>
      <w:r>
        <w:tab/>
      </w:r>
      <w:r w:rsidRPr="00607181">
        <w:t>DRM and Conditional Access</w:t>
      </w:r>
    </w:p>
    <w:p w14:paraId="184805AB" w14:textId="0FE4F7B4" w:rsidR="00607181" w:rsidRPr="00607181" w:rsidRDefault="00607181" w:rsidP="00607181">
      <w:pPr>
        <w:pStyle w:val="B2"/>
      </w:pPr>
      <w:r>
        <w:t xml:space="preserve">f) </w:t>
      </w:r>
      <w:r w:rsidR="00802DD5">
        <w:tab/>
      </w:r>
      <w:r w:rsidRPr="00607181">
        <w:t>In-session Unicast Repair for MBS Object Delivery</w:t>
      </w:r>
    </w:p>
    <w:p w14:paraId="136716A2" w14:textId="5DFF5EB9" w:rsidR="00607181" w:rsidRPr="00607181" w:rsidRDefault="00607181" w:rsidP="00607181">
      <w:pPr>
        <w:pStyle w:val="B2"/>
      </w:pPr>
      <w:r>
        <w:t xml:space="preserve">g) </w:t>
      </w:r>
      <w:r w:rsidR="00802DD5">
        <w:tab/>
      </w:r>
      <w:r w:rsidRPr="00607181">
        <w:t xml:space="preserve">MBS User Service and Delivery Protocols for </w:t>
      </w:r>
      <w:proofErr w:type="spellStart"/>
      <w:r w:rsidRPr="00607181">
        <w:t>eMBMS</w:t>
      </w:r>
      <w:proofErr w:type="spellEnd"/>
    </w:p>
    <w:p w14:paraId="07048E35" w14:textId="631AF72B" w:rsidR="00607181" w:rsidRPr="00607181" w:rsidRDefault="00607181" w:rsidP="00607181">
      <w:pPr>
        <w:pStyle w:val="B2"/>
      </w:pPr>
      <w:r>
        <w:t>h)</w:t>
      </w:r>
      <w:r>
        <w:tab/>
      </w:r>
      <w:r w:rsidRPr="00607181">
        <w:t>Selected MBMS Functionalities not supported in MBS</w:t>
      </w:r>
    </w:p>
    <w:p w14:paraId="03F37C62" w14:textId="28E1D11A" w:rsidR="00607181" w:rsidRPr="00607181" w:rsidRDefault="00607181" w:rsidP="00607181">
      <w:pPr>
        <w:pStyle w:val="B2"/>
      </w:pPr>
      <w:r>
        <w:t xml:space="preserve">i) </w:t>
      </w:r>
      <w:r w:rsidR="00802DD5">
        <w:tab/>
      </w:r>
      <w:r w:rsidRPr="00607181">
        <w:t>DASH/HLS Interoperability</w:t>
      </w:r>
    </w:p>
    <w:p w14:paraId="71DB8C98" w14:textId="7A1F8984" w:rsidR="00607181" w:rsidRPr="00607181" w:rsidRDefault="00607181" w:rsidP="00607181">
      <w:pPr>
        <w:pStyle w:val="B2"/>
      </w:pPr>
      <w:r>
        <w:t xml:space="preserve">j) </w:t>
      </w:r>
      <w:r w:rsidR="00802DD5">
        <w:tab/>
      </w:r>
      <w:r w:rsidRPr="00607181">
        <w:t>Further harmonization of RTC and Streaming for Advanced Medial Delivery</w:t>
      </w:r>
    </w:p>
    <w:p w14:paraId="42BDDA3D" w14:textId="66A7EA2B" w:rsidR="00607181" w:rsidRPr="00607181" w:rsidRDefault="00607181" w:rsidP="00607181">
      <w:pPr>
        <w:pStyle w:val="B2"/>
      </w:pPr>
      <w:r>
        <w:t>k)</w:t>
      </w:r>
      <w:r>
        <w:tab/>
      </w:r>
      <w:r w:rsidRPr="00607181">
        <w:t>Issues identified by Market Representation Partners</w:t>
      </w:r>
    </w:p>
    <w:p w14:paraId="38972F6A" w14:textId="1F31486F" w:rsidR="003E6B22" w:rsidRPr="003E6B22" w:rsidRDefault="003E6B22" w:rsidP="00607181">
      <w:pPr>
        <w:pStyle w:val="B1"/>
        <w:ind w:firstLine="0"/>
        <w:rPr>
          <w:lang w:val="en-US"/>
        </w:rPr>
      </w:pPr>
      <w:r w:rsidRPr="003E6B22">
        <w:rPr>
          <w:lang w:val="en-US"/>
        </w:rPr>
        <w:t xml:space="preserve">in more detail, </w:t>
      </w:r>
      <w:proofErr w:type="gramStart"/>
      <w:r w:rsidRPr="003E6B22">
        <w:rPr>
          <w:lang w:val="en-US"/>
        </w:rPr>
        <w:t>in particular how</w:t>
      </w:r>
      <w:proofErr w:type="gramEnd"/>
      <w:r w:rsidRPr="003E6B22">
        <w:rPr>
          <w:lang w:val="en-US"/>
        </w:rPr>
        <w:t xml:space="preserve"> they relate to the </w:t>
      </w:r>
      <w:r w:rsidR="00801A7C">
        <w:rPr>
          <w:lang w:val="en-US"/>
        </w:rPr>
        <w:t xml:space="preserve">3GPP </w:t>
      </w:r>
      <w:r w:rsidR="00502135">
        <w:rPr>
          <w:lang w:val="en-US"/>
        </w:rPr>
        <w:t>Media Delivery Architecture and/or the MBS User Service Architecture.</w:t>
      </w:r>
    </w:p>
    <w:p w14:paraId="1B02BCB1" w14:textId="77777777" w:rsidR="003E6B22" w:rsidRPr="003E6B22" w:rsidRDefault="003E6B22" w:rsidP="003E6B22">
      <w:pPr>
        <w:pStyle w:val="B1"/>
        <w:rPr>
          <w:lang w:val="en-US"/>
        </w:rPr>
      </w:pPr>
      <w:r w:rsidRPr="003E6B22">
        <w:rPr>
          <w:lang w:val="en-US"/>
        </w:rPr>
        <w:t>2.</w:t>
      </w:r>
      <w:r w:rsidRPr="003E6B22">
        <w:rPr>
          <w:lang w:val="en-US"/>
        </w:rPr>
        <w:tab/>
        <w:t>Study collaboration scenarios between the 5G System and Application Provider for each of the key topics.</w:t>
      </w:r>
    </w:p>
    <w:p w14:paraId="530D9B35" w14:textId="526A90CE" w:rsidR="003E6B22" w:rsidRPr="003E6B22" w:rsidRDefault="003E6B22" w:rsidP="003E6B22">
      <w:pPr>
        <w:pStyle w:val="B1"/>
        <w:rPr>
          <w:lang w:val="en-US"/>
        </w:rPr>
      </w:pPr>
      <w:r w:rsidRPr="003E6B22">
        <w:rPr>
          <w:lang w:val="en-US"/>
        </w:rPr>
        <w:t>3.</w:t>
      </w:r>
      <w:r w:rsidRPr="003E6B22">
        <w:rPr>
          <w:lang w:val="en-US"/>
        </w:rPr>
        <w:tab/>
        <w:t xml:space="preserve">Based on </w:t>
      </w:r>
      <w:r w:rsidR="00B7469D">
        <w:rPr>
          <w:lang w:val="en-US"/>
        </w:rPr>
        <w:t>existing a</w:t>
      </w:r>
      <w:r w:rsidRPr="003E6B22">
        <w:rPr>
          <w:lang w:val="en-US"/>
        </w:rPr>
        <w:t>rchitecture</w:t>
      </w:r>
      <w:r w:rsidR="00B7469D">
        <w:rPr>
          <w:lang w:val="en-US"/>
        </w:rPr>
        <w:t>s</w:t>
      </w:r>
      <w:r w:rsidRPr="003E6B22">
        <w:rPr>
          <w:lang w:val="en-US"/>
        </w:rPr>
        <w:t>, develop one or more deployment architectures that address the key topics and the collaboration models</w:t>
      </w:r>
      <w:r w:rsidR="00B7469D">
        <w:rPr>
          <w:lang w:val="en-US"/>
        </w:rPr>
        <w:t>.</w:t>
      </w:r>
    </w:p>
    <w:p w14:paraId="4C080FFA" w14:textId="77777777" w:rsidR="003E6B22" w:rsidRPr="003E6B22" w:rsidRDefault="003E6B22" w:rsidP="003E6B22">
      <w:pPr>
        <w:pStyle w:val="B1"/>
        <w:rPr>
          <w:lang w:val="en-US"/>
        </w:rPr>
      </w:pPr>
      <w:r w:rsidRPr="003E6B22">
        <w:rPr>
          <w:lang w:val="en-US"/>
        </w:rPr>
        <w:t>4.</w:t>
      </w:r>
      <w:r w:rsidRPr="003E6B22">
        <w:rPr>
          <w:lang w:val="en-US"/>
        </w:rPr>
        <w:tab/>
        <w:t>Map the key topics to basic functions and develop high-level call flows.</w:t>
      </w:r>
    </w:p>
    <w:p w14:paraId="6C59CDD9" w14:textId="77777777" w:rsidR="003E6B22" w:rsidRPr="003E6B22" w:rsidRDefault="003E6B22" w:rsidP="003E6B22">
      <w:pPr>
        <w:pStyle w:val="B1"/>
        <w:rPr>
          <w:lang w:val="en-US"/>
        </w:rPr>
      </w:pPr>
      <w:r w:rsidRPr="003E6B22">
        <w:rPr>
          <w:lang w:val="en-US"/>
        </w:rPr>
        <w:t>5.</w:t>
      </w:r>
      <w:r w:rsidRPr="003E6B22">
        <w:rPr>
          <w:lang w:val="en-US"/>
        </w:rPr>
        <w:tab/>
        <w:t>Identify the issues that need to be solved.</w:t>
      </w:r>
    </w:p>
    <w:p w14:paraId="4C3AEA7A" w14:textId="010261F7" w:rsidR="003E6B22" w:rsidRPr="003E6B22" w:rsidRDefault="003E6B22" w:rsidP="003E6B22">
      <w:pPr>
        <w:pStyle w:val="B1"/>
        <w:rPr>
          <w:lang w:val="en-US"/>
        </w:rPr>
      </w:pPr>
      <w:r w:rsidRPr="003E6B22">
        <w:rPr>
          <w:lang w:val="en-US"/>
        </w:rPr>
        <w:t>6.</w:t>
      </w:r>
      <w:r w:rsidRPr="003E6B22">
        <w:rPr>
          <w:lang w:val="en-US"/>
        </w:rPr>
        <w:tab/>
        <w:t>Provide candidate solutions including call flows</w:t>
      </w:r>
      <w:r w:rsidR="003109E1">
        <w:rPr>
          <w:lang w:val="en-US"/>
        </w:rPr>
        <w:t xml:space="preserve">, </w:t>
      </w:r>
      <w:proofErr w:type="gramStart"/>
      <w:r w:rsidR="003109E1">
        <w:rPr>
          <w:lang w:val="en-US"/>
        </w:rPr>
        <w:t>protocols</w:t>
      </w:r>
      <w:proofErr w:type="gramEnd"/>
      <w:r w:rsidR="003109E1">
        <w:rPr>
          <w:lang w:val="en-US"/>
        </w:rPr>
        <w:t xml:space="preserve"> and </w:t>
      </w:r>
      <w:r w:rsidR="004815AD">
        <w:rPr>
          <w:lang w:val="en-US"/>
        </w:rPr>
        <w:t>APIs</w:t>
      </w:r>
      <w:r w:rsidRPr="003E6B22">
        <w:rPr>
          <w:lang w:val="en-US"/>
        </w:rPr>
        <w:t xml:space="preserve"> for each of the identified issues.</w:t>
      </w:r>
    </w:p>
    <w:p w14:paraId="0B4232D9" w14:textId="70C0849E" w:rsidR="003E6B22" w:rsidRPr="003E6B22" w:rsidRDefault="003E6B22" w:rsidP="003E6B22">
      <w:pPr>
        <w:pStyle w:val="B1"/>
        <w:rPr>
          <w:lang w:val="en-US"/>
        </w:rPr>
      </w:pPr>
      <w:r w:rsidRPr="003E6B22">
        <w:rPr>
          <w:lang w:val="en-US"/>
        </w:rPr>
        <w:t>7.</w:t>
      </w:r>
      <w:r w:rsidRPr="003E6B22">
        <w:rPr>
          <w:lang w:val="en-US"/>
        </w:rPr>
        <w:tab/>
        <w:t>Coordinate work with other 3GPP groups e.g. SA2, SA3, SA5,</w:t>
      </w:r>
      <w:r w:rsidR="008A5282">
        <w:rPr>
          <w:lang w:val="en-US"/>
        </w:rPr>
        <w:t xml:space="preserve"> SA6</w:t>
      </w:r>
      <w:r w:rsidRPr="003E6B22">
        <w:rPr>
          <w:lang w:val="en-US"/>
        </w:rPr>
        <w:t xml:space="preserve"> and others as needed.</w:t>
      </w:r>
    </w:p>
    <w:p w14:paraId="05A57139" w14:textId="5D6439AE" w:rsidR="003E6B22" w:rsidRPr="003E6B22" w:rsidRDefault="003E6B22" w:rsidP="003E6B22">
      <w:pPr>
        <w:pStyle w:val="B1"/>
        <w:rPr>
          <w:lang w:val="en-US"/>
        </w:rPr>
      </w:pPr>
      <w:r w:rsidRPr="003E6B22">
        <w:rPr>
          <w:lang w:val="en-US"/>
        </w:rPr>
        <w:t>8.</w:t>
      </w:r>
      <w:r w:rsidRPr="003E6B22">
        <w:rPr>
          <w:lang w:val="en-US"/>
        </w:rPr>
        <w:tab/>
        <w:t xml:space="preserve">Coordinate work with external organizations such as DASH-IF, CTA WAVE, ISO/IEC JTC29 WG3 (MPEG Systems), </w:t>
      </w:r>
      <w:r w:rsidR="00B7469D">
        <w:rPr>
          <w:lang w:val="en-US"/>
        </w:rPr>
        <w:t xml:space="preserve">5G-MAG, </w:t>
      </w:r>
      <w:r w:rsidRPr="003E6B22">
        <w:rPr>
          <w:lang w:val="en-US"/>
        </w:rPr>
        <w:t>or IETF, as needed.</w:t>
      </w:r>
    </w:p>
    <w:p w14:paraId="6004981A" w14:textId="40B551A7" w:rsidR="00B00C3C" w:rsidRDefault="003E6B22" w:rsidP="00503D75">
      <w:pPr>
        <w:pStyle w:val="B1"/>
        <w:rPr>
          <w:lang w:val="en-US"/>
        </w:rPr>
      </w:pPr>
      <w:r w:rsidRPr="003E6B22">
        <w:rPr>
          <w:lang w:val="en-US"/>
        </w:rPr>
        <w:t>9.</w:t>
      </w:r>
      <w:r w:rsidRPr="003E6B22">
        <w:rPr>
          <w:lang w:val="en-US"/>
        </w:rPr>
        <w:tab/>
        <w:t>Identify gaps and recommend potential normative work for stage-2 and stage-3</w:t>
      </w:r>
      <w:ins w:id="70" w:author="Thomas Stockhammer" w:date="2024-01-31T13:30:00Z">
        <w:r w:rsidR="00EA2B33">
          <w:rPr>
            <w:lang w:val="en-US"/>
          </w:rPr>
          <w:t xml:space="preserve">, including </w:t>
        </w:r>
        <w:r w:rsidR="00AB3077">
          <w:rPr>
            <w:lang w:val="en-US"/>
          </w:rPr>
          <w:t xml:space="preserve">which existing specifications would be impacted and/or if any new specifications would preferably be developed. </w:t>
        </w:r>
      </w:ins>
      <w:del w:id="71" w:author="Thomas Stockhammer" w:date="2024-01-31T13:30:00Z">
        <w:r w:rsidRPr="003E6B22" w:rsidDel="00EA2B33">
          <w:rPr>
            <w:lang w:val="en-US"/>
          </w:rPr>
          <w:delText>.</w:delText>
        </w:r>
      </w:del>
    </w:p>
    <w:p w14:paraId="062E24FA" w14:textId="77777777" w:rsidR="00503D75" w:rsidRPr="00B00C3C" w:rsidRDefault="00503D75" w:rsidP="003E6B22">
      <w:pPr>
        <w:pStyle w:val="B1"/>
        <w:ind w:left="0" w:firstLine="0"/>
        <w:rPr>
          <w:lang w:val="en-US"/>
        </w:rPr>
      </w:pPr>
    </w:p>
    <w:bookmarkEnd w:id="68"/>
    <w:bookmarkEnd w:id="69"/>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042E0D92" w:rsidR="006947B4" w:rsidRPr="00305FEB" w:rsidRDefault="009605BA"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26.802</w:t>
            </w:r>
          </w:p>
        </w:tc>
        <w:tc>
          <w:tcPr>
            <w:tcW w:w="4536" w:type="dxa"/>
            <w:tcBorders>
              <w:top w:val="single" w:sz="4" w:space="0" w:color="auto"/>
              <w:left w:val="single" w:sz="4" w:space="0" w:color="auto"/>
              <w:bottom w:val="single" w:sz="4" w:space="0" w:color="auto"/>
              <w:right w:val="single" w:sz="4" w:space="0" w:color="auto"/>
            </w:tcBorders>
          </w:tcPr>
          <w:p w14:paraId="06C1CAA1" w14:textId="2A614F60" w:rsidR="006947B4" w:rsidRPr="00305FEB" w:rsidRDefault="00392EA0"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MBS User Service Enhancements and Extensions</w:t>
            </w:r>
          </w:p>
        </w:tc>
        <w:tc>
          <w:tcPr>
            <w:tcW w:w="1273" w:type="dxa"/>
            <w:tcBorders>
              <w:top w:val="single" w:sz="4" w:space="0" w:color="auto"/>
              <w:left w:val="single" w:sz="4" w:space="0" w:color="auto"/>
              <w:bottom w:val="single" w:sz="4" w:space="0" w:color="auto"/>
              <w:right w:val="single" w:sz="4" w:space="0" w:color="auto"/>
            </w:tcBorders>
          </w:tcPr>
          <w:p w14:paraId="5BBCB850" w14:textId="4E9F7177"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r w:rsidR="00392EA0">
              <w:rPr>
                <w:rFonts w:ascii="Times New Roman" w:eastAsia="Malgun Gothic" w:hAnsi="Times New Roman" w:cs="Times New Roman"/>
                <w:iCs/>
                <w:sz w:val="20"/>
                <w:szCs w:val="20"/>
                <w:lang w:eastAsia="en-GB"/>
              </w:rPr>
              <w:t>6</w:t>
            </w:r>
          </w:p>
          <w:p w14:paraId="538725A1" w14:textId="4C1D4DD0"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02BB7299" w14:textId="3BCC44DE"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Individual CRs for each of </w:t>
            </w:r>
            <w:r w:rsidR="00392EA0">
              <w:rPr>
                <w:rFonts w:ascii="Times New Roman" w:eastAsia="Malgun Gothic" w:hAnsi="Times New Roman" w:cs="Times New Roman"/>
                <w:sz w:val="20"/>
                <w:szCs w:val="20"/>
              </w:rPr>
              <w:t>the key topics</w:t>
            </w:r>
            <w:r>
              <w:rPr>
                <w:rFonts w:ascii="Times New Roman" w:eastAsia="Malgun Gothic" w:hAnsi="Times New Roman" w:cs="Times New Roman"/>
                <w:sz w:val="20"/>
                <w:szCs w:val="20"/>
              </w:rPr>
              <w:t xml:space="preserve"> may be provided.</w:t>
            </w:r>
          </w:p>
        </w:tc>
      </w:tr>
      <w:tr w:rsidR="00B34FAC" w:rsidRPr="00305FEB" w14:paraId="508BB2FB"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301A5CD9" w:rsidR="007159FC" w:rsidRDefault="009605BA"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26.804</w:t>
            </w:r>
          </w:p>
        </w:tc>
        <w:tc>
          <w:tcPr>
            <w:tcW w:w="4536" w:type="dxa"/>
            <w:tcBorders>
              <w:top w:val="single" w:sz="4" w:space="0" w:color="auto"/>
              <w:left w:val="single" w:sz="4" w:space="0" w:color="auto"/>
              <w:bottom w:val="single" w:sz="4" w:space="0" w:color="auto"/>
              <w:right w:val="single" w:sz="4" w:space="0" w:color="auto"/>
            </w:tcBorders>
          </w:tcPr>
          <w:p w14:paraId="603F3915" w14:textId="6E931CE8" w:rsidR="007159FC" w:rsidRPr="0050372B" w:rsidRDefault="00392EA0"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Advanced Media Delivery</w:t>
            </w:r>
          </w:p>
        </w:tc>
        <w:tc>
          <w:tcPr>
            <w:tcW w:w="1273" w:type="dxa"/>
            <w:tcBorders>
              <w:top w:val="single" w:sz="4" w:space="0" w:color="auto"/>
              <w:left w:val="single" w:sz="4" w:space="0" w:color="auto"/>
              <w:bottom w:val="single" w:sz="4" w:space="0" w:color="auto"/>
              <w:right w:val="single" w:sz="4" w:space="0" w:color="auto"/>
            </w:tcBorders>
          </w:tcPr>
          <w:p w14:paraId="5CF70F19" w14:textId="3C372FF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392EA0">
              <w:rPr>
                <w:rFonts w:ascii="Times New Roman" w:eastAsia="Malgun Gothic" w:hAnsi="Times New Roman" w:cs="Times New Roman"/>
                <w:iCs/>
                <w:sz w:val="20"/>
                <w:szCs w:val="20"/>
                <w:lang w:eastAsia="en-GB"/>
              </w:rPr>
              <w:t>6</w:t>
            </w:r>
          </w:p>
          <w:p w14:paraId="747DD6DB" w14:textId="38D96F82"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1AA895E8" w14:textId="78DD1A08" w:rsidR="007159FC" w:rsidRPr="00305FEB" w:rsidRDefault="00EA5A64"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key topics may be provided.</w:t>
            </w:r>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33FCBA5A" w14:textId="0D2BC38A" w:rsidR="003D68DE" w:rsidRDefault="000D422C"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 xml:space="preserve">Thomas Stockhammer, Qualcomm Incorporated, </w:t>
      </w:r>
      <w:hyperlink r:id="rId14" w:history="1">
        <w:r w:rsidRPr="00923988">
          <w:rPr>
            <w:rStyle w:val="Hyperlink"/>
            <w:rFonts w:ascii="Times New Roman" w:eastAsia="Malgun Gothic" w:hAnsi="Times New Roman" w:cs="Times New Roman"/>
            <w:iCs/>
            <w:sz w:val="20"/>
            <w:szCs w:val="20"/>
            <w:lang w:eastAsia="en-GB"/>
          </w:rPr>
          <w:t>tsto@qti.qualcomm.com</w:t>
        </w:r>
      </w:hyperlink>
      <w:r>
        <w:rPr>
          <w:rFonts w:ascii="Times New Roman" w:eastAsia="Malgun Gothic" w:hAnsi="Times New Roman" w:cs="Times New Roman"/>
          <w:iCs/>
          <w:sz w:val="20"/>
          <w:szCs w:val="20"/>
          <w:lang w:eastAsia="en-GB"/>
        </w:rPr>
        <w:t xml:space="preserve">, General </w:t>
      </w:r>
      <w:r w:rsidR="00873C35">
        <w:rPr>
          <w:rFonts w:ascii="Times New Roman" w:eastAsia="Malgun Gothic" w:hAnsi="Times New Roman" w:cs="Times New Roman"/>
          <w:iCs/>
          <w:sz w:val="20"/>
          <w:szCs w:val="20"/>
          <w:lang w:eastAsia="en-GB"/>
        </w:rPr>
        <w:t xml:space="preserve">&amp; </w:t>
      </w:r>
      <w:r>
        <w:rPr>
          <w:rFonts w:ascii="Times New Roman" w:eastAsia="Malgun Gothic" w:hAnsi="Times New Roman" w:cs="Times New Roman"/>
          <w:iCs/>
          <w:sz w:val="20"/>
          <w:szCs w:val="20"/>
          <w:lang w:eastAsia="en-GB"/>
        </w:rPr>
        <w:t xml:space="preserve">for </w:t>
      </w:r>
      <w:r w:rsidR="00E95C46">
        <w:rPr>
          <w:rFonts w:ascii="Times New Roman" w:eastAsia="Malgun Gothic" w:hAnsi="Times New Roman" w:cs="Times New Roman"/>
          <w:iCs/>
          <w:sz w:val="20"/>
          <w:szCs w:val="20"/>
          <w:lang w:eastAsia="en-GB"/>
        </w:rPr>
        <w:t>topics</w:t>
      </w:r>
      <w:r>
        <w:rPr>
          <w:rFonts w:ascii="Times New Roman" w:eastAsia="Malgun Gothic" w:hAnsi="Times New Roman" w:cs="Times New Roman"/>
          <w:iCs/>
          <w:sz w:val="20"/>
          <w:szCs w:val="20"/>
          <w:lang w:eastAsia="en-GB"/>
        </w:rPr>
        <w:t xml:space="preserve"> </w:t>
      </w:r>
      <w:r w:rsidR="007218E8">
        <w:rPr>
          <w:rFonts w:ascii="Times New Roman" w:eastAsia="Malgun Gothic" w:hAnsi="Times New Roman" w:cs="Times New Roman"/>
          <w:iCs/>
          <w:sz w:val="20"/>
          <w:szCs w:val="20"/>
          <w:lang w:eastAsia="en-GB"/>
        </w:rPr>
        <w:t>….</w:t>
      </w:r>
    </w:p>
    <w:p w14:paraId="0CF763C9" w14:textId="6E6C48B2" w:rsidR="008D6D0F" w:rsidRPr="00B34FAC" w:rsidRDefault="007218E8"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 xml:space="preserve">&lt;someone else???&gt; </w:t>
      </w:r>
      <w:r w:rsidR="00E95C46">
        <w:rPr>
          <w:rFonts w:ascii="Times New Roman" w:eastAsia="Malgun Gothic" w:hAnsi="Times New Roman" w:cs="Times New Roman"/>
          <w:iCs/>
          <w:sz w:val="20"/>
          <w:szCs w:val="20"/>
          <w:lang w:eastAsia="en-GB"/>
        </w:rPr>
        <w:t>for topics</w:t>
      </w:r>
      <w:r w:rsidR="00A16DE1">
        <w:rPr>
          <w:rFonts w:ascii="Times New Roman" w:eastAsia="Malgun Gothic" w:hAnsi="Times New Roman" w:cs="Times New Roman"/>
          <w:iCs/>
          <w:sz w:val="20"/>
          <w:szCs w:val="20"/>
          <w:lang w:eastAsia="en-GB"/>
        </w:rPr>
        <w:t xml:space="preserve"> </w:t>
      </w:r>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5D5E4CF9"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p>
    <w:p w14:paraId="1AE7B5D4" w14:textId="77777777"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 xml:space="preserve">Aspects that involve other </w:t>
      </w:r>
      <w:proofErr w:type="gramStart"/>
      <w:r w:rsidRPr="00305FEB">
        <w:rPr>
          <w:rFonts w:ascii="Arial" w:eastAsia="Malgun Gothic" w:hAnsi="Arial" w:cs="Times New Roman"/>
          <w:sz w:val="32"/>
          <w:szCs w:val="20"/>
          <w:lang w:eastAsia="en-GB"/>
        </w:rPr>
        <w:t>WGs</w:t>
      </w:r>
      <w:proofErr w:type="gramEnd"/>
    </w:p>
    <w:p w14:paraId="28A1A06E" w14:textId="5B0C8ECD" w:rsidR="006E5BAD" w:rsidRDefault="006E5BAD"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w:t>
      </w:r>
      <w:r w:rsidR="003109E1">
        <w:rPr>
          <w:rFonts w:ascii="Times New Roman" w:eastAsia="Malgun Gothic" w:hAnsi="Times New Roman" w:cs="Times New Roman"/>
          <w:iCs/>
          <w:sz w:val="20"/>
          <w:szCs w:val="20"/>
          <w:lang w:eastAsia="en-GB"/>
        </w:rPr>
        <w:t>2 for architectural discussions</w:t>
      </w:r>
    </w:p>
    <w:p w14:paraId="2FF1DAE3" w14:textId="735351BC"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SA3 for security related discussions</w:t>
      </w:r>
    </w:p>
    <w:p w14:paraId="13619A6C" w14:textId="3E663964"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CT3/CT4 for network reference points</w:t>
      </w:r>
    </w:p>
    <w:p w14:paraId="6DDBF848" w14:textId="77777777" w:rsidR="003109E1" w:rsidRPr="00305FEB" w:rsidRDefault="003109E1"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2EF3DC00" w14:textId="035D0AC6"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2BF0FC80" w:rsidR="00305FEB" w:rsidRPr="00305FEB" w:rsidRDefault="00472844"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Dolby France SAS</w:t>
            </w:r>
          </w:p>
        </w:tc>
      </w:tr>
      <w:tr w:rsidR="00305FEB" w:rsidRPr="00305FEB" w14:paraId="610EB76D" w14:textId="77777777" w:rsidTr="00046BAA">
        <w:trPr>
          <w:jc w:val="center"/>
        </w:trPr>
        <w:tc>
          <w:tcPr>
            <w:tcW w:w="0" w:type="auto"/>
            <w:shd w:val="clear" w:color="auto" w:fill="auto"/>
          </w:tcPr>
          <w:p w14:paraId="202C5D94" w14:textId="1A109DEF" w:rsidR="00305FEB" w:rsidRPr="00305FEB" w:rsidRDefault="008A5282"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sidRPr="008A5282">
              <w:rPr>
                <w:rFonts w:ascii="Arial" w:eastAsia="Malgun Gothic" w:hAnsi="Arial" w:cs="Times New Roman"/>
                <w:sz w:val="18"/>
                <w:szCs w:val="20"/>
              </w:rPr>
              <w:t>China Mobile Com. Corporation</w:t>
            </w:r>
          </w:p>
        </w:tc>
      </w:tr>
      <w:tr w:rsidR="00305FEB" w:rsidRPr="00305FEB" w14:paraId="68B2CA4F" w14:textId="77777777" w:rsidTr="00046BAA">
        <w:trPr>
          <w:jc w:val="center"/>
        </w:trPr>
        <w:tc>
          <w:tcPr>
            <w:tcW w:w="0" w:type="auto"/>
            <w:shd w:val="clear" w:color="auto" w:fill="auto"/>
          </w:tcPr>
          <w:p w14:paraId="0C9FC770" w14:textId="0D82505B" w:rsidR="00305FEB" w:rsidRPr="00305FEB" w:rsidRDefault="00FB1F75"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AT&amp;T</w:t>
            </w:r>
          </w:p>
        </w:tc>
      </w:tr>
      <w:tr w:rsidR="00AB54A7" w:rsidRPr="00305FEB" w14:paraId="088894A6" w14:textId="77777777" w:rsidTr="00046BAA">
        <w:trPr>
          <w:jc w:val="center"/>
        </w:trPr>
        <w:tc>
          <w:tcPr>
            <w:tcW w:w="0" w:type="auto"/>
            <w:shd w:val="clear" w:color="auto" w:fill="auto"/>
          </w:tcPr>
          <w:p w14:paraId="7D1E2544" w14:textId="0A474C69" w:rsidR="00AB54A7" w:rsidRDefault="00080BD3"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sidRPr="00080BD3">
              <w:rPr>
                <w:rFonts w:ascii="Arial" w:eastAsia="Malgun Gothic" w:hAnsi="Arial" w:cs="Times New Roman"/>
                <w:sz w:val="18"/>
                <w:szCs w:val="20"/>
                <w:lang w:eastAsia="en-GB"/>
              </w:rPr>
              <w:t>Telecom Italia</w:t>
            </w:r>
          </w:p>
        </w:tc>
      </w:tr>
      <w:tr w:rsidR="005B44BA" w:rsidRPr="00305FEB" w14:paraId="7EC7BD40" w14:textId="77777777" w:rsidTr="00046BAA">
        <w:trPr>
          <w:jc w:val="center"/>
        </w:trPr>
        <w:tc>
          <w:tcPr>
            <w:tcW w:w="0" w:type="auto"/>
            <w:shd w:val="clear" w:color="auto" w:fill="auto"/>
          </w:tcPr>
          <w:p w14:paraId="673F3456" w14:textId="70058230" w:rsidR="005B44BA" w:rsidRDefault="00DC67A0"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Comcast</w:t>
            </w:r>
          </w:p>
        </w:tc>
      </w:tr>
      <w:tr w:rsidR="00AE4C44" w:rsidRPr="00305FEB" w14:paraId="108A0DD3" w14:textId="77777777" w:rsidTr="00046BAA">
        <w:trPr>
          <w:jc w:val="center"/>
        </w:trPr>
        <w:tc>
          <w:tcPr>
            <w:tcW w:w="0" w:type="auto"/>
            <w:shd w:val="clear" w:color="auto" w:fill="auto"/>
          </w:tcPr>
          <w:p w14:paraId="3CFEA844" w14:textId="5A5ECB9F" w:rsidR="00AE4C44" w:rsidRPr="005B44BA" w:rsidRDefault="00261F11"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ATEME</w:t>
            </w:r>
          </w:p>
        </w:tc>
      </w:tr>
      <w:tr w:rsidR="00C05D51" w:rsidRPr="00305FEB" w14:paraId="20324F2B" w14:textId="77777777" w:rsidTr="00046BAA">
        <w:trPr>
          <w:jc w:val="center"/>
          <w:ins w:id="72" w:author="Thomas Stockhammer" w:date="2024-01-28T15:17:00Z"/>
        </w:trPr>
        <w:tc>
          <w:tcPr>
            <w:tcW w:w="0" w:type="auto"/>
            <w:shd w:val="clear" w:color="auto" w:fill="auto"/>
          </w:tcPr>
          <w:p w14:paraId="19B71877" w14:textId="46B7AC82" w:rsidR="00C05D51" w:rsidRDefault="00C05D51" w:rsidP="00305FEB">
            <w:pPr>
              <w:keepNext/>
              <w:keepLines/>
              <w:overflowPunct w:val="0"/>
              <w:autoSpaceDE w:val="0"/>
              <w:autoSpaceDN w:val="0"/>
              <w:adjustRightInd w:val="0"/>
              <w:spacing w:after="0" w:line="240" w:lineRule="auto"/>
              <w:textAlignment w:val="baseline"/>
              <w:rPr>
                <w:ins w:id="73" w:author="Thomas Stockhammer" w:date="2024-01-28T15:17:00Z"/>
                <w:rFonts w:ascii="Arial" w:eastAsia="Malgun Gothic" w:hAnsi="Arial" w:cs="Times New Roman"/>
                <w:sz w:val="18"/>
                <w:szCs w:val="20"/>
                <w:lang w:eastAsia="en-GB"/>
              </w:rPr>
            </w:pPr>
            <w:ins w:id="74" w:author="Thomas Stockhammer" w:date="2024-01-28T15:17:00Z">
              <w:r>
                <w:rPr>
                  <w:rFonts w:ascii="Arial" w:eastAsia="Malgun Gothic" w:hAnsi="Arial" w:cs="Times New Roman"/>
                  <w:sz w:val="18"/>
                  <w:szCs w:val="20"/>
                  <w:lang w:eastAsia="en-GB"/>
                </w:rPr>
                <w:t>Orange</w:t>
              </w:r>
            </w:ins>
          </w:p>
        </w:tc>
      </w:tr>
      <w:tr w:rsidR="00305FEB" w:rsidRPr="00305FEB" w14:paraId="09204E43" w14:textId="77777777" w:rsidTr="00046BAA">
        <w:trPr>
          <w:jc w:val="center"/>
        </w:trPr>
        <w:tc>
          <w:tcPr>
            <w:tcW w:w="0" w:type="auto"/>
            <w:shd w:val="clear" w:color="auto" w:fill="auto"/>
          </w:tcPr>
          <w:p w14:paraId="2E082280" w14:textId="30FB4073" w:rsidR="00305FEB" w:rsidRPr="00305FEB" w:rsidRDefault="00740939"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ins w:id="75" w:author="Thomas Stockhammer" w:date="2024-01-26T07:00:00Z">
              <w:r w:rsidRPr="00740939">
                <w:rPr>
                  <w:rFonts w:ascii="Arial" w:eastAsia="Malgun Gothic" w:hAnsi="Arial" w:cs="Times New Roman"/>
                  <w:sz w:val="18"/>
                  <w:szCs w:val="20"/>
                  <w:lang w:eastAsia="en-GB"/>
                </w:rPr>
                <w:t>Samsung Electronics Co. Ltd.</w:t>
              </w:r>
            </w:ins>
          </w:p>
        </w:tc>
      </w:tr>
      <w:tr w:rsidR="00305FEB" w:rsidRPr="00305FEB" w14:paraId="495421D6" w14:textId="77777777" w:rsidTr="00046BAA">
        <w:trPr>
          <w:jc w:val="center"/>
        </w:trPr>
        <w:tc>
          <w:tcPr>
            <w:tcW w:w="0" w:type="auto"/>
            <w:shd w:val="clear" w:color="auto" w:fill="auto"/>
          </w:tcPr>
          <w:p w14:paraId="7E7428F4" w14:textId="190A1713" w:rsidR="00305FEB" w:rsidRPr="00305FEB" w:rsidRDefault="00305538"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bookmarkStart w:id="76" w:name="_Hlk157144896"/>
            <w:ins w:id="77" w:author="Thomas Stockhammer" w:date="2024-01-26T06:59:00Z">
              <w:r w:rsidRPr="00305538">
                <w:rPr>
                  <w:rFonts w:ascii="Arial" w:eastAsia="Malgun Gothic" w:hAnsi="Arial" w:cs="Times New Roman"/>
                  <w:sz w:val="18"/>
                  <w:szCs w:val="20"/>
                </w:rPr>
                <w:t>NTT</w:t>
              </w:r>
            </w:ins>
            <w:bookmarkEnd w:id="76"/>
          </w:p>
        </w:tc>
      </w:tr>
      <w:tr w:rsidR="004B2510" w:rsidRPr="00305FEB" w14:paraId="1CECEDF5" w14:textId="77777777" w:rsidTr="00046BAA">
        <w:trPr>
          <w:jc w:val="center"/>
          <w:ins w:id="78" w:author="Thomas Stockhammer" w:date="2024-01-28T15:17:00Z"/>
        </w:trPr>
        <w:tc>
          <w:tcPr>
            <w:tcW w:w="0" w:type="auto"/>
            <w:shd w:val="clear" w:color="auto" w:fill="auto"/>
          </w:tcPr>
          <w:p w14:paraId="3EC4BF55" w14:textId="55B8681F" w:rsidR="004B2510" w:rsidRPr="00305538" w:rsidRDefault="004B2510" w:rsidP="00305FEB">
            <w:pPr>
              <w:keepNext/>
              <w:keepLines/>
              <w:overflowPunct w:val="0"/>
              <w:autoSpaceDE w:val="0"/>
              <w:autoSpaceDN w:val="0"/>
              <w:adjustRightInd w:val="0"/>
              <w:spacing w:after="0" w:line="240" w:lineRule="auto"/>
              <w:textAlignment w:val="baseline"/>
              <w:rPr>
                <w:ins w:id="79" w:author="Thomas Stockhammer" w:date="2024-01-28T15:17:00Z"/>
                <w:rFonts w:ascii="Arial" w:eastAsia="Malgun Gothic" w:hAnsi="Arial" w:cs="Times New Roman"/>
                <w:sz w:val="18"/>
                <w:szCs w:val="20"/>
              </w:rPr>
            </w:pPr>
            <w:ins w:id="80" w:author="Thomas Stockhammer" w:date="2024-01-28T15:17:00Z">
              <w:r>
                <w:rPr>
                  <w:rFonts w:ascii="Arial" w:eastAsia="Malgun Gothic" w:hAnsi="Arial" w:cs="Times New Roman"/>
                  <w:sz w:val="18"/>
                  <w:szCs w:val="20"/>
                </w:rPr>
                <w:t>BBC</w:t>
              </w:r>
            </w:ins>
          </w:p>
        </w:tc>
      </w:tr>
      <w:tr w:rsidR="002A21B6" w:rsidRPr="00305FEB" w14:paraId="5E68EC8D" w14:textId="77777777" w:rsidTr="00046BAA">
        <w:trPr>
          <w:jc w:val="center"/>
          <w:ins w:id="81" w:author="Thomas Stockhammer" w:date="2024-01-28T16:39:00Z"/>
        </w:trPr>
        <w:tc>
          <w:tcPr>
            <w:tcW w:w="0" w:type="auto"/>
            <w:shd w:val="clear" w:color="auto" w:fill="auto"/>
          </w:tcPr>
          <w:p w14:paraId="0E75F5F2" w14:textId="319CE1C0" w:rsidR="002A21B6" w:rsidRDefault="002A21B6" w:rsidP="00305FEB">
            <w:pPr>
              <w:keepNext/>
              <w:keepLines/>
              <w:overflowPunct w:val="0"/>
              <w:autoSpaceDE w:val="0"/>
              <w:autoSpaceDN w:val="0"/>
              <w:adjustRightInd w:val="0"/>
              <w:spacing w:after="0" w:line="240" w:lineRule="auto"/>
              <w:textAlignment w:val="baseline"/>
              <w:rPr>
                <w:ins w:id="82" w:author="Thomas Stockhammer" w:date="2024-01-28T16:39:00Z"/>
                <w:rFonts w:ascii="Arial" w:eastAsia="Malgun Gothic" w:hAnsi="Arial" w:cs="Times New Roman"/>
                <w:sz w:val="18"/>
                <w:szCs w:val="20"/>
              </w:rPr>
            </w:pPr>
            <w:ins w:id="83" w:author="Thomas Stockhammer" w:date="2024-01-28T16:39:00Z">
              <w:r>
                <w:rPr>
                  <w:rFonts w:ascii="Arial" w:eastAsia="Malgun Gothic" w:hAnsi="Arial" w:cs="Times New Roman"/>
                  <w:sz w:val="18"/>
                  <w:szCs w:val="20"/>
                </w:rPr>
                <w:t>ZTE</w:t>
              </w:r>
            </w:ins>
          </w:p>
        </w:tc>
      </w:tr>
      <w:tr w:rsidR="00376E2F" w:rsidRPr="00305FEB" w14:paraId="1BA7415F" w14:textId="77777777" w:rsidTr="00046BAA">
        <w:trPr>
          <w:jc w:val="center"/>
          <w:ins w:id="84" w:author="Thomas Stockhammer" w:date="2024-01-29T09:40:00Z"/>
        </w:trPr>
        <w:tc>
          <w:tcPr>
            <w:tcW w:w="0" w:type="auto"/>
            <w:shd w:val="clear" w:color="auto" w:fill="auto"/>
          </w:tcPr>
          <w:p w14:paraId="60E3BBC4" w14:textId="70522365" w:rsidR="00376E2F" w:rsidRDefault="00376E2F" w:rsidP="00305FEB">
            <w:pPr>
              <w:keepNext/>
              <w:keepLines/>
              <w:overflowPunct w:val="0"/>
              <w:autoSpaceDE w:val="0"/>
              <w:autoSpaceDN w:val="0"/>
              <w:adjustRightInd w:val="0"/>
              <w:spacing w:after="0" w:line="240" w:lineRule="auto"/>
              <w:textAlignment w:val="baseline"/>
              <w:rPr>
                <w:ins w:id="85" w:author="Thomas Stockhammer" w:date="2024-01-29T09:40:00Z"/>
                <w:rFonts w:ascii="Arial" w:eastAsia="Malgun Gothic" w:hAnsi="Arial" w:cs="Times New Roman"/>
                <w:sz w:val="18"/>
                <w:szCs w:val="20"/>
              </w:rPr>
            </w:pPr>
            <w:ins w:id="86" w:author="Thomas Stockhammer" w:date="2024-01-29T09:40:00Z">
              <w:r>
                <w:rPr>
                  <w:rFonts w:ascii="Arial" w:eastAsia="Malgun Gothic" w:hAnsi="Arial" w:cs="Times New Roman"/>
                  <w:sz w:val="18"/>
                  <w:szCs w:val="20"/>
                </w:rPr>
                <w:t>SWR</w:t>
              </w:r>
            </w:ins>
          </w:p>
        </w:tc>
      </w:tr>
      <w:tr w:rsidR="00DA2A5A" w:rsidRPr="00305FEB" w14:paraId="6CE2EE6F" w14:textId="77777777" w:rsidTr="00046BAA">
        <w:trPr>
          <w:jc w:val="center"/>
          <w:ins w:id="87" w:author="Thomas Stockhammer" w:date="2024-01-29T11:08:00Z"/>
        </w:trPr>
        <w:tc>
          <w:tcPr>
            <w:tcW w:w="0" w:type="auto"/>
            <w:shd w:val="clear" w:color="auto" w:fill="auto"/>
          </w:tcPr>
          <w:p w14:paraId="1AD80921" w14:textId="103A2C6D" w:rsidR="00DA2A5A" w:rsidRDefault="00DA2A5A" w:rsidP="00305FEB">
            <w:pPr>
              <w:keepNext/>
              <w:keepLines/>
              <w:overflowPunct w:val="0"/>
              <w:autoSpaceDE w:val="0"/>
              <w:autoSpaceDN w:val="0"/>
              <w:adjustRightInd w:val="0"/>
              <w:spacing w:after="0" w:line="240" w:lineRule="auto"/>
              <w:textAlignment w:val="baseline"/>
              <w:rPr>
                <w:ins w:id="88" w:author="Thomas Stockhammer" w:date="2024-01-29T11:08:00Z"/>
                <w:rFonts w:ascii="Arial" w:eastAsia="Malgun Gothic" w:hAnsi="Arial" w:cs="Times New Roman"/>
                <w:sz w:val="18"/>
                <w:szCs w:val="20"/>
              </w:rPr>
            </w:pPr>
            <w:ins w:id="89" w:author="Thomas Stockhammer" w:date="2024-01-29T11:08:00Z">
              <w:r>
                <w:rPr>
                  <w:rFonts w:ascii="Arial" w:eastAsia="Malgun Gothic" w:hAnsi="Arial" w:cs="Times New Roman"/>
                  <w:sz w:val="18"/>
                  <w:szCs w:val="20"/>
                </w:rPr>
                <w:t>EBU</w:t>
              </w:r>
            </w:ins>
          </w:p>
        </w:tc>
      </w:tr>
      <w:tr w:rsidR="00601351" w:rsidRPr="00305FEB" w14:paraId="511BB2E7" w14:textId="77777777" w:rsidTr="00046BAA">
        <w:trPr>
          <w:jc w:val="center"/>
          <w:ins w:id="90" w:author="Thomas Stockhammer" w:date="2024-01-29T18:12:00Z"/>
        </w:trPr>
        <w:tc>
          <w:tcPr>
            <w:tcW w:w="0" w:type="auto"/>
            <w:shd w:val="clear" w:color="auto" w:fill="auto"/>
          </w:tcPr>
          <w:p w14:paraId="46A55E33" w14:textId="6ACA9122" w:rsidR="00601351" w:rsidRDefault="00601351" w:rsidP="00305FEB">
            <w:pPr>
              <w:keepNext/>
              <w:keepLines/>
              <w:overflowPunct w:val="0"/>
              <w:autoSpaceDE w:val="0"/>
              <w:autoSpaceDN w:val="0"/>
              <w:adjustRightInd w:val="0"/>
              <w:spacing w:after="0" w:line="240" w:lineRule="auto"/>
              <w:textAlignment w:val="baseline"/>
              <w:rPr>
                <w:ins w:id="91" w:author="Thomas Stockhammer" w:date="2024-01-29T18:12:00Z"/>
                <w:rFonts w:ascii="Arial" w:eastAsia="Malgun Gothic" w:hAnsi="Arial" w:cs="Times New Roman"/>
                <w:sz w:val="18"/>
                <w:szCs w:val="20"/>
              </w:rPr>
            </w:pPr>
            <w:ins w:id="92" w:author="Thomas Stockhammer" w:date="2024-01-29T18:13:00Z">
              <w:r w:rsidRPr="00601351">
                <w:rPr>
                  <w:rFonts w:ascii="Arial" w:eastAsia="Malgun Gothic" w:hAnsi="Arial" w:cs="Times New Roman"/>
                  <w:sz w:val="18"/>
                  <w:szCs w:val="20"/>
                </w:rPr>
                <w:t>Rohde &amp;Schwarz</w:t>
              </w:r>
            </w:ins>
          </w:p>
        </w:tc>
      </w:tr>
      <w:tr w:rsidR="00601351" w:rsidRPr="00305FEB" w14:paraId="7BB1BBA7" w14:textId="77777777" w:rsidTr="00046BAA">
        <w:trPr>
          <w:jc w:val="center"/>
          <w:ins w:id="93" w:author="Thomas Stockhammer" w:date="2024-01-29T18:12:00Z"/>
        </w:trPr>
        <w:tc>
          <w:tcPr>
            <w:tcW w:w="0" w:type="auto"/>
            <w:shd w:val="clear" w:color="auto" w:fill="auto"/>
          </w:tcPr>
          <w:p w14:paraId="56F121FD" w14:textId="7A416001" w:rsidR="00601351" w:rsidRDefault="00601351" w:rsidP="00305FEB">
            <w:pPr>
              <w:keepNext/>
              <w:keepLines/>
              <w:overflowPunct w:val="0"/>
              <w:autoSpaceDE w:val="0"/>
              <w:autoSpaceDN w:val="0"/>
              <w:adjustRightInd w:val="0"/>
              <w:spacing w:after="0" w:line="240" w:lineRule="auto"/>
              <w:textAlignment w:val="baseline"/>
              <w:rPr>
                <w:ins w:id="94" w:author="Thomas Stockhammer" w:date="2024-01-29T18:12:00Z"/>
                <w:rFonts w:ascii="Arial" w:eastAsia="Malgun Gothic" w:hAnsi="Arial" w:cs="Times New Roman"/>
                <w:sz w:val="18"/>
                <w:szCs w:val="20"/>
              </w:rPr>
            </w:pPr>
            <w:ins w:id="95" w:author="Thomas Stockhammer" w:date="2024-01-29T18:13:00Z">
              <w:r>
                <w:rPr>
                  <w:rFonts w:ascii="Arial" w:eastAsia="Malgun Gothic" w:hAnsi="Arial" w:cs="Times New Roman"/>
                  <w:sz w:val="18"/>
                  <w:szCs w:val="20"/>
                </w:rPr>
                <w:t>China Unicom</w:t>
              </w:r>
            </w:ins>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5"/>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D952" w14:textId="77777777" w:rsidR="00947659" w:rsidRDefault="00947659" w:rsidP="0098577C">
      <w:pPr>
        <w:spacing w:after="0" w:line="240" w:lineRule="auto"/>
      </w:pPr>
      <w:r>
        <w:separator/>
      </w:r>
    </w:p>
  </w:endnote>
  <w:endnote w:type="continuationSeparator" w:id="0">
    <w:p w14:paraId="384274D7" w14:textId="77777777" w:rsidR="00947659" w:rsidRDefault="00947659"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458" w14:textId="77777777" w:rsidR="00947659" w:rsidRDefault="00947659" w:rsidP="0098577C">
      <w:pPr>
        <w:spacing w:after="0" w:line="240" w:lineRule="auto"/>
      </w:pPr>
      <w:r>
        <w:separator/>
      </w:r>
    </w:p>
  </w:footnote>
  <w:footnote w:type="continuationSeparator" w:id="0">
    <w:p w14:paraId="44FAF898" w14:textId="77777777" w:rsidR="00947659" w:rsidRDefault="00947659"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A20" w14:textId="35B1C870" w:rsidR="0098577C" w:rsidRDefault="0098577C" w:rsidP="002D3BD6">
    <w:pPr>
      <w:pStyle w:val="Header"/>
    </w:pPr>
  </w:p>
  <w:p w14:paraId="7B181B42" w14:textId="77777777" w:rsidR="002D3BD6" w:rsidRPr="002D3BD6" w:rsidRDefault="002D3BD6" w:rsidP="002D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A44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3A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C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84B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AC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6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DC3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F60B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3E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A7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0C443389"/>
    <w:multiLevelType w:val="hybridMultilevel"/>
    <w:tmpl w:val="B2F631B6"/>
    <w:lvl w:ilvl="0" w:tplc="0409000F">
      <w:start w:val="1"/>
      <w:numFmt w:val="decimal"/>
      <w:lvlText w:val="%1."/>
      <w:lvlJc w:val="left"/>
      <w:pPr>
        <w:ind w:left="644" w:hanging="360"/>
      </w:pPr>
      <w:rPr>
        <w:rFonts w:hint="default"/>
        <w:b/>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0E3658CD"/>
    <w:multiLevelType w:val="hybridMultilevel"/>
    <w:tmpl w:val="5EF2F3E8"/>
    <w:lvl w:ilvl="0" w:tplc="EF344CA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CE5F8E"/>
    <w:multiLevelType w:val="hybridMultilevel"/>
    <w:tmpl w:val="26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4" w15:restartNumberingAfterBreak="0">
    <w:nsid w:val="48762D96"/>
    <w:multiLevelType w:val="hybridMultilevel"/>
    <w:tmpl w:val="EC2866BA"/>
    <w:lvl w:ilvl="0" w:tplc="0409000F">
      <w:start w:val="1"/>
      <w:numFmt w:val="decimal"/>
      <w:lvlText w:val="%1."/>
      <w:lvlJc w:val="left"/>
      <w:pPr>
        <w:ind w:left="644" w:hanging="360"/>
      </w:pPr>
      <w:rPr>
        <w:rFonts w:hint="default"/>
        <w:b/>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4"/>
  </w:num>
  <w:num w:numId="2" w16cid:durableId="222716434">
    <w:abstractNumId w:val="27"/>
  </w:num>
  <w:num w:numId="3" w16cid:durableId="767388486">
    <w:abstractNumId w:val="19"/>
  </w:num>
  <w:num w:numId="4" w16cid:durableId="83109645">
    <w:abstractNumId w:val="15"/>
  </w:num>
  <w:num w:numId="5" w16cid:durableId="1645936778">
    <w:abstractNumId w:val="33"/>
  </w:num>
  <w:num w:numId="6" w16cid:durableId="1639609118">
    <w:abstractNumId w:val="23"/>
  </w:num>
  <w:num w:numId="7" w16cid:durableId="188370791">
    <w:abstractNumId w:val="31"/>
  </w:num>
  <w:num w:numId="8" w16cid:durableId="464741077">
    <w:abstractNumId w:val="30"/>
  </w:num>
  <w:num w:numId="9" w16cid:durableId="1346594114">
    <w:abstractNumId w:val="10"/>
  </w:num>
  <w:num w:numId="10" w16cid:durableId="1574584930">
    <w:abstractNumId w:val="25"/>
  </w:num>
  <w:num w:numId="11" w16cid:durableId="1656227154">
    <w:abstractNumId w:val="28"/>
  </w:num>
  <w:num w:numId="12" w16cid:durableId="853493883">
    <w:abstractNumId w:val="20"/>
  </w:num>
  <w:num w:numId="13" w16cid:durableId="310644116">
    <w:abstractNumId w:val="11"/>
  </w:num>
  <w:num w:numId="14" w16cid:durableId="1039475024">
    <w:abstractNumId w:val="12"/>
  </w:num>
  <w:num w:numId="15" w16cid:durableId="170343810">
    <w:abstractNumId w:val="26"/>
  </w:num>
  <w:num w:numId="16" w16cid:durableId="784811407">
    <w:abstractNumId w:val="29"/>
  </w:num>
  <w:num w:numId="17" w16cid:durableId="673067524">
    <w:abstractNumId w:val="21"/>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7"/>
  </w:num>
  <w:num w:numId="30" w16cid:durableId="1091853789">
    <w:abstractNumId w:val="18"/>
  </w:num>
  <w:num w:numId="31" w16cid:durableId="434056040">
    <w:abstractNumId w:val="32"/>
  </w:num>
  <w:num w:numId="32" w16cid:durableId="1446733853">
    <w:abstractNumId w:val="35"/>
  </w:num>
  <w:num w:numId="33" w16cid:durableId="1282225084">
    <w:abstractNumId w:val="14"/>
  </w:num>
  <w:num w:numId="34" w16cid:durableId="1059094196">
    <w:abstractNumId w:val="9"/>
  </w:num>
  <w:num w:numId="35" w16cid:durableId="1486625086">
    <w:abstractNumId w:val="7"/>
  </w:num>
  <w:num w:numId="36" w16cid:durableId="1125076126">
    <w:abstractNumId w:val="6"/>
  </w:num>
  <w:num w:numId="37" w16cid:durableId="1534148570">
    <w:abstractNumId w:val="5"/>
  </w:num>
  <w:num w:numId="38" w16cid:durableId="2097365329">
    <w:abstractNumId w:val="4"/>
  </w:num>
  <w:num w:numId="39" w16cid:durableId="1298610025">
    <w:abstractNumId w:val="8"/>
  </w:num>
  <w:num w:numId="40" w16cid:durableId="26680897">
    <w:abstractNumId w:val="3"/>
  </w:num>
  <w:num w:numId="41" w16cid:durableId="714309236">
    <w:abstractNumId w:val="2"/>
  </w:num>
  <w:num w:numId="42" w16cid:durableId="2074815911">
    <w:abstractNumId w:val="1"/>
  </w:num>
  <w:num w:numId="43" w16cid:durableId="1765151516">
    <w:abstractNumId w:val="0"/>
  </w:num>
  <w:num w:numId="44" w16cid:durableId="139419630">
    <w:abstractNumId w:val="9"/>
  </w:num>
  <w:num w:numId="45" w16cid:durableId="973025507">
    <w:abstractNumId w:val="7"/>
  </w:num>
  <w:num w:numId="46" w16cid:durableId="1947690021">
    <w:abstractNumId w:val="6"/>
  </w:num>
  <w:num w:numId="47" w16cid:durableId="366419915">
    <w:abstractNumId w:val="5"/>
  </w:num>
  <w:num w:numId="48" w16cid:durableId="523983342">
    <w:abstractNumId w:val="4"/>
  </w:num>
  <w:num w:numId="49" w16cid:durableId="2013297247">
    <w:abstractNumId w:val="9"/>
  </w:num>
  <w:num w:numId="50" w16cid:durableId="291836109">
    <w:abstractNumId w:val="7"/>
  </w:num>
  <w:num w:numId="51" w16cid:durableId="518004117">
    <w:abstractNumId w:val="6"/>
  </w:num>
  <w:num w:numId="52" w16cid:durableId="1242446906">
    <w:abstractNumId w:val="5"/>
  </w:num>
  <w:num w:numId="53" w16cid:durableId="1306813114">
    <w:abstractNumId w:val="4"/>
  </w:num>
  <w:num w:numId="54" w16cid:durableId="1771704114">
    <w:abstractNumId w:val="9"/>
  </w:num>
  <w:num w:numId="55" w16cid:durableId="2012757404">
    <w:abstractNumId w:val="7"/>
  </w:num>
  <w:num w:numId="56" w16cid:durableId="985551110">
    <w:abstractNumId w:val="6"/>
  </w:num>
  <w:num w:numId="57" w16cid:durableId="1093748167">
    <w:abstractNumId w:val="5"/>
  </w:num>
  <w:num w:numId="58" w16cid:durableId="1315522650">
    <w:abstractNumId w:val="4"/>
  </w:num>
  <w:num w:numId="59" w16cid:durableId="2025083702">
    <w:abstractNumId w:val="9"/>
  </w:num>
  <w:num w:numId="60" w16cid:durableId="1440643097">
    <w:abstractNumId w:val="7"/>
  </w:num>
  <w:num w:numId="61" w16cid:durableId="1032456643">
    <w:abstractNumId w:val="6"/>
  </w:num>
  <w:num w:numId="62" w16cid:durableId="488638720">
    <w:abstractNumId w:val="5"/>
  </w:num>
  <w:num w:numId="63" w16cid:durableId="2042122759">
    <w:abstractNumId w:val="4"/>
  </w:num>
  <w:num w:numId="64" w16cid:durableId="56171082">
    <w:abstractNumId w:val="9"/>
  </w:num>
  <w:num w:numId="65" w16cid:durableId="1871339095">
    <w:abstractNumId w:val="7"/>
  </w:num>
  <w:num w:numId="66" w16cid:durableId="343823498">
    <w:abstractNumId w:val="6"/>
  </w:num>
  <w:num w:numId="67" w16cid:durableId="49119185">
    <w:abstractNumId w:val="5"/>
  </w:num>
  <w:num w:numId="68" w16cid:durableId="2108186373">
    <w:abstractNumId w:val="4"/>
  </w:num>
  <w:num w:numId="69" w16cid:durableId="444887636">
    <w:abstractNumId w:val="8"/>
  </w:num>
  <w:num w:numId="70" w16cid:durableId="1300114425">
    <w:abstractNumId w:val="9"/>
  </w:num>
  <w:num w:numId="71" w16cid:durableId="1849173572">
    <w:abstractNumId w:val="7"/>
  </w:num>
  <w:num w:numId="72" w16cid:durableId="1587375587">
    <w:abstractNumId w:val="6"/>
  </w:num>
  <w:num w:numId="73" w16cid:durableId="495074729">
    <w:abstractNumId w:val="5"/>
  </w:num>
  <w:num w:numId="74" w16cid:durableId="202594551">
    <w:abstractNumId w:val="4"/>
  </w:num>
  <w:num w:numId="75" w16cid:durableId="2059082530">
    <w:abstractNumId w:val="8"/>
  </w:num>
  <w:num w:numId="76" w16cid:durableId="1852642996">
    <w:abstractNumId w:val="3"/>
  </w:num>
  <w:num w:numId="77" w16cid:durableId="466895278">
    <w:abstractNumId w:val="2"/>
  </w:num>
  <w:num w:numId="78" w16cid:durableId="995381400">
    <w:abstractNumId w:val="1"/>
  </w:num>
  <w:num w:numId="79" w16cid:durableId="897519700">
    <w:abstractNumId w:val="0"/>
  </w:num>
  <w:num w:numId="80" w16cid:durableId="195388076">
    <w:abstractNumId w:val="9"/>
  </w:num>
  <w:num w:numId="81" w16cid:durableId="1418013878">
    <w:abstractNumId w:val="7"/>
  </w:num>
  <w:num w:numId="82" w16cid:durableId="935677035">
    <w:abstractNumId w:val="6"/>
  </w:num>
  <w:num w:numId="83" w16cid:durableId="592511432">
    <w:abstractNumId w:val="5"/>
  </w:num>
  <w:num w:numId="84" w16cid:durableId="1909261837">
    <w:abstractNumId w:val="4"/>
  </w:num>
  <w:num w:numId="85" w16cid:durableId="1708796016">
    <w:abstractNumId w:val="8"/>
  </w:num>
  <w:num w:numId="86" w16cid:durableId="831407503">
    <w:abstractNumId w:val="3"/>
  </w:num>
  <w:num w:numId="87" w16cid:durableId="2011635707">
    <w:abstractNumId w:val="2"/>
  </w:num>
  <w:num w:numId="88" w16cid:durableId="127744100">
    <w:abstractNumId w:val="1"/>
  </w:num>
  <w:num w:numId="89" w16cid:durableId="500512998">
    <w:abstractNumId w:val="0"/>
  </w:num>
  <w:num w:numId="90" w16cid:durableId="2094429063">
    <w:abstractNumId w:val="9"/>
  </w:num>
  <w:num w:numId="91" w16cid:durableId="1553035879">
    <w:abstractNumId w:val="7"/>
  </w:num>
  <w:num w:numId="92" w16cid:durableId="156073574">
    <w:abstractNumId w:val="6"/>
  </w:num>
  <w:num w:numId="93" w16cid:durableId="1234193524">
    <w:abstractNumId w:val="5"/>
  </w:num>
  <w:num w:numId="94" w16cid:durableId="832839701">
    <w:abstractNumId w:val="4"/>
  </w:num>
  <w:num w:numId="95" w16cid:durableId="1757704679">
    <w:abstractNumId w:val="8"/>
  </w:num>
  <w:num w:numId="96" w16cid:durableId="914049998">
    <w:abstractNumId w:val="3"/>
  </w:num>
  <w:num w:numId="97" w16cid:durableId="1358117508">
    <w:abstractNumId w:val="2"/>
  </w:num>
  <w:num w:numId="98" w16cid:durableId="1322000534">
    <w:abstractNumId w:val="1"/>
  </w:num>
  <w:num w:numId="99" w16cid:durableId="2080008065">
    <w:abstractNumId w:val="0"/>
  </w:num>
  <w:num w:numId="100" w16cid:durableId="1854931">
    <w:abstractNumId w:val="24"/>
  </w:num>
  <w:num w:numId="101" w16cid:durableId="1504277186">
    <w:abstractNumId w:val="13"/>
  </w:num>
  <w:num w:numId="102" w16cid:durableId="1057245713">
    <w:abstractNumId w:val="2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15C9"/>
    <w:rsid w:val="00002360"/>
    <w:rsid w:val="00002407"/>
    <w:rsid w:val="000024BF"/>
    <w:rsid w:val="00002FFA"/>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37E53"/>
    <w:rsid w:val="00040487"/>
    <w:rsid w:val="0004116C"/>
    <w:rsid w:val="000425F7"/>
    <w:rsid w:val="00044C2A"/>
    <w:rsid w:val="00050E3F"/>
    <w:rsid w:val="00052BED"/>
    <w:rsid w:val="000556D5"/>
    <w:rsid w:val="00056A66"/>
    <w:rsid w:val="000571E7"/>
    <w:rsid w:val="0006284D"/>
    <w:rsid w:val="000638F9"/>
    <w:rsid w:val="000653CD"/>
    <w:rsid w:val="00065BDE"/>
    <w:rsid w:val="0007366A"/>
    <w:rsid w:val="00073733"/>
    <w:rsid w:val="00075521"/>
    <w:rsid w:val="00080BD3"/>
    <w:rsid w:val="00081DFC"/>
    <w:rsid w:val="00085201"/>
    <w:rsid w:val="00085FCC"/>
    <w:rsid w:val="000953E4"/>
    <w:rsid w:val="000977CF"/>
    <w:rsid w:val="000A0D0C"/>
    <w:rsid w:val="000A2355"/>
    <w:rsid w:val="000A3A16"/>
    <w:rsid w:val="000A3BE4"/>
    <w:rsid w:val="000B10EA"/>
    <w:rsid w:val="000B3BB7"/>
    <w:rsid w:val="000C5233"/>
    <w:rsid w:val="000C702A"/>
    <w:rsid w:val="000D2947"/>
    <w:rsid w:val="000D2CF8"/>
    <w:rsid w:val="000D422C"/>
    <w:rsid w:val="000E160A"/>
    <w:rsid w:val="000E2E17"/>
    <w:rsid w:val="000E4F0D"/>
    <w:rsid w:val="000E735B"/>
    <w:rsid w:val="000F0009"/>
    <w:rsid w:val="000F0253"/>
    <w:rsid w:val="000F77BE"/>
    <w:rsid w:val="00110C22"/>
    <w:rsid w:val="0011116A"/>
    <w:rsid w:val="00115311"/>
    <w:rsid w:val="001177AF"/>
    <w:rsid w:val="00124D2E"/>
    <w:rsid w:val="00135B5D"/>
    <w:rsid w:val="00136B98"/>
    <w:rsid w:val="0014071C"/>
    <w:rsid w:val="00143507"/>
    <w:rsid w:val="001443EA"/>
    <w:rsid w:val="00161500"/>
    <w:rsid w:val="00161CF1"/>
    <w:rsid w:val="00165512"/>
    <w:rsid w:val="00166BD3"/>
    <w:rsid w:val="00166BDA"/>
    <w:rsid w:val="00170946"/>
    <w:rsid w:val="00170EAB"/>
    <w:rsid w:val="00171788"/>
    <w:rsid w:val="001745AD"/>
    <w:rsid w:val="00175F9E"/>
    <w:rsid w:val="00176BA7"/>
    <w:rsid w:val="001773F6"/>
    <w:rsid w:val="00177560"/>
    <w:rsid w:val="00180C18"/>
    <w:rsid w:val="00181EAD"/>
    <w:rsid w:val="00182125"/>
    <w:rsid w:val="00184797"/>
    <w:rsid w:val="00184AB3"/>
    <w:rsid w:val="00184AD2"/>
    <w:rsid w:val="00186C12"/>
    <w:rsid w:val="00187A9F"/>
    <w:rsid w:val="00191D20"/>
    <w:rsid w:val="00191ED9"/>
    <w:rsid w:val="001925A9"/>
    <w:rsid w:val="001944F5"/>
    <w:rsid w:val="0019602F"/>
    <w:rsid w:val="001979B7"/>
    <w:rsid w:val="001A01C4"/>
    <w:rsid w:val="001A648D"/>
    <w:rsid w:val="001A66DE"/>
    <w:rsid w:val="001A6944"/>
    <w:rsid w:val="001A7213"/>
    <w:rsid w:val="001B052F"/>
    <w:rsid w:val="001B0EFC"/>
    <w:rsid w:val="001B1AFB"/>
    <w:rsid w:val="001B25BC"/>
    <w:rsid w:val="001B2BA6"/>
    <w:rsid w:val="001B502C"/>
    <w:rsid w:val="001D619C"/>
    <w:rsid w:val="001D64A5"/>
    <w:rsid w:val="001D6638"/>
    <w:rsid w:val="001E001A"/>
    <w:rsid w:val="001E216C"/>
    <w:rsid w:val="001F6220"/>
    <w:rsid w:val="00201210"/>
    <w:rsid w:val="00212188"/>
    <w:rsid w:val="00217270"/>
    <w:rsid w:val="00220C1B"/>
    <w:rsid w:val="00223144"/>
    <w:rsid w:val="00224F89"/>
    <w:rsid w:val="00226E35"/>
    <w:rsid w:val="00230AFA"/>
    <w:rsid w:val="00233B46"/>
    <w:rsid w:val="00245B85"/>
    <w:rsid w:val="00246E53"/>
    <w:rsid w:val="00246EAF"/>
    <w:rsid w:val="00261455"/>
    <w:rsid w:val="00261616"/>
    <w:rsid w:val="00261F11"/>
    <w:rsid w:val="002633F7"/>
    <w:rsid w:val="0026439D"/>
    <w:rsid w:val="002643EA"/>
    <w:rsid w:val="002654EC"/>
    <w:rsid w:val="00266BCC"/>
    <w:rsid w:val="0026799B"/>
    <w:rsid w:val="00271EB6"/>
    <w:rsid w:val="00273D0B"/>
    <w:rsid w:val="00275676"/>
    <w:rsid w:val="00275D70"/>
    <w:rsid w:val="002761BD"/>
    <w:rsid w:val="002778BC"/>
    <w:rsid w:val="0028026A"/>
    <w:rsid w:val="00281C8C"/>
    <w:rsid w:val="00282817"/>
    <w:rsid w:val="00285232"/>
    <w:rsid w:val="002877EC"/>
    <w:rsid w:val="002970BB"/>
    <w:rsid w:val="002A03B2"/>
    <w:rsid w:val="002A21B6"/>
    <w:rsid w:val="002A403B"/>
    <w:rsid w:val="002B11BE"/>
    <w:rsid w:val="002B4291"/>
    <w:rsid w:val="002B479C"/>
    <w:rsid w:val="002B7AA8"/>
    <w:rsid w:val="002B7C60"/>
    <w:rsid w:val="002C035F"/>
    <w:rsid w:val="002C3012"/>
    <w:rsid w:val="002D01B4"/>
    <w:rsid w:val="002D3BD6"/>
    <w:rsid w:val="002D5C83"/>
    <w:rsid w:val="002D6FCF"/>
    <w:rsid w:val="002E0183"/>
    <w:rsid w:val="002E057A"/>
    <w:rsid w:val="002E1101"/>
    <w:rsid w:val="002E5211"/>
    <w:rsid w:val="002E5626"/>
    <w:rsid w:val="002E62EF"/>
    <w:rsid w:val="002F023B"/>
    <w:rsid w:val="002F2E6E"/>
    <w:rsid w:val="002F6840"/>
    <w:rsid w:val="002F71C3"/>
    <w:rsid w:val="00301ED4"/>
    <w:rsid w:val="00303B2E"/>
    <w:rsid w:val="0030418F"/>
    <w:rsid w:val="00305274"/>
    <w:rsid w:val="003054F5"/>
    <w:rsid w:val="00305538"/>
    <w:rsid w:val="00305F9B"/>
    <w:rsid w:val="00305FEB"/>
    <w:rsid w:val="0031089F"/>
    <w:rsid w:val="0031098C"/>
    <w:rsid w:val="003109E1"/>
    <w:rsid w:val="00311D54"/>
    <w:rsid w:val="00314BBA"/>
    <w:rsid w:val="003168E1"/>
    <w:rsid w:val="0032093D"/>
    <w:rsid w:val="00322CDF"/>
    <w:rsid w:val="00323865"/>
    <w:rsid w:val="00323911"/>
    <w:rsid w:val="003265FB"/>
    <w:rsid w:val="003276A5"/>
    <w:rsid w:val="00333523"/>
    <w:rsid w:val="003336F1"/>
    <w:rsid w:val="00342593"/>
    <w:rsid w:val="00342D00"/>
    <w:rsid w:val="00342DD2"/>
    <w:rsid w:val="0034449E"/>
    <w:rsid w:val="0034545B"/>
    <w:rsid w:val="00347035"/>
    <w:rsid w:val="00347758"/>
    <w:rsid w:val="003525B1"/>
    <w:rsid w:val="00352AE1"/>
    <w:rsid w:val="00352FC5"/>
    <w:rsid w:val="00354CE8"/>
    <w:rsid w:val="00357499"/>
    <w:rsid w:val="00357D98"/>
    <w:rsid w:val="003601EE"/>
    <w:rsid w:val="00364023"/>
    <w:rsid w:val="003652C2"/>
    <w:rsid w:val="0036688E"/>
    <w:rsid w:val="00367955"/>
    <w:rsid w:val="0037645E"/>
    <w:rsid w:val="00376E2F"/>
    <w:rsid w:val="00377B92"/>
    <w:rsid w:val="0038195D"/>
    <w:rsid w:val="003834C6"/>
    <w:rsid w:val="003846A3"/>
    <w:rsid w:val="0038493A"/>
    <w:rsid w:val="003849DA"/>
    <w:rsid w:val="003871EB"/>
    <w:rsid w:val="00392583"/>
    <w:rsid w:val="00392EA0"/>
    <w:rsid w:val="003A260F"/>
    <w:rsid w:val="003A3C4A"/>
    <w:rsid w:val="003A42F1"/>
    <w:rsid w:val="003A4360"/>
    <w:rsid w:val="003A4EB0"/>
    <w:rsid w:val="003A5C4C"/>
    <w:rsid w:val="003A5F80"/>
    <w:rsid w:val="003A7565"/>
    <w:rsid w:val="003A75E8"/>
    <w:rsid w:val="003B3279"/>
    <w:rsid w:val="003C4005"/>
    <w:rsid w:val="003C40CF"/>
    <w:rsid w:val="003C44A1"/>
    <w:rsid w:val="003C4B99"/>
    <w:rsid w:val="003C7BB0"/>
    <w:rsid w:val="003D49A2"/>
    <w:rsid w:val="003D4FEA"/>
    <w:rsid w:val="003D5899"/>
    <w:rsid w:val="003D66CE"/>
    <w:rsid w:val="003D68DE"/>
    <w:rsid w:val="003D73A9"/>
    <w:rsid w:val="003E648B"/>
    <w:rsid w:val="003E6B22"/>
    <w:rsid w:val="003F065C"/>
    <w:rsid w:val="003F0C3C"/>
    <w:rsid w:val="003F65FC"/>
    <w:rsid w:val="003F7D16"/>
    <w:rsid w:val="003F7F0B"/>
    <w:rsid w:val="0040694F"/>
    <w:rsid w:val="00415A7A"/>
    <w:rsid w:val="004174DC"/>
    <w:rsid w:val="00417BC9"/>
    <w:rsid w:val="0042014A"/>
    <w:rsid w:val="004207D1"/>
    <w:rsid w:val="00421DDB"/>
    <w:rsid w:val="004233C4"/>
    <w:rsid w:val="00427711"/>
    <w:rsid w:val="00434426"/>
    <w:rsid w:val="0043450C"/>
    <w:rsid w:val="00436E9A"/>
    <w:rsid w:val="00440293"/>
    <w:rsid w:val="00440A48"/>
    <w:rsid w:val="004411AE"/>
    <w:rsid w:val="0044189B"/>
    <w:rsid w:val="00442181"/>
    <w:rsid w:val="004422E8"/>
    <w:rsid w:val="004445DF"/>
    <w:rsid w:val="004470AE"/>
    <w:rsid w:val="00450727"/>
    <w:rsid w:val="004517BE"/>
    <w:rsid w:val="00451D41"/>
    <w:rsid w:val="004523EF"/>
    <w:rsid w:val="004561A6"/>
    <w:rsid w:val="00456740"/>
    <w:rsid w:val="00457DD7"/>
    <w:rsid w:val="004614A1"/>
    <w:rsid w:val="004616E9"/>
    <w:rsid w:val="00461FE5"/>
    <w:rsid w:val="00463D3C"/>
    <w:rsid w:val="00463EBC"/>
    <w:rsid w:val="00467B20"/>
    <w:rsid w:val="00471064"/>
    <w:rsid w:val="00472844"/>
    <w:rsid w:val="00472BA6"/>
    <w:rsid w:val="00472CBB"/>
    <w:rsid w:val="00472DC7"/>
    <w:rsid w:val="004738F6"/>
    <w:rsid w:val="0047519C"/>
    <w:rsid w:val="004815AD"/>
    <w:rsid w:val="00486C32"/>
    <w:rsid w:val="00490BF2"/>
    <w:rsid w:val="00493E83"/>
    <w:rsid w:val="004968BF"/>
    <w:rsid w:val="004A4625"/>
    <w:rsid w:val="004A5741"/>
    <w:rsid w:val="004A57EE"/>
    <w:rsid w:val="004A67EB"/>
    <w:rsid w:val="004B1736"/>
    <w:rsid w:val="004B2510"/>
    <w:rsid w:val="004B78E6"/>
    <w:rsid w:val="004C49EE"/>
    <w:rsid w:val="004C5009"/>
    <w:rsid w:val="004C5E8D"/>
    <w:rsid w:val="004D31C9"/>
    <w:rsid w:val="004E5C64"/>
    <w:rsid w:val="004E775F"/>
    <w:rsid w:val="004E7E6C"/>
    <w:rsid w:val="004F0808"/>
    <w:rsid w:val="004F24FE"/>
    <w:rsid w:val="004F3956"/>
    <w:rsid w:val="004F594D"/>
    <w:rsid w:val="004F5B08"/>
    <w:rsid w:val="004F67BF"/>
    <w:rsid w:val="00501DF2"/>
    <w:rsid w:val="00502135"/>
    <w:rsid w:val="0050372B"/>
    <w:rsid w:val="00503D75"/>
    <w:rsid w:val="00503F09"/>
    <w:rsid w:val="00503F8F"/>
    <w:rsid w:val="00504085"/>
    <w:rsid w:val="005045D7"/>
    <w:rsid w:val="00510162"/>
    <w:rsid w:val="005104C7"/>
    <w:rsid w:val="00511D13"/>
    <w:rsid w:val="00513CF4"/>
    <w:rsid w:val="00521768"/>
    <w:rsid w:val="00527B2E"/>
    <w:rsid w:val="00530320"/>
    <w:rsid w:val="00531DD9"/>
    <w:rsid w:val="00532431"/>
    <w:rsid w:val="005406B6"/>
    <w:rsid w:val="00541DDF"/>
    <w:rsid w:val="00542A45"/>
    <w:rsid w:val="00546908"/>
    <w:rsid w:val="005478F4"/>
    <w:rsid w:val="00547BEF"/>
    <w:rsid w:val="00557BBF"/>
    <w:rsid w:val="0056338D"/>
    <w:rsid w:val="005674B1"/>
    <w:rsid w:val="005710CD"/>
    <w:rsid w:val="005743B9"/>
    <w:rsid w:val="005753DF"/>
    <w:rsid w:val="00580C9A"/>
    <w:rsid w:val="0058250E"/>
    <w:rsid w:val="00585075"/>
    <w:rsid w:val="005859FD"/>
    <w:rsid w:val="0058679E"/>
    <w:rsid w:val="0059135C"/>
    <w:rsid w:val="005934A8"/>
    <w:rsid w:val="00594AA0"/>
    <w:rsid w:val="005A1DB1"/>
    <w:rsid w:val="005A3510"/>
    <w:rsid w:val="005A4405"/>
    <w:rsid w:val="005A6322"/>
    <w:rsid w:val="005B03A2"/>
    <w:rsid w:val="005B0DE9"/>
    <w:rsid w:val="005B3B84"/>
    <w:rsid w:val="005B44BA"/>
    <w:rsid w:val="005B63D2"/>
    <w:rsid w:val="005B7C3D"/>
    <w:rsid w:val="005C2F27"/>
    <w:rsid w:val="005C456F"/>
    <w:rsid w:val="005C4838"/>
    <w:rsid w:val="005C7336"/>
    <w:rsid w:val="005D0501"/>
    <w:rsid w:val="005D292B"/>
    <w:rsid w:val="005D431C"/>
    <w:rsid w:val="005D609D"/>
    <w:rsid w:val="005E118A"/>
    <w:rsid w:val="005E3DFF"/>
    <w:rsid w:val="005E3F12"/>
    <w:rsid w:val="005E40C8"/>
    <w:rsid w:val="005E4FAD"/>
    <w:rsid w:val="005E5F31"/>
    <w:rsid w:val="005E636A"/>
    <w:rsid w:val="005E6DFF"/>
    <w:rsid w:val="005E7435"/>
    <w:rsid w:val="005F13F5"/>
    <w:rsid w:val="005F39A1"/>
    <w:rsid w:val="005F597D"/>
    <w:rsid w:val="0060011E"/>
    <w:rsid w:val="00600286"/>
    <w:rsid w:val="00601351"/>
    <w:rsid w:val="00601B70"/>
    <w:rsid w:val="0060281A"/>
    <w:rsid w:val="00602BF1"/>
    <w:rsid w:val="00602F29"/>
    <w:rsid w:val="006046DC"/>
    <w:rsid w:val="00606917"/>
    <w:rsid w:val="00607181"/>
    <w:rsid w:val="00611ACA"/>
    <w:rsid w:val="00617BC7"/>
    <w:rsid w:val="00617D2E"/>
    <w:rsid w:val="006206E0"/>
    <w:rsid w:val="00621D3F"/>
    <w:rsid w:val="006226C2"/>
    <w:rsid w:val="00623EFB"/>
    <w:rsid w:val="0062606D"/>
    <w:rsid w:val="0062693F"/>
    <w:rsid w:val="006269E3"/>
    <w:rsid w:val="00631BE8"/>
    <w:rsid w:val="00636632"/>
    <w:rsid w:val="006369A0"/>
    <w:rsid w:val="00637287"/>
    <w:rsid w:val="0064045F"/>
    <w:rsid w:val="00640C9D"/>
    <w:rsid w:val="006411E9"/>
    <w:rsid w:val="006412F7"/>
    <w:rsid w:val="00644002"/>
    <w:rsid w:val="0064486C"/>
    <w:rsid w:val="00646503"/>
    <w:rsid w:val="0065355B"/>
    <w:rsid w:val="00654815"/>
    <w:rsid w:val="0067017E"/>
    <w:rsid w:val="006711AA"/>
    <w:rsid w:val="006724DB"/>
    <w:rsid w:val="00673003"/>
    <w:rsid w:val="00673F0D"/>
    <w:rsid w:val="006751F6"/>
    <w:rsid w:val="00676B62"/>
    <w:rsid w:val="00680668"/>
    <w:rsid w:val="00680E97"/>
    <w:rsid w:val="006820F1"/>
    <w:rsid w:val="006845D1"/>
    <w:rsid w:val="006848E9"/>
    <w:rsid w:val="00684C2F"/>
    <w:rsid w:val="00686472"/>
    <w:rsid w:val="006909C8"/>
    <w:rsid w:val="00692583"/>
    <w:rsid w:val="00693ACC"/>
    <w:rsid w:val="006947B4"/>
    <w:rsid w:val="006960AD"/>
    <w:rsid w:val="006A4793"/>
    <w:rsid w:val="006A6457"/>
    <w:rsid w:val="006B0B06"/>
    <w:rsid w:val="006B0E4B"/>
    <w:rsid w:val="006B1876"/>
    <w:rsid w:val="006B1C47"/>
    <w:rsid w:val="006B2C00"/>
    <w:rsid w:val="006B53E2"/>
    <w:rsid w:val="006C078A"/>
    <w:rsid w:val="006C1501"/>
    <w:rsid w:val="006D11F6"/>
    <w:rsid w:val="006D4EC2"/>
    <w:rsid w:val="006D57B5"/>
    <w:rsid w:val="006D650D"/>
    <w:rsid w:val="006D7C9B"/>
    <w:rsid w:val="006E02B6"/>
    <w:rsid w:val="006E3358"/>
    <w:rsid w:val="006E4895"/>
    <w:rsid w:val="006E5AFE"/>
    <w:rsid w:val="006E5BAD"/>
    <w:rsid w:val="006E674A"/>
    <w:rsid w:val="006E6DCA"/>
    <w:rsid w:val="006F4F22"/>
    <w:rsid w:val="0070002D"/>
    <w:rsid w:val="00700959"/>
    <w:rsid w:val="00701E07"/>
    <w:rsid w:val="007056FD"/>
    <w:rsid w:val="0070688C"/>
    <w:rsid w:val="00711658"/>
    <w:rsid w:val="00714006"/>
    <w:rsid w:val="00714918"/>
    <w:rsid w:val="007159FC"/>
    <w:rsid w:val="007218E8"/>
    <w:rsid w:val="0072299B"/>
    <w:rsid w:val="007255E6"/>
    <w:rsid w:val="007302D9"/>
    <w:rsid w:val="0073043C"/>
    <w:rsid w:val="007321E3"/>
    <w:rsid w:val="00734363"/>
    <w:rsid w:val="0073703F"/>
    <w:rsid w:val="007402C0"/>
    <w:rsid w:val="007403BF"/>
    <w:rsid w:val="00740939"/>
    <w:rsid w:val="00740E42"/>
    <w:rsid w:val="00745B2A"/>
    <w:rsid w:val="00752E8D"/>
    <w:rsid w:val="0076115E"/>
    <w:rsid w:val="007624AE"/>
    <w:rsid w:val="00763928"/>
    <w:rsid w:val="00764242"/>
    <w:rsid w:val="0076567C"/>
    <w:rsid w:val="007659BD"/>
    <w:rsid w:val="00773612"/>
    <w:rsid w:val="00775E50"/>
    <w:rsid w:val="00781623"/>
    <w:rsid w:val="007822D4"/>
    <w:rsid w:val="007859CA"/>
    <w:rsid w:val="007861C1"/>
    <w:rsid w:val="00786469"/>
    <w:rsid w:val="00787D8A"/>
    <w:rsid w:val="00787E4C"/>
    <w:rsid w:val="00791FDC"/>
    <w:rsid w:val="00792B3B"/>
    <w:rsid w:val="00793167"/>
    <w:rsid w:val="00796BD7"/>
    <w:rsid w:val="007A0155"/>
    <w:rsid w:val="007A2318"/>
    <w:rsid w:val="007A3E77"/>
    <w:rsid w:val="007A50DD"/>
    <w:rsid w:val="007A56BD"/>
    <w:rsid w:val="007A754E"/>
    <w:rsid w:val="007A7DAB"/>
    <w:rsid w:val="007B4EB2"/>
    <w:rsid w:val="007B5003"/>
    <w:rsid w:val="007C09C1"/>
    <w:rsid w:val="007C0C9D"/>
    <w:rsid w:val="007C186C"/>
    <w:rsid w:val="007C32A4"/>
    <w:rsid w:val="007C4290"/>
    <w:rsid w:val="007C6DFE"/>
    <w:rsid w:val="007D148E"/>
    <w:rsid w:val="007D164B"/>
    <w:rsid w:val="007D1B3A"/>
    <w:rsid w:val="007D3A1C"/>
    <w:rsid w:val="007D5BC8"/>
    <w:rsid w:val="007D6360"/>
    <w:rsid w:val="007E325E"/>
    <w:rsid w:val="007E79F0"/>
    <w:rsid w:val="007F0F7C"/>
    <w:rsid w:val="007F1A6C"/>
    <w:rsid w:val="00800EAF"/>
    <w:rsid w:val="00801A7C"/>
    <w:rsid w:val="008027B7"/>
    <w:rsid w:val="00802DD5"/>
    <w:rsid w:val="00804D8E"/>
    <w:rsid w:val="00807464"/>
    <w:rsid w:val="0081315B"/>
    <w:rsid w:val="00813B70"/>
    <w:rsid w:val="008150C1"/>
    <w:rsid w:val="00815FEF"/>
    <w:rsid w:val="00817272"/>
    <w:rsid w:val="00822D3F"/>
    <w:rsid w:val="0082303F"/>
    <w:rsid w:val="0082530B"/>
    <w:rsid w:val="00825F63"/>
    <w:rsid w:val="008266B7"/>
    <w:rsid w:val="00833034"/>
    <w:rsid w:val="00834B85"/>
    <w:rsid w:val="00835019"/>
    <w:rsid w:val="00837972"/>
    <w:rsid w:val="008440F3"/>
    <w:rsid w:val="00846A3E"/>
    <w:rsid w:val="00846DD0"/>
    <w:rsid w:val="008474A3"/>
    <w:rsid w:val="00847C49"/>
    <w:rsid w:val="00853948"/>
    <w:rsid w:val="00860A78"/>
    <w:rsid w:val="00862410"/>
    <w:rsid w:val="00871720"/>
    <w:rsid w:val="00873B65"/>
    <w:rsid w:val="00873C35"/>
    <w:rsid w:val="0088035B"/>
    <w:rsid w:val="008807D2"/>
    <w:rsid w:val="0088205C"/>
    <w:rsid w:val="008841EA"/>
    <w:rsid w:val="00885B89"/>
    <w:rsid w:val="00886417"/>
    <w:rsid w:val="0088659D"/>
    <w:rsid w:val="00886766"/>
    <w:rsid w:val="00887CF4"/>
    <w:rsid w:val="008904B4"/>
    <w:rsid w:val="00890506"/>
    <w:rsid w:val="00893B1D"/>
    <w:rsid w:val="00894C6C"/>
    <w:rsid w:val="008A0445"/>
    <w:rsid w:val="008A04B5"/>
    <w:rsid w:val="008A0FD2"/>
    <w:rsid w:val="008A2CF1"/>
    <w:rsid w:val="008A4AC7"/>
    <w:rsid w:val="008A5282"/>
    <w:rsid w:val="008A6088"/>
    <w:rsid w:val="008B53D6"/>
    <w:rsid w:val="008B5F93"/>
    <w:rsid w:val="008B6975"/>
    <w:rsid w:val="008B7BE0"/>
    <w:rsid w:val="008C0CC5"/>
    <w:rsid w:val="008C14D2"/>
    <w:rsid w:val="008C21F1"/>
    <w:rsid w:val="008C2D63"/>
    <w:rsid w:val="008C495C"/>
    <w:rsid w:val="008C545F"/>
    <w:rsid w:val="008C5CED"/>
    <w:rsid w:val="008D1E9E"/>
    <w:rsid w:val="008D203E"/>
    <w:rsid w:val="008D53A0"/>
    <w:rsid w:val="008D61E6"/>
    <w:rsid w:val="008D6D0F"/>
    <w:rsid w:val="008D766F"/>
    <w:rsid w:val="008E36AE"/>
    <w:rsid w:val="008F1406"/>
    <w:rsid w:val="008F1AF7"/>
    <w:rsid w:val="008F1DFE"/>
    <w:rsid w:val="008F3521"/>
    <w:rsid w:val="008F46BB"/>
    <w:rsid w:val="00901FED"/>
    <w:rsid w:val="0090313A"/>
    <w:rsid w:val="00904398"/>
    <w:rsid w:val="0090627C"/>
    <w:rsid w:val="00912BFF"/>
    <w:rsid w:val="0091358A"/>
    <w:rsid w:val="0091454A"/>
    <w:rsid w:val="009178F4"/>
    <w:rsid w:val="00917C72"/>
    <w:rsid w:val="00922E21"/>
    <w:rsid w:val="00930651"/>
    <w:rsid w:val="00930C00"/>
    <w:rsid w:val="00932AC6"/>
    <w:rsid w:val="00934AD1"/>
    <w:rsid w:val="00934E89"/>
    <w:rsid w:val="00940CC6"/>
    <w:rsid w:val="00941863"/>
    <w:rsid w:val="00941F79"/>
    <w:rsid w:val="00947659"/>
    <w:rsid w:val="00950817"/>
    <w:rsid w:val="00950976"/>
    <w:rsid w:val="0095115C"/>
    <w:rsid w:val="00957588"/>
    <w:rsid w:val="00957C2E"/>
    <w:rsid w:val="009605BA"/>
    <w:rsid w:val="00963C0D"/>
    <w:rsid w:val="0096643A"/>
    <w:rsid w:val="00975D96"/>
    <w:rsid w:val="00977749"/>
    <w:rsid w:val="00984355"/>
    <w:rsid w:val="0098577C"/>
    <w:rsid w:val="00991CAB"/>
    <w:rsid w:val="009949CC"/>
    <w:rsid w:val="009956C8"/>
    <w:rsid w:val="009A329B"/>
    <w:rsid w:val="009A5781"/>
    <w:rsid w:val="009A7F06"/>
    <w:rsid w:val="009B38A7"/>
    <w:rsid w:val="009C21A7"/>
    <w:rsid w:val="009C6520"/>
    <w:rsid w:val="009D12D9"/>
    <w:rsid w:val="009D3FDE"/>
    <w:rsid w:val="009D60A0"/>
    <w:rsid w:val="009D7DC2"/>
    <w:rsid w:val="009E08FB"/>
    <w:rsid w:val="009E3291"/>
    <w:rsid w:val="009E3320"/>
    <w:rsid w:val="009E4685"/>
    <w:rsid w:val="009E5E38"/>
    <w:rsid w:val="009E7E60"/>
    <w:rsid w:val="009F4737"/>
    <w:rsid w:val="009F4842"/>
    <w:rsid w:val="00A026A8"/>
    <w:rsid w:val="00A031CB"/>
    <w:rsid w:val="00A03CB3"/>
    <w:rsid w:val="00A06F64"/>
    <w:rsid w:val="00A10FD4"/>
    <w:rsid w:val="00A14E6F"/>
    <w:rsid w:val="00A161CC"/>
    <w:rsid w:val="00A16389"/>
    <w:rsid w:val="00A165BB"/>
    <w:rsid w:val="00A16DE1"/>
    <w:rsid w:val="00A2486D"/>
    <w:rsid w:val="00A31293"/>
    <w:rsid w:val="00A31BFE"/>
    <w:rsid w:val="00A32CEA"/>
    <w:rsid w:val="00A37A1B"/>
    <w:rsid w:val="00A46EC4"/>
    <w:rsid w:val="00A51B2C"/>
    <w:rsid w:val="00A53298"/>
    <w:rsid w:val="00A533FE"/>
    <w:rsid w:val="00A538EF"/>
    <w:rsid w:val="00A5641D"/>
    <w:rsid w:val="00A5733A"/>
    <w:rsid w:val="00A57396"/>
    <w:rsid w:val="00A615DA"/>
    <w:rsid w:val="00A6673C"/>
    <w:rsid w:val="00A67BEA"/>
    <w:rsid w:val="00A722D4"/>
    <w:rsid w:val="00A74A8A"/>
    <w:rsid w:val="00A74C6F"/>
    <w:rsid w:val="00A76E4F"/>
    <w:rsid w:val="00A86DC3"/>
    <w:rsid w:val="00A90A8D"/>
    <w:rsid w:val="00A93ADB"/>
    <w:rsid w:val="00A93B87"/>
    <w:rsid w:val="00A979B3"/>
    <w:rsid w:val="00A97A4C"/>
    <w:rsid w:val="00AA6A5D"/>
    <w:rsid w:val="00AB1DBB"/>
    <w:rsid w:val="00AB3077"/>
    <w:rsid w:val="00AB54A7"/>
    <w:rsid w:val="00AB5C89"/>
    <w:rsid w:val="00AB6611"/>
    <w:rsid w:val="00AB6B13"/>
    <w:rsid w:val="00AC2812"/>
    <w:rsid w:val="00AC70A5"/>
    <w:rsid w:val="00AC77B3"/>
    <w:rsid w:val="00AD1F33"/>
    <w:rsid w:val="00AD2159"/>
    <w:rsid w:val="00AD396C"/>
    <w:rsid w:val="00AD4935"/>
    <w:rsid w:val="00AD4DC6"/>
    <w:rsid w:val="00AD5126"/>
    <w:rsid w:val="00AD62E3"/>
    <w:rsid w:val="00AD6E6C"/>
    <w:rsid w:val="00AE04C6"/>
    <w:rsid w:val="00AE222C"/>
    <w:rsid w:val="00AE4C44"/>
    <w:rsid w:val="00AE50A1"/>
    <w:rsid w:val="00AF05E4"/>
    <w:rsid w:val="00AF0D21"/>
    <w:rsid w:val="00B00760"/>
    <w:rsid w:val="00B00C3C"/>
    <w:rsid w:val="00B01E57"/>
    <w:rsid w:val="00B035ED"/>
    <w:rsid w:val="00B05EE8"/>
    <w:rsid w:val="00B12738"/>
    <w:rsid w:val="00B211C7"/>
    <w:rsid w:val="00B216B1"/>
    <w:rsid w:val="00B22C50"/>
    <w:rsid w:val="00B232BB"/>
    <w:rsid w:val="00B263EA"/>
    <w:rsid w:val="00B324F3"/>
    <w:rsid w:val="00B334E6"/>
    <w:rsid w:val="00B34FAC"/>
    <w:rsid w:val="00B37067"/>
    <w:rsid w:val="00B403A7"/>
    <w:rsid w:val="00B429AD"/>
    <w:rsid w:val="00B44B97"/>
    <w:rsid w:val="00B45C19"/>
    <w:rsid w:val="00B45C29"/>
    <w:rsid w:val="00B47821"/>
    <w:rsid w:val="00B53209"/>
    <w:rsid w:val="00B53D86"/>
    <w:rsid w:val="00B54CA5"/>
    <w:rsid w:val="00B557AD"/>
    <w:rsid w:val="00B61048"/>
    <w:rsid w:val="00B65104"/>
    <w:rsid w:val="00B70CD0"/>
    <w:rsid w:val="00B7187F"/>
    <w:rsid w:val="00B7308B"/>
    <w:rsid w:val="00B7469D"/>
    <w:rsid w:val="00B757C2"/>
    <w:rsid w:val="00B76142"/>
    <w:rsid w:val="00B8513E"/>
    <w:rsid w:val="00B8614E"/>
    <w:rsid w:val="00B94218"/>
    <w:rsid w:val="00B956D6"/>
    <w:rsid w:val="00BA1425"/>
    <w:rsid w:val="00BA2190"/>
    <w:rsid w:val="00BA4263"/>
    <w:rsid w:val="00BB382B"/>
    <w:rsid w:val="00BC021F"/>
    <w:rsid w:val="00BC138D"/>
    <w:rsid w:val="00BC4787"/>
    <w:rsid w:val="00BC7F3B"/>
    <w:rsid w:val="00BD05AA"/>
    <w:rsid w:val="00BD115F"/>
    <w:rsid w:val="00BD165E"/>
    <w:rsid w:val="00BD169A"/>
    <w:rsid w:val="00BD4CA4"/>
    <w:rsid w:val="00BD624F"/>
    <w:rsid w:val="00BD63B3"/>
    <w:rsid w:val="00BE0B12"/>
    <w:rsid w:val="00BE10EF"/>
    <w:rsid w:val="00BE10FD"/>
    <w:rsid w:val="00BE48A9"/>
    <w:rsid w:val="00BF0497"/>
    <w:rsid w:val="00BF2280"/>
    <w:rsid w:val="00BF77FC"/>
    <w:rsid w:val="00C01742"/>
    <w:rsid w:val="00C0242A"/>
    <w:rsid w:val="00C032BD"/>
    <w:rsid w:val="00C037E0"/>
    <w:rsid w:val="00C05D51"/>
    <w:rsid w:val="00C05E5E"/>
    <w:rsid w:val="00C06935"/>
    <w:rsid w:val="00C10346"/>
    <w:rsid w:val="00C110A5"/>
    <w:rsid w:val="00C124AC"/>
    <w:rsid w:val="00C14610"/>
    <w:rsid w:val="00C252DB"/>
    <w:rsid w:val="00C25A1A"/>
    <w:rsid w:val="00C26117"/>
    <w:rsid w:val="00C268E9"/>
    <w:rsid w:val="00C32F09"/>
    <w:rsid w:val="00C37895"/>
    <w:rsid w:val="00C460FF"/>
    <w:rsid w:val="00C545B5"/>
    <w:rsid w:val="00C54B42"/>
    <w:rsid w:val="00C57C0E"/>
    <w:rsid w:val="00C61E72"/>
    <w:rsid w:val="00C65003"/>
    <w:rsid w:val="00C65827"/>
    <w:rsid w:val="00C677C2"/>
    <w:rsid w:val="00C70522"/>
    <w:rsid w:val="00C72513"/>
    <w:rsid w:val="00C72AD1"/>
    <w:rsid w:val="00C750F4"/>
    <w:rsid w:val="00C75210"/>
    <w:rsid w:val="00C7667A"/>
    <w:rsid w:val="00C80CD5"/>
    <w:rsid w:val="00C81781"/>
    <w:rsid w:val="00C822DB"/>
    <w:rsid w:val="00C82E85"/>
    <w:rsid w:val="00C83735"/>
    <w:rsid w:val="00C854EA"/>
    <w:rsid w:val="00C85F02"/>
    <w:rsid w:val="00C8611A"/>
    <w:rsid w:val="00C87659"/>
    <w:rsid w:val="00C87A08"/>
    <w:rsid w:val="00C9035D"/>
    <w:rsid w:val="00C914FB"/>
    <w:rsid w:val="00C92828"/>
    <w:rsid w:val="00C94696"/>
    <w:rsid w:val="00C94CD3"/>
    <w:rsid w:val="00C96FC2"/>
    <w:rsid w:val="00CA076F"/>
    <w:rsid w:val="00CA0F37"/>
    <w:rsid w:val="00CA12BC"/>
    <w:rsid w:val="00CA1609"/>
    <w:rsid w:val="00CA28E4"/>
    <w:rsid w:val="00CA3437"/>
    <w:rsid w:val="00CA4DBE"/>
    <w:rsid w:val="00CA5188"/>
    <w:rsid w:val="00CA6405"/>
    <w:rsid w:val="00CB0D4E"/>
    <w:rsid w:val="00CB1045"/>
    <w:rsid w:val="00CB1D6A"/>
    <w:rsid w:val="00CB1DAE"/>
    <w:rsid w:val="00CB22E2"/>
    <w:rsid w:val="00CB3507"/>
    <w:rsid w:val="00CB3892"/>
    <w:rsid w:val="00CB7293"/>
    <w:rsid w:val="00CC0219"/>
    <w:rsid w:val="00CC100D"/>
    <w:rsid w:val="00CC1C6C"/>
    <w:rsid w:val="00CC2AE0"/>
    <w:rsid w:val="00CC3634"/>
    <w:rsid w:val="00CC46E6"/>
    <w:rsid w:val="00CC672A"/>
    <w:rsid w:val="00CC6CDB"/>
    <w:rsid w:val="00CD06CA"/>
    <w:rsid w:val="00CD567E"/>
    <w:rsid w:val="00CE0579"/>
    <w:rsid w:val="00CE0625"/>
    <w:rsid w:val="00CE0D84"/>
    <w:rsid w:val="00CE1CEE"/>
    <w:rsid w:val="00CE5BA2"/>
    <w:rsid w:val="00CE6584"/>
    <w:rsid w:val="00CF1506"/>
    <w:rsid w:val="00CF208A"/>
    <w:rsid w:val="00CF53BA"/>
    <w:rsid w:val="00D005B5"/>
    <w:rsid w:val="00D01E56"/>
    <w:rsid w:val="00D0274E"/>
    <w:rsid w:val="00D04982"/>
    <w:rsid w:val="00D071F4"/>
    <w:rsid w:val="00D1196A"/>
    <w:rsid w:val="00D14C9B"/>
    <w:rsid w:val="00D166AF"/>
    <w:rsid w:val="00D175ED"/>
    <w:rsid w:val="00D20102"/>
    <w:rsid w:val="00D26392"/>
    <w:rsid w:val="00D3061A"/>
    <w:rsid w:val="00D34CFB"/>
    <w:rsid w:val="00D3727E"/>
    <w:rsid w:val="00D4080A"/>
    <w:rsid w:val="00D414F4"/>
    <w:rsid w:val="00D42417"/>
    <w:rsid w:val="00D42CE7"/>
    <w:rsid w:val="00D4316F"/>
    <w:rsid w:val="00D462E4"/>
    <w:rsid w:val="00D50DAD"/>
    <w:rsid w:val="00D519D0"/>
    <w:rsid w:val="00D524D8"/>
    <w:rsid w:val="00D533BD"/>
    <w:rsid w:val="00D539F5"/>
    <w:rsid w:val="00D57B26"/>
    <w:rsid w:val="00D608DE"/>
    <w:rsid w:val="00D616B4"/>
    <w:rsid w:val="00D61A11"/>
    <w:rsid w:val="00D70B3B"/>
    <w:rsid w:val="00D72ABF"/>
    <w:rsid w:val="00D73F71"/>
    <w:rsid w:val="00D75821"/>
    <w:rsid w:val="00D75F23"/>
    <w:rsid w:val="00D82339"/>
    <w:rsid w:val="00D823EC"/>
    <w:rsid w:val="00D85550"/>
    <w:rsid w:val="00D8596B"/>
    <w:rsid w:val="00D8599A"/>
    <w:rsid w:val="00D85CBA"/>
    <w:rsid w:val="00D862CD"/>
    <w:rsid w:val="00D90D92"/>
    <w:rsid w:val="00D94100"/>
    <w:rsid w:val="00D94F2F"/>
    <w:rsid w:val="00D95902"/>
    <w:rsid w:val="00DA1255"/>
    <w:rsid w:val="00DA2210"/>
    <w:rsid w:val="00DA2A5A"/>
    <w:rsid w:val="00DC3F7F"/>
    <w:rsid w:val="00DC67A0"/>
    <w:rsid w:val="00DD070E"/>
    <w:rsid w:val="00DD4DF4"/>
    <w:rsid w:val="00DE2C16"/>
    <w:rsid w:val="00DE32E0"/>
    <w:rsid w:val="00DE421A"/>
    <w:rsid w:val="00DE5048"/>
    <w:rsid w:val="00DF08AB"/>
    <w:rsid w:val="00DF2BEC"/>
    <w:rsid w:val="00DF30C9"/>
    <w:rsid w:val="00DF6AE3"/>
    <w:rsid w:val="00E0464F"/>
    <w:rsid w:val="00E0478A"/>
    <w:rsid w:val="00E071AB"/>
    <w:rsid w:val="00E07E2E"/>
    <w:rsid w:val="00E118FB"/>
    <w:rsid w:val="00E13492"/>
    <w:rsid w:val="00E14B7C"/>
    <w:rsid w:val="00E152D2"/>
    <w:rsid w:val="00E156D1"/>
    <w:rsid w:val="00E1713A"/>
    <w:rsid w:val="00E20992"/>
    <w:rsid w:val="00E20A27"/>
    <w:rsid w:val="00E215B2"/>
    <w:rsid w:val="00E27D73"/>
    <w:rsid w:val="00E304C4"/>
    <w:rsid w:val="00E323CF"/>
    <w:rsid w:val="00E33F1E"/>
    <w:rsid w:val="00E40442"/>
    <w:rsid w:val="00E4253A"/>
    <w:rsid w:val="00E4661D"/>
    <w:rsid w:val="00E46A70"/>
    <w:rsid w:val="00E5215D"/>
    <w:rsid w:val="00E54187"/>
    <w:rsid w:val="00E5718A"/>
    <w:rsid w:val="00E60C04"/>
    <w:rsid w:val="00E60E44"/>
    <w:rsid w:val="00E61384"/>
    <w:rsid w:val="00E62743"/>
    <w:rsid w:val="00E723CB"/>
    <w:rsid w:val="00E82F4C"/>
    <w:rsid w:val="00E8490F"/>
    <w:rsid w:val="00E8638F"/>
    <w:rsid w:val="00E86B2C"/>
    <w:rsid w:val="00E9541D"/>
    <w:rsid w:val="00E95C46"/>
    <w:rsid w:val="00E97200"/>
    <w:rsid w:val="00EA2B33"/>
    <w:rsid w:val="00EA5A64"/>
    <w:rsid w:val="00EB01B6"/>
    <w:rsid w:val="00EB0989"/>
    <w:rsid w:val="00EB469D"/>
    <w:rsid w:val="00EB5060"/>
    <w:rsid w:val="00EB5815"/>
    <w:rsid w:val="00EC09AE"/>
    <w:rsid w:val="00ED0338"/>
    <w:rsid w:val="00ED176A"/>
    <w:rsid w:val="00ED2BDC"/>
    <w:rsid w:val="00ED2E7E"/>
    <w:rsid w:val="00ED38B5"/>
    <w:rsid w:val="00ED3B8B"/>
    <w:rsid w:val="00ED6733"/>
    <w:rsid w:val="00ED67EC"/>
    <w:rsid w:val="00EE01D2"/>
    <w:rsid w:val="00EE30E2"/>
    <w:rsid w:val="00EE54ED"/>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47A60"/>
    <w:rsid w:val="00F52944"/>
    <w:rsid w:val="00F54CD7"/>
    <w:rsid w:val="00F57038"/>
    <w:rsid w:val="00F62829"/>
    <w:rsid w:val="00F64CB6"/>
    <w:rsid w:val="00F6762E"/>
    <w:rsid w:val="00F73D4B"/>
    <w:rsid w:val="00F7759A"/>
    <w:rsid w:val="00F835AE"/>
    <w:rsid w:val="00F84483"/>
    <w:rsid w:val="00F9038A"/>
    <w:rsid w:val="00F92189"/>
    <w:rsid w:val="00F97C51"/>
    <w:rsid w:val="00F97D50"/>
    <w:rsid w:val="00FA15EA"/>
    <w:rsid w:val="00FA2115"/>
    <w:rsid w:val="00FA30EF"/>
    <w:rsid w:val="00FA4545"/>
    <w:rsid w:val="00FA510C"/>
    <w:rsid w:val="00FB04E3"/>
    <w:rsid w:val="00FB1F75"/>
    <w:rsid w:val="00FB291C"/>
    <w:rsid w:val="00FB3541"/>
    <w:rsid w:val="00FB5949"/>
    <w:rsid w:val="00FC3965"/>
    <w:rsid w:val="00FD537D"/>
    <w:rsid w:val="00FD6232"/>
    <w:rsid w:val="00FE1C25"/>
    <w:rsid w:val="00FF1831"/>
    <w:rsid w:val="00FF4F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 w:type="paragraph" w:customStyle="1" w:styleId="CRCoverPage">
    <w:name w:val="CR Cover Page"/>
    <w:link w:val="CRCoverPageZchn"/>
    <w:rsid w:val="00B324F3"/>
    <w:pPr>
      <w:spacing w:after="120" w:line="240" w:lineRule="auto"/>
    </w:pPr>
    <w:rPr>
      <w:rFonts w:ascii="Arial" w:eastAsia="Malgun Gothic" w:hAnsi="Arial" w:cs="Times New Roman"/>
      <w:sz w:val="20"/>
      <w:szCs w:val="20"/>
      <w:lang w:val="en-GB" w:eastAsia="en-US"/>
    </w:rPr>
  </w:style>
  <w:style w:type="character" w:customStyle="1" w:styleId="CRCoverPageZchn">
    <w:name w:val="CR Cover Page Zchn"/>
    <w:link w:val="CRCoverPage"/>
    <w:rsid w:val="00B324F3"/>
    <w:rPr>
      <w:rFonts w:ascii="Arial" w:eastAsia="Malgun Gothic"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https://github.com/5G-MAG/Standards/issu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cta.tech/products/web-application-video-ecosystem-dash-hls-interoperability-specification-cta-5005-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tverse.com/common-media-client-data-cmc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tst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2269</Words>
  <Characters>12937</Characters>
  <Application>Microsoft Office Word</Application>
  <DocSecurity>0</DocSecurity>
  <Lines>107</Lines>
  <Paragraphs>30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2</cp:revision>
  <dcterms:created xsi:type="dcterms:W3CDTF">2024-01-31T13:03:00Z</dcterms:created>
  <dcterms:modified xsi:type="dcterms:W3CDTF">2024-01-31T13:03:00Z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