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7000" w14:textId="03F169E4"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r w:rsidR="009B1968" w:rsidRPr="00585E51">
        <w:rPr>
          <w:b/>
          <w:noProof/>
          <w:sz w:val="24"/>
        </w:rPr>
        <w:fldChar w:fldCharType="begin"/>
      </w:r>
      <w:r w:rsidR="009B1968" w:rsidRPr="00585E51">
        <w:rPr>
          <w:b/>
          <w:noProof/>
          <w:sz w:val="24"/>
        </w:rPr>
        <w:instrText xml:space="preserve"> DOCPROPERTY  Tdoc#  \* MERGEFORMAT </w:instrText>
      </w:r>
      <w:r w:rsidR="009B1968" w:rsidRPr="00585E51">
        <w:rPr>
          <w:b/>
          <w:noProof/>
          <w:sz w:val="24"/>
        </w:rPr>
        <w:fldChar w:fldCharType="separate"/>
      </w:r>
      <w:r w:rsidRPr="00585E51">
        <w:rPr>
          <w:b/>
          <w:noProof/>
          <w:sz w:val="24"/>
        </w:rPr>
        <w:t>S4-</w:t>
      </w:r>
      <w:r w:rsidR="007E499C">
        <w:rPr>
          <w:b/>
          <w:noProof/>
          <w:sz w:val="24"/>
        </w:rPr>
        <w:t>240282</w:t>
      </w:r>
      <w:r w:rsidR="009B1968" w:rsidRPr="00585E51">
        <w:rPr>
          <w:b/>
          <w:noProof/>
          <w:sz w:val="24"/>
        </w:rPr>
        <w:fldChar w:fldCharType="end"/>
      </w:r>
    </w:p>
    <w:p w14:paraId="2A6F9E3D" w14:textId="0D941632" w:rsidR="00D07BC4" w:rsidRPr="002A0D1B" w:rsidRDefault="00594085" w:rsidP="002F226D">
      <w:pPr>
        <w:pStyle w:val="CRCoverPage"/>
        <w:tabs>
          <w:tab w:val="right" w:pos="9639"/>
        </w:tabs>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2F226D">
        <w:rPr>
          <w:b/>
          <w:noProof/>
          <w:sz w:val="24"/>
        </w:rPr>
        <w:tab/>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6D111ECD" w:rsidR="00D72D64" w:rsidRPr="00410371" w:rsidRDefault="00594085" w:rsidP="00B46C4A">
            <w:pPr>
              <w:pStyle w:val="CRCoverPage"/>
              <w:spacing w:after="0"/>
              <w:jc w:val="center"/>
              <w:rPr>
                <w:b/>
                <w:noProof/>
                <w:sz w:val="28"/>
              </w:rPr>
            </w:pPr>
            <w:fldSimple w:instr=" DOCPROPERTY  Spec#  \* MERGEFORMAT ">
              <w:r w:rsidR="00B46C4A" w:rsidRPr="00B46C4A">
                <w:rPr>
                  <w:b/>
                  <w:noProof/>
                  <w:sz w:val="28"/>
                </w:rPr>
                <w:t>26.</w:t>
              </w:r>
              <w:r w:rsidR="00585E51">
                <w:rPr>
                  <w:b/>
                  <w:noProof/>
                  <w:sz w:val="28"/>
                </w:rPr>
                <w:t>941</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F5EBA6D" w:rsidR="00D72D64" w:rsidRPr="00B46C4A" w:rsidRDefault="007E499C" w:rsidP="004A3E5F">
            <w:pPr>
              <w:pStyle w:val="CRCoverPage"/>
              <w:spacing w:after="0"/>
              <w:jc w:val="center"/>
              <w:rPr>
                <w:b/>
                <w:noProof/>
                <w:sz w:val="28"/>
              </w:rPr>
            </w:pPr>
            <w:r>
              <w:rPr>
                <w:b/>
                <w:noProof/>
                <w:sz w:val="28"/>
              </w:rPr>
              <w:t>0001</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ACD91D2" w:rsidR="00D72D64" w:rsidRPr="00410371" w:rsidRDefault="00594085" w:rsidP="004A3E5F">
            <w:pPr>
              <w:pStyle w:val="CRCoverPage"/>
              <w:spacing w:after="0"/>
              <w:jc w:val="center"/>
              <w:rPr>
                <w:noProof/>
                <w:sz w:val="28"/>
              </w:rPr>
            </w:pPr>
            <w:fldSimple w:instr=" DOCPROPERTY  Version  \* MERGEFORMAT ">
              <w:r w:rsidR="00B46C4A" w:rsidRPr="00B46C4A">
                <w:rPr>
                  <w:b/>
                  <w:noProof/>
                  <w:sz w:val="28"/>
                </w:rPr>
                <w:t>1</w:t>
              </w:r>
              <w:r w:rsidR="00585E51">
                <w:rPr>
                  <w:b/>
                  <w:noProof/>
                  <w:sz w:val="28"/>
                </w:rPr>
                <w:t>8</w:t>
              </w:r>
              <w:r w:rsidR="00B46C4A" w:rsidRPr="00B46C4A">
                <w:rPr>
                  <w:b/>
                  <w:noProof/>
                  <w:sz w:val="28"/>
                </w:rPr>
                <w:t>.</w:t>
              </w:r>
              <w:r w:rsidR="00585E51">
                <w:rPr>
                  <w:b/>
                  <w:noProof/>
                  <w:sz w:val="28"/>
                </w:rPr>
                <w:t>0</w:t>
              </w:r>
              <w:r w:rsidR="00731330">
                <w:rPr>
                  <w:b/>
                  <w:noProof/>
                  <w:sz w:val="28"/>
                </w:rPr>
                <w:t>.</w:t>
              </w:r>
              <w:r w:rsidR="00682C53">
                <w:rPr>
                  <w:b/>
                  <w:noProof/>
                  <w:sz w:val="28"/>
                </w:rPr>
                <w:t>0</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837D5D1"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668F8A3D" w:rsidR="00D72D64" w:rsidRDefault="00B3077C" w:rsidP="004A3E5F">
            <w:pPr>
              <w:pStyle w:val="CRCoverPage"/>
              <w:spacing w:after="0"/>
              <w:ind w:left="100"/>
              <w:rPr>
                <w:noProof/>
              </w:rPr>
            </w:pPr>
            <w:r>
              <w:t>Addressing editor notes and missing details</w:t>
            </w:r>
            <w:r w:rsidR="001A7555">
              <w:t xml:space="preserve"> in TR 26.941</w:t>
            </w:r>
            <w:r w:rsidR="00585E51">
              <w:t xml:space="preserve"> </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5D1E6412" w:rsidR="00D72D64" w:rsidRDefault="00585E51" w:rsidP="004A3E5F">
            <w:pPr>
              <w:pStyle w:val="CRCoverPage"/>
              <w:spacing w:after="0"/>
              <w:ind w:left="100"/>
              <w:rPr>
                <w:noProof/>
              </w:rPr>
            </w:pPr>
            <w:r>
              <w:t>Samsung Electronics Co. Ltd.</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F91C9D8" w:rsidR="00D72D64" w:rsidRDefault="00DA4CF2" w:rsidP="004A3E5F">
            <w:pPr>
              <w:pStyle w:val="CRCoverPage"/>
              <w:spacing w:after="0"/>
              <w:ind w:left="100"/>
              <w:rPr>
                <w:noProof/>
                <w:lang w:eastAsia="zh-CN"/>
              </w:rPr>
            </w:pPr>
            <w:r>
              <w:t>FS_MS_NS_Ph2</w:t>
            </w:r>
            <w:r w:rsidR="001558F5" w:rsidRPr="00DA4CF2">
              <w:rPr>
                <w:rFonts w:hint="eastAsia"/>
              </w:rPr>
              <w:t>,</w:t>
            </w:r>
            <w:r w:rsidR="001558F5" w:rsidRPr="00DA4CF2">
              <w:t xml:space="preserve"> TEI1</w:t>
            </w:r>
            <w:r>
              <w:t>8</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3637B1F0" w:rsidR="00D72D64" w:rsidRDefault="00594085"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442754">
                <w:rPr>
                  <w:noProof/>
                </w:rPr>
                <w:t>2</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3AA75FEF" w:rsidR="00D72D64" w:rsidRDefault="00594085" w:rsidP="004A3E5F">
            <w:pPr>
              <w:pStyle w:val="CRCoverPage"/>
              <w:spacing w:after="0"/>
              <w:ind w:left="100"/>
              <w:rPr>
                <w:noProof/>
              </w:rPr>
            </w:pPr>
            <w:fldSimple w:instr=" DOCPROPERTY  Release  \* MERGEFORMAT ">
              <w:r w:rsidR="00D72D64">
                <w:rPr>
                  <w:noProof/>
                </w:rPr>
                <w:t>Rel-1</w:t>
              </w:r>
              <w:r w:rsidR="00442754">
                <w:rPr>
                  <w:noProof/>
                </w:rPr>
                <w:t>8</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5A605D0B" w:rsidR="00982F5F" w:rsidRPr="00721CBD" w:rsidRDefault="00BD5309" w:rsidP="007D4204">
            <w:pPr>
              <w:pStyle w:val="CRCoverPage"/>
              <w:rPr>
                <w:noProof/>
              </w:rPr>
            </w:pPr>
            <w:r>
              <w:rPr>
                <w:noProof/>
              </w:rPr>
              <w:t>Filling some missing details and addressing incomplete editor notes based on work done in other 3GPP groups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689B0314" w:rsidR="00731330" w:rsidRDefault="00BD5309" w:rsidP="007D4204">
            <w:pPr>
              <w:pStyle w:val="CRCoverPage"/>
              <w:tabs>
                <w:tab w:val="left" w:pos="4373"/>
              </w:tabs>
              <w:spacing w:after="0"/>
              <w:rPr>
                <w:noProof/>
              </w:rPr>
            </w:pPr>
            <w:r>
              <w:rPr>
                <w:noProof/>
              </w:rPr>
              <w:t>Align network slice replacement procedure with latest SA2 specification, and network slice capability enablement with latest SA6 specification for completion</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4F2EFE4" w:rsidR="000B30B5" w:rsidRDefault="00BD5309" w:rsidP="00731330">
            <w:pPr>
              <w:pStyle w:val="CRCoverPage"/>
              <w:spacing w:after="0"/>
              <w:rPr>
                <w:noProof/>
              </w:rPr>
            </w:pPr>
            <w:r>
              <w:rPr>
                <w:noProof/>
              </w:rPr>
              <w:t>The specification will be left incomplete</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153A63B2" w:rsidR="000B30B5" w:rsidRDefault="000A5FFE" w:rsidP="000B30B5">
            <w:pPr>
              <w:pStyle w:val="CRCoverPage"/>
              <w:spacing w:after="0"/>
              <w:rPr>
                <w:noProof/>
              </w:rPr>
            </w:pPr>
            <w:r>
              <w:rPr>
                <w:noProof/>
              </w:rPr>
              <w:t>4.2.2, 5.2.2</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5731A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153536036"/>
      <w:bookmarkStart w:id="2" w:name="_Toc155355223"/>
      <w:bookmarkStart w:id="3" w:name="_Toc74859108"/>
      <w:bookmarkStart w:id="4" w:name="_Toc71722056"/>
      <w:bookmarkStart w:id="5" w:name="_Toc71214382"/>
      <w:bookmarkStart w:id="6" w:name="_Toc68899631"/>
      <w:bookmarkStart w:id="7"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66AFF19A" w14:textId="77777777" w:rsidR="00C04C45" w:rsidRPr="00482119" w:rsidRDefault="00C04C45" w:rsidP="00C04C45">
      <w:pPr>
        <w:pStyle w:val="Heading3"/>
      </w:pPr>
      <w:bookmarkStart w:id="8" w:name="_Toc152670178"/>
      <w:bookmarkEnd w:id="1"/>
      <w:r w:rsidRPr="00482119">
        <w:t>4.2.2</w:t>
      </w:r>
      <w:r w:rsidRPr="00482119">
        <w:tab/>
        <w:t>Network slicing for specific applications</w:t>
      </w:r>
      <w:bookmarkEnd w:id="8"/>
    </w:p>
    <w:p w14:paraId="06D4958A" w14:textId="77777777" w:rsidR="00C04C45" w:rsidRPr="00482119" w:rsidRDefault="00C04C45" w:rsidP="00C04C45">
      <w:pPr>
        <w:keepNext/>
        <w:keepLines/>
      </w:pPr>
      <w:r w:rsidRPr="00482119">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24797486" w14:textId="77777777" w:rsidR="00C04C45" w:rsidRPr="00482119" w:rsidRDefault="00C04C45" w:rsidP="00C04C45">
      <w:r w:rsidRPr="00482119">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w:t>
      </w:r>
      <w:r>
        <w:t> </w:t>
      </w:r>
      <w:r w:rsidRPr="00482119">
        <w:t>23.502</w:t>
      </w:r>
      <w:r>
        <w:t> </w:t>
      </w:r>
      <w:r w:rsidRPr="00482119">
        <w:t>[15]</w:t>
      </w:r>
      <w:r w:rsidRPr="00482119">
        <w:rPr>
          <w:rFonts w:asciiTheme="minorEastAsia" w:hAnsiTheme="minorEastAsia" w:hint="eastAsia"/>
          <w:lang w:eastAsia="zh-CN"/>
        </w:rPr>
        <w:t>.</w:t>
      </w:r>
      <w:r w:rsidRPr="00482119">
        <w:t xml:space="preserve"> Depending on the nature of the application guidance, the operator may update the Network Slice Selection policies in the URSP accordingly. As a consequence, the application service may be migrated to the new network slice/DNN duple based on the updated URSP rule.</w:t>
      </w:r>
    </w:p>
    <w:p w14:paraId="627804A8" w14:textId="77777777" w:rsidR="00C04C45" w:rsidRPr="00482119" w:rsidRDefault="00C04C45" w:rsidP="00C04C45">
      <w:pPr>
        <w:keepNext/>
      </w:pPr>
      <w:r w:rsidRPr="00482119">
        <w:t>The URSP rules in the UE, which are used to associate applications with usage of particular network slices, may be pre-configured or provided by the PCF as defined in TS</w:t>
      </w:r>
      <w:r>
        <w:t> </w:t>
      </w:r>
      <w:r w:rsidRPr="00482119">
        <w:t>23.503</w:t>
      </w:r>
      <w:r>
        <w:t> </w:t>
      </w:r>
      <w:r w:rsidRPr="00482119">
        <w:t>[16]. Each URSP rule is expressed as a traffic descriptor for application detection, e.g. IP descriptors, application descriptors, domain descriptors.</w:t>
      </w:r>
    </w:p>
    <w:p w14:paraId="315781EA" w14:textId="77777777" w:rsidR="00C04C45" w:rsidRPr="00482119" w:rsidRDefault="00C04C45" w:rsidP="00C04C45">
      <w:pPr>
        <w:pStyle w:val="NO"/>
      </w:pPr>
      <w:r w:rsidRPr="00482119">
        <w:rPr>
          <w:rFonts w:hint="eastAsia"/>
        </w:rPr>
        <w:t>N</w:t>
      </w:r>
      <w:r w:rsidRPr="00482119">
        <w:t>OTE:</w:t>
      </w:r>
      <w:r w:rsidRPr="00482119">
        <w:tab/>
        <w:t>There is no restriction on which part of UE should (re-)evaluate the URSP rules. This may be done by either the Operating System or the modem layer.</w:t>
      </w:r>
    </w:p>
    <w:p w14:paraId="051FC288" w14:textId="77777777" w:rsidR="00C04C45" w:rsidRPr="00482119" w:rsidRDefault="00C04C45" w:rsidP="00C04C45">
      <w:pPr>
        <w:keepNext/>
      </w:pPr>
      <w:r w:rsidRPr="00482119">
        <w:t>Once an application is started or detected on the UE, the following procedure is followed:</w:t>
      </w:r>
    </w:p>
    <w:p w14:paraId="2E768AB0" w14:textId="77777777" w:rsidR="00C04C45" w:rsidRPr="00482119" w:rsidRDefault="00C04C45" w:rsidP="00C04C45">
      <w:pPr>
        <w:pStyle w:val="B1"/>
        <w:keepNext/>
      </w:pPr>
      <w:r w:rsidRPr="00482119">
        <w:t>1.</w:t>
      </w:r>
      <w:r w:rsidRPr="00482119">
        <w:tab/>
        <w:t>The UE evaluates its URSP rules in the order of Rule Precedence and determines whether the application matches the Traffic descriptor of any URSP rule.</w:t>
      </w:r>
    </w:p>
    <w:p w14:paraId="14B34D05" w14:textId="77777777" w:rsidR="00C04C45" w:rsidRPr="00482119" w:rsidRDefault="00C04C45" w:rsidP="00C04C45">
      <w:pPr>
        <w:pStyle w:val="B2"/>
        <w:keepNext/>
      </w:pPr>
      <w:r w:rsidRPr="00482119">
        <w:t>a.</w:t>
      </w:r>
      <w:r w:rsidRPr="00482119">
        <w:tab/>
        <w:t>When a URSP rule is determined to be applicable for a given application, the UE derives the suitable network slices based on the applicable URSP rule.</w:t>
      </w:r>
    </w:p>
    <w:p w14:paraId="3D9E6C71" w14:textId="77777777" w:rsidR="00C04C45" w:rsidRPr="00482119" w:rsidRDefault="00C04C45" w:rsidP="00C04C45">
      <w:pPr>
        <w:pStyle w:val="B2"/>
      </w:pPr>
      <w:r w:rsidRPr="00482119">
        <w:t>b.</w:t>
      </w:r>
      <w:r w:rsidRPr="00482119">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01B30AAA" w14:textId="77777777" w:rsidR="00C04C45" w:rsidRPr="00482119" w:rsidRDefault="00C04C45" w:rsidP="00C04C45">
      <w:pPr>
        <w:pStyle w:val="B1"/>
      </w:pPr>
      <w:r w:rsidRPr="00482119">
        <w:t>2.</w:t>
      </w:r>
      <w:r w:rsidRPr="00482119">
        <w:tab/>
        <w:t>If there is no matching URSP rule (except the “match all” rule), the UE uses its own local configuration (if any) to determine which PDU Session to use.</w:t>
      </w:r>
    </w:p>
    <w:p w14:paraId="4CACC68B" w14:textId="77777777" w:rsidR="00C04C45" w:rsidRPr="00482119" w:rsidRDefault="00C04C45" w:rsidP="00C04C45">
      <w:pPr>
        <w:pStyle w:val="NO"/>
        <w:rPr>
          <w:lang w:val="en-US"/>
        </w:rPr>
      </w:pPr>
      <w:r w:rsidRPr="00482119">
        <w:t>NOTE:</w:t>
      </w:r>
      <w:r w:rsidRPr="00482119">
        <w:tab/>
        <w:t>The UE local configuration in this context is information about the associated application, such as application-specific parameters to set up a PDU Session or end user configuration for specific applications. This can be provisioned in the UE via the application layer, e.g. following interaction between the Edge Enabler Client (EEC) and the Edge Configuration Server (ECS), as defined in TS</w:t>
      </w:r>
      <w:r>
        <w:t> </w:t>
      </w:r>
      <w:r w:rsidRPr="00482119">
        <w:t>23.558</w:t>
      </w:r>
      <w:r>
        <w:t> </w:t>
      </w:r>
      <w:r w:rsidRPr="00482119">
        <w:t>[24].</w:t>
      </w:r>
    </w:p>
    <w:p w14:paraId="1B49917A" w14:textId="77777777" w:rsidR="00C04C45" w:rsidRPr="00482119" w:rsidRDefault="00C04C45" w:rsidP="00C04C45">
      <w:pPr>
        <w:pStyle w:val="B1"/>
      </w:pPr>
      <w:r w:rsidRPr="00482119">
        <w:t>3.</w:t>
      </w:r>
      <w:r w:rsidRPr="00482119">
        <w:tab/>
        <w:t>When URSP rules are updated, or when a particular URSP rule’s validity changes, the association of existing applications to PDU Sessions may need to be re-evaluated.</w:t>
      </w:r>
    </w:p>
    <w:p w14:paraId="705EAAAB" w14:textId="77777777" w:rsidR="00C04C45" w:rsidRPr="00482119" w:rsidRDefault="00C04C45" w:rsidP="00C04C45">
      <w:r w:rsidRPr="00482119">
        <w:t>4.</w:t>
      </w:r>
      <w:r w:rsidRPr="00482119">
        <w:tab/>
        <w:t>Depending on UE implementation, the associations between applications and PDU Sessions may also be re-evaluated periodically, independent of any changes to URSP rules.</w:t>
      </w:r>
    </w:p>
    <w:p w14:paraId="7AC6488B" w14:textId="77777777" w:rsidR="00C04C45" w:rsidRPr="00482119" w:rsidRDefault="00C04C45" w:rsidP="00C04C45">
      <w:pPr>
        <w:keepNext/>
        <w:keepLines/>
      </w:pPr>
      <w:r w:rsidRPr="00482119">
        <w:rPr>
          <w:rFonts w:hint="eastAsia"/>
          <w:lang w:eastAsia="zh-CN"/>
        </w:rPr>
        <w:t>I</w:t>
      </w:r>
      <w:r w:rsidRPr="00482119">
        <w:rPr>
          <w:lang w:eastAsia="zh-CN"/>
        </w:rPr>
        <w:t>n the case where a network slice becomes unavailable (e.g. due to overload), the AMF is triggered</w:t>
      </w:r>
      <w:r w:rsidRPr="00482119">
        <w:t>, either by local configuration (e.g. trigger from OAM) or by a notification from the Access and Mobility Management PCF (AM PCF) or by the NSSF [26],</w:t>
      </w:r>
      <w:r w:rsidRPr="00482119">
        <w:rPr>
          <w:lang w:eastAsia="zh-CN"/>
        </w:rPr>
        <w:t xml:space="preserve"> to replace the current</w:t>
      </w:r>
      <w:r w:rsidRPr="00482119">
        <w:t xml:space="preserve"> S</w:t>
      </w:r>
      <w:r w:rsidRPr="00482119">
        <w:noBreakHyphen/>
        <w:t>NSSAI with a previously chosen Alternative S-NSSAI</w:t>
      </w:r>
      <w:r w:rsidRPr="00482119">
        <w:rPr>
          <w:rFonts w:hint="eastAsia"/>
          <w:lang w:eastAsia="zh-CN"/>
        </w:rPr>
        <w:t>.</w:t>
      </w:r>
      <w:r w:rsidRPr="00482119">
        <w:rPr>
          <w:lang w:eastAsia="zh-CN"/>
        </w:rPr>
        <w:t xml:space="preserve"> </w:t>
      </w:r>
      <w:r w:rsidRPr="00482119">
        <w:t xml:space="preserve">Using a suitable NAS procedure (e.g. </w:t>
      </w:r>
      <w:r w:rsidRPr="00482119">
        <w:rPr>
          <w:lang w:eastAsia="zh-CN"/>
        </w:rPr>
        <w:t>UE Configuration Update)</w:t>
      </w:r>
      <w:r w:rsidRPr="00482119">
        <w:t xml:space="preserve"> the AMF informs the UE about the Alternative S-NSSAI as well as providing the mapping between S-NSSAI(s) and A</w:t>
      </w:r>
      <w:r w:rsidRPr="00482119">
        <w:rPr>
          <w:rFonts w:hint="eastAsia"/>
          <w:lang w:eastAsia="zh-CN"/>
        </w:rPr>
        <w:t>lter</w:t>
      </w:r>
      <w:r w:rsidRPr="00482119">
        <w:t>native S-NSSAI(s) in the Allowed NSSAI and/or in the Configured NSSAI.</w:t>
      </w:r>
    </w:p>
    <w:p w14:paraId="23DA0864" w14:textId="77777777" w:rsidR="00C04C45" w:rsidRPr="00482119" w:rsidRDefault="00C04C45" w:rsidP="00C04C45">
      <w:pPr>
        <w:pStyle w:val="B1"/>
      </w:pPr>
      <w:r w:rsidRPr="00482119">
        <w:rPr>
          <w:lang w:eastAsia="zh-CN"/>
        </w:rPr>
        <w:t>1.</w:t>
      </w:r>
      <w:r w:rsidRPr="00482119">
        <w:rPr>
          <w:lang w:eastAsia="zh-CN"/>
        </w:rPr>
        <w:tab/>
        <w:t>In the case where there is no existing PDU Session in the unavailable slice and the UE is trying to establish a new one to support a 5G Media Streaming session, the UE may provide both the Alternative S-NSSAI and the current S-NSSAI in the PDU Session Establishment message, in which case the AMF provides both S-NSSAI values to the SMF for the PDU Session establishment</w:t>
      </w:r>
      <w:r w:rsidRPr="00482119">
        <w:t>. The SMF proceeds with the PDU Session Establishment using the Alternative S-NSSAI. As a result, the new PDU Session is established over the Alternative S-NSSAI with a new IP address.</w:t>
      </w:r>
    </w:p>
    <w:p w14:paraId="7E809C99" w14:textId="77777777" w:rsidR="00C04C45" w:rsidRPr="00482119" w:rsidRDefault="00C04C45" w:rsidP="00C04C45">
      <w:pPr>
        <w:pStyle w:val="B1"/>
        <w:rPr>
          <w:lang w:eastAsia="ko-KR"/>
        </w:rPr>
      </w:pPr>
      <w:r w:rsidRPr="00482119">
        <w:rPr>
          <w:lang w:eastAsia="zh-CN"/>
        </w:rPr>
        <w:lastRenderedPageBreak/>
        <w:t>2.</w:t>
      </w:r>
      <w:r w:rsidRPr="00482119">
        <w:rPr>
          <w:lang w:eastAsia="zh-CN"/>
        </w:rPr>
        <w:tab/>
      </w:r>
      <w:r w:rsidRPr="00482119">
        <w:t xml:space="preserve">In the case where an ongoing 5G Media Streaming session is already being carried over the PDU Session associated with the unavailable slice, the AMF informs the SMF responsible for the PDU Session </w:t>
      </w:r>
      <w:r w:rsidRPr="00482119">
        <w:rPr>
          <w:lang w:eastAsia="ko-KR"/>
        </w:rPr>
        <w:t xml:space="preserve">that it is to be transferred to the </w:t>
      </w:r>
      <w:r w:rsidRPr="00482119">
        <w:rPr>
          <w:lang w:eastAsia="zh-CN"/>
        </w:rPr>
        <w:t xml:space="preserve">Alternative </w:t>
      </w:r>
      <w:r w:rsidRPr="00482119">
        <w:rPr>
          <w:lang w:eastAsia="ko-KR"/>
        </w:rPr>
        <w:t>S-NSSAI. Then,</w:t>
      </w:r>
      <w:r w:rsidRPr="00482119">
        <w:rPr>
          <w:lang w:eastAsia="zh-CN"/>
        </w:rPr>
        <w:t xml:space="preserve"> depending on the Session and Service Continuity (SSC) mode of the existing PDU Session,</w:t>
      </w:r>
      <w:r w:rsidRPr="00482119">
        <w:rPr>
          <w:lang w:eastAsia="ko-KR"/>
        </w:rPr>
        <w:t xml:space="preserve"> either:</w:t>
      </w:r>
    </w:p>
    <w:p w14:paraId="2704833C" w14:textId="77777777" w:rsidR="00C04C45" w:rsidRPr="00482119" w:rsidRDefault="00C04C45" w:rsidP="00C04C45">
      <w:pPr>
        <w:pStyle w:val="B2"/>
        <w:rPr>
          <w:lang w:eastAsia="ko-KR"/>
        </w:rPr>
      </w:pPr>
      <w:r w:rsidRPr="00482119">
        <w:rPr>
          <w:lang w:eastAsia="ko-KR"/>
        </w:rPr>
        <w:t>-</w:t>
      </w:r>
      <w:r w:rsidRPr="00482119">
        <w:rPr>
          <w:lang w:eastAsia="ko-KR"/>
        </w:rPr>
        <w:tab/>
      </w:r>
      <w:r w:rsidRPr="00482119">
        <w:rPr>
          <w:i/>
          <w:lang w:eastAsia="ko-KR"/>
        </w:rPr>
        <w:t>SSC mode 1</w:t>
      </w:r>
      <w:r w:rsidRPr="00482119">
        <w:rPr>
          <w:lang w:eastAsia="ko-KR"/>
        </w:rPr>
        <w:t>: The SMF further updates the network slices in the UE/RAN/UPF via the PDU Session Modification procedure. In this case, the IP address of the PDU Session remains the same.</w:t>
      </w:r>
    </w:p>
    <w:p w14:paraId="732B4CC4" w14:textId="77777777" w:rsidR="00C04C45" w:rsidRPr="00482119" w:rsidRDefault="00C04C45" w:rsidP="00C04C45">
      <w:pPr>
        <w:pStyle w:val="B2"/>
        <w:rPr>
          <w:lang w:eastAsia="ko-KR"/>
        </w:rPr>
      </w:pPr>
      <w:r w:rsidRPr="00482119">
        <w:rPr>
          <w:lang w:eastAsia="ko-KR"/>
        </w:rPr>
        <w:t>-</w:t>
      </w:r>
      <w:r w:rsidRPr="00482119">
        <w:rPr>
          <w:lang w:eastAsia="ko-KR"/>
        </w:rPr>
        <w:tab/>
      </w:r>
      <w:r w:rsidRPr="00482119">
        <w:rPr>
          <w:i/>
          <w:lang w:eastAsia="ko-KR"/>
        </w:rPr>
        <w:t>SSC mode 2 or 3</w:t>
      </w:r>
      <w:r w:rsidRPr="00482119">
        <w:rPr>
          <w:lang w:eastAsia="ko-KR"/>
        </w:rPr>
        <w:t>: The SMF triggers the modification/release of the PDU Session and re-establishment of the PDU Session in the Alternative S-NSSAI. In this case, a new IP address is allocated during the PDU Session re-establishment procedure and the ongoing 5G Media Streaming session at reference point M4 and M5 needs to be migrated to the new PDU Session.</w:t>
      </w:r>
    </w:p>
    <w:p w14:paraId="5F2CEF57" w14:textId="007B69B1" w:rsidR="00C04C45" w:rsidRPr="00482119" w:rsidDel="00C043C7" w:rsidRDefault="00C04C45" w:rsidP="00C04C45">
      <w:pPr>
        <w:pStyle w:val="EditorsNote"/>
        <w:rPr>
          <w:del w:id="9" w:author="Prakash Kolan(11172023)" w:date="2024-01-23T11:46:00Z"/>
        </w:rPr>
      </w:pPr>
      <w:del w:id="10" w:author="Prakash Kolan(11172023)" w:date="2024-01-23T11:46:00Z">
        <w:r w:rsidRPr="00482119" w:rsidDel="00C043C7">
          <w:delText>Edito</w:delText>
        </w:r>
        <w:r w:rsidDel="00C043C7">
          <w:delText>r'</w:delText>
        </w:r>
        <w:r w:rsidRPr="00482119" w:rsidDel="00C043C7">
          <w:delText>s note:</w:delText>
        </w:r>
        <w:r w:rsidDel="00C043C7">
          <w:tab/>
        </w:r>
        <w:r w:rsidRPr="00482119" w:rsidDel="00C043C7">
          <w:delText>the above descriptions of Network Slice Replacement will be updated to aligned with SA2’s conclusion.</w:delText>
        </w:r>
      </w:del>
    </w:p>
    <w:p w14:paraId="0C4D652B" w14:textId="5C96D75B" w:rsidR="000E20A1" w:rsidRDefault="00EF7CFF" w:rsidP="000E20A1">
      <w:pPr>
        <w:keepNext/>
        <w:rPr>
          <w:ins w:id="11" w:author="Richard Bradbury" w:date="2024-01-25T19:41:00Z"/>
        </w:rPr>
      </w:pPr>
      <w:ins w:id="12" w:author="Prakash Kolan(11172023)" w:date="2024-01-23T11:36:00Z">
        <w:r>
          <w:t xml:space="preserve">When the </w:t>
        </w:r>
      </w:ins>
      <w:ins w:id="13" w:author="Prakash Kolan(11172023)" w:date="2024-01-23T11:37:00Z">
        <w:r>
          <w:t xml:space="preserve">AMF is notified that the </w:t>
        </w:r>
      </w:ins>
      <w:ins w:id="14" w:author="Richard Bradbury" w:date="2024-01-25T19:44:00Z">
        <w:r w:rsidR="00BE3571">
          <w:t>replaced</w:t>
        </w:r>
      </w:ins>
      <w:ins w:id="15" w:author="Richard Bradbury" w:date="2024-01-25T19:43:00Z">
        <w:r w:rsidR="00BE3571">
          <w:t xml:space="preserve"> </w:t>
        </w:r>
      </w:ins>
      <w:ins w:id="16" w:author="Prakash Kolan(11172023)" w:date="2024-01-23T11:36:00Z">
        <w:r>
          <w:t xml:space="preserve">network slice </w:t>
        </w:r>
      </w:ins>
      <w:ins w:id="17" w:author="Richard Bradbury" w:date="2024-01-25T19:42:00Z">
        <w:r w:rsidR="00BE3571">
          <w:t xml:space="preserve">has </w:t>
        </w:r>
      </w:ins>
      <w:ins w:id="18" w:author="Prakash Kolan(11172023)" w:date="2024-01-23T11:36:00Z">
        <w:r>
          <w:t>become available again (</w:t>
        </w:r>
      </w:ins>
      <w:ins w:id="19" w:author="Prakash Kolan(11172023)" w:date="2024-01-23T11:37:00Z">
        <w:r>
          <w:t xml:space="preserve">e.g., congestion has been mitigated), </w:t>
        </w:r>
      </w:ins>
      <w:ins w:id="20" w:author="Prakash Kolan(11172023)" w:date="2024-01-23T11:38:00Z">
        <w:r>
          <w:t xml:space="preserve">the AMF reconfigures the UE (e.g., by using the UE Configuration Update procedure or </w:t>
        </w:r>
      </w:ins>
      <w:ins w:id="21" w:author="Richard Bradbury" w:date="2024-01-25T19:43:00Z">
        <w:r w:rsidR="00BE3571">
          <w:t xml:space="preserve">else as a matter of course </w:t>
        </w:r>
      </w:ins>
      <w:ins w:id="22" w:author="Richard Bradbury" w:date="2024-01-25T19:44:00Z">
        <w:r w:rsidR="00BE3571">
          <w:t>when the UE</w:t>
        </w:r>
      </w:ins>
      <w:ins w:id="23" w:author="Prakash Kolan(11172023)" w:date="2024-01-23T11:38:00Z">
        <w:r>
          <w:t xml:space="preserve"> next regist</w:t>
        </w:r>
      </w:ins>
      <w:ins w:id="24" w:author="Richard Bradbury" w:date="2024-01-25T19:44:00Z">
        <w:r w:rsidR="00BE3571">
          <w:t>ers with the network</w:t>
        </w:r>
      </w:ins>
      <w:ins w:id="25" w:author="Prakash Kolan(11172023)" w:date="2024-01-23T11:39:00Z">
        <w:r>
          <w:t>)</w:t>
        </w:r>
      </w:ins>
      <w:ins w:id="26" w:author="Prakash Kolan(11172023)" w:date="2024-01-23T11:38:00Z">
        <w:r>
          <w:t xml:space="preserve"> to use the </w:t>
        </w:r>
      </w:ins>
      <w:ins w:id="27" w:author="Prakash Kolan(11172023)" w:date="2024-01-23T11:41:00Z">
        <w:r>
          <w:t xml:space="preserve">replaced </w:t>
        </w:r>
      </w:ins>
      <w:ins w:id="28" w:author="Prakash Kolan(11172023)" w:date="2024-01-23T11:38:00Z">
        <w:r>
          <w:t>S-NSSAI</w:t>
        </w:r>
      </w:ins>
      <w:ins w:id="29" w:author="Prakash Kolan(11172023)" w:date="2024-01-23T11:39:00Z">
        <w:r>
          <w:t xml:space="preserve"> if it has </w:t>
        </w:r>
      </w:ins>
      <w:ins w:id="30" w:author="Prakash Kolan(11172023)" w:date="2024-01-23T11:41:00Z">
        <w:r>
          <w:t xml:space="preserve">already </w:t>
        </w:r>
      </w:ins>
      <w:ins w:id="31" w:author="Prakash Kolan(11172023)" w:date="2024-01-23T11:40:00Z">
        <w:r>
          <w:t>configured the UE to use the Alternat</w:t>
        </w:r>
      </w:ins>
      <w:ins w:id="32" w:author="Prakash Kolan(11172023)" w:date="2024-01-23T11:41:00Z">
        <w:r>
          <w:t xml:space="preserve">ive S-NSSAI when the S-NSSAI became unavailable. </w:t>
        </w:r>
        <w:r w:rsidR="000C008A">
          <w:t>Further</w:t>
        </w:r>
      </w:ins>
      <w:ins w:id="33" w:author="Richard Bradbury" w:date="2024-01-25T19:45:00Z">
        <w:r w:rsidR="00BE3571">
          <w:t>more</w:t>
        </w:r>
      </w:ins>
      <w:ins w:id="34" w:author="Prakash Kolan(11172023)" w:date="2024-01-23T11:41:00Z">
        <w:r w:rsidR="000C008A">
          <w:t xml:space="preserve">, </w:t>
        </w:r>
      </w:ins>
      <w:ins w:id="35" w:author="Prakash Kolan(11172023)" w:date="2024-01-23T11:42:00Z">
        <w:r w:rsidR="000C008A">
          <w:t>if a PDU</w:t>
        </w:r>
      </w:ins>
      <w:ins w:id="36" w:author="Prakash Kolan(11172023)" w:date="2024-01-23T11:46:00Z">
        <w:r w:rsidR="00247F8A">
          <w:t xml:space="preserve"> </w:t>
        </w:r>
      </w:ins>
      <w:ins w:id="37" w:author="Prakash Kolan(11172023)" w:date="2024-01-23T11:42:00Z">
        <w:r w:rsidR="000C008A">
          <w:t>Session was established in the Alternative S-NSSAI</w:t>
        </w:r>
      </w:ins>
      <w:ins w:id="38" w:author="Prakash Kolan(11172023)" w:date="2024-01-23T11:43:00Z">
        <w:r w:rsidR="000C008A">
          <w:t xml:space="preserve"> when the </w:t>
        </w:r>
      </w:ins>
      <w:ins w:id="39" w:author="Richard Bradbury" w:date="2024-01-25T19:45:00Z">
        <w:r w:rsidR="00BE3571">
          <w:t xml:space="preserve">replaced </w:t>
        </w:r>
      </w:ins>
      <w:ins w:id="40" w:author="Prakash Kolan(11172023)" w:date="2024-01-23T11:43:00Z">
        <w:r w:rsidR="000C008A">
          <w:t>S-NSSAI became unavailable, the AMF triggers</w:t>
        </w:r>
      </w:ins>
      <w:ins w:id="41" w:author="Prakash Kolan(11172023)" w:date="2024-01-23T11:44:00Z">
        <w:r w:rsidR="000C008A">
          <w:t xml:space="preserve"> transfer of </w:t>
        </w:r>
      </w:ins>
      <w:ins w:id="42" w:author="Richard Bradbury" w:date="2024-01-25T19:45:00Z">
        <w:r w:rsidR="00BE3571">
          <w:t xml:space="preserve">that </w:t>
        </w:r>
      </w:ins>
      <w:ins w:id="43" w:author="Prakash Kolan(11172023)" w:date="2024-01-23T11:44:00Z">
        <w:r w:rsidR="000C008A">
          <w:t>PDU</w:t>
        </w:r>
      </w:ins>
      <w:ins w:id="44" w:author="Prakash Kolan(11172023)" w:date="2024-01-23T11:46:00Z">
        <w:r w:rsidR="00247F8A">
          <w:t xml:space="preserve"> </w:t>
        </w:r>
      </w:ins>
      <w:ins w:id="45" w:author="Prakash Kolan(11172023)" w:date="2024-01-23T11:44:00Z">
        <w:r w:rsidR="000C008A">
          <w:t>Session to the replaced S-NSSAI whe</w:t>
        </w:r>
      </w:ins>
      <w:ins w:id="46" w:author="Prakash Kolan(11172023)" w:date="2024-01-23T11:45:00Z">
        <w:r w:rsidR="000C008A">
          <w:t>n the S-NSSAI becomes available</w:t>
        </w:r>
      </w:ins>
      <w:ins w:id="47" w:author="Prakash Kolan(11172023)" w:date="2024-01-23T15:19:00Z">
        <w:r w:rsidR="00D35942">
          <w:t xml:space="preserve"> again</w:t>
        </w:r>
      </w:ins>
      <w:ins w:id="48" w:author="Prakash Kolan(11172023)" w:date="2024-01-30T14:50:00Z">
        <w:r w:rsidR="008F5196">
          <w:t xml:space="preserve"> </w:t>
        </w:r>
        <w:r w:rsidR="008F5196" w:rsidRPr="00C80006">
          <w:t xml:space="preserve">by updating </w:t>
        </w:r>
      </w:ins>
      <w:ins w:id="49" w:author="Prakash Kolan(11172023)" w:date="2024-01-30T14:51:00Z">
        <w:r w:rsidR="008F5196" w:rsidRPr="00C80006">
          <w:t xml:space="preserve">the SMF(s) of the PDU Session using the </w:t>
        </w:r>
        <w:proofErr w:type="spellStart"/>
        <w:r w:rsidR="008F5196" w:rsidRPr="00C80006">
          <w:rPr>
            <w:rStyle w:val="Codechar0"/>
          </w:rPr>
          <w:t>Nsmf_PDUSession_UpdateSMContext</w:t>
        </w:r>
        <w:proofErr w:type="spellEnd"/>
        <w:r w:rsidR="008F5196" w:rsidRPr="00C80006">
          <w:t xml:space="preserve"> service operation </w:t>
        </w:r>
      </w:ins>
      <w:ins w:id="50" w:author="Prakash Kolan(11172023)" w:date="2024-01-30T14:52:00Z">
        <w:r w:rsidR="008F5196" w:rsidRPr="00C80006">
          <w:t>described</w:t>
        </w:r>
      </w:ins>
      <w:ins w:id="51" w:author="Prakash Kolan(11172023)" w:date="2024-01-30T14:51:00Z">
        <w:r w:rsidR="008F5196" w:rsidRPr="00C80006">
          <w:t xml:space="preserve"> in</w:t>
        </w:r>
      </w:ins>
      <w:ins w:id="52" w:author="Prakash Kolan(11172023)" w:date="2024-01-30T14:52:00Z">
        <w:r w:rsidR="008F5196" w:rsidRPr="00C80006">
          <w:t xml:space="preserve"> clause</w:t>
        </w:r>
      </w:ins>
      <w:ins w:id="53" w:author="Richard Bradbury" w:date="2024-01-30T16:55:00Z">
        <w:r w:rsidR="00C80006" w:rsidRPr="00C80006">
          <w:t> </w:t>
        </w:r>
      </w:ins>
      <w:ins w:id="54" w:author="Prakash Kolan(11172023)" w:date="2024-01-30T14:52:00Z">
        <w:r w:rsidR="008F5196" w:rsidRPr="00C80006">
          <w:t>5.2.8.2.6 of TS</w:t>
        </w:r>
      </w:ins>
      <w:ins w:id="55" w:author="Richard Bradbury" w:date="2024-01-30T16:55:00Z">
        <w:r w:rsidR="00C80006" w:rsidRPr="00C80006">
          <w:t> </w:t>
        </w:r>
      </w:ins>
      <w:ins w:id="56" w:author="Prakash Kolan(11172023)" w:date="2024-01-30T14:52:00Z">
        <w:r w:rsidR="008F5196" w:rsidRPr="00C80006">
          <w:t>26.502</w:t>
        </w:r>
      </w:ins>
      <w:ins w:id="57" w:author="Richard Bradbury" w:date="2024-01-30T16:55:00Z">
        <w:r w:rsidR="00C80006" w:rsidRPr="00C80006">
          <w:t> </w:t>
        </w:r>
      </w:ins>
      <w:ins w:id="58" w:author="Prakash Kolan(11172023)" w:date="2024-01-30T14:52:00Z">
        <w:r w:rsidR="008F5196" w:rsidRPr="00C80006">
          <w:t>[</w:t>
        </w:r>
      </w:ins>
      <w:ins w:id="59" w:author="Prakash Kolan(11172023)" w:date="2024-01-30T14:53:00Z">
        <w:r w:rsidR="008F5196" w:rsidRPr="00C80006">
          <w:t>15</w:t>
        </w:r>
      </w:ins>
      <w:ins w:id="60" w:author="Prakash Kolan(11172023)" w:date="2024-01-30T14:52:00Z">
        <w:r w:rsidR="008F5196" w:rsidRPr="00C80006">
          <w:t>]</w:t>
        </w:r>
      </w:ins>
      <w:ins w:id="61" w:author="Prakash Kolan(11172023)" w:date="2024-01-23T11:45:00Z">
        <w:r w:rsidR="000C008A" w:rsidRPr="00C80006">
          <w:t>.</w:t>
        </w:r>
      </w:ins>
    </w:p>
    <w:p w14:paraId="6E83BD6C"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62" w:name="_Toc153536139"/>
      <w:bookmarkStart w:id="63" w:name="_Toc155355326"/>
      <w:bookmarkStart w:id="64" w:name="_Toc74859190"/>
      <w:bookmarkStart w:id="65" w:name="_Toc71722138"/>
      <w:bookmarkStart w:id="66" w:name="_Toc71214464"/>
      <w:bookmarkStart w:id="67" w:name="_Toc68899713"/>
      <w:bookmarkEnd w:id="2"/>
      <w:bookmarkEnd w:id="3"/>
      <w:bookmarkEnd w:id="4"/>
      <w:bookmarkEnd w:id="5"/>
      <w:bookmarkEnd w:id="6"/>
      <w:bookmarkEnd w:id="7"/>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bookmarkStart w:id="68" w:name="_Toc517082226"/>
    </w:p>
    <w:p w14:paraId="16284415" w14:textId="77777777" w:rsidR="001E12B4" w:rsidRPr="00482119" w:rsidRDefault="001E12B4" w:rsidP="001E12B4">
      <w:pPr>
        <w:pStyle w:val="Heading3"/>
        <w:rPr>
          <w:rFonts w:cs="Arial"/>
          <w:noProof/>
          <w:szCs w:val="32"/>
        </w:rPr>
      </w:pPr>
      <w:bookmarkStart w:id="69" w:name="_Toc152670188"/>
      <w:bookmarkEnd w:id="62"/>
      <w:bookmarkEnd w:id="68"/>
      <w:r w:rsidRPr="00482119">
        <w:t>5.2.2</w:t>
      </w:r>
      <w:r w:rsidRPr="00482119">
        <w:tab/>
        <w:t>Scenario 2: Third-party-managed network slicing</w:t>
      </w:r>
      <w:bookmarkEnd w:id="69"/>
    </w:p>
    <w:p w14:paraId="21C88E4E" w14:textId="0D3303CA" w:rsidR="001E12B4" w:rsidRPr="00482119" w:rsidRDefault="001E12B4" w:rsidP="001E12B4">
      <w:r w:rsidRPr="00482119">
        <w:t>In this scenario, a third</w:t>
      </w:r>
      <w:del w:id="70" w:author="Richard Bradbury" w:date="2024-01-25T19:46:00Z">
        <w:r w:rsidRPr="00482119" w:rsidDel="002F226D">
          <w:delText>-</w:delText>
        </w:r>
      </w:del>
      <w:ins w:id="71" w:author="Richard Bradbury" w:date="2024-01-25T19:47:00Z">
        <w:r w:rsidR="002F226D">
          <w:t xml:space="preserve"> </w:t>
        </w:r>
      </w:ins>
      <w:r w:rsidRPr="00482119">
        <w:t>party</w:t>
      </w:r>
      <w:del w:id="72" w:author="Richard Bradbury" w:date="2024-01-25T19:47:00Z">
        <w:r w:rsidRPr="00482119" w:rsidDel="002F226D">
          <w:delText xml:space="preserve"> entity</w:delText>
        </w:r>
      </w:del>
      <w:r w:rsidRPr="00482119">
        <w:t xml:space="preserve"> requests that the operator </w:t>
      </w:r>
      <w:del w:id="73" w:author="Richard Bradbury" w:date="2024-01-25T19:49:00Z">
        <w:r w:rsidRPr="00482119" w:rsidDel="003009FE">
          <w:delText>creates</w:delText>
        </w:r>
      </w:del>
      <w:ins w:id="74" w:author="Richard Bradbury" w:date="2024-01-25T19:49:00Z">
        <w:r w:rsidR="003009FE">
          <w:t>provisions</w:t>
        </w:r>
      </w:ins>
      <w:r w:rsidRPr="00482119">
        <w:t xml:space="preserve"> a network slice based on certain requirements. The operator </w:t>
      </w:r>
      <w:del w:id="75" w:author="Richard Bradbury" w:date="2024-01-25T19:49:00Z">
        <w:r w:rsidRPr="00482119" w:rsidDel="003009FE">
          <w:delText>creates</w:delText>
        </w:r>
      </w:del>
      <w:ins w:id="76" w:author="Richard Bradbury" w:date="2024-01-25T19:49:00Z">
        <w:r w:rsidR="003009FE">
          <w:t>provisions</w:t>
        </w:r>
      </w:ins>
      <w:r w:rsidRPr="00482119">
        <w:t xml:space="preserve"> a network slice and hands </w:t>
      </w:r>
      <w:ins w:id="77" w:author="Richard Bradbury" w:date="2024-01-25T19:50:00Z">
        <w:r w:rsidR="003009FE">
          <w:t xml:space="preserve">it </w:t>
        </w:r>
      </w:ins>
      <w:r w:rsidRPr="00482119">
        <w:t xml:space="preserve">over </w:t>
      </w:r>
      <w:del w:id="78" w:author="Richard Bradbury" w:date="2024-01-25T19:50:00Z">
        <w:r w:rsidRPr="00482119" w:rsidDel="003009FE">
          <w:delText xml:space="preserve">the network slice </w:delText>
        </w:r>
      </w:del>
      <w:r w:rsidRPr="00482119">
        <w:t>to the third</w:t>
      </w:r>
      <w:del w:id="79" w:author="Richard Bradbury" w:date="2024-01-25T19:47:00Z">
        <w:r w:rsidRPr="00482119" w:rsidDel="002F226D">
          <w:delText>-</w:delText>
        </w:r>
      </w:del>
      <w:ins w:id="80" w:author="Richard Bradbury" w:date="2024-01-25T19:47:00Z">
        <w:r w:rsidR="002F226D">
          <w:t xml:space="preserve"> </w:t>
        </w:r>
      </w:ins>
      <w:r w:rsidRPr="00482119">
        <w:t>party</w:t>
      </w:r>
      <w:del w:id="81" w:author="Richard Bradbury" w:date="2024-01-25T19:47:00Z">
        <w:r w:rsidRPr="00482119" w:rsidDel="002F226D">
          <w:delText xml:space="preserve"> entity</w:delText>
        </w:r>
      </w:del>
      <w:r w:rsidRPr="00482119">
        <w:t>. This mode of operation is specified in</w:t>
      </w:r>
      <w:ins w:id="82" w:author="Richard Bradbury" w:date="2024-01-25T19:55:00Z">
        <w:r w:rsidR="00086E09">
          <w:t xml:space="preserve"> </w:t>
        </w:r>
        <w:r w:rsidR="00086E09" w:rsidRPr="00D135EA">
          <w:t>TS 28.530</w:t>
        </w:r>
      </w:ins>
      <w:r w:rsidRPr="00482119">
        <w:t xml:space="preserve"> [3] and is referred to as </w:t>
      </w:r>
      <w:ins w:id="83" w:author="Richard Bradbury" w:date="2024-01-25T19:50:00Z">
        <w:r w:rsidR="003009FE">
          <w:t>Network Slice-as-a-Service (</w:t>
        </w:r>
      </w:ins>
      <w:proofErr w:type="spellStart"/>
      <w:r w:rsidRPr="00482119">
        <w:t>NSaaS</w:t>
      </w:r>
      <w:proofErr w:type="spellEnd"/>
      <w:ins w:id="84" w:author="Richard Bradbury" w:date="2024-01-25T19:50:00Z">
        <w:r w:rsidR="003009FE">
          <w:t>)</w:t>
        </w:r>
      </w:ins>
      <w:r w:rsidRPr="00482119">
        <w:t>. Once the slice is handed over, the third</w:t>
      </w:r>
      <w:del w:id="85" w:author="Richard Bradbury" w:date="2024-01-25T19:47:00Z">
        <w:r w:rsidRPr="00482119" w:rsidDel="002F226D">
          <w:delText>-</w:delText>
        </w:r>
      </w:del>
      <w:ins w:id="86" w:author="Richard Bradbury" w:date="2024-01-25T19:47:00Z">
        <w:r w:rsidR="002F226D">
          <w:t xml:space="preserve"> </w:t>
        </w:r>
      </w:ins>
      <w:r w:rsidRPr="00482119">
        <w:t xml:space="preserve">party </w:t>
      </w:r>
      <w:del w:id="87" w:author="Richard Bradbury" w:date="2024-01-25T19:47:00Z">
        <w:r w:rsidRPr="00482119" w:rsidDel="002F226D">
          <w:delText>entity can</w:delText>
        </w:r>
      </w:del>
      <w:ins w:id="88" w:author="Richard Bradbury" w:date="2024-01-25T19:47:00Z">
        <w:r w:rsidR="002F226D">
          <w:t>may</w:t>
        </w:r>
      </w:ins>
      <w:r w:rsidRPr="00482119">
        <w:t xml:space="preserve"> enhance the network slice e.g., by adding custom network functions, modifying slice configuration</w:t>
      </w:r>
      <w:ins w:id="89" w:author="Richard Bradbury" w:date="2024-01-25T19:47:00Z">
        <w:r w:rsidR="002F226D">
          <w:t>,</w:t>
        </w:r>
      </w:ins>
      <w:r w:rsidRPr="00482119">
        <w:t xml:space="preserve"> etc.</w:t>
      </w:r>
    </w:p>
    <w:p w14:paraId="2608146A" w14:textId="32DFE8B2" w:rsidR="001E12B4" w:rsidRPr="00482119" w:rsidRDefault="001E12B4" w:rsidP="001E12B4">
      <w:r w:rsidRPr="00D45786">
        <w:t xml:space="preserve">A method for negotiating requirements for </w:t>
      </w:r>
      <w:proofErr w:type="spellStart"/>
      <w:r w:rsidRPr="00D45786">
        <w:t>NSaaS</w:t>
      </w:r>
      <w:proofErr w:type="spellEnd"/>
      <w:r w:rsidRPr="00D45786">
        <w:t xml:space="preserve"> service is the use of GST attributes specified by the GSM Association</w:t>
      </w:r>
      <w:ins w:id="90" w:author="Richard Bradbury" w:date="2024-01-25T19:55:00Z">
        <w:r w:rsidR="00086E09">
          <w:t xml:space="preserve"> in GSMA </w:t>
        </w:r>
        <w:r w:rsidR="00086E09" w:rsidRPr="00D135EA">
          <w:t>NG.116</w:t>
        </w:r>
      </w:ins>
      <w:r w:rsidRPr="00D45786">
        <w:t> [5]. In addition to the performance-related character</w:t>
      </w:r>
      <w:ins w:id="91" w:author="Richard Bradbury" w:date="2024-01-25T19:49:00Z">
        <w:r w:rsidR="003009FE">
          <w:t>istics</w:t>
        </w:r>
      </w:ins>
      <w:del w:id="92" w:author="Richard Bradbury" w:date="2024-01-25T19:49:00Z">
        <w:r w:rsidRPr="00D45786" w:rsidDel="003009FE">
          <w:delText xml:space="preserve"> attributes</w:delText>
        </w:r>
      </w:del>
      <w:r w:rsidRPr="00D45786">
        <w:t xml:space="preserve">, a number of scalability-related attributes </w:t>
      </w:r>
      <w:del w:id="93" w:author="Richard Bradbury" w:date="2024-01-25T19:49:00Z">
        <w:r w:rsidRPr="00D45786" w:rsidDel="003009FE">
          <w:delText>can</w:delText>
        </w:r>
      </w:del>
      <w:ins w:id="94" w:author="Richard Bradbury" w:date="2024-01-25T19:49:00Z">
        <w:r w:rsidR="003009FE">
          <w:t>may</w:t>
        </w:r>
      </w:ins>
      <w:r w:rsidRPr="00D45786">
        <w:t xml:space="preserve"> be used to describe the requirements of the slice to be provisioned in the 5G System.</w:t>
      </w:r>
    </w:p>
    <w:p w14:paraId="1F03E453" w14:textId="6BBF561D" w:rsidR="001E12B4" w:rsidRPr="00482119" w:rsidRDefault="001E12B4" w:rsidP="001E12B4">
      <w:r w:rsidRPr="00D45786">
        <w:t>The third</w:t>
      </w:r>
      <w:del w:id="95" w:author="Richard Bradbury" w:date="2024-01-25T19:49:00Z">
        <w:r w:rsidRPr="00D45786" w:rsidDel="003009FE">
          <w:delText>-</w:delText>
        </w:r>
      </w:del>
      <w:ins w:id="96" w:author="Richard Bradbury" w:date="2024-01-25T19:49:00Z">
        <w:r w:rsidR="003009FE">
          <w:t xml:space="preserve"> </w:t>
        </w:r>
      </w:ins>
      <w:r w:rsidRPr="00D45786">
        <w:t xml:space="preserve">party </w:t>
      </w:r>
      <w:del w:id="97" w:author="Richard Bradbury" w:date="2024-01-25T19:49:00Z">
        <w:r w:rsidRPr="00D45786" w:rsidDel="003009FE">
          <w:delText>entity can</w:delText>
        </w:r>
      </w:del>
      <w:del w:id="98" w:author="Richard Bradbury" w:date="2024-01-25T19:50:00Z">
        <w:r w:rsidRPr="00D45786" w:rsidDel="003009FE">
          <w:delText xml:space="preserve"> </w:delText>
        </w:r>
      </w:del>
      <w:r w:rsidRPr="00D45786">
        <w:t>then provide</w:t>
      </w:r>
      <w:ins w:id="99" w:author="Richard Bradbury" w:date="2024-01-25T19:50:00Z">
        <w:r w:rsidR="003009FE">
          <w:t>s</w:t>
        </w:r>
      </w:ins>
      <w:r w:rsidRPr="00D45786">
        <w:t xml:space="preserve"> the network slice resources to its customers. As described in the previous scenario, customers of the third</w:t>
      </w:r>
      <w:del w:id="100" w:author="Richard Bradbury" w:date="2024-01-25T19:51:00Z">
        <w:r w:rsidRPr="00D45786" w:rsidDel="00086E09">
          <w:delText>-</w:delText>
        </w:r>
      </w:del>
      <w:ins w:id="101" w:author="Richard Bradbury" w:date="2024-01-25T19:51:00Z">
        <w:r w:rsidR="00086E09">
          <w:t xml:space="preserve"> </w:t>
        </w:r>
      </w:ins>
      <w:r w:rsidRPr="00D45786">
        <w:t xml:space="preserve">party </w:t>
      </w:r>
      <w:del w:id="102" w:author="Richard Bradbury" w:date="2024-01-25T19:51:00Z">
        <w:r w:rsidRPr="00D45786" w:rsidDel="00086E09">
          <w:delText>entity can</w:delText>
        </w:r>
      </w:del>
      <w:ins w:id="103" w:author="Richard Bradbury" w:date="2024-01-25T19:51:00Z">
        <w:r w:rsidR="00086E09">
          <w:t>may</w:t>
        </w:r>
      </w:ins>
      <w:r w:rsidRPr="00D45786">
        <w:t xml:space="preserve"> then negotiate with the third</w:t>
      </w:r>
      <w:del w:id="104" w:author="Richard Bradbury" w:date="2024-01-25T19:51:00Z">
        <w:r w:rsidRPr="00D45786" w:rsidDel="00086E09">
          <w:delText>-</w:delText>
        </w:r>
      </w:del>
      <w:ins w:id="105" w:author="Richard Bradbury" w:date="2024-01-25T19:51:00Z">
        <w:r w:rsidR="00086E09">
          <w:t xml:space="preserve"> </w:t>
        </w:r>
      </w:ins>
      <w:r w:rsidRPr="00D45786">
        <w:t xml:space="preserve">party </w:t>
      </w:r>
      <w:del w:id="106" w:author="Richard Bradbury" w:date="2024-01-25T19:51:00Z">
        <w:r w:rsidRPr="00D45786" w:rsidDel="00086E09">
          <w:delText xml:space="preserve">entity </w:delText>
        </w:r>
      </w:del>
      <w:r w:rsidRPr="00D45786">
        <w:t>to set up communication services in that network slice. The users of the</w:t>
      </w:r>
      <w:ins w:id="107" w:author="Richard Bradbury" w:date="2024-01-25T19:52:00Z">
        <w:r w:rsidR="00086E09">
          <w:t>se</w:t>
        </w:r>
      </w:ins>
      <w:r w:rsidRPr="00D45786">
        <w:t xml:space="preserve"> customers will then be able to access the customer’s service using the provisioned network slice.</w:t>
      </w:r>
    </w:p>
    <w:p w14:paraId="735B185E" w14:textId="38E43176" w:rsidR="001E12B4" w:rsidRPr="00482119" w:rsidRDefault="001E12B4" w:rsidP="001E12B4">
      <w:r w:rsidRPr="00D45786">
        <w:t xml:space="preserve">An Application Service Provider </w:t>
      </w:r>
      <w:del w:id="108" w:author="Richard Bradbury" w:date="2024-01-25T19:52:00Z">
        <w:r w:rsidRPr="00D45786" w:rsidDel="00086E09">
          <w:delText>can</w:delText>
        </w:r>
      </w:del>
      <w:ins w:id="109" w:author="Richard Bradbury" w:date="2024-01-25T19:52:00Z">
        <w:r w:rsidR="00086E09">
          <w:t>may</w:t>
        </w:r>
      </w:ins>
      <w:r w:rsidRPr="00D45786">
        <w:t xml:space="preserve"> function as the third</w:t>
      </w:r>
      <w:del w:id="110" w:author="Richard Bradbury" w:date="2024-01-25T19:52:00Z">
        <w:r w:rsidRPr="00D45786" w:rsidDel="00086E09">
          <w:delText>-</w:delText>
        </w:r>
      </w:del>
      <w:ins w:id="111" w:author="Richard Bradbury" w:date="2024-01-25T19:52:00Z">
        <w:r w:rsidR="00086E09">
          <w:t xml:space="preserve"> </w:t>
        </w:r>
      </w:ins>
      <w:r w:rsidRPr="00D45786">
        <w:t xml:space="preserve">party </w:t>
      </w:r>
      <w:del w:id="112" w:author="Richard Bradbury" w:date="2024-01-25T19:52:00Z">
        <w:r w:rsidRPr="00D45786" w:rsidDel="00086E09">
          <w:delText xml:space="preserve">entity </w:delText>
        </w:r>
      </w:del>
      <w:r w:rsidRPr="00D45786">
        <w:t xml:space="preserve">in this scenario </w:t>
      </w:r>
      <w:del w:id="113" w:author="Richard Bradbury" w:date="2024-01-25T19:52:00Z">
        <w:r w:rsidRPr="00D45786" w:rsidDel="00086E09">
          <w:delText>and can</w:delText>
        </w:r>
      </w:del>
      <w:ins w:id="114" w:author="Richard Bradbury" w:date="2024-01-25T19:52:00Z">
        <w:r w:rsidR="00086E09">
          <w:t>in which case it</w:t>
        </w:r>
      </w:ins>
      <w:r w:rsidRPr="00D45786">
        <w:t xml:space="preserve"> receive</w:t>
      </w:r>
      <w:ins w:id="115" w:author="Richard Bradbury" w:date="2024-01-25T19:52:00Z">
        <w:r w:rsidR="00086E09">
          <w:t>s</w:t>
        </w:r>
      </w:ins>
      <w:r w:rsidRPr="00D45786">
        <w:t xml:space="preserve"> a provisioned network slice as a service from the Mobile Network Operator. In this case, </w:t>
      </w:r>
      <w:ins w:id="116" w:author="Richard Bradbury" w:date="2024-01-25T19:53:00Z">
        <w:r w:rsidR="00086E09" w:rsidRPr="00D45786">
          <w:t xml:space="preserve">in addition to the capabilities described in </w:t>
        </w:r>
      </w:ins>
      <w:ins w:id="117" w:author="Richard Bradbury" w:date="2024-01-25T19:56:00Z">
        <w:r w:rsidR="00086E09">
          <w:t>TS 26.501 </w:t>
        </w:r>
      </w:ins>
      <w:ins w:id="118" w:author="Richard Bradbury" w:date="2024-01-25T19:53:00Z">
        <w:r w:rsidR="00086E09" w:rsidRPr="00D45786">
          <w:t xml:space="preserve">[20] and </w:t>
        </w:r>
      </w:ins>
      <w:ins w:id="119" w:author="Richard Bradbury" w:date="2024-01-25T19:56:00Z">
        <w:r w:rsidR="00086E09" w:rsidRPr="00086E09">
          <w:t>TS</w:t>
        </w:r>
        <w:r w:rsidR="00086E09">
          <w:t> </w:t>
        </w:r>
        <w:r w:rsidR="00086E09" w:rsidRPr="00086E09">
          <w:t>26</w:t>
        </w:r>
        <w:r w:rsidR="00086E09">
          <w:t>.</w:t>
        </w:r>
        <w:r w:rsidR="00086E09" w:rsidRPr="00086E09">
          <w:t>512</w:t>
        </w:r>
        <w:r w:rsidR="00086E09">
          <w:t> </w:t>
        </w:r>
      </w:ins>
      <w:ins w:id="120" w:author="Richard Bradbury" w:date="2024-01-25T19:53:00Z">
        <w:r w:rsidR="00086E09" w:rsidRPr="00D45786">
          <w:t>[21]</w:t>
        </w:r>
        <w:r w:rsidR="00086E09">
          <w:t xml:space="preserve"> </w:t>
        </w:r>
      </w:ins>
      <w:ins w:id="121" w:author="Richard Bradbury" w:date="2024-01-25T19:57:00Z">
        <w:r w:rsidR="00086E09">
          <w:t xml:space="preserve">a 5GMS Application Provider in </w:t>
        </w:r>
      </w:ins>
      <w:r w:rsidRPr="00D45786">
        <w:t xml:space="preserve">the </w:t>
      </w:r>
      <w:ins w:id="122" w:author="Richard Bradbury" w:date="2024-01-25T19:57:00Z">
        <w:r w:rsidR="00086E09">
          <w:t xml:space="preserve">role of </w:t>
        </w:r>
      </w:ins>
      <w:r w:rsidRPr="00D45786">
        <w:t>Application Service Provider may</w:t>
      </w:r>
      <w:del w:id="123" w:author="Richard Bradbury" w:date="2024-01-25T19:53:00Z">
        <w:r w:rsidRPr="00D45786" w:rsidDel="00086E09">
          <w:delText>, in addition to the capabilities described in [20] and [21], also</w:delText>
        </w:r>
      </w:del>
      <w:r w:rsidRPr="00D45786">
        <w:t xml:space="preserve"> have additional facilities to control and manage the resources of the network slice.</w:t>
      </w:r>
    </w:p>
    <w:p w14:paraId="08C2D4A6" w14:textId="054D0594" w:rsidR="001E12B4" w:rsidRPr="00482119" w:rsidDel="003D733D" w:rsidRDefault="001E12B4" w:rsidP="001E12B4">
      <w:pPr>
        <w:pStyle w:val="NO"/>
        <w:rPr>
          <w:del w:id="124" w:author="Prakash Kolan(11172023)" w:date="2024-01-30T14:48:00Z"/>
        </w:rPr>
      </w:pPr>
      <w:bookmarkStart w:id="125" w:name="_GoBack"/>
      <w:del w:id="126" w:author="Prakash Kolan(11172023)" w:date="2024-01-30T14:48:00Z">
        <w:r w:rsidRPr="00482119" w:rsidDel="003D733D">
          <w:delText>NOTE:</w:delText>
        </w:r>
        <w:r w:rsidRPr="00482119" w:rsidDel="003D733D">
          <w:tab/>
          <w:delText>It is for future study to identify how the capabilities available as a NSaaS consumer specified in [3] benefit an Application Service Provider whose role is specified in [20] and [21]. This scenario is therefore not considered further in the present document.</w:delText>
        </w:r>
        <w:bookmarkEnd w:id="125"/>
      </w:del>
    </w:p>
    <w:p w14:paraId="35649994" w14:textId="2576F201" w:rsidR="001E12B4" w:rsidRPr="00482119" w:rsidRDefault="001E12B4" w:rsidP="001E12B4">
      <w:pPr>
        <w:pStyle w:val="EditorsNote"/>
      </w:pPr>
      <w:del w:id="127" w:author="Prakash Kolan(11172023)" w:date="2024-01-23T13:52:00Z">
        <w:r w:rsidRPr="00482119" w:rsidDel="000E64B9">
          <w:delText>Edito</w:delText>
        </w:r>
        <w:r w:rsidDel="000E64B9">
          <w:delText>r'</w:delText>
        </w:r>
        <w:r w:rsidRPr="00482119" w:rsidDel="000E64B9">
          <w:delText>s note:</w:delText>
        </w:r>
        <w:r w:rsidDel="000E64B9">
          <w:tab/>
        </w:r>
        <w:r w:rsidRPr="00482119" w:rsidDel="000E64B9">
          <w:delText>[8] and [9] are to be monitored for specification related to the interface capabilities between the third-party entity and the NSCE server for control of network slices.</w:delText>
        </w:r>
      </w:del>
    </w:p>
    <w:p w14:paraId="51E39990" w14:textId="4AD09268" w:rsidR="00226957" w:rsidRDefault="00086E09" w:rsidP="00086E09">
      <w:pPr>
        <w:keepNext/>
        <w:keepLines/>
        <w:rPr>
          <w:ins w:id="128" w:author="Prakash Kolan(11172023)" w:date="2024-01-23T13:24:00Z"/>
        </w:rPr>
      </w:pPr>
      <w:ins w:id="129" w:author="Richard Bradbury" w:date="2024-01-25T19:57:00Z">
        <w:r>
          <w:lastRenderedPageBreak/>
          <w:t>A 5GMS</w:t>
        </w:r>
      </w:ins>
      <w:ins w:id="130" w:author="Prakash Kolan(11172023)" w:date="2024-01-23T12:50:00Z">
        <w:r w:rsidR="008A3251">
          <w:t xml:space="preserve"> Application Provider</w:t>
        </w:r>
      </w:ins>
      <w:ins w:id="131" w:author="Prakash Kolan(11172023)" w:date="2024-01-23T12:58:00Z">
        <w:r w:rsidR="008A3251">
          <w:t xml:space="preserve"> </w:t>
        </w:r>
      </w:ins>
      <w:ins w:id="132" w:author="Prakash Kolan(11172023)" w:date="2024-01-23T13:18:00Z">
        <w:r w:rsidR="000E217E">
          <w:t>with</w:t>
        </w:r>
      </w:ins>
      <w:ins w:id="133" w:author="Prakash Kolan(11172023)" w:date="2024-01-23T13:17:00Z">
        <w:r w:rsidR="000E217E">
          <w:t xml:space="preserve"> the additional role of </w:t>
        </w:r>
      </w:ins>
      <w:ins w:id="134" w:author="Richard Bradbury" w:date="2024-01-25T19:58:00Z">
        <w:r w:rsidRPr="00CD1665">
          <w:t>Network Slice Capability Exposure</w:t>
        </w:r>
        <w:r>
          <w:t xml:space="preserve"> (</w:t>
        </w:r>
      </w:ins>
      <w:ins w:id="135" w:author="Prakash Kolan(11172023)" w:date="2024-01-23T13:16:00Z">
        <w:r w:rsidR="000E217E">
          <w:t>NSCE</w:t>
        </w:r>
      </w:ins>
      <w:ins w:id="136" w:author="Richard Bradbury" w:date="2024-01-25T19:58:00Z">
        <w:r>
          <w:t>)</w:t>
        </w:r>
      </w:ins>
      <w:ins w:id="137" w:author="Prakash Kolan(11172023)" w:date="2024-01-23T13:16:00Z">
        <w:r w:rsidR="000E217E">
          <w:t xml:space="preserve"> serv</w:t>
        </w:r>
      </w:ins>
      <w:ins w:id="138" w:author="Prakash Kolan(11172023)" w:date="2024-01-23T13:18:00Z">
        <w:r w:rsidR="000E217E">
          <w:t>ice provider</w:t>
        </w:r>
      </w:ins>
      <w:ins w:id="139" w:author="Prakash Kolan(11172023)" w:date="2024-01-23T12:50:00Z">
        <w:r w:rsidR="008A3251">
          <w:t xml:space="preserve"> may </w:t>
        </w:r>
      </w:ins>
      <w:ins w:id="140" w:author="Prakash Kolan(11172023)" w:date="2024-01-23T13:18:00Z">
        <w:r w:rsidR="000E217E">
          <w:t xml:space="preserve">provide </w:t>
        </w:r>
      </w:ins>
      <w:ins w:id="141" w:author="Prakash Kolan(11172023)" w:date="2024-01-23T12:50:00Z">
        <w:r w:rsidR="008A3251">
          <w:t>Network Slice Capability Exposure</w:t>
        </w:r>
      </w:ins>
      <w:ins w:id="142" w:author="Prakash Kolan(11172023)" w:date="2024-01-23T13:18:00Z">
        <w:r w:rsidR="000E217E">
          <w:t xml:space="preserve"> services</w:t>
        </w:r>
      </w:ins>
      <w:ins w:id="143" w:author="Prakash Kolan(11172023)" w:date="2024-01-23T12:50:00Z">
        <w:r w:rsidR="008A3251">
          <w:t xml:space="preserve"> </w:t>
        </w:r>
      </w:ins>
      <w:ins w:id="144" w:author="Prakash Kolan(11172023)" w:date="2024-01-23T13:19:00Z">
        <w:r w:rsidR="000E217E">
          <w:t xml:space="preserve">to its </w:t>
        </w:r>
      </w:ins>
      <w:ins w:id="145" w:author="Richard Bradbury" w:date="2024-01-25T19:59:00Z">
        <w:r>
          <w:t>users</w:t>
        </w:r>
      </w:ins>
      <w:ins w:id="146" w:author="Prakash Kolan(11172023)" w:date="2024-01-23T13:19:00Z">
        <w:r w:rsidR="000E217E">
          <w:t xml:space="preserve"> </w:t>
        </w:r>
      </w:ins>
      <w:ins w:id="147" w:author="Prakash Kolan(11172023)" w:date="2024-01-23T12:50:00Z">
        <w:r w:rsidR="008A3251">
          <w:t>for Application Layer Enablement</w:t>
        </w:r>
      </w:ins>
      <w:ins w:id="148" w:author="Prakash Kolan(11172023)" w:date="2024-01-23T13:18:00Z">
        <w:r w:rsidR="000E217E">
          <w:t xml:space="preserve"> </w:t>
        </w:r>
      </w:ins>
      <w:ins w:id="149" w:author="Prakash Kolan(11172023)" w:date="2024-01-23T13:19:00Z">
        <w:r w:rsidR="000E217E">
          <w:t xml:space="preserve">using the procedures and information flows specified in </w:t>
        </w:r>
      </w:ins>
      <w:ins w:id="150" w:author="Richard Bradbury" w:date="2024-01-25T19:59:00Z">
        <w:r>
          <w:t>TS 23.435 </w:t>
        </w:r>
      </w:ins>
      <w:ins w:id="151" w:author="Prakash Kolan(11172023)" w:date="2024-01-23T13:19:00Z">
        <w:r w:rsidR="000E217E">
          <w:t>[9]</w:t>
        </w:r>
      </w:ins>
      <w:ins w:id="152" w:author="Prakash Kolan(11172023)" w:date="2024-01-23T12:53:00Z">
        <w:r w:rsidR="008A3251">
          <w:t>.</w:t>
        </w:r>
      </w:ins>
      <w:ins w:id="153" w:author="Prakash Kolan(11172023)" w:date="2024-01-23T13:02:00Z">
        <w:r w:rsidR="000E217E">
          <w:t xml:space="preserve"> Following are some of the </w:t>
        </w:r>
      </w:ins>
      <w:ins w:id="154" w:author="Prakash Kolan(11172023)" w:date="2024-01-23T13:29:00Z">
        <w:r w:rsidR="00226957">
          <w:t>network slice capability enablement features</w:t>
        </w:r>
      </w:ins>
      <w:ins w:id="155" w:author="Richard Bradbury" w:date="2024-01-25T19:59:00Z">
        <w:r>
          <w:t>,</w:t>
        </w:r>
      </w:ins>
      <w:r w:rsidR="004924CC">
        <w:t xml:space="preserve"> </w:t>
      </w:r>
      <w:ins w:id="156" w:author="Richard Bradbury" w:date="2024-01-25T20:04:00Z">
        <w:r w:rsidR="0018740F">
          <w:t xml:space="preserve">a </w:t>
        </w:r>
      </w:ins>
      <w:ins w:id="157" w:author="Richard Bradbury" w:date="2024-01-25T20:00:00Z">
        <w:r>
          <w:t xml:space="preserve">5GMS </w:t>
        </w:r>
        <w:del w:id="158" w:author="Prakash Kolan(11172023)" w:date="2024-01-31T11:28:00Z">
          <w:r w:rsidDel="006C6490">
            <w:delText>Client</w:delText>
          </w:r>
        </w:del>
      </w:ins>
      <w:ins w:id="159" w:author="Prakash Kolan(11172023)" w:date="2024-01-31T11:28:00Z">
        <w:r w:rsidR="006C6490">
          <w:t>Application Provider</w:t>
        </w:r>
      </w:ins>
      <w:ins w:id="160" w:author="Prakash Kolan(11172023)" w:date="2024-01-23T13:21:00Z">
        <w:r w:rsidR="000E217E">
          <w:t xml:space="preserve"> may benefit </w:t>
        </w:r>
      </w:ins>
      <w:ins w:id="161" w:author="Prakash Kolan(11172023)" w:date="2024-01-23T15:19:00Z">
        <w:r w:rsidR="00133234">
          <w:t>from</w:t>
        </w:r>
      </w:ins>
      <w:ins w:id="162" w:author="Prakash Kolan(11172023)" w:date="2024-01-23T13:24:00Z">
        <w:r w:rsidR="00226957">
          <w:t>:</w:t>
        </w:r>
      </w:ins>
    </w:p>
    <w:p w14:paraId="69CFEF6E" w14:textId="0CDB9568" w:rsidR="00226957" w:rsidRPr="00226957" w:rsidRDefault="00D16FD4" w:rsidP="00D16FD4">
      <w:pPr>
        <w:pStyle w:val="B1"/>
        <w:rPr>
          <w:ins w:id="163" w:author="Prakash Kolan(11172023)" w:date="2024-01-23T13:27:00Z"/>
          <w:lang w:eastAsia="en-GB"/>
        </w:rPr>
      </w:pPr>
      <w:ins w:id="164" w:author="Richard Bradbury" w:date="2024-01-30T17:04:00Z">
        <w:r>
          <w:rPr>
            <w:lang w:eastAsia="en-GB"/>
          </w:rPr>
          <w:t>1.</w:t>
        </w:r>
        <w:r>
          <w:rPr>
            <w:lang w:eastAsia="en-GB"/>
          </w:rPr>
          <w:tab/>
        </w:r>
      </w:ins>
      <w:ins w:id="165" w:author="Prakash Kolan(11172023)" w:date="2024-01-23T13:25:00Z">
        <w:r w:rsidR="00226957" w:rsidRPr="00226957">
          <w:rPr>
            <w:lang w:eastAsia="en-GB"/>
          </w:rPr>
          <w:t>Receive application layer network slice life</w:t>
        </w:r>
      </w:ins>
      <w:ins w:id="166" w:author="Richard Bradbury" w:date="2024-01-25T20:00:00Z">
        <w:r w:rsidR="00086E09">
          <w:rPr>
            <w:lang w:eastAsia="en-GB"/>
          </w:rPr>
          <w:t>-</w:t>
        </w:r>
      </w:ins>
      <w:ins w:id="167" w:author="Prakash Kolan(11172023)" w:date="2024-01-23T13:25:00Z">
        <w:r w:rsidR="00226957" w:rsidRPr="00226957">
          <w:rPr>
            <w:lang w:eastAsia="en-GB"/>
          </w:rPr>
          <w:t>cycle management</w:t>
        </w:r>
      </w:ins>
      <w:ins w:id="168" w:author="Prakash Kolan(11172023)" w:date="2024-01-23T13:26:00Z">
        <w:r w:rsidR="00226957" w:rsidRPr="00226957">
          <w:rPr>
            <w:lang w:eastAsia="en-GB"/>
          </w:rPr>
          <w:t xml:space="preserve"> information based on network slice status collected from the 5G System</w:t>
        </w:r>
      </w:ins>
      <w:ins w:id="169" w:author="Prakash Kolan(11172023)" w:date="2024-01-23T13:58:00Z">
        <w:r w:rsidR="00500C81">
          <w:rPr>
            <w:lang w:eastAsia="en-GB"/>
          </w:rPr>
          <w:t xml:space="preserve"> (clause 9.4 of [9])</w:t>
        </w:r>
      </w:ins>
      <w:ins w:id="170" w:author="Richard Bradbury" w:date="2024-01-25T20:01:00Z">
        <w:r w:rsidR="0018740F">
          <w:rPr>
            <w:lang w:eastAsia="en-GB"/>
          </w:rPr>
          <w:t>.</w:t>
        </w:r>
      </w:ins>
      <w:ins w:id="171" w:author="Prakash Kolan(11172023)" w:date="2024-01-31T11:32:00Z">
        <w:r w:rsidR="00865059">
          <w:rPr>
            <w:lang w:eastAsia="en-GB"/>
          </w:rPr>
          <w:t xml:space="preserve"> The 5GMS Application Provi</w:t>
        </w:r>
      </w:ins>
      <w:ins w:id="172" w:author="Prakash Kolan(11172023)" w:date="2024-01-31T11:33:00Z">
        <w:r w:rsidR="00865059">
          <w:rPr>
            <w:lang w:eastAsia="en-GB"/>
          </w:rPr>
          <w:t xml:space="preserve">der may use this information to </w:t>
        </w:r>
        <w:r w:rsidR="006E77F8">
          <w:rPr>
            <w:lang w:eastAsia="en-GB"/>
          </w:rPr>
          <w:t xml:space="preserve">potentially </w:t>
        </w:r>
        <w:r w:rsidR="00865059">
          <w:rPr>
            <w:lang w:eastAsia="en-GB"/>
          </w:rPr>
          <w:t xml:space="preserve">activate </w:t>
        </w:r>
      </w:ins>
      <w:ins w:id="173" w:author="Prakash Kolan(11172023)" w:date="2024-01-31T11:35:00Z">
        <w:r w:rsidR="00C65CA5">
          <w:rPr>
            <w:lang w:eastAsia="en-GB"/>
          </w:rPr>
          <w:t xml:space="preserve">feature such as </w:t>
        </w:r>
      </w:ins>
      <w:ins w:id="174" w:author="Prakash Kolan(11172023)" w:date="2024-01-31T11:33:00Z">
        <w:r w:rsidR="006E77F8">
          <w:rPr>
            <w:lang w:eastAsia="en-GB"/>
          </w:rPr>
          <w:t>metrics reporting (clause 7.8 of</w:t>
        </w:r>
      </w:ins>
      <w:ins w:id="175" w:author="Prakash Kolan(11172023)" w:date="2024-01-31T11:34:00Z">
        <w:r w:rsidR="006E77F8">
          <w:rPr>
            <w:lang w:eastAsia="en-GB"/>
          </w:rPr>
          <w:t xml:space="preserve"> TS 26.512</w:t>
        </w:r>
      </w:ins>
      <w:ins w:id="176" w:author="Prakash Kolan(11172023)" w:date="2024-01-31T11:33:00Z">
        <w:r w:rsidR="006E77F8">
          <w:rPr>
            <w:lang w:eastAsia="en-GB"/>
          </w:rPr>
          <w:t xml:space="preserve"> </w:t>
        </w:r>
      </w:ins>
      <w:ins w:id="177" w:author="Prakash Kolan(11172023)" w:date="2024-01-31T11:34:00Z">
        <w:r w:rsidR="006E77F8">
          <w:rPr>
            <w:lang w:eastAsia="en-GB"/>
          </w:rPr>
          <w:t>[21])</w:t>
        </w:r>
      </w:ins>
      <w:ins w:id="178" w:author="Prakash Kolan(11172023)" w:date="2024-01-31T11:35:00Z">
        <w:r w:rsidR="00C65CA5">
          <w:rPr>
            <w:lang w:eastAsia="en-GB"/>
          </w:rPr>
          <w:t xml:space="preserve"> and</w:t>
        </w:r>
      </w:ins>
      <w:ins w:id="179" w:author="Prakash Kolan(11172023)" w:date="2024-01-31T11:34:00Z">
        <w:r w:rsidR="006E77F8">
          <w:rPr>
            <w:lang w:eastAsia="en-GB"/>
          </w:rPr>
          <w:t xml:space="preserve"> consumption reporting (clause 7.7 of TS 26.512</w:t>
        </w:r>
      </w:ins>
      <w:ins w:id="180" w:author="Prakash Kolan(11172023)" w:date="2024-01-31T13:08:00Z">
        <w:r w:rsidR="009756D6">
          <w:rPr>
            <w:lang w:eastAsia="en-GB"/>
          </w:rPr>
          <w:t xml:space="preserve"> [21]</w:t>
        </w:r>
      </w:ins>
      <w:ins w:id="181" w:author="Prakash Kolan(11172023)" w:date="2024-01-31T11:35:00Z">
        <w:r w:rsidR="00C65CA5">
          <w:rPr>
            <w:lang w:eastAsia="en-GB"/>
          </w:rPr>
          <w:t xml:space="preserve">), and update Policy Templates </w:t>
        </w:r>
      </w:ins>
      <w:ins w:id="182" w:author="Prakash Kolan(11172023)" w:date="2024-01-31T11:36:00Z">
        <w:r w:rsidR="00C46529">
          <w:rPr>
            <w:lang w:eastAsia="en-GB"/>
          </w:rPr>
          <w:t xml:space="preserve">using Policy Template Provisioning API (clause 7.9 of TS 26.512 </w:t>
        </w:r>
      </w:ins>
      <w:ins w:id="183" w:author="Prakash Kolan(11172023)" w:date="2024-01-31T11:37:00Z">
        <w:r w:rsidR="00C46529">
          <w:rPr>
            <w:lang w:eastAsia="en-GB"/>
          </w:rPr>
          <w:t>[21])</w:t>
        </w:r>
      </w:ins>
      <w:ins w:id="184" w:author="Prakash Kolan(11172023)" w:date="2024-01-31T11:33:00Z">
        <w:r w:rsidR="006E77F8">
          <w:rPr>
            <w:lang w:eastAsia="en-GB"/>
          </w:rPr>
          <w:t xml:space="preserve"> </w:t>
        </w:r>
      </w:ins>
    </w:p>
    <w:p w14:paraId="47745173" w14:textId="0123A5BF" w:rsidR="00226957" w:rsidRDefault="00D16FD4" w:rsidP="00D16FD4">
      <w:pPr>
        <w:pStyle w:val="B1"/>
        <w:rPr>
          <w:ins w:id="185" w:author="Prakash Kolan(11172023)" w:date="2024-01-23T13:29:00Z"/>
          <w:rFonts w:eastAsia="Times New Roman"/>
          <w:lang w:eastAsia="en-GB"/>
        </w:rPr>
      </w:pPr>
      <w:ins w:id="186" w:author="Richard Bradbury" w:date="2024-01-30T17:04:00Z">
        <w:r>
          <w:rPr>
            <w:rFonts w:eastAsia="Times New Roman"/>
            <w:lang w:eastAsia="en-GB"/>
          </w:rPr>
          <w:t>2.</w:t>
        </w:r>
        <w:r>
          <w:rPr>
            <w:rFonts w:eastAsia="Times New Roman"/>
            <w:lang w:eastAsia="en-GB"/>
          </w:rPr>
          <w:tab/>
        </w:r>
      </w:ins>
      <w:ins w:id="187" w:author="Prakash Kolan(11172023)" w:date="2024-01-23T13:27:00Z">
        <w:r w:rsidR="00226957" w:rsidRPr="00226957">
          <w:rPr>
            <w:rFonts w:eastAsia="Times New Roman"/>
            <w:lang w:eastAsia="en-GB"/>
          </w:rPr>
          <w:t>Network slice optimization based on customer application policy</w:t>
        </w:r>
      </w:ins>
      <w:ins w:id="188" w:author="Prakash Kolan(11172023)" w:date="2024-01-23T13:59:00Z">
        <w:r w:rsidR="00883250">
          <w:rPr>
            <w:rFonts w:eastAsia="Times New Roman"/>
            <w:lang w:eastAsia="en-GB"/>
          </w:rPr>
          <w:t xml:space="preserve"> (clause 9.</w:t>
        </w:r>
      </w:ins>
      <w:ins w:id="189" w:author="Prakash Kolan(11172023)" w:date="2024-01-23T14:00:00Z">
        <w:r w:rsidR="005E3C94">
          <w:rPr>
            <w:rFonts w:eastAsia="Times New Roman"/>
            <w:lang w:eastAsia="en-GB"/>
          </w:rPr>
          <w:t>5</w:t>
        </w:r>
      </w:ins>
      <w:ins w:id="190" w:author="Prakash Kolan(11172023)" w:date="2024-01-23T13:59:00Z">
        <w:r w:rsidR="00883250">
          <w:rPr>
            <w:rFonts w:eastAsia="Times New Roman"/>
            <w:lang w:eastAsia="en-GB"/>
          </w:rPr>
          <w:t xml:space="preserve"> of [9])</w:t>
        </w:r>
      </w:ins>
      <w:ins w:id="191" w:author="Richard Bradbury" w:date="2024-01-25T20:01:00Z">
        <w:r w:rsidR="0018740F">
          <w:rPr>
            <w:rFonts w:eastAsia="Times New Roman"/>
            <w:lang w:eastAsia="en-GB"/>
          </w:rPr>
          <w:t>.</w:t>
        </w:r>
      </w:ins>
      <w:ins w:id="192" w:author="Prakash Kolan(11172023)" w:date="2024-01-31T11:40:00Z">
        <w:r w:rsidR="002027A8">
          <w:rPr>
            <w:rFonts w:eastAsia="Times New Roman"/>
            <w:lang w:eastAsia="en-GB"/>
          </w:rPr>
          <w:t xml:space="preserve"> </w:t>
        </w:r>
        <w:r w:rsidR="006F2223">
          <w:rPr>
            <w:lang w:eastAsia="en-GB"/>
          </w:rPr>
          <w:t xml:space="preserve">The 5GMS Application Provider may use the policy information to potentially update Policy Templates </w:t>
        </w:r>
      </w:ins>
      <w:ins w:id="193" w:author="Prakash Kolan(11172023)" w:date="2024-01-31T11:41:00Z">
        <w:r w:rsidR="006F2223">
          <w:rPr>
            <w:lang w:eastAsia="en-GB"/>
          </w:rPr>
          <w:t xml:space="preserve">for 5G Media Streaming </w:t>
        </w:r>
      </w:ins>
      <w:ins w:id="194" w:author="Prakash Kolan(11172023)" w:date="2024-01-31T11:40:00Z">
        <w:r w:rsidR="006F2223">
          <w:rPr>
            <w:lang w:eastAsia="en-GB"/>
          </w:rPr>
          <w:t>using Policy Template Provisioning API (clause 7.9 of TS 26.512 [21])</w:t>
        </w:r>
      </w:ins>
    </w:p>
    <w:p w14:paraId="698D894A" w14:textId="1DC9BF77" w:rsidR="00156DCC" w:rsidRDefault="00D16FD4" w:rsidP="00D16FD4">
      <w:pPr>
        <w:pStyle w:val="B1"/>
        <w:rPr>
          <w:ins w:id="195" w:author="Prakash Kolan(11172023)" w:date="2024-01-23T13:32:00Z"/>
          <w:rFonts w:eastAsia="Times New Roman"/>
          <w:lang w:eastAsia="en-GB"/>
        </w:rPr>
      </w:pPr>
      <w:ins w:id="196" w:author="Richard Bradbury" w:date="2024-01-30T17:04:00Z">
        <w:r>
          <w:rPr>
            <w:rFonts w:eastAsia="Times New Roman"/>
            <w:lang w:eastAsia="en-GB"/>
          </w:rPr>
          <w:t>3.</w:t>
        </w:r>
        <w:r>
          <w:rPr>
            <w:rFonts w:eastAsia="Times New Roman"/>
            <w:lang w:eastAsia="en-GB"/>
          </w:rPr>
          <w:tab/>
        </w:r>
      </w:ins>
      <w:ins w:id="197" w:author="Prakash Kolan(11172023)" w:date="2024-01-23T13:31:00Z">
        <w:r w:rsidR="00156DCC">
          <w:rPr>
            <w:rFonts w:eastAsia="Times New Roman"/>
            <w:lang w:eastAsia="en-GB"/>
          </w:rPr>
          <w:t>For a given slice, d</w:t>
        </w:r>
      </w:ins>
      <w:ins w:id="198" w:author="Prakash Kolan(11172023)" w:date="2024-01-23T13:30:00Z">
        <w:r w:rsidR="00156DCC">
          <w:rPr>
            <w:rFonts w:eastAsia="Times New Roman"/>
            <w:lang w:eastAsia="en-GB"/>
          </w:rPr>
          <w:t>iscovery of management service capabilities and related permissions</w:t>
        </w:r>
      </w:ins>
      <w:ins w:id="199" w:author="Prakash Kolan(11172023)" w:date="2024-01-23T13:31:00Z">
        <w:del w:id="200" w:author="Richard Bradbury" w:date="2024-01-25T20:01:00Z">
          <w:r w:rsidR="00156DCC" w:rsidDel="0018740F">
            <w:rPr>
              <w:rFonts w:eastAsia="Times New Roman"/>
              <w:lang w:eastAsia="en-GB"/>
            </w:rPr>
            <w:delText>;</w:delText>
          </w:r>
        </w:del>
      </w:ins>
      <w:ins w:id="201" w:author="Richard Bradbury" w:date="2024-01-25T20:01:00Z">
        <w:r w:rsidR="0018740F">
          <w:rPr>
            <w:rFonts w:eastAsia="Times New Roman"/>
            <w:lang w:eastAsia="en-GB"/>
          </w:rPr>
          <w:t>,</w:t>
        </w:r>
      </w:ins>
      <w:ins w:id="202" w:author="Prakash Kolan(11172023)" w:date="2024-01-23T13:31:00Z">
        <w:r w:rsidR="00156DCC">
          <w:rPr>
            <w:rFonts w:eastAsia="Times New Roman"/>
            <w:lang w:eastAsia="en-GB"/>
          </w:rPr>
          <w:t xml:space="preserve"> and exposure of new or modified management service capabilities based on changes at OAM</w:t>
        </w:r>
      </w:ins>
      <w:ins w:id="203" w:author="Prakash Kolan(11172023)" w:date="2024-01-23T13:59:00Z">
        <w:r w:rsidR="00883250">
          <w:rPr>
            <w:rFonts w:eastAsia="Times New Roman"/>
            <w:lang w:eastAsia="en-GB"/>
          </w:rPr>
          <w:t xml:space="preserve"> (clause 9.</w:t>
        </w:r>
      </w:ins>
      <w:ins w:id="204" w:author="Prakash Kolan(11172023)" w:date="2024-01-23T14:00:00Z">
        <w:r w:rsidR="005E3C94">
          <w:rPr>
            <w:rFonts w:eastAsia="Times New Roman"/>
            <w:lang w:eastAsia="en-GB"/>
          </w:rPr>
          <w:t>6</w:t>
        </w:r>
      </w:ins>
      <w:ins w:id="205" w:author="Prakash Kolan(11172023)" w:date="2024-01-23T13:59:00Z">
        <w:r w:rsidR="00883250">
          <w:rPr>
            <w:rFonts w:eastAsia="Times New Roman"/>
            <w:lang w:eastAsia="en-GB"/>
          </w:rPr>
          <w:t xml:space="preserve"> of [9])</w:t>
        </w:r>
      </w:ins>
      <w:ins w:id="206" w:author="Richard Bradbury" w:date="2024-01-25T20:01:00Z">
        <w:r w:rsidR="0018740F">
          <w:rPr>
            <w:rFonts w:eastAsia="Times New Roman"/>
            <w:lang w:eastAsia="en-GB"/>
          </w:rPr>
          <w:t>.</w:t>
        </w:r>
      </w:ins>
      <w:ins w:id="207" w:author="Prakash Kolan(11172023)" w:date="2024-01-31T11:43:00Z">
        <w:r w:rsidR="00873DD8">
          <w:rPr>
            <w:rFonts w:eastAsia="Times New Roman"/>
            <w:lang w:eastAsia="en-GB"/>
          </w:rPr>
          <w:t xml:space="preserve"> </w:t>
        </w:r>
        <w:r w:rsidR="00873DD8">
          <w:rPr>
            <w:lang w:eastAsia="en-GB"/>
          </w:rPr>
          <w:t xml:space="preserve">The 5GMS Application Provider may use this information to potentially </w:t>
        </w:r>
      </w:ins>
      <w:ins w:id="208" w:author="Prakash Kolan(11172023)" w:date="2024-01-31T11:44:00Z">
        <w:r w:rsidR="00350C3F">
          <w:rPr>
            <w:lang w:eastAsia="en-GB"/>
          </w:rPr>
          <w:t xml:space="preserve">activate edge resource provisioning for 5G Media Streaming </w:t>
        </w:r>
      </w:ins>
      <w:ins w:id="209" w:author="Prakash Kolan(11172023)" w:date="2024-01-31T11:45:00Z">
        <w:r w:rsidR="00350C3F">
          <w:rPr>
            <w:lang w:eastAsia="en-GB"/>
          </w:rPr>
          <w:t>(clause 7.10 of TS 26.512 [21])</w:t>
        </w:r>
      </w:ins>
    </w:p>
    <w:p w14:paraId="155632B0" w14:textId="675041BA" w:rsidR="00F41C5F" w:rsidRDefault="00D16FD4" w:rsidP="00D16FD4">
      <w:pPr>
        <w:pStyle w:val="B1"/>
        <w:rPr>
          <w:rFonts w:eastAsia="Times New Roman"/>
          <w:lang w:eastAsia="en-GB"/>
        </w:rPr>
      </w:pPr>
      <w:ins w:id="210" w:author="Richard Bradbury" w:date="2024-01-30T17:04:00Z">
        <w:r>
          <w:rPr>
            <w:rFonts w:eastAsia="Times New Roman"/>
            <w:lang w:eastAsia="en-GB"/>
          </w:rPr>
          <w:t>4.</w:t>
        </w:r>
        <w:r>
          <w:rPr>
            <w:rFonts w:eastAsia="Times New Roman"/>
            <w:lang w:eastAsia="en-GB"/>
          </w:rPr>
          <w:tab/>
        </w:r>
      </w:ins>
      <w:ins w:id="211" w:author="Prakash Kolan(11172023)" w:date="2024-01-23T13:32:00Z">
        <w:r w:rsidR="00156DCC">
          <w:rPr>
            <w:rFonts w:eastAsia="Times New Roman"/>
            <w:lang w:eastAsia="en-GB"/>
          </w:rPr>
          <w:t>End</w:t>
        </w:r>
      </w:ins>
      <w:ins w:id="212" w:author="Richard Bradbury" w:date="2024-01-25T20:01:00Z">
        <w:r w:rsidR="0018740F">
          <w:rPr>
            <w:rFonts w:eastAsia="Times New Roman"/>
            <w:lang w:eastAsia="en-GB"/>
          </w:rPr>
          <w:t>-</w:t>
        </w:r>
      </w:ins>
      <w:ins w:id="213" w:author="Prakash Kolan(11172023)" w:date="2024-01-23T13:32:00Z">
        <w:r w:rsidR="00156DCC">
          <w:rPr>
            <w:rFonts w:eastAsia="Times New Roman"/>
            <w:lang w:eastAsia="en-GB"/>
          </w:rPr>
          <w:t>to</w:t>
        </w:r>
      </w:ins>
      <w:ins w:id="214" w:author="Richard Bradbury" w:date="2024-01-25T20:01:00Z">
        <w:r w:rsidR="0018740F">
          <w:rPr>
            <w:rFonts w:eastAsia="Times New Roman"/>
            <w:lang w:eastAsia="en-GB"/>
          </w:rPr>
          <w:t>-</w:t>
        </w:r>
      </w:ins>
      <w:ins w:id="215" w:author="Prakash Kolan(11172023)" w:date="2024-01-23T13:32:00Z">
        <w:r w:rsidR="00156DCC">
          <w:rPr>
            <w:rFonts w:eastAsia="Times New Roman"/>
            <w:lang w:eastAsia="en-GB"/>
          </w:rPr>
          <w:t xml:space="preserve">end network slice performance and analytics monitoring </w:t>
        </w:r>
      </w:ins>
      <w:ins w:id="216" w:author="Prakash Kolan(11172023)" w:date="2024-01-23T13:33:00Z">
        <w:r w:rsidR="00156DCC">
          <w:rPr>
            <w:rFonts w:eastAsia="Times New Roman"/>
            <w:lang w:eastAsia="en-GB"/>
          </w:rPr>
          <w:t xml:space="preserve">information </w:t>
        </w:r>
      </w:ins>
      <w:ins w:id="217" w:author="Prakash Kolan(11172023)" w:date="2024-01-23T13:32:00Z">
        <w:r w:rsidR="00156DCC">
          <w:rPr>
            <w:rFonts w:eastAsia="Times New Roman"/>
            <w:lang w:eastAsia="en-GB"/>
          </w:rPr>
          <w:t xml:space="preserve">based on </w:t>
        </w:r>
      </w:ins>
      <w:ins w:id="218" w:author="Prakash Kolan(11172023)" w:date="2024-01-23T13:33:00Z">
        <w:r w:rsidR="00156DCC">
          <w:rPr>
            <w:rFonts w:eastAsia="Times New Roman"/>
            <w:lang w:eastAsia="en-GB"/>
          </w:rPr>
          <w:t>data</w:t>
        </w:r>
      </w:ins>
      <w:ins w:id="219" w:author="Prakash Kolan(11172023)" w:date="2024-01-23T13:32:00Z">
        <w:r w:rsidR="00156DCC">
          <w:rPr>
            <w:rFonts w:eastAsia="Times New Roman"/>
            <w:lang w:eastAsia="en-GB"/>
          </w:rPr>
          <w:t xml:space="preserve"> col</w:t>
        </w:r>
      </w:ins>
      <w:ins w:id="220" w:author="Prakash Kolan(11172023)" w:date="2024-01-23T13:33:00Z">
        <w:r w:rsidR="00156DCC">
          <w:rPr>
            <w:rFonts w:eastAsia="Times New Roman"/>
            <w:lang w:eastAsia="en-GB"/>
          </w:rPr>
          <w:t>lected by the NSCE server from OAM, 5G Network etc.</w:t>
        </w:r>
      </w:ins>
      <w:ins w:id="221" w:author="Prakash Kolan(11172023)" w:date="2024-01-23T13:59:00Z">
        <w:r w:rsidR="00883250">
          <w:rPr>
            <w:rFonts w:eastAsia="Times New Roman"/>
            <w:lang w:eastAsia="en-GB"/>
          </w:rPr>
          <w:t xml:space="preserve"> (clause 9.</w:t>
        </w:r>
      </w:ins>
      <w:ins w:id="222" w:author="Prakash Kolan(11172023)" w:date="2024-01-23T14:00:00Z">
        <w:r w:rsidR="005E3C94">
          <w:rPr>
            <w:rFonts w:eastAsia="Times New Roman"/>
            <w:lang w:eastAsia="en-GB"/>
          </w:rPr>
          <w:t>7</w:t>
        </w:r>
      </w:ins>
      <w:ins w:id="223" w:author="Prakash Kolan(11172023)" w:date="2024-01-23T13:59:00Z">
        <w:r w:rsidR="00883250">
          <w:rPr>
            <w:rFonts w:eastAsia="Times New Roman"/>
            <w:lang w:eastAsia="en-GB"/>
          </w:rPr>
          <w:t xml:space="preserve"> of [9])</w:t>
        </w:r>
      </w:ins>
      <w:ins w:id="224" w:author="Richard Bradbury" w:date="2024-01-25T20:01:00Z">
        <w:r w:rsidR="0018740F">
          <w:rPr>
            <w:rFonts w:eastAsia="Times New Roman"/>
            <w:lang w:eastAsia="en-GB"/>
          </w:rPr>
          <w:t>.</w:t>
        </w:r>
      </w:ins>
      <w:ins w:id="225" w:author="Prakash Kolan(11172023)" w:date="2024-01-31T11:46:00Z">
        <w:r w:rsidR="004215BA">
          <w:rPr>
            <w:rFonts w:eastAsia="Times New Roman"/>
            <w:lang w:eastAsia="en-GB"/>
          </w:rPr>
          <w:t xml:space="preserve"> </w:t>
        </w:r>
        <w:r w:rsidR="004215BA">
          <w:rPr>
            <w:lang w:eastAsia="en-GB"/>
          </w:rPr>
          <w:t>The 5GMS Application Provider may use this information to potentially activate feature such as metrics reporting (clause 7.8 of TS 26.512 [21]) and consumption reporting (clause 7.7 of TS 26.512), and update Policy Templates using Policy Template Provisioning API (clause 7.9 of TS 26.512 [21])</w:t>
        </w:r>
      </w:ins>
    </w:p>
    <w:p w14:paraId="7F1A11C7" w14:textId="67E07EFA" w:rsidR="004C10E2" w:rsidRDefault="00D16FD4" w:rsidP="00D16FD4">
      <w:pPr>
        <w:pStyle w:val="B1"/>
        <w:rPr>
          <w:ins w:id="226" w:author="Prakash Kolan(11172023)" w:date="2024-01-23T13:38:00Z"/>
          <w:rFonts w:eastAsia="Times New Roman"/>
          <w:lang w:eastAsia="en-GB"/>
        </w:rPr>
      </w:pPr>
      <w:ins w:id="227" w:author="Richard Bradbury" w:date="2024-01-30T17:04:00Z">
        <w:r>
          <w:rPr>
            <w:rFonts w:eastAsia="Times New Roman"/>
            <w:lang w:eastAsia="en-GB"/>
          </w:rPr>
          <w:t>5.</w:t>
        </w:r>
        <w:r>
          <w:rPr>
            <w:rFonts w:eastAsia="Times New Roman"/>
            <w:lang w:eastAsia="en-GB"/>
          </w:rPr>
          <w:tab/>
        </w:r>
      </w:ins>
      <w:ins w:id="228" w:author="Richard Bradbury" w:date="2024-01-25T20:02:00Z">
        <w:r w:rsidR="0018740F">
          <w:rPr>
            <w:rFonts w:eastAsia="Times New Roman"/>
            <w:lang w:eastAsia="en-GB"/>
          </w:rPr>
          <w:t>C</w:t>
        </w:r>
      </w:ins>
      <w:ins w:id="229" w:author="Prakash Kolan(11172023)" w:date="2024-01-23T13:36:00Z">
        <w:r w:rsidR="00F41C5F">
          <w:rPr>
            <w:rFonts w:eastAsia="Times New Roman"/>
            <w:lang w:eastAsia="en-GB"/>
          </w:rPr>
          <w:t>oordinated resource optimization</w:t>
        </w:r>
      </w:ins>
      <w:ins w:id="230" w:author="Prakash Kolan(11172023)" w:date="2024-01-23T13:37:00Z">
        <w:r w:rsidR="00F41C5F">
          <w:rPr>
            <w:rFonts w:eastAsia="Times New Roman"/>
            <w:lang w:eastAsia="en-GB"/>
          </w:rPr>
          <w:t xml:space="preserve"> </w:t>
        </w:r>
      </w:ins>
      <w:ins w:id="231" w:author="Richard Bradbury" w:date="2024-01-25T20:02:00Z">
        <w:r w:rsidR="0018740F">
          <w:rPr>
            <w:rFonts w:eastAsia="Times New Roman"/>
            <w:lang w:eastAsia="en-GB"/>
          </w:rPr>
          <w:t xml:space="preserve">across multiple slices </w:t>
        </w:r>
      </w:ins>
      <w:ins w:id="232" w:author="Prakash Kolan(11172023)" w:date="2024-01-23T13:37:00Z">
        <w:r w:rsidR="00F41C5F">
          <w:rPr>
            <w:rFonts w:eastAsia="Times New Roman"/>
            <w:lang w:eastAsia="en-GB"/>
          </w:rPr>
          <w:t xml:space="preserve">to realize optimized and efficient resource usage </w:t>
        </w:r>
      </w:ins>
      <w:ins w:id="233" w:author="Prakash Kolan(11172023)" w:date="2024-01-23T13:38:00Z">
        <w:r w:rsidR="00F41C5F">
          <w:rPr>
            <w:rFonts w:eastAsia="Times New Roman"/>
            <w:lang w:eastAsia="en-GB"/>
          </w:rPr>
          <w:t>among multiple slices sharing common network resources</w:t>
        </w:r>
      </w:ins>
      <w:ins w:id="234" w:author="Prakash Kolan(11172023)" w:date="2024-01-23T13:59:00Z">
        <w:r w:rsidR="00883250">
          <w:rPr>
            <w:rFonts w:eastAsia="Times New Roman"/>
            <w:lang w:eastAsia="en-GB"/>
          </w:rPr>
          <w:t xml:space="preserve"> (clause 9.</w:t>
        </w:r>
      </w:ins>
      <w:ins w:id="235" w:author="Prakash Kolan(11172023)" w:date="2024-01-23T14:00:00Z">
        <w:r w:rsidR="005E3C94">
          <w:rPr>
            <w:rFonts w:eastAsia="Times New Roman"/>
            <w:lang w:eastAsia="en-GB"/>
          </w:rPr>
          <w:t>10</w:t>
        </w:r>
      </w:ins>
      <w:ins w:id="236" w:author="Prakash Kolan(11172023)" w:date="2024-01-23T13:59:00Z">
        <w:r w:rsidR="00883250">
          <w:rPr>
            <w:rFonts w:eastAsia="Times New Roman"/>
            <w:lang w:eastAsia="en-GB"/>
          </w:rPr>
          <w:t xml:space="preserve"> of [9])</w:t>
        </w:r>
      </w:ins>
      <w:ins w:id="237" w:author="Richard Bradbury" w:date="2024-01-25T20:01:00Z">
        <w:r w:rsidR="0018740F">
          <w:rPr>
            <w:rFonts w:eastAsia="Times New Roman"/>
            <w:lang w:eastAsia="en-GB"/>
          </w:rPr>
          <w:t>.</w:t>
        </w:r>
      </w:ins>
      <w:ins w:id="238" w:author="Prakash Kolan(11172023)" w:date="2024-01-31T11:48:00Z">
        <w:r w:rsidR="00B50C9D">
          <w:rPr>
            <w:rFonts w:eastAsia="Times New Roman"/>
            <w:lang w:eastAsia="en-GB"/>
          </w:rPr>
          <w:t xml:space="preserve"> </w:t>
        </w:r>
        <w:r w:rsidR="00B50C9D">
          <w:rPr>
            <w:lang w:eastAsia="en-GB"/>
          </w:rPr>
          <w:t xml:space="preserve">The 5GMS Application Provider may potentially update Policy Templates for </w:t>
        </w:r>
      </w:ins>
      <w:ins w:id="239" w:author="Prakash Kolan(11172023)" w:date="2024-01-31T11:49:00Z">
        <w:r w:rsidR="00475893">
          <w:rPr>
            <w:lang w:eastAsia="en-GB"/>
          </w:rPr>
          <w:t xml:space="preserve">one or more network slices </w:t>
        </w:r>
      </w:ins>
      <w:ins w:id="240" w:author="Prakash Kolan(11172023)" w:date="2024-01-31T11:48:00Z">
        <w:r w:rsidR="00B50C9D">
          <w:rPr>
            <w:lang w:eastAsia="en-GB"/>
          </w:rPr>
          <w:t>using Policy Template Provisioning API (clause 7.9 of TS 26.512 [21])</w:t>
        </w:r>
      </w:ins>
    </w:p>
    <w:p w14:paraId="41C4E4E6" w14:textId="3426AB8D" w:rsidR="004C10E2" w:rsidRDefault="00D16FD4" w:rsidP="00D16FD4">
      <w:pPr>
        <w:pStyle w:val="B1"/>
        <w:rPr>
          <w:ins w:id="241" w:author="Prakash Kolan(11172023)" w:date="2024-01-23T13:39:00Z"/>
          <w:rFonts w:eastAsia="Times New Roman"/>
          <w:lang w:eastAsia="en-GB"/>
        </w:rPr>
      </w:pPr>
      <w:ins w:id="242" w:author="Richard Bradbury" w:date="2024-01-30T17:04:00Z">
        <w:r>
          <w:rPr>
            <w:rFonts w:eastAsia="Times New Roman"/>
            <w:lang w:eastAsia="en-GB"/>
          </w:rPr>
          <w:t>6.</w:t>
        </w:r>
        <w:r>
          <w:rPr>
            <w:rFonts w:eastAsia="Times New Roman"/>
            <w:lang w:eastAsia="en-GB"/>
          </w:rPr>
          <w:tab/>
        </w:r>
      </w:ins>
      <w:ins w:id="243" w:author="Prakash Kolan(11172023)" w:date="2024-01-23T13:38:00Z">
        <w:r w:rsidR="004C10E2">
          <w:rPr>
            <w:rFonts w:eastAsia="Times New Roman"/>
            <w:lang w:eastAsia="en-GB"/>
          </w:rPr>
          <w:t xml:space="preserve">Network slice adaptation </w:t>
        </w:r>
      </w:ins>
      <w:ins w:id="244" w:author="Prakash Kolan(11172023)" w:date="2024-01-23T13:39:00Z">
        <w:r w:rsidR="004C10E2">
          <w:rPr>
            <w:rFonts w:eastAsia="Times New Roman"/>
            <w:lang w:eastAsia="en-GB"/>
          </w:rPr>
          <w:t>for customer application</w:t>
        </w:r>
      </w:ins>
      <w:ins w:id="245" w:author="Prakash Kolan(11172023)" w:date="2024-01-23T13:59:00Z">
        <w:r w:rsidR="00883250">
          <w:rPr>
            <w:rFonts w:eastAsia="Times New Roman"/>
            <w:lang w:eastAsia="en-GB"/>
          </w:rPr>
          <w:t xml:space="preserve"> (clause 9.</w:t>
        </w:r>
      </w:ins>
      <w:ins w:id="246" w:author="Prakash Kolan(11172023)" w:date="2024-01-23T14:00:00Z">
        <w:r w:rsidR="005E3C94">
          <w:rPr>
            <w:rFonts w:eastAsia="Times New Roman"/>
            <w:lang w:eastAsia="en-GB"/>
          </w:rPr>
          <w:t>11</w:t>
        </w:r>
      </w:ins>
      <w:ins w:id="247" w:author="Prakash Kolan(11172023)" w:date="2024-01-23T13:59:00Z">
        <w:r w:rsidR="00883250">
          <w:rPr>
            <w:rFonts w:eastAsia="Times New Roman"/>
            <w:lang w:eastAsia="en-GB"/>
          </w:rPr>
          <w:t xml:space="preserve"> of [9])</w:t>
        </w:r>
      </w:ins>
      <w:ins w:id="248" w:author="Richard Bradbury" w:date="2024-01-25T20:01:00Z">
        <w:r w:rsidR="0018740F">
          <w:rPr>
            <w:rFonts w:eastAsia="Times New Roman"/>
            <w:lang w:eastAsia="en-GB"/>
          </w:rPr>
          <w:t>.</w:t>
        </w:r>
      </w:ins>
      <w:ins w:id="249" w:author="Prakash Kolan(11172023)" w:date="2024-01-31T12:07:00Z">
        <w:r w:rsidR="00D00ADE">
          <w:rPr>
            <w:rFonts w:eastAsia="Times New Roman"/>
            <w:lang w:eastAsia="en-GB"/>
          </w:rPr>
          <w:t xml:space="preserve"> Using this</w:t>
        </w:r>
      </w:ins>
      <w:ins w:id="250" w:author="Prakash Kolan(11172023)" w:date="2024-01-31T12:08:00Z">
        <w:r w:rsidR="00D00ADE">
          <w:rPr>
            <w:rFonts w:eastAsia="Times New Roman"/>
            <w:lang w:eastAsia="en-GB"/>
          </w:rPr>
          <w:t xml:space="preserve"> capability, </w:t>
        </w:r>
        <w:r w:rsidR="00D00ADE">
          <w:rPr>
            <w:lang w:eastAsia="en-GB"/>
          </w:rPr>
          <w:t>t</w:t>
        </w:r>
      </w:ins>
      <w:ins w:id="251" w:author="Prakash Kolan(11172023)" w:date="2024-01-31T12:07:00Z">
        <w:r w:rsidR="00D00ADE">
          <w:rPr>
            <w:lang w:eastAsia="en-GB"/>
          </w:rPr>
          <w:t>he 5GMS Application Provider may potentially activate feature such as metrics reporting (clause 7.8 of TS 26.512 [21]) and consumption reporting (clause 7.7 of TS 26.512), and update Policy Templates using Policy Template Provisioning API (clause 7.9 of TS 26.512 [21])</w:t>
        </w:r>
      </w:ins>
    </w:p>
    <w:p w14:paraId="18FFD22C" w14:textId="7FB819B0" w:rsidR="00E87907" w:rsidRDefault="00D16FD4" w:rsidP="00D16FD4">
      <w:pPr>
        <w:pStyle w:val="B1"/>
        <w:rPr>
          <w:ins w:id="252" w:author="Prakash Kolan(11172023)" w:date="2024-01-23T13:42:00Z"/>
          <w:rFonts w:eastAsia="Times New Roman"/>
          <w:lang w:eastAsia="en-GB"/>
        </w:rPr>
      </w:pPr>
      <w:ins w:id="253" w:author="Richard Bradbury" w:date="2024-01-30T17:04:00Z">
        <w:r>
          <w:rPr>
            <w:rFonts w:eastAsia="Times New Roman"/>
            <w:lang w:eastAsia="en-GB"/>
          </w:rPr>
          <w:t>7.</w:t>
        </w:r>
        <w:r>
          <w:rPr>
            <w:rFonts w:eastAsia="Times New Roman"/>
            <w:lang w:eastAsia="en-GB"/>
          </w:rPr>
          <w:tab/>
        </w:r>
      </w:ins>
      <w:ins w:id="254" w:author="Prakash Kolan(11172023)" w:date="2024-01-23T13:42:00Z">
        <w:r w:rsidR="00E87907">
          <w:rPr>
            <w:rFonts w:eastAsia="Times New Roman"/>
            <w:lang w:eastAsia="en-GB"/>
          </w:rPr>
          <w:t>Communication service life</w:t>
        </w:r>
      </w:ins>
      <w:ins w:id="255" w:author="Richard Bradbury" w:date="2024-01-25T20:02:00Z">
        <w:r w:rsidR="0018740F">
          <w:rPr>
            <w:rFonts w:eastAsia="Times New Roman"/>
            <w:lang w:eastAsia="en-GB"/>
          </w:rPr>
          <w:t>-</w:t>
        </w:r>
      </w:ins>
      <w:ins w:id="256" w:author="Prakash Kolan(11172023)" w:date="2024-01-23T13:42:00Z">
        <w:r w:rsidR="00E87907">
          <w:rPr>
            <w:rFonts w:eastAsia="Times New Roman"/>
            <w:lang w:eastAsia="en-GB"/>
          </w:rPr>
          <w:t>cycle management to realize allocation of proper network slice resources to support customer application requirements</w:t>
        </w:r>
      </w:ins>
      <w:ins w:id="257" w:author="Prakash Kolan(11172023)" w:date="2024-01-23T13:59:00Z">
        <w:r w:rsidR="00883250">
          <w:rPr>
            <w:rFonts w:eastAsia="Times New Roman"/>
            <w:lang w:eastAsia="en-GB"/>
          </w:rPr>
          <w:t xml:space="preserve"> (clause 9.</w:t>
        </w:r>
      </w:ins>
      <w:ins w:id="258" w:author="Prakash Kolan(11172023)" w:date="2024-01-23T14:00:00Z">
        <w:r w:rsidR="005E3C94">
          <w:rPr>
            <w:rFonts w:eastAsia="Times New Roman"/>
            <w:lang w:eastAsia="en-GB"/>
          </w:rPr>
          <w:t>12</w:t>
        </w:r>
      </w:ins>
      <w:ins w:id="259" w:author="Prakash Kolan(11172023)" w:date="2024-01-23T13:59:00Z">
        <w:r w:rsidR="00883250">
          <w:rPr>
            <w:rFonts w:eastAsia="Times New Roman"/>
            <w:lang w:eastAsia="en-GB"/>
          </w:rPr>
          <w:t xml:space="preserve"> of [9])</w:t>
        </w:r>
      </w:ins>
      <w:ins w:id="260" w:author="Richard Bradbury" w:date="2024-01-25T20:03:00Z">
        <w:r w:rsidR="0018740F">
          <w:rPr>
            <w:rFonts w:eastAsia="Times New Roman"/>
            <w:lang w:eastAsia="en-GB"/>
          </w:rPr>
          <w:t>.</w:t>
        </w:r>
      </w:ins>
      <w:ins w:id="261" w:author="Prakash Kolan(11172023)" w:date="2024-01-31T12:20:00Z">
        <w:r w:rsidR="00F147BB">
          <w:rPr>
            <w:rFonts w:eastAsia="Times New Roman"/>
            <w:lang w:eastAsia="en-GB"/>
          </w:rPr>
          <w:t xml:space="preserve"> </w:t>
        </w:r>
      </w:ins>
      <w:ins w:id="262" w:author="Prakash Kolan(11172023)" w:date="2024-01-31T12:21:00Z">
        <w:r w:rsidR="00BD7C2B">
          <w:rPr>
            <w:rFonts w:eastAsia="Times New Roman"/>
            <w:lang w:eastAsia="en-GB"/>
          </w:rPr>
          <w:t>The 5GMS Application Provider may use this information to potentially negotiate requirements with the MNO as described in clause 4.3 of present document.</w:t>
        </w:r>
      </w:ins>
    </w:p>
    <w:p w14:paraId="5AF2958B" w14:textId="04DBBDE5" w:rsidR="00E87907" w:rsidRDefault="00D16FD4" w:rsidP="00D16FD4">
      <w:pPr>
        <w:pStyle w:val="B1"/>
        <w:rPr>
          <w:ins w:id="263" w:author="Prakash Kolan(11172023)" w:date="2024-01-23T13:43:00Z"/>
          <w:rFonts w:eastAsia="Times New Roman"/>
          <w:lang w:eastAsia="en-GB"/>
        </w:rPr>
      </w:pPr>
      <w:ins w:id="264" w:author="Richard Bradbury" w:date="2024-01-30T17:04:00Z">
        <w:r>
          <w:rPr>
            <w:rFonts w:eastAsia="Times New Roman"/>
            <w:lang w:eastAsia="en-GB"/>
          </w:rPr>
          <w:t>8.</w:t>
        </w:r>
        <w:r>
          <w:rPr>
            <w:rFonts w:eastAsia="Times New Roman"/>
            <w:lang w:eastAsia="en-GB"/>
          </w:rPr>
          <w:tab/>
        </w:r>
      </w:ins>
      <w:ins w:id="265" w:author="Prakash Kolan(11172023)" w:date="2024-01-23T13:43:00Z">
        <w:r w:rsidR="00E87907">
          <w:rPr>
            <w:rFonts w:eastAsia="Times New Roman"/>
            <w:lang w:eastAsia="en-GB"/>
          </w:rPr>
          <w:t>Receive network slice diagnostics information about specific event(s) related to service experience</w:t>
        </w:r>
      </w:ins>
      <w:ins w:id="266" w:author="Prakash Kolan(11172023)" w:date="2024-01-23T13:59:00Z">
        <w:r w:rsidR="00883250">
          <w:rPr>
            <w:rFonts w:eastAsia="Times New Roman"/>
            <w:lang w:eastAsia="en-GB"/>
          </w:rPr>
          <w:t xml:space="preserve"> (clause 9.</w:t>
        </w:r>
      </w:ins>
      <w:ins w:id="267" w:author="Prakash Kolan(11172023)" w:date="2024-01-23T14:01:00Z">
        <w:r w:rsidR="005E3C94">
          <w:rPr>
            <w:rFonts w:eastAsia="Times New Roman"/>
            <w:lang w:eastAsia="en-GB"/>
          </w:rPr>
          <w:t>1</w:t>
        </w:r>
      </w:ins>
      <w:ins w:id="268" w:author="Prakash Kolan(11172023)" w:date="2024-01-23T13:59:00Z">
        <w:r w:rsidR="00883250">
          <w:rPr>
            <w:rFonts w:eastAsia="Times New Roman"/>
            <w:lang w:eastAsia="en-GB"/>
          </w:rPr>
          <w:t>4 of [9])</w:t>
        </w:r>
      </w:ins>
      <w:ins w:id="269" w:author="Richard Bradbury" w:date="2024-01-25T20:03:00Z">
        <w:r w:rsidR="0018740F">
          <w:rPr>
            <w:rFonts w:eastAsia="Times New Roman"/>
            <w:lang w:eastAsia="en-GB"/>
          </w:rPr>
          <w:t>.</w:t>
        </w:r>
      </w:ins>
      <w:ins w:id="270" w:author="Prakash Kolan(11172023)" w:date="2024-01-31T12:11:00Z">
        <w:r w:rsidR="006B42DA">
          <w:rPr>
            <w:rFonts w:eastAsia="Times New Roman"/>
            <w:lang w:eastAsia="en-GB"/>
          </w:rPr>
          <w:t xml:space="preserve"> </w:t>
        </w:r>
        <w:r w:rsidR="006B42DA">
          <w:rPr>
            <w:lang w:eastAsia="en-GB"/>
          </w:rPr>
          <w:t>The 5GMS Application Provider may use this information to potentially activate feature such as metrics reporting (clause 7.8 of TS 26.512 [21]) and consumption reporting (clause 7.7 of TS 26.512), and update Policy Templates using Policy Template Provisioning API (clause 7.9 of TS 26.512 [21])</w:t>
        </w:r>
      </w:ins>
    </w:p>
    <w:p w14:paraId="5760E2B2" w14:textId="58F17C40" w:rsidR="00E87907" w:rsidRDefault="00D16FD4" w:rsidP="00D16FD4">
      <w:pPr>
        <w:pStyle w:val="B1"/>
        <w:rPr>
          <w:ins w:id="271" w:author="Prakash Kolan(11172023)" w:date="2024-01-23T13:52:00Z"/>
          <w:rFonts w:eastAsia="Times New Roman"/>
          <w:lang w:eastAsia="en-GB"/>
        </w:rPr>
      </w:pPr>
      <w:ins w:id="272" w:author="Richard Bradbury" w:date="2024-01-30T17:04:00Z">
        <w:r>
          <w:rPr>
            <w:rFonts w:eastAsia="Times New Roman"/>
            <w:lang w:eastAsia="en-GB"/>
          </w:rPr>
          <w:t>9.</w:t>
        </w:r>
        <w:r>
          <w:rPr>
            <w:rFonts w:eastAsia="Times New Roman"/>
            <w:lang w:eastAsia="en-GB"/>
          </w:rPr>
          <w:tab/>
        </w:r>
      </w:ins>
      <w:ins w:id="273" w:author="Prakash Kolan(11172023)" w:date="2024-01-23T13:44:00Z">
        <w:r w:rsidR="00E87907">
          <w:rPr>
            <w:rFonts w:eastAsia="Times New Roman"/>
            <w:lang w:eastAsia="en-GB"/>
          </w:rPr>
          <w:t xml:space="preserve">Receive fault management information gathered from different data sources </w:t>
        </w:r>
      </w:ins>
      <w:ins w:id="274" w:author="Prakash Kolan(11172023)" w:date="2024-01-23T13:45:00Z">
        <w:r w:rsidR="00E87907">
          <w:rPr>
            <w:rFonts w:eastAsia="Times New Roman"/>
            <w:lang w:eastAsia="en-GB"/>
          </w:rPr>
          <w:t xml:space="preserve">to identify </w:t>
        </w:r>
      </w:ins>
      <w:ins w:id="275" w:author="Richard Bradbury" w:date="2024-01-25T20:03:00Z">
        <w:r w:rsidR="0018740F">
          <w:rPr>
            <w:rFonts w:eastAsia="Times New Roman"/>
            <w:lang w:eastAsia="en-GB"/>
          </w:rPr>
          <w:t>problems relat</w:t>
        </w:r>
      </w:ins>
      <w:ins w:id="276" w:author="Richard Bradbury" w:date="2024-01-30T16:59:00Z">
        <w:r w:rsidR="00CC430E">
          <w:rPr>
            <w:rFonts w:eastAsia="Times New Roman"/>
            <w:lang w:eastAsia="en-GB"/>
          </w:rPr>
          <w:t xml:space="preserve">ing </w:t>
        </w:r>
      </w:ins>
      <w:ins w:id="277" w:author="Richard Bradbury" w:date="2024-01-25T20:03:00Z">
        <w:r w:rsidR="0018740F">
          <w:rPr>
            <w:rFonts w:eastAsia="Times New Roman"/>
            <w:lang w:eastAsia="en-GB"/>
          </w:rPr>
          <w:t xml:space="preserve">to </w:t>
        </w:r>
      </w:ins>
      <w:ins w:id="278" w:author="Prakash Kolan(11172023)" w:date="2024-01-23T13:45:00Z">
        <w:r w:rsidR="00E87907">
          <w:rPr>
            <w:rFonts w:eastAsia="Times New Roman"/>
            <w:lang w:eastAsia="en-GB"/>
          </w:rPr>
          <w:t xml:space="preserve">network connectivity </w:t>
        </w:r>
      </w:ins>
      <w:ins w:id="279" w:author="Richard Bradbury" w:date="2024-01-25T20:03:00Z">
        <w:r w:rsidR="0018740F">
          <w:rPr>
            <w:rFonts w:eastAsia="Times New Roman"/>
            <w:lang w:eastAsia="en-GB"/>
          </w:rPr>
          <w:t xml:space="preserve">and network </w:t>
        </w:r>
      </w:ins>
      <w:ins w:id="280" w:author="Prakash Kolan(11172023)" w:date="2024-01-23T13:45:00Z">
        <w:r w:rsidR="00E87907">
          <w:rPr>
            <w:rFonts w:eastAsia="Times New Roman"/>
            <w:lang w:eastAsia="en-GB"/>
          </w:rPr>
          <w:t>performance</w:t>
        </w:r>
      </w:ins>
      <w:ins w:id="281" w:author="Prakash Kolan(11172023)" w:date="2024-01-23T13:59:00Z">
        <w:r w:rsidR="00883250">
          <w:rPr>
            <w:rFonts w:eastAsia="Times New Roman"/>
            <w:lang w:eastAsia="en-GB"/>
          </w:rPr>
          <w:t xml:space="preserve"> (clause 9.</w:t>
        </w:r>
      </w:ins>
      <w:ins w:id="282" w:author="Prakash Kolan(11172023)" w:date="2024-01-23T14:01:00Z">
        <w:r w:rsidR="005E3C94">
          <w:rPr>
            <w:rFonts w:eastAsia="Times New Roman"/>
            <w:lang w:eastAsia="en-GB"/>
          </w:rPr>
          <w:t>15</w:t>
        </w:r>
      </w:ins>
      <w:ins w:id="283" w:author="Prakash Kolan(11172023)" w:date="2024-01-23T13:59:00Z">
        <w:r w:rsidR="00883250">
          <w:rPr>
            <w:rFonts w:eastAsia="Times New Roman"/>
            <w:lang w:eastAsia="en-GB"/>
          </w:rPr>
          <w:t xml:space="preserve"> of [9])</w:t>
        </w:r>
      </w:ins>
      <w:ins w:id="284" w:author="Richard Bradbury" w:date="2024-01-25T20:03:00Z">
        <w:r w:rsidR="0018740F">
          <w:rPr>
            <w:rFonts w:eastAsia="Times New Roman"/>
            <w:lang w:eastAsia="en-GB"/>
          </w:rPr>
          <w:t>.</w:t>
        </w:r>
      </w:ins>
      <w:ins w:id="285" w:author="Prakash Kolan(11172023)" w:date="2024-01-31T12:13:00Z">
        <w:r w:rsidR="00A87209">
          <w:rPr>
            <w:rFonts w:eastAsia="Times New Roman"/>
            <w:lang w:eastAsia="en-GB"/>
          </w:rPr>
          <w:t xml:space="preserve"> </w:t>
        </w:r>
        <w:r w:rsidR="00A87209">
          <w:rPr>
            <w:lang w:eastAsia="en-GB"/>
          </w:rPr>
          <w:t>The 5GMS Application Provider may use this information to potentially activate feature such as metrics reporting (clause 7.8 of TS 26.512 [21]) and consumption reporting (clause 7.7 of TS 26.512), and update Policy Templates using Policy Template Provisioning API (clause 7.9 of TS 26.512 [21])</w:t>
        </w:r>
      </w:ins>
    </w:p>
    <w:p w14:paraId="19E78BA9" w14:textId="517958FA" w:rsidR="002658B7" w:rsidRDefault="00D16FD4" w:rsidP="00D16FD4">
      <w:pPr>
        <w:pStyle w:val="B1"/>
        <w:rPr>
          <w:ins w:id="286" w:author="Prakash Kolan(11172023)" w:date="2024-01-23T13:54:00Z"/>
          <w:rFonts w:eastAsia="Times New Roman"/>
          <w:lang w:eastAsia="en-GB"/>
        </w:rPr>
      </w:pPr>
      <w:ins w:id="287" w:author="Richard Bradbury" w:date="2024-01-30T17:04:00Z">
        <w:r>
          <w:rPr>
            <w:rFonts w:eastAsia="Times New Roman"/>
            <w:lang w:eastAsia="en-GB"/>
          </w:rPr>
          <w:t>10.</w:t>
        </w:r>
        <w:r>
          <w:rPr>
            <w:rFonts w:eastAsia="Times New Roman"/>
            <w:lang w:eastAsia="en-GB"/>
          </w:rPr>
          <w:tab/>
        </w:r>
      </w:ins>
      <w:ins w:id="288" w:author="Prakash Kolan(11172023)" w:date="2024-01-23T13:52:00Z">
        <w:r w:rsidR="005A6C9B">
          <w:rPr>
            <w:rFonts w:eastAsia="Times New Roman"/>
            <w:lang w:eastAsia="en-GB"/>
          </w:rPr>
          <w:t>Verification of slice requirements and alignment capability based on QoS achievement status together with OAM QoS data versus the real customer QoS data collected from end users of customers</w:t>
        </w:r>
      </w:ins>
      <w:ins w:id="289" w:author="Prakash Kolan(11172023)" w:date="2024-01-23T13:59:00Z">
        <w:r w:rsidR="00883250">
          <w:rPr>
            <w:rFonts w:eastAsia="Times New Roman"/>
            <w:lang w:eastAsia="en-GB"/>
          </w:rPr>
          <w:t xml:space="preserve"> (clause 9.</w:t>
        </w:r>
      </w:ins>
      <w:ins w:id="290" w:author="Prakash Kolan(11172023)" w:date="2024-01-23T14:01:00Z">
        <w:r w:rsidR="005E3C94">
          <w:rPr>
            <w:rFonts w:eastAsia="Times New Roman"/>
            <w:lang w:eastAsia="en-GB"/>
          </w:rPr>
          <w:t>16</w:t>
        </w:r>
      </w:ins>
      <w:ins w:id="291" w:author="Prakash Kolan(11172023)" w:date="2024-01-23T13:59:00Z">
        <w:r w:rsidR="00883250">
          <w:rPr>
            <w:rFonts w:eastAsia="Times New Roman"/>
            <w:lang w:eastAsia="en-GB"/>
          </w:rPr>
          <w:t xml:space="preserve"> of [9])</w:t>
        </w:r>
      </w:ins>
      <w:ins w:id="292" w:author="Richard Bradbury" w:date="2024-01-25T20:03:00Z">
        <w:r w:rsidR="0018740F">
          <w:rPr>
            <w:rFonts w:eastAsia="Times New Roman"/>
            <w:lang w:eastAsia="en-GB"/>
          </w:rPr>
          <w:t>.</w:t>
        </w:r>
      </w:ins>
      <w:ins w:id="293" w:author="Prakash Kolan(11172023)" w:date="2024-01-31T12:13:00Z">
        <w:r w:rsidR="00C93505">
          <w:rPr>
            <w:rFonts w:eastAsia="Times New Roman"/>
            <w:lang w:eastAsia="en-GB"/>
          </w:rPr>
          <w:t xml:space="preserve"> </w:t>
        </w:r>
        <w:r w:rsidR="00C93505">
          <w:rPr>
            <w:lang w:eastAsia="en-GB"/>
          </w:rPr>
          <w:t>The 5GMS Application Provider may use this information to potentially activate feature such as metrics reporting (clause 7.8 of TS 26.512 [21]) and consumption reporting (clause 7.7 of TS 26.512), and update Policy Templates using Policy Template Provisioning API (clause 7.9 of TS 26.512 [21])</w:t>
        </w:r>
      </w:ins>
    </w:p>
    <w:p w14:paraId="002FC04E" w14:textId="626EE91D" w:rsidR="002658B7" w:rsidRPr="002658B7" w:rsidRDefault="00D16FD4" w:rsidP="00D16FD4">
      <w:pPr>
        <w:pStyle w:val="B1"/>
        <w:rPr>
          <w:ins w:id="294" w:author="Prakash Kolan(11172023)" w:date="2024-01-23T13:57:00Z"/>
          <w:rFonts w:eastAsia="Times New Roman"/>
          <w:lang w:eastAsia="en-GB"/>
        </w:rPr>
      </w:pPr>
      <w:ins w:id="295" w:author="Richard Bradbury" w:date="2024-01-30T17:04:00Z">
        <w:r>
          <w:t>11.</w:t>
        </w:r>
        <w:r>
          <w:tab/>
        </w:r>
      </w:ins>
      <w:ins w:id="296" w:author="Prakash Kolan(11172023)" w:date="2024-01-23T13:54:00Z">
        <w:r w:rsidR="002658B7">
          <w:t xml:space="preserve">Receive network slice information </w:t>
        </w:r>
      </w:ins>
      <w:ins w:id="297" w:author="Prakash Kolan(11172023)" w:date="2024-01-23T13:55:00Z">
        <w:r w:rsidR="002658B7">
          <w:t>e.g., retrie</w:t>
        </w:r>
      </w:ins>
      <w:ins w:id="298" w:author="Prakash Kolan(11172023)" w:date="2024-01-23T13:56:00Z">
        <w:r w:rsidR="002658B7">
          <w:t xml:space="preserve">val and conversion of Network Slice </w:t>
        </w:r>
      </w:ins>
      <w:ins w:id="299" w:author="Prakash Kolan(11172023)" w:date="2024-01-23T13:55:00Z">
        <w:r w:rsidR="002658B7">
          <w:t>Service</w:t>
        </w:r>
      </w:ins>
      <w:ins w:id="300" w:author="Richard Bradbury" w:date="2024-01-25T20:04:00Z">
        <w:r w:rsidR="0018740F">
          <w:t xml:space="preserve"> </w:t>
        </w:r>
      </w:ins>
      <w:ins w:id="301" w:author="Prakash Kolan(11172023)" w:date="2024-01-23T13:55:00Z">
        <w:r w:rsidR="002658B7">
          <w:t xml:space="preserve">Profile in 5GS </w:t>
        </w:r>
      </w:ins>
      <w:ins w:id="302" w:author="Richard Bradbury" w:date="2024-01-25T20:04:00Z">
        <w:r w:rsidR="0018740F">
          <w:t xml:space="preserve">as </w:t>
        </w:r>
      </w:ins>
      <w:ins w:id="303" w:author="Prakash Kolan(11172023)" w:date="2024-01-23T13:55:00Z">
        <w:r w:rsidR="002658B7">
          <w:t>s</w:t>
        </w:r>
      </w:ins>
      <w:ins w:id="304" w:author="Prakash Kolan(11172023)" w:date="2024-01-23T13:56:00Z">
        <w:r w:rsidR="002658B7">
          <w:t xml:space="preserve">pecified in </w:t>
        </w:r>
      </w:ins>
      <w:ins w:id="305" w:author="Richard Bradbury" w:date="2024-01-25T20:04:00Z">
        <w:r w:rsidR="0018740F" w:rsidRPr="00D135EA">
          <w:t>TS 28.532</w:t>
        </w:r>
        <w:r w:rsidR="0018740F">
          <w:t> </w:t>
        </w:r>
      </w:ins>
      <w:ins w:id="306" w:author="Prakash Kolan(11172023)" w:date="2024-01-23T13:56:00Z">
        <w:r w:rsidR="002658B7">
          <w:t>[12]</w:t>
        </w:r>
      </w:ins>
      <w:ins w:id="307" w:author="Prakash Kolan(11172023)" w:date="2024-01-23T13:59:00Z">
        <w:r w:rsidR="00883250">
          <w:t xml:space="preserve"> </w:t>
        </w:r>
        <w:r w:rsidR="00883250">
          <w:rPr>
            <w:rFonts w:eastAsia="Times New Roman"/>
            <w:lang w:eastAsia="en-GB"/>
          </w:rPr>
          <w:t>(clause 9.</w:t>
        </w:r>
      </w:ins>
      <w:ins w:id="308" w:author="Prakash Kolan(11172023)" w:date="2024-01-23T14:01:00Z">
        <w:r w:rsidR="005E3C94">
          <w:rPr>
            <w:rFonts w:eastAsia="Times New Roman"/>
            <w:lang w:eastAsia="en-GB"/>
          </w:rPr>
          <w:t>17</w:t>
        </w:r>
      </w:ins>
      <w:ins w:id="309" w:author="Prakash Kolan(11172023)" w:date="2024-01-23T13:59:00Z">
        <w:r w:rsidR="00883250">
          <w:rPr>
            <w:rFonts w:eastAsia="Times New Roman"/>
            <w:lang w:eastAsia="en-GB"/>
          </w:rPr>
          <w:t xml:space="preserve"> of [9])</w:t>
        </w:r>
      </w:ins>
      <w:ins w:id="310" w:author="Richard Bradbury" w:date="2024-01-25T20:03:00Z">
        <w:r w:rsidR="0018740F">
          <w:rPr>
            <w:rFonts w:eastAsia="Times New Roman"/>
            <w:lang w:eastAsia="en-GB"/>
          </w:rPr>
          <w:t>.</w:t>
        </w:r>
      </w:ins>
      <w:ins w:id="311" w:author="Prakash Kolan(11172023)" w:date="2024-01-31T12:18:00Z">
        <w:r w:rsidR="00203C5C">
          <w:rPr>
            <w:rFonts w:eastAsia="Times New Roman"/>
            <w:lang w:eastAsia="en-GB"/>
          </w:rPr>
          <w:t xml:space="preserve"> </w:t>
        </w:r>
        <w:r w:rsidR="008E5FB1">
          <w:rPr>
            <w:rFonts w:eastAsia="Times New Roman"/>
            <w:lang w:eastAsia="en-GB"/>
          </w:rPr>
          <w:t xml:space="preserve">The 5GMS Application Provider may use this information to potentially </w:t>
        </w:r>
      </w:ins>
      <w:ins w:id="312" w:author="Prakash Kolan(11172023)" w:date="2024-01-31T12:19:00Z">
        <w:r w:rsidR="008E5FB1">
          <w:rPr>
            <w:rFonts w:eastAsia="Times New Roman"/>
            <w:lang w:eastAsia="en-GB"/>
          </w:rPr>
          <w:t xml:space="preserve">negotiate requirements with the MNO as described in clause 4.3 of present document. </w:t>
        </w:r>
      </w:ins>
    </w:p>
    <w:p w14:paraId="7B74C03B" w14:textId="53F1F6D8" w:rsidR="005A6C9B" w:rsidRPr="005B6C7D" w:rsidRDefault="00D16FD4" w:rsidP="00D16FD4">
      <w:pPr>
        <w:pStyle w:val="B1"/>
        <w:rPr>
          <w:ins w:id="313" w:author="Prakash Kolan(11172023)" w:date="2024-01-23T13:52:00Z"/>
          <w:rFonts w:eastAsia="Times New Roman"/>
          <w:lang w:eastAsia="en-GB"/>
        </w:rPr>
      </w:pPr>
      <w:ins w:id="314" w:author="Richard Bradbury" w:date="2024-01-30T17:04:00Z">
        <w:r>
          <w:t>12.</w:t>
        </w:r>
        <w:r>
          <w:tab/>
        </w:r>
      </w:ins>
      <w:ins w:id="315" w:author="Prakash Kolan(11172023)" w:date="2024-01-23T13:57:00Z">
        <w:r w:rsidR="002658B7">
          <w:t xml:space="preserve">Perform network slice allocation if </w:t>
        </w:r>
      </w:ins>
      <w:ins w:id="316" w:author="Prakash Kolan(11172023)" w:date="2024-01-23T13:58:00Z">
        <w:r w:rsidR="002658B7">
          <w:t xml:space="preserve">it cannot access </w:t>
        </w:r>
      </w:ins>
      <w:ins w:id="317" w:author="Prakash Kolan(11172023)" w:date="2024-01-23T13:57:00Z">
        <w:r w:rsidR="002658B7">
          <w:t>5G management syst</w:t>
        </w:r>
      </w:ins>
      <w:ins w:id="318" w:author="Prakash Kolan(11172023)" w:date="2024-01-23T13:58:00Z">
        <w:r w:rsidR="002658B7">
          <w:t xml:space="preserve">em directly </w:t>
        </w:r>
      </w:ins>
      <w:ins w:id="319" w:author="Prakash Kolan(11172023)" w:date="2024-01-23T13:59:00Z">
        <w:r w:rsidR="00883250">
          <w:rPr>
            <w:rFonts w:eastAsia="Times New Roman"/>
            <w:lang w:eastAsia="en-GB"/>
          </w:rPr>
          <w:t>(clause 9.</w:t>
        </w:r>
      </w:ins>
      <w:ins w:id="320" w:author="Prakash Kolan(11172023)" w:date="2024-01-23T14:01:00Z">
        <w:r w:rsidR="005E3C94">
          <w:rPr>
            <w:rFonts w:eastAsia="Times New Roman"/>
            <w:lang w:eastAsia="en-GB"/>
          </w:rPr>
          <w:t>18</w:t>
        </w:r>
      </w:ins>
      <w:ins w:id="321" w:author="Prakash Kolan(11172023)" w:date="2024-01-23T13:59:00Z">
        <w:r w:rsidR="00883250">
          <w:rPr>
            <w:rFonts w:eastAsia="Times New Roman"/>
            <w:lang w:eastAsia="en-GB"/>
          </w:rPr>
          <w:t xml:space="preserve"> of [9])</w:t>
        </w:r>
      </w:ins>
      <w:ins w:id="322" w:author="Richard Bradbury" w:date="2024-01-25T19:42:00Z">
        <w:r w:rsidR="00BE3571">
          <w:rPr>
            <w:rFonts w:eastAsia="Times New Roman"/>
            <w:lang w:eastAsia="en-GB"/>
          </w:rPr>
          <w:t>.</w:t>
        </w:r>
      </w:ins>
      <w:ins w:id="323" w:author="Prakash Kolan(11172023)" w:date="2024-01-31T12:19:00Z">
        <w:r w:rsidR="00806274">
          <w:rPr>
            <w:rFonts w:eastAsia="Times New Roman"/>
            <w:lang w:eastAsia="en-GB"/>
          </w:rPr>
          <w:t xml:space="preserve"> The 5GMS Application Provider may use this information to potentially negotiate requirements with the MNO as described in clause 4.3 of present document.</w:t>
        </w:r>
      </w:ins>
    </w:p>
    <w:p w14:paraId="40A12DB2" w14:textId="6381C0AD"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24" w:name="_Toc153536181"/>
      <w:bookmarkStart w:id="325" w:name="_Toc155355390"/>
      <w:bookmarkStart w:id="326" w:name="_Toc74859227"/>
      <w:bookmarkStart w:id="327" w:name="_Toc71722175"/>
      <w:bookmarkStart w:id="328" w:name="_Toc71214501"/>
      <w:bookmarkStart w:id="329" w:name="_Toc68899750"/>
      <w:bookmarkStart w:id="330" w:name="MCCQCTEMPBM_00000088"/>
      <w:bookmarkEnd w:id="63"/>
      <w:bookmarkEnd w:id="64"/>
      <w:bookmarkEnd w:id="65"/>
      <w:bookmarkEnd w:id="66"/>
      <w:bookmarkEnd w:id="67"/>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FD79C0">
        <w:rPr>
          <w:rFonts w:ascii="Arial" w:hAnsi="Arial" w:cs="Arial"/>
          <w:color w:val="FF0000"/>
          <w:sz w:val="28"/>
          <w:szCs w:val="28"/>
          <w:lang w:val="en-US"/>
        </w:rPr>
        <w:t xml:space="preserve">End </w:t>
      </w:r>
      <w:r w:rsidRPr="0042466D">
        <w:rPr>
          <w:rFonts w:ascii="Arial" w:hAnsi="Arial" w:cs="Arial"/>
          <w:color w:val="FF0000"/>
          <w:sz w:val="28"/>
          <w:szCs w:val="28"/>
          <w:lang w:val="en-US"/>
        </w:rPr>
        <w:t>change</w:t>
      </w:r>
      <w:r w:rsidR="00FD79C0">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324"/>
      <w:bookmarkEnd w:id="325"/>
      <w:bookmarkEnd w:id="326"/>
      <w:bookmarkEnd w:id="327"/>
      <w:bookmarkEnd w:id="328"/>
      <w:bookmarkEnd w:id="329"/>
      <w:bookmarkEnd w:id="330"/>
    </w:p>
    <w:sectPr w:rsidR="000B399E" w:rsidRPr="0042466D" w:rsidSect="005731AB">
      <w:headerReference w:type="default" r:id="rId23"/>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E62468" w16cex:dateUtc="2024-01-25T19:48:00Z"/>
  <w16cex:commentExtensible w16cex:durableId="1EF43177" w16cex:dateUtc="2024-01-25T19:46:00Z"/>
  <w16cex:commentExtensible w16cex:durableId="04AC0AFD" w16cex:dateUtc="2024-01-25T19:54:00Z"/>
</w16cex:commentsExtensible>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1EAD" w14:textId="77777777" w:rsidR="00FC43B7" w:rsidRDefault="00FC43B7">
      <w:r>
        <w:separator/>
      </w:r>
    </w:p>
  </w:endnote>
  <w:endnote w:type="continuationSeparator" w:id="0">
    <w:p w14:paraId="3939F405" w14:textId="77777777" w:rsidR="00FC43B7" w:rsidRDefault="00FC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SimSun"/>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Lucida Console">
    <w:panose1 w:val="020B0604020202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CFE6" w14:textId="77777777" w:rsidR="00A93CC9" w:rsidRDefault="00A93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27A4" w14:textId="77777777" w:rsidR="00A93CC9" w:rsidRDefault="00A93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A59F" w14:textId="77777777" w:rsidR="00A93CC9" w:rsidRDefault="00A9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3E27" w14:textId="77777777" w:rsidR="00FC43B7" w:rsidRDefault="00FC43B7">
      <w:r>
        <w:separator/>
      </w:r>
    </w:p>
  </w:footnote>
  <w:footnote w:type="continuationSeparator" w:id="0">
    <w:p w14:paraId="487B6E4F" w14:textId="77777777" w:rsidR="00FC43B7" w:rsidRDefault="00FC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AA47" w14:textId="77777777" w:rsidR="00A93CC9" w:rsidRDefault="00A9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FD07" w14:textId="77777777" w:rsidR="00A93CC9" w:rsidRDefault="00A93C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C455" w14:textId="77777777" w:rsidR="00A93CC9" w:rsidRDefault="00A93CC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3BF02B57"/>
    <w:multiLevelType w:val="hybridMultilevel"/>
    <w:tmpl w:val="BF9A2C8E"/>
    <w:lvl w:ilvl="0" w:tplc="405C8FCA">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20"/>
  </w:num>
  <w:num w:numId="2">
    <w:abstractNumId w:val="13"/>
  </w:num>
  <w:num w:numId="3">
    <w:abstractNumId w:val="3"/>
  </w:num>
  <w:num w:numId="4">
    <w:abstractNumId w:val="17"/>
  </w:num>
  <w:num w:numId="5">
    <w:abstractNumId w:val="9"/>
  </w:num>
  <w:num w:numId="6">
    <w:abstractNumId w:val="6"/>
  </w:num>
  <w:num w:numId="7">
    <w:abstractNumId w:val="14"/>
  </w:num>
  <w:num w:numId="8">
    <w:abstractNumId w:val="12"/>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8"/>
  </w:num>
  <w:num w:numId="15">
    <w:abstractNumId w:val="16"/>
  </w:num>
  <w:num w:numId="16">
    <w:abstractNumId w:val="21"/>
  </w:num>
  <w:num w:numId="17">
    <w:abstractNumId w:val="5"/>
  </w:num>
  <w:num w:numId="18">
    <w:abstractNumId w:val="7"/>
  </w:num>
  <w:num w:numId="19">
    <w:abstractNumId w:val="10"/>
  </w:num>
  <w:num w:numId="20">
    <w:abstractNumId w:val="15"/>
  </w:num>
  <w:num w:numId="21">
    <w:abstractNumId w:val="19"/>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Kolan(11172023)">
    <w15:presenceInfo w15:providerId="None" w15:userId="Prakash Kolan(11172023)"/>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451"/>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6E09"/>
    <w:rsid w:val="00087F59"/>
    <w:rsid w:val="0009000E"/>
    <w:rsid w:val="00092AD2"/>
    <w:rsid w:val="00092E4D"/>
    <w:rsid w:val="00094552"/>
    <w:rsid w:val="00095B19"/>
    <w:rsid w:val="00095B1F"/>
    <w:rsid w:val="00096F35"/>
    <w:rsid w:val="000A175F"/>
    <w:rsid w:val="000A1999"/>
    <w:rsid w:val="000A2F6C"/>
    <w:rsid w:val="000A5FFE"/>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08A"/>
    <w:rsid w:val="000C038A"/>
    <w:rsid w:val="000C10A6"/>
    <w:rsid w:val="000C2490"/>
    <w:rsid w:val="000C29FC"/>
    <w:rsid w:val="000C3170"/>
    <w:rsid w:val="000C38AD"/>
    <w:rsid w:val="000C3B69"/>
    <w:rsid w:val="000C3ECD"/>
    <w:rsid w:val="000C49D4"/>
    <w:rsid w:val="000C59AA"/>
    <w:rsid w:val="000C6598"/>
    <w:rsid w:val="000C6CF3"/>
    <w:rsid w:val="000D05AD"/>
    <w:rsid w:val="000D13BD"/>
    <w:rsid w:val="000D2606"/>
    <w:rsid w:val="000D3D86"/>
    <w:rsid w:val="000D4A28"/>
    <w:rsid w:val="000D5DA0"/>
    <w:rsid w:val="000D7CCC"/>
    <w:rsid w:val="000D7CD4"/>
    <w:rsid w:val="000E051D"/>
    <w:rsid w:val="000E0E4A"/>
    <w:rsid w:val="000E20A1"/>
    <w:rsid w:val="000E217E"/>
    <w:rsid w:val="000E2F3B"/>
    <w:rsid w:val="000E398A"/>
    <w:rsid w:val="000E3AD9"/>
    <w:rsid w:val="000E64B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3ED2"/>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3234"/>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56DCC"/>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8740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555"/>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A75"/>
    <w:rsid w:val="001D5B80"/>
    <w:rsid w:val="001D64D9"/>
    <w:rsid w:val="001D78A2"/>
    <w:rsid w:val="001D78CF"/>
    <w:rsid w:val="001E1270"/>
    <w:rsid w:val="001E12B4"/>
    <w:rsid w:val="001E39CC"/>
    <w:rsid w:val="001E3C5C"/>
    <w:rsid w:val="001E41F3"/>
    <w:rsid w:val="001E78E8"/>
    <w:rsid w:val="001E7DCB"/>
    <w:rsid w:val="001F3489"/>
    <w:rsid w:val="001F5129"/>
    <w:rsid w:val="001F74DA"/>
    <w:rsid w:val="00200520"/>
    <w:rsid w:val="00200820"/>
    <w:rsid w:val="002027A8"/>
    <w:rsid w:val="00203C5C"/>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26957"/>
    <w:rsid w:val="0023067D"/>
    <w:rsid w:val="00232F5D"/>
    <w:rsid w:val="00234C9B"/>
    <w:rsid w:val="00237DA7"/>
    <w:rsid w:val="00241145"/>
    <w:rsid w:val="00242601"/>
    <w:rsid w:val="00242843"/>
    <w:rsid w:val="00242E5B"/>
    <w:rsid w:val="002478B2"/>
    <w:rsid w:val="00247F8A"/>
    <w:rsid w:val="002501CC"/>
    <w:rsid w:val="0025127F"/>
    <w:rsid w:val="0025485E"/>
    <w:rsid w:val="00254D59"/>
    <w:rsid w:val="00255E46"/>
    <w:rsid w:val="00256BD4"/>
    <w:rsid w:val="00256E57"/>
    <w:rsid w:val="0026004D"/>
    <w:rsid w:val="002601BE"/>
    <w:rsid w:val="00261066"/>
    <w:rsid w:val="00263812"/>
    <w:rsid w:val="00263FF5"/>
    <w:rsid w:val="002640DD"/>
    <w:rsid w:val="002658B7"/>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2180"/>
    <w:rsid w:val="002A39B6"/>
    <w:rsid w:val="002A49A3"/>
    <w:rsid w:val="002A5593"/>
    <w:rsid w:val="002B0120"/>
    <w:rsid w:val="002B13F5"/>
    <w:rsid w:val="002B1D2E"/>
    <w:rsid w:val="002B28B5"/>
    <w:rsid w:val="002B333F"/>
    <w:rsid w:val="002B53E0"/>
    <w:rsid w:val="002B5741"/>
    <w:rsid w:val="002B5975"/>
    <w:rsid w:val="002B6966"/>
    <w:rsid w:val="002C09C3"/>
    <w:rsid w:val="002C10CF"/>
    <w:rsid w:val="002C1E10"/>
    <w:rsid w:val="002C4000"/>
    <w:rsid w:val="002C5F3D"/>
    <w:rsid w:val="002C7DDF"/>
    <w:rsid w:val="002C7E3F"/>
    <w:rsid w:val="002D0080"/>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226D"/>
    <w:rsid w:val="002F40A8"/>
    <w:rsid w:val="002F452D"/>
    <w:rsid w:val="002F4C57"/>
    <w:rsid w:val="002F7612"/>
    <w:rsid w:val="003009FE"/>
    <w:rsid w:val="00301A2B"/>
    <w:rsid w:val="00303932"/>
    <w:rsid w:val="00305409"/>
    <w:rsid w:val="003102D5"/>
    <w:rsid w:val="003106DE"/>
    <w:rsid w:val="0031109F"/>
    <w:rsid w:val="00311D3C"/>
    <w:rsid w:val="00313546"/>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0C3F"/>
    <w:rsid w:val="00351B87"/>
    <w:rsid w:val="003534A8"/>
    <w:rsid w:val="003538B6"/>
    <w:rsid w:val="003540DB"/>
    <w:rsid w:val="00354769"/>
    <w:rsid w:val="00354EB9"/>
    <w:rsid w:val="00355374"/>
    <w:rsid w:val="00356D3E"/>
    <w:rsid w:val="0036036C"/>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45D"/>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D733D"/>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6E"/>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5BA"/>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2754"/>
    <w:rsid w:val="004455DA"/>
    <w:rsid w:val="00446BC5"/>
    <w:rsid w:val="00446C9A"/>
    <w:rsid w:val="00446CDB"/>
    <w:rsid w:val="00447198"/>
    <w:rsid w:val="00450C8D"/>
    <w:rsid w:val="004515BA"/>
    <w:rsid w:val="0045391F"/>
    <w:rsid w:val="004625C7"/>
    <w:rsid w:val="00463BBC"/>
    <w:rsid w:val="00465CFC"/>
    <w:rsid w:val="00465FB6"/>
    <w:rsid w:val="0046632F"/>
    <w:rsid w:val="00466641"/>
    <w:rsid w:val="004670A1"/>
    <w:rsid w:val="00467254"/>
    <w:rsid w:val="00470057"/>
    <w:rsid w:val="0047057E"/>
    <w:rsid w:val="00472388"/>
    <w:rsid w:val="0047315A"/>
    <w:rsid w:val="004733CD"/>
    <w:rsid w:val="00474A03"/>
    <w:rsid w:val="0047500A"/>
    <w:rsid w:val="00475286"/>
    <w:rsid w:val="00475893"/>
    <w:rsid w:val="00477E60"/>
    <w:rsid w:val="00481E38"/>
    <w:rsid w:val="0048315B"/>
    <w:rsid w:val="00485443"/>
    <w:rsid w:val="0048643D"/>
    <w:rsid w:val="00486468"/>
    <w:rsid w:val="00487B3A"/>
    <w:rsid w:val="00491B21"/>
    <w:rsid w:val="00492317"/>
    <w:rsid w:val="004924CC"/>
    <w:rsid w:val="00493197"/>
    <w:rsid w:val="00493AC4"/>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10E2"/>
    <w:rsid w:val="004C2A22"/>
    <w:rsid w:val="004C387C"/>
    <w:rsid w:val="004C3CB8"/>
    <w:rsid w:val="004C4191"/>
    <w:rsid w:val="004C5B2B"/>
    <w:rsid w:val="004C5F69"/>
    <w:rsid w:val="004D0DA5"/>
    <w:rsid w:val="004D2214"/>
    <w:rsid w:val="004D3ADC"/>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0C81"/>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215"/>
    <w:rsid w:val="00546512"/>
    <w:rsid w:val="00547111"/>
    <w:rsid w:val="0054722B"/>
    <w:rsid w:val="0054772A"/>
    <w:rsid w:val="00550EC0"/>
    <w:rsid w:val="0055150B"/>
    <w:rsid w:val="00552034"/>
    <w:rsid w:val="005537C3"/>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1AB"/>
    <w:rsid w:val="005732EB"/>
    <w:rsid w:val="0057427E"/>
    <w:rsid w:val="00575365"/>
    <w:rsid w:val="00576044"/>
    <w:rsid w:val="0057648E"/>
    <w:rsid w:val="00576B8B"/>
    <w:rsid w:val="005771CC"/>
    <w:rsid w:val="00580E7B"/>
    <w:rsid w:val="00580F38"/>
    <w:rsid w:val="005827DA"/>
    <w:rsid w:val="00582F10"/>
    <w:rsid w:val="00583A6A"/>
    <w:rsid w:val="00585E51"/>
    <w:rsid w:val="005869D4"/>
    <w:rsid w:val="005909DA"/>
    <w:rsid w:val="005922A6"/>
    <w:rsid w:val="005926E6"/>
    <w:rsid w:val="00592A75"/>
    <w:rsid w:val="00592D74"/>
    <w:rsid w:val="005935DD"/>
    <w:rsid w:val="00593E8B"/>
    <w:rsid w:val="00594085"/>
    <w:rsid w:val="0059637B"/>
    <w:rsid w:val="00596E17"/>
    <w:rsid w:val="00597172"/>
    <w:rsid w:val="00597734"/>
    <w:rsid w:val="00597EF1"/>
    <w:rsid w:val="005A08CA"/>
    <w:rsid w:val="005A21C2"/>
    <w:rsid w:val="005A45C8"/>
    <w:rsid w:val="005A6A43"/>
    <w:rsid w:val="005A6C9B"/>
    <w:rsid w:val="005B0B10"/>
    <w:rsid w:val="005B1289"/>
    <w:rsid w:val="005B4EC0"/>
    <w:rsid w:val="005B4F4B"/>
    <w:rsid w:val="005B5AF8"/>
    <w:rsid w:val="005B681B"/>
    <w:rsid w:val="005B6C7D"/>
    <w:rsid w:val="005B6D61"/>
    <w:rsid w:val="005C09F0"/>
    <w:rsid w:val="005C1EA8"/>
    <w:rsid w:val="005C2427"/>
    <w:rsid w:val="005C3CAA"/>
    <w:rsid w:val="005C4F95"/>
    <w:rsid w:val="005C4FDC"/>
    <w:rsid w:val="005C5374"/>
    <w:rsid w:val="005C5A8D"/>
    <w:rsid w:val="005C77F4"/>
    <w:rsid w:val="005C7E7D"/>
    <w:rsid w:val="005D00D2"/>
    <w:rsid w:val="005D0749"/>
    <w:rsid w:val="005D0C7E"/>
    <w:rsid w:val="005D1BE1"/>
    <w:rsid w:val="005D3824"/>
    <w:rsid w:val="005D4D91"/>
    <w:rsid w:val="005D67A0"/>
    <w:rsid w:val="005D71FB"/>
    <w:rsid w:val="005E0C92"/>
    <w:rsid w:val="005E1C76"/>
    <w:rsid w:val="005E2C44"/>
    <w:rsid w:val="005E3C9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47A25"/>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77F"/>
    <w:rsid w:val="00692901"/>
    <w:rsid w:val="00693CBB"/>
    <w:rsid w:val="00695575"/>
    <w:rsid w:val="00695769"/>
    <w:rsid w:val="00695808"/>
    <w:rsid w:val="0069593C"/>
    <w:rsid w:val="0069599C"/>
    <w:rsid w:val="00695B3B"/>
    <w:rsid w:val="00697C99"/>
    <w:rsid w:val="006A0240"/>
    <w:rsid w:val="006A1AC2"/>
    <w:rsid w:val="006A38A7"/>
    <w:rsid w:val="006A4527"/>
    <w:rsid w:val="006A47D1"/>
    <w:rsid w:val="006A4989"/>
    <w:rsid w:val="006A52CF"/>
    <w:rsid w:val="006B354A"/>
    <w:rsid w:val="006B42DA"/>
    <w:rsid w:val="006B46FB"/>
    <w:rsid w:val="006B7F10"/>
    <w:rsid w:val="006C1660"/>
    <w:rsid w:val="006C247D"/>
    <w:rsid w:val="006C60C2"/>
    <w:rsid w:val="006C6490"/>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E77F8"/>
    <w:rsid w:val="006F01C8"/>
    <w:rsid w:val="006F0E0C"/>
    <w:rsid w:val="006F11A4"/>
    <w:rsid w:val="006F2162"/>
    <w:rsid w:val="006F2223"/>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4EA4"/>
    <w:rsid w:val="00715381"/>
    <w:rsid w:val="007156D8"/>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6A5"/>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49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6274"/>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3850"/>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65059"/>
    <w:rsid w:val="00870EE7"/>
    <w:rsid w:val="00873DD8"/>
    <w:rsid w:val="008759D4"/>
    <w:rsid w:val="008759F5"/>
    <w:rsid w:val="00875B28"/>
    <w:rsid w:val="008771FB"/>
    <w:rsid w:val="00877493"/>
    <w:rsid w:val="00877D7E"/>
    <w:rsid w:val="00880880"/>
    <w:rsid w:val="00880E19"/>
    <w:rsid w:val="0088319C"/>
    <w:rsid w:val="00883250"/>
    <w:rsid w:val="008850FF"/>
    <w:rsid w:val="00885B2E"/>
    <w:rsid w:val="008863B9"/>
    <w:rsid w:val="00886B87"/>
    <w:rsid w:val="0088741A"/>
    <w:rsid w:val="00890F6C"/>
    <w:rsid w:val="0089178F"/>
    <w:rsid w:val="0089246F"/>
    <w:rsid w:val="008930F4"/>
    <w:rsid w:val="008935EF"/>
    <w:rsid w:val="00895734"/>
    <w:rsid w:val="00897D9F"/>
    <w:rsid w:val="008A0F95"/>
    <w:rsid w:val="008A11E9"/>
    <w:rsid w:val="008A19F6"/>
    <w:rsid w:val="008A3251"/>
    <w:rsid w:val="008A45A6"/>
    <w:rsid w:val="008A47A5"/>
    <w:rsid w:val="008A57F5"/>
    <w:rsid w:val="008A79A2"/>
    <w:rsid w:val="008B027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5FB1"/>
    <w:rsid w:val="008E6664"/>
    <w:rsid w:val="008E70E1"/>
    <w:rsid w:val="008E7FA2"/>
    <w:rsid w:val="008F11B1"/>
    <w:rsid w:val="008F13A6"/>
    <w:rsid w:val="008F14D6"/>
    <w:rsid w:val="008F1D09"/>
    <w:rsid w:val="008F2E88"/>
    <w:rsid w:val="008F3AEE"/>
    <w:rsid w:val="008F5196"/>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15681"/>
    <w:rsid w:val="00920E9A"/>
    <w:rsid w:val="00921FA5"/>
    <w:rsid w:val="00922D08"/>
    <w:rsid w:val="00922F3A"/>
    <w:rsid w:val="009232BF"/>
    <w:rsid w:val="00924630"/>
    <w:rsid w:val="009273DD"/>
    <w:rsid w:val="0092779E"/>
    <w:rsid w:val="00930EA9"/>
    <w:rsid w:val="009314EC"/>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1DDE"/>
    <w:rsid w:val="0097569E"/>
    <w:rsid w:val="009756D6"/>
    <w:rsid w:val="009769E2"/>
    <w:rsid w:val="00976A73"/>
    <w:rsid w:val="0097710C"/>
    <w:rsid w:val="00977592"/>
    <w:rsid w:val="009777D9"/>
    <w:rsid w:val="00982F5F"/>
    <w:rsid w:val="0098345A"/>
    <w:rsid w:val="0098417E"/>
    <w:rsid w:val="00986FB3"/>
    <w:rsid w:val="00987064"/>
    <w:rsid w:val="00987439"/>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5E98"/>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612B6"/>
    <w:rsid w:val="00A62FE0"/>
    <w:rsid w:val="00A66C1E"/>
    <w:rsid w:val="00A712E9"/>
    <w:rsid w:val="00A7206D"/>
    <w:rsid w:val="00A73D52"/>
    <w:rsid w:val="00A7671C"/>
    <w:rsid w:val="00A76EDF"/>
    <w:rsid w:val="00A77E5A"/>
    <w:rsid w:val="00A81CC2"/>
    <w:rsid w:val="00A83727"/>
    <w:rsid w:val="00A84120"/>
    <w:rsid w:val="00A85096"/>
    <w:rsid w:val="00A852EA"/>
    <w:rsid w:val="00A85EDF"/>
    <w:rsid w:val="00A86137"/>
    <w:rsid w:val="00A87209"/>
    <w:rsid w:val="00A919C9"/>
    <w:rsid w:val="00A93BA2"/>
    <w:rsid w:val="00A93CC9"/>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5D27"/>
    <w:rsid w:val="00AE7B66"/>
    <w:rsid w:val="00AE7B72"/>
    <w:rsid w:val="00AE7DB2"/>
    <w:rsid w:val="00AF094D"/>
    <w:rsid w:val="00AF3CBC"/>
    <w:rsid w:val="00B0050B"/>
    <w:rsid w:val="00B021A6"/>
    <w:rsid w:val="00B023C6"/>
    <w:rsid w:val="00B0256A"/>
    <w:rsid w:val="00B0282A"/>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77C"/>
    <w:rsid w:val="00B30BF1"/>
    <w:rsid w:val="00B321F7"/>
    <w:rsid w:val="00B334E1"/>
    <w:rsid w:val="00B339B5"/>
    <w:rsid w:val="00B34252"/>
    <w:rsid w:val="00B3645E"/>
    <w:rsid w:val="00B3756A"/>
    <w:rsid w:val="00B416A7"/>
    <w:rsid w:val="00B46B24"/>
    <w:rsid w:val="00B46C4A"/>
    <w:rsid w:val="00B474E1"/>
    <w:rsid w:val="00B50C9D"/>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5309"/>
    <w:rsid w:val="00BD6BB8"/>
    <w:rsid w:val="00BD7C2B"/>
    <w:rsid w:val="00BE15EA"/>
    <w:rsid w:val="00BE343B"/>
    <w:rsid w:val="00BE3571"/>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43C7"/>
    <w:rsid w:val="00C04C45"/>
    <w:rsid w:val="00C0532B"/>
    <w:rsid w:val="00C0559B"/>
    <w:rsid w:val="00C05717"/>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6529"/>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5CA5"/>
    <w:rsid w:val="00C66966"/>
    <w:rsid w:val="00C66BA2"/>
    <w:rsid w:val="00C70A0B"/>
    <w:rsid w:val="00C70D46"/>
    <w:rsid w:val="00C71DAF"/>
    <w:rsid w:val="00C7354A"/>
    <w:rsid w:val="00C73998"/>
    <w:rsid w:val="00C74377"/>
    <w:rsid w:val="00C75ED6"/>
    <w:rsid w:val="00C80006"/>
    <w:rsid w:val="00C81DCB"/>
    <w:rsid w:val="00C81EB0"/>
    <w:rsid w:val="00C82030"/>
    <w:rsid w:val="00C83E5D"/>
    <w:rsid w:val="00C84804"/>
    <w:rsid w:val="00C87D9A"/>
    <w:rsid w:val="00C90356"/>
    <w:rsid w:val="00C93505"/>
    <w:rsid w:val="00C93547"/>
    <w:rsid w:val="00C93DF6"/>
    <w:rsid w:val="00C94038"/>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30E"/>
    <w:rsid w:val="00CC4922"/>
    <w:rsid w:val="00CC5026"/>
    <w:rsid w:val="00CC5780"/>
    <w:rsid w:val="00CC650F"/>
    <w:rsid w:val="00CC6547"/>
    <w:rsid w:val="00CC68D0"/>
    <w:rsid w:val="00CC7134"/>
    <w:rsid w:val="00CD2084"/>
    <w:rsid w:val="00CD4F4F"/>
    <w:rsid w:val="00CD675E"/>
    <w:rsid w:val="00CE1BC2"/>
    <w:rsid w:val="00CE37A4"/>
    <w:rsid w:val="00CE4399"/>
    <w:rsid w:val="00CE4740"/>
    <w:rsid w:val="00CE6579"/>
    <w:rsid w:val="00CF0C56"/>
    <w:rsid w:val="00CF17A5"/>
    <w:rsid w:val="00CF206A"/>
    <w:rsid w:val="00CF320E"/>
    <w:rsid w:val="00CF62A5"/>
    <w:rsid w:val="00D0007E"/>
    <w:rsid w:val="00D00AD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6FD4"/>
    <w:rsid w:val="00D17E60"/>
    <w:rsid w:val="00D23BDA"/>
    <w:rsid w:val="00D24991"/>
    <w:rsid w:val="00D252E3"/>
    <w:rsid w:val="00D33A48"/>
    <w:rsid w:val="00D34945"/>
    <w:rsid w:val="00D35942"/>
    <w:rsid w:val="00D36457"/>
    <w:rsid w:val="00D3685C"/>
    <w:rsid w:val="00D409ED"/>
    <w:rsid w:val="00D40BB1"/>
    <w:rsid w:val="00D41291"/>
    <w:rsid w:val="00D41367"/>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BB8"/>
    <w:rsid w:val="00D91E8E"/>
    <w:rsid w:val="00D93569"/>
    <w:rsid w:val="00D95A7D"/>
    <w:rsid w:val="00D971F9"/>
    <w:rsid w:val="00DA0938"/>
    <w:rsid w:val="00DA21C1"/>
    <w:rsid w:val="00DA2368"/>
    <w:rsid w:val="00DA277D"/>
    <w:rsid w:val="00DA2FB4"/>
    <w:rsid w:val="00DA347E"/>
    <w:rsid w:val="00DA4CF2"/>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077C0"/>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87907"/>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3DD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EF7CFF"/>
    <w:rsid w:val="00F017B9"/>
    <w:rsid w:val="00F01811"/>
    <w:rsid w:val="00F02008"/>
    <w:rsid w:val="00F02BB7"/>
    <w:rsid w:val="00F02BBA"/>
    <w:rsid w:val="00F04388"/>
    <w:rsid w:val="00F11AE3"/>
    <w:rsid w:val="00F1217F"/>
    <w:rsid w:val="00F12DC1"/>
    <w:rsid w:val="00F138A1"/>
    <w:rsid w:val="00F147BB"/>
    <w:rsid w:val="00F14CDF"/>
    <w:rsid w:val="00F1569C"/>
    <w:rsid w:val="00F20D8A"/>
    <w:rsid w:val="00F2397D"/>
    <w:rsid w:val="00F24077"/>
    <w:rsid w:val="00F2502F"/>
    <w:rsid w:val="00F25D98"/>
    <w:rsid w:val="00F26566"/>
    <w:rsid w:val="00F272E1"/>
    <w:rsid w:val="00F300FB"/>
    <w:rsid w:val="00F336C9"/>
    <w:rsid w:val="00F35246"/>
    <w:rsid w:val="00F41C5F"/>
    <w:rsid w:val="00F44DC8"/>
    <w:rsid w:val="00F46733"/>
    <w:rsid w:val="00F47D25"/>
    <w:rsid w:val="00F47EFA"/>
    <w:rsid w:val="00F51146"/>
    <w:rsid w:val="00F529BD"/>
    <w:rsid w:val="00F52E70"/>
    <w:rsid w:val="00F5560B"/>
    <w:rsid w:val="00F570F0"/>
    <w:rsid w:val="00F57BBA"/>
    <w:rsid w:val="00F62BC9"/>
    <w:rsid w:val="00F642E3"/>
    <w:rsid w:val="00F67B33"/>
    <w:rsid w:val="00F7189C"/>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43B7"/>
    <w:rsid w:val="00FC503A"/>
    <w:rsid w:val="00FC5B0F"/>
    <w:rsid w:val="00FC6FE6"/>
    <w:rsid w:val="00FD16BF"/>
    <w:rsid w:val="00FD24A2"/>
    <w:rsid w:val="00FD3658"/>
    <w:rsid w:val="00FD404D"/>
    <w:rsid w:val="00FD41E8"/>
    <w:rsid w:val="00FD53C2"/>
    <w:rsid w:val="00FD6C16"/>
    <w:rsid w:val="00FD6F6A"/>
    <w:rsid w:val="00FD739D"/>
    <w:rsid w:val="00FD79C0"/>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aliases w:val="EN Char"/>
    <w:link w:val="EditorsNote"/>
    <w:qFormat/>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qFormat/>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 w:type="character" w:customStyle="1" w:styleId="TALCar">
    <w:name w:val="TAL Car"/>
    <w:rsid w:val="002D69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183856036">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2.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3.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4.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42E9E0C-FAD2-8E4C-9B45-0166C9F4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C:\Users\eedtlo\AppData\Roaming\Microsoft\Templates\3GPP_70.dot</Template>
  <TotalTime>26</TotalTime>
  <Pages>5</Pages>
  <Words>2380</Words>
  <Characters>13571</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15920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Prakash Kolan(11172023)</cp:lastModifiedBy>
  <cp:revision>25</cp:revision>
  <cp:lastPrinted>1900-01-01T07:58:39Z</cp:lastPrinted>
  <dcterms:created xsi:type="dcterms:W3CDTF">2024-01-31T10:25:00Z</dcterms:created>
  <dcterms:modified xsi:type="dcterms:W3CDTF">2024-01-31T12:37:00Z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(3)GF/hQ0aq+kWz8XaQdJdgj4Dvn//NWZQT8DlurvfHothR+W0GGHbk6rx+jFZnYizZOsGgqROY
PoCtR4ElUKwo0yrfJczpXhVumnEJZSKJFu75MlUjwhoMF34aA3zn7lmQWbV4PgeMD6sA5gie
e9p5CdtJlrVdI4a6noNZEAwSpEualZtpXRx0GxcY/fF8BEGwdVLwLaCs3xN3iH9hlQybQ8ax
DuYrkyOmhk6cmfAKVA</vt:lpwstr>
  </property>
  <property fmtid="{D5CDD505-2E9C-101B-9397-08002B2CF9AE}" pid="24" name="_2015_ms_pID_7253431">
    <vt:lpwstr>emZ3et5Hmrvf/nSW/0+azyyG8fQ0x3x/wi4pP9qv7Pb6EQdJbaycuR
AfrYCtBFG0ZN9Yrg5YhwBWpSFMyp4NTzGtKi9o9PH1pRFyXY+yNiANdmSloRZsHeaotyoWT4
svXOMzvK46k07z0hTL/xdSfFQimLcu0s557Y+dHhEZeWc8h8qzYT+BOa8qDQYE6qted4Ddv7
264av4yvj+seX/1YnvNBB8V1NO4WsqXsTUFM</vt:lpwstr>
  </property>
  <property fmtid="{D5CDD505-2E9C-101B-9397-08002B2CF9AE}" pid="25" name="_2015_ms_pID_7253432">
    <vt:lpwstr>kg==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1704208082</vt:lpwstr>
  </property>
</Properties>
</file>