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2743" w14:textId="06712343" w:rsidR="00710976" w:rsidRPr="00A90B3F" w:rsidRDefault="00710976" w:rsidP="00710976">
      <w:pPr>
        <w:pStyle w:val="CRCoverPage"/>
        <w:tabs>
          <w:tab w:val="right" w:pos="9639"/>
        </w:tabs>
        <w:spacing w:after="0"/>
        <w:rPr>
          <w:b/>
          <w:noProof/>
          <w:sz w:val="24"/>
        </w:rPr>
      </w:pPr>
      <w:r>
        <w:rPr>
          <w:b/>
          <w:noProof/>
          <w:sz w:val="24"/>
        </w:rPr>
        <w:t>3GPP TSG-SA WG4 Meeting #127</w:t>
      </w:r>
      <w:r>
        <w:rPr>
          <w:b/>
          <w:i/>
          <w:noProof/>
          <w:sz w:val="28"/>
        </w:rPr>
        <w:tab/>
      </w:r>
      <w:r w:rsidR="002F71E3" w:rsidRPr="002F71E3">
        <w:rPr>
          <w:b/>
          <w:noProof/>
          <w:sz w:val="24"/>
        </w:rPr>
        <w:t>S4-240222</w:t>
      </w:r>
      <w:ins w:id="0" w:author="Stephane Onno" w:date="2024-02-01T10:00:00Z">
        <w:r w:rsidR="00631A57">
          <w:rPr>
            <w:b/>
            <w:noProof/>
            <w:sz w:val="24"/>
          </w:rPr>
          <w:t>Rev1</w:t>
        </w:r>
      </w:ins>
    </w:p>
    <w:p w14:paraId="06360152" w14:textId="77777777" w:rsidR="00710976" w:rsidRDefault="00710976" w:rsidP="00710976">
      <w:pPr>
        <w:pStyle w:val="CRCoverPage"/>
        <w:outlineLvl w:val="0"/>
        <w:rPr>
          <w:b/>
          <w:noProof/>
          <w:sz w:val="24"/>
        </w:rPr>
      </w:pPr>
      <w:r>
        <w:rPr>
          <w:b/>
          <w:noProof/>
          <w:sz w:val="24"/>
        </w:rPr>
        <w:t>Sophia-Antipolis, France, 29 January - 2 February 2024</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2CAE07A9"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E37BB0">
        <w:rPr>
          <w:rFonts w:ascii="Arial" w:hAnsi="Arial" w:cs="Arial"/>
          <w:b/>
          <w:bCs/>
          <w:lang w:val="en-US"/>
        </w:rPr>
        <w:t>Interdigital</w:t>
      </w:r>
      <w:r w:rsidR="005F6600">
        <w:rPr>
          <w:rFonts w:ascii="Arial" w:hAnsi="Arial" w:cs="Arial"/>
          <w:b/>
          <w:bCs/>
          <w:lang w:val="en-US"/>
        </w:rPr>
        <w:t xml:space="preserve"> Finland</w:t>
      </w:r>
      <w:r w:rsidR="00E37BB0">
        <w:rPr>
          <w:rFonts w:ascii="Arial" w:hAnsi="Arial" w:cs="Arial"/>
          <w:b/>
          <w:bCs/>
          <w:lang w:val="en-US"/>
        </w:rPr>
        <w:t xml:space="preserve"> Oy</w:t>
      </w:r>
    </w:p>
    <w:p w14:paraId="18BE02D5" w14:textId="05150B9C"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C3498E">
        <w:rPr>
          <w:rFonts w:ascii="Arial" w:hAnsi="Arial" w:cs="Arial"/>
          <w:b/>
          <w:bCs/>
          <w:lang w:val="en-US"/>
        </w:rPr>
        <w:t>[SR_MSE]</w:t>
      </w:r>
      <w:r w:rsidRPr="006B5418">
        <w:rPr>
          <w:rFonts w:ascii="Arial" w:hAnsi="Arial" w:cs="Arial"/>
          <w:b/>
          <w:bCs/>
          <w:lang w:val="en-US"/>
        </w:rPr>
        <w:t xml:space="preserve"> </w:t>
      </w:r>
      <w:r w:rsidR="0053431C">
        <w:rPr>
          <w:rFonts w:ascii="Arial" w:hAnsi="Arial" w:cs="Arial"/>
          <w:b/>
          <w:bCs/>
          <w:lang w:val="en-US"/>
        </w:rPr>
        <w:t>QoE</w:t>
      </w:r>
      <w:r w:rsidR="003B540E">
        <w:rPr>
          <w:rFonts w:ascii="Arial" w:hAnsi="Arial" w:cs="Arial"/>
          <w:b/>
          <w:bCs/>
          <w:lang w:val="en-US"/>
        </w:rPr>
        <w:t xml:space="preserve"> metrics timing information format</w:t>
      </w:r>
    </w:p>
    <w:p w14:paraId="4C7F6870" w14:textId="3484E098"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C3498E">
        <w:rPr>
          <w:rFonts w:ascii="Arial" w:hAnsi="Arial" w:cs="Arial"/>
          <w:b/>
          <w:bCs/>
          <w:lang w:val="en-US"/>
        </w:rPr>
        <w:t>26.565 v</w:t>
      </w:r>
      <w:r w:rsidR="00C5399D">
        <w:rPr>
          <w:rFonts w:ascii="Arial" w:hAnsi="Arial" w:cs="Arial"/>
          <w:b/>
          <w:bCs/>
          <w:lang w:val="en-US"/>
        </w:rPr>
        <w:t>1.0.0</w:t>
      </w:r>
    </w:p>
    <w:p w14:paraId="4ED68054" w14:textId="79035353"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BD6638">
        <w:rPr>
          <w:rFonts w:ascii="Arial" w:hAnsi="Arial" w:cs="Arial"/>
          <w:b/>
          <w:bCs/>
          <w:lang w:val="en-US"/>
        </w:rPr>
        <w:t>8.6</w:t>
      </w:r>
    </w:p>
    <w:p w14:paraId="16060915" w14:textId="70087AC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BD6638">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3E9D3BA4" w14:textId="6568FDCA" w:rsidR="003C41F6" w:rsidRDefault="00E22919" w:rsidP="00CD2478">
      <w:pPr>
        <w:rPr>
          <w:lang w:val="en-US"/>
        </w:rPr>
      </w:pPr>
      <w:r>
        <w:rPr>
          <w:lang w:val="en-US"/>
        </w:rPr>
        <w:t xml:space="preserve">At meeting SA4#126, </w:t>
      </w:r>
      <w:r w:rsidR="00401AF4">
        <w:rPr>
          <w:lang w:val="en-US"/>
        </w:rPr>
        <w:t xml:space="preserve">the </w:t>
      </w:r>
      <w:r w:rsidR="00733A90">
        <w:rPr>
          <w:lang w:val="en-US"/>
        </w:rPr>
        <w:t xml:space="preserve">definition </w:t>
      </w:r>
      <w:r w:rsidR="00401AF4">
        <w:rPr>
          <w:lang w:val="en-US"/>
        </w:rPr>
        <w:t>of l</w:t>
      </w:r>
      <w:r w:rsidR="00E23215">
        <w:rPr>
          <w:lang w:val="en-US"/>
        </w:rPr>
        <w:t>atenc</w:t>
      </w:r>
      <w:r w:rsidR="00401AF4">
        <w:rPr>
          <w:lang w:val="en-US"/>
        </w:rPr>
        <w:t>y metrics</w:t>
      </w:r>
      <w:r w:rsidR="007905BA">
        <w:rPr>
          <w:lang w:val="en-US"/>
        </w:rPr>
        <w:t xml:space="preserve"> </w:t>
      </w:r>
      <w:r w:rsidR="00C36938">
        <w:rPr>
          <w:lang w:val="en-US"/>
        </w:rPr>
        <w:t>was agreed.</w:t>
      </w:r>
      <w:r w:rsidR="00401AF4">
        <w:rPr>
          <w:lang w:val="en-US"/>
        </w:rPr>
        <w:t xml:space="preserve"> </w:t>
      </w:r>
      <w:r w:rsidR="00311160">
        <w:rPr>
          <w:lang w:val="en-US"/>
        </w:rPr>
        <w:t>The laten</w:t>
      </w:r>
      <w:r w:rsidR="00E23215">
        <w:rPr>
          <w:lang w:val="en-US"/>
        </w:rPr>
        <w:t xml:space="preserve">cy metrics </w:t>
      </w:r>
      <w:r w:rsidR="008C03B2">
        <w:rPr>
          <w:lang w:val="en-US"/>
        </w:rPr>
        <w:t xml:space="preserve">are measured using timing information </w:t>
      </w:r>
      <w:r w:rsidR="00972FAA">
        <w:rPr>
          <w:lang w:val="en-US"/>
        </w:rPr>
        <w:t xml:space="preserve">that were collected </w:t>
      </w:r>
      <w:r w:rsidR="00710EA5">
        <w:rPr>
          <w:lang w:val="en-US"/>
        </w:rPr>
        <w:t xml:space="preserve">at different </w:t>
      </w:r>
      <w:r w:rsidR="00205E08">
        <w:rPr>
          <w:lang w:val="en-US"/>
        </w:rPr>
        <w:t>stage</w:t>
      </w:r>
      <w:r w:rsidR="00E6634B">
        <w:rPr>
          <w:lang w:val="en-US"/>
        </w:rPr>
        <w:t>s</w:t>
      </w:r>
      <w:r w:rsidR="00710EA5">
        <w:rPr>
          <w:lang w:val="en-US"/>
        </w:rPr>
        <w:t xml:space="preserve"> </w:t>
      </w:r>
      <w:r w:rsidR="00152364">
        <w:rPr>
          <w:lang w:val="en-US"/>
        </w:rPr>
        <w:t xml:space="preserve">of the rendering process </w:t>
      </w:r>
      <w:r w:rsidR="005C43D1">
        <w:rPr>
          <w:lang w:val="en-US"/>
        </w:rPr>
        <w:t xml:space="preserve">in the </w:t>
      </w:r>
      <w:r w:rsidR="00401AF4">
        <w:rPr>
          <w:lang w:val="en-US"/>
        </w:rPr>
        <w:t xml:space="preserve">Split Rendering </w:t>
      </w:r>
      <w:r w:rsidR="00E6634B">
        <w:rPr>
          <w:lang w:val="en-US"/>
        </w:rPr>
        <w:t xml:space="preserve">Client </w:t>
      </w:r>
      <w:r w:rsidR="005C43D1">
        <w:rPr>
          <w:lang w:val="en-US"/>
        </w:rPr>
        <w:t xml:space="preserve">and the SR </w:t>
      </w:r>
      <w:r w:rsidR="00E6634B">
        <w:rPr>
          <w:lang w:val="en-US"/>
        </w:rPr>
        <w:t>Server</w:t>
      </w:r>
      <w:r w:rsidR="005C43D1">
        <w:rPr>
          <w:lang w:val="en-US"/>
        </w:rPr>
        <w:t>.</w:t>
      </w:r>
    </w:p>
    <w:p w14:paraId="7FC27118" w14:textId="62EE58C3" w:rsidR="00401AF4" w:rsidRDefault="00931D4C" w:rsidP="00CD2478">
      <w:pPr>
        <w:rPr>
          <w:lang w:val="en-US"/>
        </w:rPr>
      </w:pPr>
      <w:r>
        <w:rPr>
          <w:lang w:val="en-US"/>
        </w:rPr>
        <w:t xml:space="preserve">The server </w:t>
      </w:r>
      <w:r w:rsidR="000C00A7">
        <w:rPr>
          <w:lang w:val="en-US"/>
        </w:rPr>
        <w:t>sends</w:t>
      </w:r>
      <w:r>
        <w:rPr>
          <w:lang w:val="en-US"/>
        </w:rPr>
        <w:t xml:space="preserve"> </w:t>
      </w:r>
      <w:r w:rsidR="009740DD">
        <w:rPr>
          <w:lang w:val="en-US"/>
        </w:rPr>
        <w:t xml:space="preserve">to the client </w:t>
      </w:r>
      <w:r>
        <w:rPr>
          <w:lang w:val="en-US"/>
        </w:rPr>
        <w:t xml:space="preserve">the </w:t>
      </w:r>
      <w:r w:rsidR="00B50419">
        <w:rPr>
          <w:lang w:val="en-US"/>
        </w:rPr>
        <w:t>collected timing information</w:t>
      </w:r>
      <w:r w:rsidR="009740DD">
        <w:rPr>
          <w:lang w:val="en-US"/>
        </w:rPr>
        <w:t xml:space="preserve"> </w:t>
      </w:r>
      <w:r w:rsidR="000C00A7">
        <w:rPr>
          <w:lang w:val="en-US"/>
        </w:rPr>
        <w:t>with</w:t>
      </w:r>
      <w:r w:rsidR="00322FD9">
        <w:rPr>
          <w:lang w:val="en-US"/>
        </w:rPr>
        <w:t xml:space="preserve"> the RTCP report block format</w:t>
      </w:r>
      <w:r w:rsidR="000C00A7">
        <w:rPr>
          <w:lang w:val="en-US"/>
        </w:rPr>
        <w:t xml:space="preserve">. </w:t>
      </w:r>
      <w:r w:rsidR="003C41F6">
        <w:rPr>
          <w:lang w:val="en-US"/>
        </w:rPr>
        <w:t xml:space="preserve">The </w:t>
      </w:r>
      <w:r w:rsidR="003C41F6" w:rsidRPr="003C41F6">
        <w:rPr>
          <w:lang w:val="en-US"/>
        </w:rPr>
        <w:t>Timing Information Format</w:t>
      </w:r>
      <w:r w:rsidR="003C41F6">
        <w:rPr>
          <w:lang w:val="en-US"/>
        </w:rPr>
        <w:t xml:space="preserve"> in clause 9.3.2.1 lists the </w:t>
      </w:r>
      <w:r w:rsidR="00401AF4" w:rsidRPr="00401AF4">
        <w:rPr>
          <w:lang w:val="en-US"/>
        </w:rPr>
        <w:t>timing information associated with the rendered frame</w:t>
      </w:r>
      <w:r w:rsidR="003C41F6">
        <w:rPr>
          <w:lang w:val="en-US"/>
        </w:rPr>
        <w:t xml:space="preserve"> that</w:t>
      </w:r>
      <w:r w:rsidR="00401AF4" w:rsidRPr="00401AF4">
        <w:rPr>
          <w:lang w:val="en-US"/>
        </w:rPr>
        <w:t xml:space="preserve"> is transmitted in the RTCP report block formats.</w:t>
      </w:r>
    </w:p>
    <w:p w14:paraId="36DFB305" w14:textId="5E96AAFC" w:rsidR="005C43D1" w:rsidRDefault="003C41F6" w:rsidP="005C43D1">
      <w:pPr>
        <w:rPr>
          <w:lang w:val="en-US"/>
        </w:rPr>
      </w:pPr>
      <w:r w:rsidRPr="00733A90">
        <w:rPr>
          <w:lang w:val="en-US"/>
        </w:rPr>
        <w:t>However</w:t>
      </w:r>
      <w:r>
        <w:rPr>
          <w:lang w:val="en-US"/>
        </w:rPr>
        <w:t>, a</w:t>
      </w:r>
      <w:r w:rsidR="005C43D1" w:rsidRPr="005C43D1">
        <w:rPr>
          <w:lang w:val="en-US"/>
        </w:rPr>
        <w:t>n editor’s note</w:t>
      </w:r>
      <w:r>
        <w:rPr>
          <w:lang w:val="en-US"/>
        </w:rPr>
        <w:t xml:space="preserve"> </w:t>
      </w:r>
      <w:r w:rsidR="00265631">
        <w:rPr>
          <w:lang w:val="en-US"/>
        </w:rPr>
        <w:t>remains</w:t>
      </w:r>
      <w:r w:rsidR="005C43D1">
        <w:rPr>
          <w:lang w:val="en-US"/>
        </w:rPr>
        <w:t xml:space="preserve"> </w:t>
      </w:r>
      <w:r w:rsidR="005C43D1" w:rsidRPr="005C43D1">
        <w:rPr>
          <w:lang w:val="en-US"/>
        </w:rPr>
        <w:t xml:space="preserve">in clause </w:t>
      </w:r>
      <w:r w:rsidR="005C43D1">
        <w:rPr>
          <w:lang w:val="en-US"/>
        </w:rPr>
        <w:t>9.3.2.1</w:t>
      </w:r>
      <w:r w:rsidR="005C43D1" w:rsidRPr="005C43D1">
        <w:rPr>
          <w:lang w:val="en-US"/>
        </w:rPr>
        <w:t xml:space="preserve"> about the reference time used for the timing information is for FFS</w:t>
      </w:r>
      <w:r w:rsidR="005C43D1">
        <w:rPr>
          <w:lang w:val="en-US"/>
        </w:rPr>
        <w:t>.</w:t>
      </w:r>
    </w:p>
    <w:p w14:paraId="53C6F21F" w14:textId="77777777" w:rsidR="00297356" w:rsidRPr="006B5418" w:rsidRDefault="00297356" w:rsidP="00297356">
      <w:pPr>
        <w:pStyle w:val="CRCoverPage"/>
        <w:rPr>
          <w:b/>
          <w:lang w:val="en-US"/>
        </w:rPr>
      </w:pPr>
      <w:r w:rsidRPr="006B5418">
        <w:rPr>
          <w:b/>
          <w:lang w:val="en-US"/>
        </w:rPr>
        <w:t>2. Reason for Change</w:t>
      </w:r>
    </w:p>
    <w:p w14:paraId="434DBB08" w14:textId="70D8F76A" w:rsidR="005C6A40" w:rsidRDefault="005C6A40" w:rsidP="005C6A40">
      <w:pPr>
        <w:rPr>
          <w:lang w:val="en-US"/>
        </w:rPr>
      </w:pPr>
      <w:r>
        <w:rPr>
          <w:lang w:val="en-US"/>
        </w:rPr>
        <w:t>In this contribution</w:t>
      </w:r>
      <w:r w:rsidRPr="007212DB">
        <w:rPr>
          <w:lang w:val="en-US"/>
        </w:rPr>
        <w:t xml:space="preserve"> We propose </w:t>
      </w:r>
      <w:r>
        <w:rPr>
          <w:lang w:val="en-US"/>
        </w:rPr>
        <w:t xml:space="preserve">to clarify the time format of the timing information </w:t>
      </w:r>
      <w:r w:rsidRPr="007212DB">
        <w:rPr>
          <w:lang w:val="en-US"/>
        </w:rPr>
        <w:t xml:space="preserve">to address the editor’s note in clause </w:t>
      </w:r>
      <w:r>
        <w:rPr>
          <w:lang w:val="en-US"/>
        </w:rPr>
        <w:t>9.3.2.1:</w:t>
      </w:r>
      <w:r w:rsidRPr="007212DB">
        <w:rPr>
          <w:lang w:val="en-US"/>
        </w:rPr>
        <w:t xml:space="preserve"> “the reference time used for the timing information is for FFS.”</w:t>
      </w:r>
    </w:p>
    <w:p w14:paraId="1DCF723D" w14:textId="77777777" w:rsidR="007212DB" w:rsidRDefault="007212DB" w:rsidP="005C43D1">
      <w:pPr>
        <w:rPr>
          <w:lang w:val="en-US"/>
        </w:rPr>
      </w:pPr>
    </w:p>
    <w:p w14:paraId="5319E1ED" w14:textId="287AE906" w:rsidR="00EB0D80" w:rsidRDefault="00EB0D80" w:rsidP="00297356">
      <w:pPr>
        <w:pStyle w:val="CRCoverPage"/>
        <w:numPr>
          <w:ilvl w:val="1"/>
          <w:numId w:val="5"/>
        </w:numPr>
        <w:rPr>
          <w:b/>
          <w:lang w:val="en-US"/>
        </w:rPr>
      </w:pPr>
      <w:r w:rsidRPr="00CC30E5">
        <w:rPr>
          <w:b/>
          <w:lang w:val="en-US"/>
        </w:rPr>
        <w:t>Time formats of the timing information</w:t>
      </w:r>
    </w:p>
    <w:p w14:paraId="400E2B85" w14:textId="37F35943" w:rsidR="001605AD" w:rsidRPr="001605AD" w:rsidRDefault="00823E02" w:rsidP="005C43D1">
      <w:pPr>
        <w:rPr>
          <w:lang w:val="en-US"/>
        </w:rPr>
      </w:pPr>
      <w:r>
        <w:rPr>
          <w:lang w:val="en-US"/>
        </w:rPr>
        <w:t>T</w:t>
      </w:r>
      <w:r w:rsidR="00537A94" w:rsidRPr="004074B5">
        <w:rPr>
          <w:lang w:val="en-US"/>
        </w:rPr>
        <w:t xml:space="preserve">he </w:t>
      </w:r>
      <w:r w:rsidR="00537A94" w:rsidRPr="00722B6E">
        <w:rPr>
          <w:lang w:val="en-US"/>
        </w:rPr>
        <w:t xml:space="preserve">timing information </w:t>
      </w:r>
      <w:r w:rsidR="007432EA">
        <w:rPr>
          <w:lang w:val="en-US"/>
        </w:rPr>
        <w:t xml:space="preserve">is collected </w:t>
      </w:r>
      <w:r w:rsidR="003B5E8C">
        <w:rPr>
          <w:lang w:val="en-US"/>
        </w:rPr>
        <w:t xml:space="preserve">on different blocks </w:t>
      </w:r>
      <w:r w:rsidR="00995599">
        <w:rPr>
          <w:lang w:val="en-US"/>
        </w:rPr>
        <w:t>in the Split rendering Client and Server</w:t>
      </w:r>
      <w:r>
        <w:rPr>
          <w:lang w:val="en-US"/>
        </w:rPr>
        <w:t xml:space="preserve"> t</w:t>
      </w:r>
      <w:r w:rsidRPr="001605AD">
        <w:rPr>
          <w:lang w:val="en-US"/>
        </w:rPr>
        <w:t>o measure the latenc</w:t>
      </w:r>
      <w:r>
        <w:rPr>
          <w:lang w:val="en-US"/>
        </w:rPr>
        <w:t>y metrics.</w:t>
      </w:r>
    </w:p>
    <w:p w14:paraId="776EF8A3" w14:textId="4B9D1E86" w:rsidR="004E0E23" w:rsidRPr="001605AD" w:rsidRDefault="004E0E23" w:rsidP="005C43D1">
      <w:pPr>
        <w:rPr>
          <w:lang w:val="en-US"/>
        </w:rPr>
      </w:pPr>
      <w:r>
        <w:rPr>
          <w:lang w:val="en-US"/>
        </w:rPr>
        <w:t>However, the timing information is in different time format.</w:t>
      </w:r>
    </w:p>
    <w:p w14:paraId="4E5727E0" w14:textId="5DFFF95C" w:rsidR="00EB0D80" w:rsidRPr="00AF249E" w:rsidRDefault="00EB0D80" w:rsidP="005C43D1">
      <w:pPr>
        <w:rPr>
          <w:b/>
          <w:bCs/>
          <w:lang w:val="en-US"/>
        </w:rPr>
      </w:pPr>
      <w:r w:rsidRPr="00AF249E">
        <w:rPr>
          <w:b/>
          <w:bCs/>
          <w:lang w:val="en-US"/>
        </w:rPr>
        <w:t xml:space="preserve">Timing information </w:t>
      </w:r>
      <w:r w:rsidR="00EA4077" w:rsidRPr="00AF249E">
        <w:rPr>
          <w:b/>
          <w:bCs/>
          <w:lang w:val="en-US"/>
        </w:rPr>
        <w:t>coming</w:t>
      </w:r>
      <w:r w:rsidRPr="00AF249E">
        <w:rPr>
          <w:b/>
          <w:bCs/>
          <w:lang w:val="en-US"/>
        </w:rPr>
        <w:t xml:space="preserve"> from the XR runtime:</w:t>
      </w:r>
    </w:p>
    <w:p w14:paraId="6BE37AC6" w14:textId="4B5D8DBE" w:rsidR="00EB0D80" w:rsidRDefault="00EB0D80" w:rsidP="001A58F4">
      <w:pPr>
        <w:numPr>
          <w:ilvl w:val="0"/>
          <w:numId w:val="1"/>
        </w:numPr>
        <w:spacing w:after="0"/>
        <w:rPr>
          <w:lang w:val="en-US"/>
        </w:rPr>
      </w:pPr>
      <w:r w:rsidRPr="00EB0D80">
        <w:rPr>
          <w:lang w:val="en-US"/>
        </w:rPr>
        <w:t>lastChangeTime</w:t>
      </w:r>
      <w:r w:rsidR="000926F8">
        <w:rPr>
          <w:lang w:val="en-US"/>
        </w:rPr>
        <w:t>:</w:t>
      </w:r>
      <w:r w:rsidR="000926F8" w:rsidRPr="000926F8">
        <w:rPr>
          <w:lang w:val="en-US" w:eastAsia="zh-CN"/>
        </w:rPr>
        <w:t xml:space="preserve"> </w:t>
      </w:r>
      <w:r w:rsidR="000926F8">
        <w:rPr>
          <w:lang w:val="en-US" w:eastAsia="zh-CN"/>
        </w:rPr>
        <w:t>T</w:t>
      </w:r>
      <w:r w:rsidR="000926F8" w:rsidRPr="00E461C9">
        <w:rPr>
          <w:lang w:val="en-US" w:eastAsia="zh-CN"/>
        </w:rPr>
        <w:t>ime</w:t>
      </w:r>
      <w:r w:rsidR="000926F8">
        <w:rPr>
          <w:lang w:val="en-US" w:eastAsia="zh-CN"/>
        </w:rPr>
        <w:t xml:space="preserve"> of </w:t>
      </w:r>
      <w:r w:rsidR="000926F8" w:rsidRPr="00E461C9">
        <w:rPr>
          <w:lang w:val="en-US" w:eastAsia="zh-CN"/>
        </w:rPr>
        <w:t>the user action</w:t>
      </w:r>
      <w:r w:rsidR="005B4008">
        <w:rPr>
          <w:lang w:val="en-US" w:eastAsia="zh-CN"/>
        </w:rPr>
        <w:t>.</w:t>
      </w:r>
    </w:p>
    <w:p w14:paraId="7159CF87" w14:textId="5F1392C1" w:rsidR="00EB0D80" w:rsidRDefault="00EB0D80" w:rsidP="001A58F4">
      <w:pPr>
        <w:numPr>
          <w:ilvl w:val="0"/>
          <w:numId w:val="1"/>
        </w:numPr>
        <w:spacing w:after="0"/>
        <w:rPr>
          <w:lang w:val="en-US"/>
        </w:rPr>
      </w:pPr>
      <w:r w:rsidRPr="00EB0D80">
        <w:rPr>
          <w:lang w:val="en-US"/>
        </w:rPr>
        <w:t>actualDisplayTime</w:t>
      </w:r>
      <w:r w:rsidR="005B4008">
        <w:rPr>
          <w:lang w:val="en-US"/>
        </w:rPr>
        <w:t xml:space="preserve"> </w:t>
      </w:r>
      <w:r w:rsidRPr="00EB0D80">
        <w:rPr>
          <w:lang w:val="en-US"/>
        </w:rPr>
        <w:t>(ref. T</w:t>
      </w:r>
      <w:proofErr w:type="gramStart"/>
      <w:r w:rsidRPr="00EB0D80">
        <w:rPr>
          <w:lang w:val="en-US"/>
        </w:rPr>
        <w:t>2.actual</w:t>
      </w:r>
      <w:proofErr w:type="gramEnd"/>
      <w:r w:rsidRPr="00EB0D80">
        <w:rPr>
          <w:lang w:val="en-US"/>
        </w:rPr>
        <w:t>)</w:t>
      </w:r>
      <w:r w:rsidR="005B4008">
        <w:rPr>
          <w:lang w:val="en-US"/>
        </w:rPr>
        <w:t xml:space="preserve">: </w:t>
      </w:r>
      <w:r w:rsidR="005B4008" w:rsidRPr="005B4008">
        <w:rPr>
          <w:lang w:val="en-US"/>
        </w:rPr>
        <w:t>The actual display time of the rendered frame in the swapchain.</w:t>
      </w:r>
    </w:p>
    <w:p w14:paraId="5953D936" w14:textId="67FCF235" w:rsidR="00BB5A6C" w:rsidRPr="00BB5A6C" w:rsidRDefault="00BB5A6C" w:rsidP="00BB5A6C">
      <w:pPr>
        <w:numPr>
          <w:ilvl w:val="0"/>
          <w:numId w:val="1"/>
        </w:numPr>
        <w:spacing w:after="0"/>
        <w:rPr>
          <w:lang w:val="en-US"/>
        </w:rPr>
      </w:pPr>
      <w:r w:rsidRPr="00EB0D80">
        <w:rPr>
          <w:lang w:val="en-US"/>
        </w:rPr>
        <w:t>estimatedAtTime (ref. T1)</w:t>
      </w:r>
      <w:r>
        <w:rPr>
          <w:lang w:val="en-US"/>
        </w:rPr>
        <w:t xml:space="preserve">: </w:t>
      </w:r>
      <w:r>
        <w:rPr>
          <w:lang w:eastAsia="ko-KR"/>
        </w:rPr>
        <w:t>T</w:t>
      </w:r>
      <w:r w:rsidRPr="007A6138">
        <w:rPr>
          <w:lang w:eastAsia="ko-KR"/>
        </w:rPr>
        <w:t xml:space="preserve">he time </w:t>
      </w:r>
      <w:r>
        <w:rPr>
          <w:lang w:eastAsia="ko-KR"/>
        </w:rPr>
        <w:t>at which</w:t>
      </w:r>
      <w:r w:rsidRPr="007A6138">
        <w:rPr>
          <w:lang w:eastAsia="ko-KR"/>
        </w:rPr>
        <w:t xml:space="preserve"> the pose </w:t>
      </w:r>
      <w:r>
        <w:rPr>
          <w:lang w:eastAsia="ko-KR"/>
        </w:rPr>
        <w:t xml:space="preserve">was </w:t>
      </w:r>
      <w:r w:rsidRPr="007A6138">
        <w:rPr>
          <w:lang w:eastAsia="ko-KR"/>
        </w:rPr>
        <w:t>estimat</w:t>
      </w:r>
      <w:r>
        <w:rPr>
          <w:lang w:eastAsia="ko-KR"/>
        </w:rPr>
        <w:t>ed.</w:t>
      </w:r>
    </w:p>
    <w:p w14:paraId="2A6957BB" w14:textId="77777777" w:rsidR="001A58F4" w:rsidRPr="00EB0D80" w:rsidRDefault="001A58F4" w:rsidP="001A58F4">
      <w:pPr>
        <w:spacing w:after="0"/>
        <w:rPr>
          <w:lang w:val="en-US"/>
        </w:rPr>
      </w:pPr>
    </w:p>
    <w:p w14:paraId="60B24166" w14:textId="468F9CDD" w:rsidR="001E7C4F" w:rsidRDefault="00C721AF" w:rsidP="003D0FC2">
      <w:pPr>
        <w:ind w:left="284"/>
        <w:rPr>
          <w:lang w:val="en-US"/>
        </w:rPr>
      </w:pPr>
      <w:r w:rsidRPr="00EB0D80">
        <w:rPr>
          <w:lang w:val="en-US"/>
        </w:rPr>
        <w:t>Th</w:t>
      </w:r>
      <w:r>
        <w:rPr>
          <w:lang w:val="en-US"/>
        </w:rPr>
        <w:t>is timing information is</w:t>
      </w:r>
      <w:r w:rsidRPr="00EB0D80">
        <w:rPr>
          <w:lang w:val="en-US"/>
        </w:rPr>
        <w:t xml:space="preserve"> </w:t>
      </w:r>
      <w:r w:rsidR="00EB0D80" w:rsidRPr="00EB0D80">
        <w:rPr>
          <w:lang w:val="en-US"/>
        </w:rPr>
        <w:t>expressed in XR system time clock.</w:t>
      </w:r>
    </w:p>
    <w:p w14:paraId="31376CB3" w14:textId="3EB798A0" w:rsidR="00136EFE" w:rsidRDefault="00136EFE" w:rsidP="00136EFE">
      <w:pPr>
        <w:ind w:left="284"/>
        <w:rPr>
          <w:lang w:val="en-US"/>
        </w:rPr>
      </w:pPr>
      <w:r>
        <w:rPr>
          <w:lang w:val="en-US"/>
        </w:rPr>
        <w:t xml:space="preserve">With the Kronos OpenXR API, the </w:t>
      </w:r>
      <w:r w:rsidRPr="00EB0D80">
        <w:rPr>
          <w:lang w:val="en-US"/>
        </w:rPr>
        <w:t xml:space="preserve">XR system time </w:t>
      </w:r>
      <w:r w:rsidR="00DB3A4C">
        <w:rPr>
          <w:lang w:val="en-US"/>
        </w:rPr>
        <w:t xml:space="preserve">is a </w:t>
      </w:r>
      <w:r w:rsidR="00DB3A4C" w:rsidRPr="00C103FA">
        <w:rPr>
          <w:lang w:val="en-US"/>
        </w:rPr>
        <w:t>XrTime</w:t>
      </w:r>
      <w:r w:rsidR="00DB3A4C">
        <w:rPr>
          <w:lang w:val="en-US"/>
        </w:rPr>
        <w:t xml:space="preserve"> that </w:t>
      </w:r>
      <w:r>
        <w:rPr>
          <w:lang w:val="en-US"/>
        </w:rPr>
        <w:t>can be convert</w:t>
      </w:r>
      <w:r w:rsidR="00DB3A4C">
        <w:rPr>
          <w:lang w:val="en-US"/>
        </w:rPr>
        <w:t>ed</w:t>
      </w:r>
      <w:r>
        <w:rPr>
          <w:lang w:val="en-US"/>
        </w:rPr>
        <w:t xml:space="preserve"> to monotonic clock time using the</w:t>
      </w:r>
      <w:r w:rsidRPr="00C103FA">
        <w:t xml:space="preserve"> </w:t>
      </w:r>
      <w:r w:rsidRPr="00C103FA">
        <w:rPr>
          <w:lang w:val="en-US"/>
        </w:rPr>
        <w:t>xrConvertTimeToTimespecTimeKHR</w:t>
      </w:r>
      <w:r>
        <w:rPr>
          <w:lang w:val="en-US"/>
        </w:rPr>
        <w:t xml:space="preserve">. </w:t>
      </w:r>
      <w:r w:rsidRPr="00C103FA">
        <w:rPr>
          <w:lang w:val="en-US"/>
        </w:rPr>
        <w:t>The xrConvertTimeToTimespecTimeKHR function converts an XrTime to time as if generated by clock_gettime</w:t>
      </w:r>
      <w:r>
        <w:rPr>
          <w:lang w:val="en-US"/>
        </w:rPr>
        <w:t xml:space="preserve"> </w:t>
      </w:r>
      <w:r w:rsidRPr="00C103FA">
        <w:rPr>
          <w:lang w:val="en-US"/>
        </w:rPr>
        <w:t>with CLOCK_MONOTONIC.</w:t>
      </w:r>
    </w:p>
    <w:p w14:paraId="4E41267F" w14:textId="0D39FEA0" w:rsidR="00D70CC6" w:rsidRDefault="00D70CC6" w:rsidP="003D0FC2">
      <w:pPr>
        <w:ind w:left="284"/>
        <w:rPr>
          <w:lang w:val="en-US"/>
        </w:rPr>
      </w:pPr>
      <w:r w:rsidRPr="00EB0D80">
        <w:rPr>
          <w:lang w:val="en-US"/>
        </w:rPr>
        <w:t>estimatedAtTime</w:t>
      </w:r>
      <w:r>
        <w:rPr>
          <w:lang w:val="en-US"/>
        </w:rPr>
        <w:t xml:space="preserve">, </w:t>
      </w:r>
      <w:r w:rsidRPr="00EB0D80">
        <w:rPr>
          <w:lang w:val="en-US"/>
        </w:rPr>
        <w:t>lastChangeTime</w:t>
      </w:r>
      <w:r>
        <w:rPr>
          <w:lang w:val="en-US"/>
        </w:rPr>
        <w:t xml:space="preserve"> are sent </w:t>
      </w:r>
      <w:r w:rsidRPr="00D70CC6">
        <w:rPr>
          <w:lang w:val="en-US"/>
        </w:rPr>
        <w:t>from the client</w:t>
      </w:r>
      <w:r>
        <w:rPr>
          <w:lang w:val="en-US"/>
        </w:rPr>
        <w:t xml:space="preserve"> to the server</w:t>
      </w:r>
      <w:r w:rsidRPr="00D70CC6">
        <w:rPr>
          <w:lang w:val="en-US"/>
        </w:rPr>
        <w:t>.</w:t>
      </w:r>
      <w:r>
        <w:rPr>
          <w:lang w:val="en-US"/>
        </w:rPr>
        <w:t xml:space="preserve"> </w:t>
      </w:r>
      <w:r w:rsidR="00556CDD">
        <w:rPr>
          <w:lang w:val="en-US"/>
        </w:rPr>
        <w:t>T</w:t>
      </w:r>
      <w:r w:rsidRPr="00D70CC6">
        <w:rPr>
          <w:lang w:val="en-US"/>
        </w:rPr>
        <w:t>he server sen</w:t>
      </w:r>
      <w:r w:rsidR="00094D9B">
        <w:rPr>
          <w:lang w:val="en-US"/>
        </w:rPr>
        <w:t>ds</w:t>
      </w:r>
      <w:r w:rsidR="0096755D">
        <w:rPr>
          <w:lang w:val="en-US"/>
        </w:rPr>
        <w:t xml:space="preserve"> it</w:t>
      </w:r>
      <w:r w:rsidRPr="00D70CC6">
        <w:rPr>
          <w:lang w:val="en-US"/>
        </w:rPr>
        <w:t xml:space="preserve"> back</w:t>
      </w:r>
      <w:r w:rsidR="00556CDD">
        <w:rPr>
          <w:lang w:val="en-US"/>
        </w:rPr>
        <w:t xml:space="preserve"> </w:t>
      </w:r>
      <w:r w:rsidRPr="00D70CC6">
        <w:rPr>
          <w:lang w:val="en-US"/>
        </w:rPr>
        <w:t xml:space="preserve">to the client </w:t>
      </w:r>
      <w:r w:rsidR="00DD399E">
        <w:rPr>
          <w:lang w:val="en-US"/>
        </w:rPr>
        <w:t>as is</w:t>
      </w:r>
      <w:r w:rsidR="007475D9">
        <w:rPr>
          <w:lang w:val="en-US"/>
        </w:rPr>
        <w:t>,</w:t>
      </w:r>
      <w:r w:rsidR="00DD399E">
        <w:rPr>
          <w:lang w:val="en-US"/>
        </w:rPr>
        <w:t xml:space="preserve"> </w:t>
      </w:r>
      <w:r w:rsidR="00EC6632">
        <w:rPr>
          <w:lang w:val="en-US"/>
        </w:rPr>
        <w:t xml:space="preserve">along </w:t>
      </w:r>
      <w:r w:rsidRPr="00D70CC6">
        <w:rPr>
          <w:lang w:val="en-US"/>
        </w:rPr>
        <w:t>with the associated media frame</w:t>
      </w:r>
      <w:r w:rsidR="00632D92">
        <w:rPr>
          <w:lang w:val="en-US"/>
        </w:rPr>
        <w:t xml:space="preserve"> using the </w:t>
      </w:r>
      <w:r w:rsidR="00632D92" w:rsidRPr="00722B6E">
        <w:rPr>
          <w:lang w:val="en-US"/>
        </w:rPr>
        <w:t>RTCP report block format</w:t>
      </w:r>
      <w:r w:rsidRPr="00D70CC6">
        <w:rPr>
          <w:lang w:val="en-US"/>
        </w:rPr>
        <w:t>.</w:t>
      </w:r>
    </w:p>
    <w:p w14:paraId="6F35771F" w14:textId="3E9D732B" w:rsidR="00EB0D80" w:rsidRPr="00276D0D" w:rsidRDefault="00EB0D80" w:rsidP="005C43D1">
      <w:pPr>
        <w:rPr>
          <w:b/>
          <w:bCs/>
          <w:lang w:val="en-US"/>
        </w:rPr>
      </w:pPr>
      <w:r w:rsidRPr="00276D0D">
        <w:rPr>
          <w:b/>
          <w:bCs/>
          <w:lang w:val="en-US"/>
        </w:rPr>
        <w:t>Timing information from the client</w:t>
      </w:r>
      <w:r w:rsidR="000926F8" w:rsidRPr="00276D0D">
        <w:rPr>
          <w:b/>
          <w:bCs/>
          <w:lang w:val="en-US"/>
        </w:rPr>
        <w:t>:</w:t>
      </w:r>
    </w:p>
    <w:p w14:paraId="23F22E2E" w14:textId="783237DF" w:rsidR="007339DA" w:rsidRDefault="000926F8" w:rsidP="007339DA">
      <w:pPr>
        <w:numPr>
          <w:ilvl w:val="0"/>
          <w:numId w:val="2"/>
        </w:numPr>
        <w:spacing w:after="0"/>
      </w:pPr>
      <w:r>
        <w:t>sendingAt</w:t>
      </w:r>
      <w:r w:rsidRPr="00B65580">
        <w:t>Time (ref. T</w:t>
      </w:r>
      <w:r>
        <w:t>1’</w:t>
      </w:r>
      <w:r w:rsidRPr="00B65580">
        <w:t>)</w:t>
      </w:r>
      <w:r w:rsidR="00DF5076">
        <w:t xml:space="preserve">: </w:t>
      </w:r>
      <w:r w:rsidR="00DF5076" w:rsidRPr="00DF5076">
        <w:t>The time when the metadata message is transmitted</w:t>
      </w:r>
      <w:r w:rsidR="007339DA">
        <w:t xml:space="preserve">. It </w:t>
      </w:r>
      <w:r w:rsidR="007339DA">
        <w:rPr>
          <w:lang w:val="en-US"/>
        </w:rPr>
        <w:t xml:space="preserve">is sent </w:t>
      </w:r>
      <w:r w:rsidR="007339DA" w:rsidRPr="00D70CC6">
        <w:rPr>
          <w:lang w:val="en-US"/>
        </w:rPr>
        <w:t>from the client</w:t>
      </w:r>
      <w:r w:rsidR="007339DA">
        <w:rPr>
          <w:lang w:val="en-US"/>
        </w:rPr>
        <w:t xml:space="preserve"> to the server</w:t>
      </w:r>
      <w:r w:rsidR="008709E9">
        <w:rPr>
          <w:lang w:val="en-US"/>
        </w:rPr>
        <w:t>.</w:t>
      </w:r>
      <w:r w:rsidR="007339DA">
        <w:rPr>
          <w:lang w:val="en-US"/>
        </w:rPr>
        <w:t xml:space="preserve"> It is</w:t>
      </w:r>
      <w:r w:rsidR="007339DA" w:rsidRPr="00D70CC6">
        <w:rPr>
          <w:lang w:val="en-US"/>
        </w:rPr>
        <w:t xml:space="preserve"> then received by the server and sent back</w:t>
      </w:r>
      <w:r w:rsidR="007339DA">
        <w:rPr>
          <w:lang w:val="en-US"/>
        </w:rPr>
        <w:t xml:space="preserve"> without change</w:t>
      </w:r>
      <w:r w:rsidR="007339DA" w:rsidRPr="00D70CC6">
        <w:rPr>
          <w:lang w:val="en-US"/>
        </w:rPr>
        <w:t xml:space="preserve"> to the client with the associated media frame.</w:t>
      </w:r>
    </w:p>
    <w:p w14:paraId="14D5FCEA" w14:textId="67CC494F" w:rsidR="000926F8" w:rsidRPr="001A58F4" w:rsidRDefault="000926F8" w:rsidP="001A58F4">
      <w:pPr>
        <w:numPr>
          <w:ilvl w:val="0"/>
          <w:numId w:val="2"/>
        </w:numPr>
        <w:spacing w:after="0"/>
        <w:rPr>
          <w:lang w:val="en-US"/>
        </w:rPr>
      </w:pPr>
      <w:r w:rsidRPr="00E461C9">
        <w:rPr>
          <w:lang w:eastAsia="en-GB"/>
        </w:rPr>
        <w:t>receptionTime</w:t>
      </w:r>
      <w:r w:rsidR="008817C4">
        <w:rPr>
          <w:lang w:eastAsia="en-GB"/>
        </w:rPr>
        <w:t xml:space="preserve">: </w:t>
      </w:r>
      <w:r w:rsidR="0068160E" w:rsidRPr="0068160E">
        <w:rPr>
          <w:lang w:eastAsia="en-GB"/>
        </w:rPr>
        <w:t>The time when the data is received by the split rendering client.</w:t>
      </w:r>
    </w:p>
    <w:p w14:paraId="64059D59" w14:textId="77777777" w:rsidR="001A58F4" w:rsidRDefault="001A58F4" w:rsidP="001A58F4">
      <w:pPr>
        <w:spacing w:after="0"/>
        <w:rPr>
          <w:lang w:val="en-US"/>
        </w:rPr>
      </w:pPr>
    </w:p>
    <w:p w14:paraId="779868FA" w14:textId="3546A77A" w:rsidR="0076268E" w:rsidRDefault="00C70DDC" w:rsidP="001A58F4">
      <w:pPr>
        <w:ind w:left="284"/>
        <w:rPr>
          <w:lang w:val="en-US"/>
        </w:rPr>
      </w:pPr>
      <w:r w:rsidRPr="00722B6E">
        <w:rPr>
          <w:lang w:val="en-US"/>
        </w:rPr>
        <w:lastRenderedPageBreak/>
        <w:t xml:space="preserve">The timing information </w:t>
      </w:r>
      <w:r w:rsidR="0076268E" w:rsidRPr="00722B6E">
        <w:rPr>
          <w:lang w:val="en-US"/>
        </w:rPr>
        <w:t>can be expressed as NTP timestamp</w:t>
      </w:r>
      <w:r w:rsidR="0076268E">
        <w:rPr>
          <w:lang w:val="en-US"/>
        </w:rPr>
        <w:t>.</w:t>
      </w:r>
      <w:r w:rsidR="007339DA">
        <w:rPr>
          <w:lang w:val="en-US"/>
        </w:rPr>
        <w:t xml:space="preserve"> </w:t>
      </w:r>
      <w:r w:rsidR="007339DA" w:rsidRPr="00722B6E">
        <w:rPr>
          <w:lang w:val="en-US"/>
        </w:rPr>
        <w:t>During transmission time to the client in the RTCP report block format</w:t>
      </w:r>
      <w:r w:rsidR="007339DA">
        <w:rPr>
          <w:lang w:val="en-US"/>
        </w:rPr>
        <w:t xml:space="preserve">, it </w:t>
      </w:r>
      <w:r w:rsidR="007339DA" w:rsidRPr="00722B6E">
        <w:rPr>
          <w:lang w:val="en-US"/>
        </w:rPr>
        <w:t xml:space="preserve">can be translated into RTP timestamps. Once received by the client, </w:t>
      </w:r>
      <w:r w:rsidR="007339DA">
        <w:rPr>
          <w:lang w:val="en-US"/>
        </w:rPr>
        <w:t>it</w:t>
      </w:r>
      <w:r w:rsidR="007339DA" w:rsidRPr="00722B6E">
        <w:rPr>
          <w:lang w:val="en-US"/>
        </w:rPr>
        <w:t xml:space="preserve"> can be translated back to NTP timestamp format.</w:t>
      </w:r>
    </w:p>
    <w:p w14:paraId="42B34DD6" w14:textId="0A62959B" w:rsidR="00EB0D80" w:rsidRPr="00276D0D" w:rsidRDefault="00EB0D80" w:rsidP="005C43D1">
      <w:pPr>
        <w:rPr>
          <w:b/>
          <w:bCs/>
          <w:lang w:val="en-US"/>
        </w:rPr>
      </w:pPr>
      <w:r w:rsidRPr="00276D0D">
        <w:rPr>
          <w:b/>
          <w:bCs/>
          <w:lang w:val="en-US"/>
        </w:rPr>
        <w:t>Timing information from the server</w:t>
      </w:r>
      <w:r w:rsidR="0090347E" w:rsidRPr="00276D0D">
        <w:rPr>
          <w:b/>
          <w:bCs/>
          <w:lang w:val="en-US"/>
        </w:rPr>
        <w:t>:</w:t>
      </w:r>
    </w:p>
    <w:p w14:paraId="3CCA1EEE" w14:textId="5BCED6C2" w:rsidR="00E60497" w:rsidRPr="00E60497" w:rsidRDefault="00E60497" w:rsidP="001A58F4">
      <w:pPr>
        <w:numPr>
          <w:ilvl w:val="0"/>
          <w:numId w:val="3"/>
        </w:numPr>
        <w:spacing w:after="0"/>
        <w:rPr>
          <w:lang w:val="en-US"/>
        </w:rPr>
      </w:pPr>
      <w:r w:rsidRPr="00E60497">
        <w:rPr>
          <w:lang w:val="en-US"/>
        </w:rPr>
        <w:t>startToRenderAtTime (ref. T3)</w:t>
      </w:r>
      <w:r w:rsidR="00AB1F61">
        <w:rPr>
          <w:lang w:val="en-US"/>
        </w:rPr>
        <w:t>:</w:t>
      </w:r>
      <w:r w:rsidR="00451280">
        <w:rPr>
          <w:lang w:val="en-US"/>
        </w:rPr>
        <w:t xml:space="preserve"> </w:t>
      </w:r>
      <w:r w:rsidR="00451280" w:rsidRPr="00451280">
        <w:rPr>
          <w:lang w:val="en-US"/>
        </w:rPr>
        <w:t xml:space="preserve">The time </w:t>
      </w:r>
      <w:r w:rsidR="00D91C46">
        <w:rPr>
          <w:lang w:val="en-US"/>
        </w:rPr>
        <w:t>at which</w:t>
      </w:r>
      <w:r w:rsidR="00451280" w:rsidRPr="00451280">
        <w:rPr>
          <w:lang w:val="en-US"/>
        </w:rPr>
        <w:t xml:space="preserve"> the renderer starts to render the scene.</w:t>
      </w:r>
    </w:p>
    <w:p w14:paraId="31117398" w14:textId="7EF8BEF9" w:rsidR="00E60497" w:rsidRPr="00E60497" w:rsidRDefault="00E60497" w:rsidP="001A58F4">
      <w:pPr>
        <w:numPr>
          <w:ilvl w:val="0"/>
          <w:numId w:val="3"/>
        </w:numPr>
        <w:spacing w:after="0"/>
        <w:rPr>
          <w:lang w:val="en-US"/>
        </w:rPr>
      </w:pPr>
      <w:r w:rsidRPr="00E60497">
        <w:rPr>
          <w:lang w:val="en-US"/>
        </w:rPr>
        <w:t>sceneUpdateTime (ref. T6)</w:t>
      </w:r>
      <w:r w:rsidR="002C44B0">
        <w:rPr>
          <w:lang w:val="en-US"/>
        </w:rPr>
        <w:t xml:space="preserve">: </w:t>
      </w:r>
      <w:r w:rsidR="00613B02" w:rsidRPr="00613B02">
        <w:rPr>
          <w:lang w:val="en-US"/>
        </w:rPr>
        <w:t xml:space="preserve">The time </w:t>
      </w:r>
      <w:r w:rsidR="002657CB">
        <w:rPr>
          <w:lang w:val="en-US"/>
        </w:rPr>
        <w:t>at which</w:t>
      </w:r>
      <w:r w:rsidR="00613B02" w:rsidRPr="00613B02">
        <w:rPr>
          <w:lang w:val="en-US"/>
        </w:rPr>
        <w:t xml:space="preserve"> the Scene Manager starts to update the 3D scene graph according to the viewer pose and the user actions</w:t>
      </w:r>
      <w:r w:rsidR="00613B02">
        <w:rPr>
          <w:lang w:val="en-US"/>
        </w:rPr>
        <w:t>.</w:t>
      </w:r>
    </w:p>
    <w:p w14:paraId="26C86271" w14:textId="017F487D" w:rsidR="000926F8" w:rsidRDefault="00E60497" w:rsidP="001A58F4">
      <w:pPr>
        <w:numPr>
          <w:ilvl w:val="0"/>
          <w:numId w:val="3"/>
        </w:numPr>
        <w:spacing w:after="0"/>
        <w:rPr>
          <w:lang w:val="en-US"/>
        </w:rPr>
      </w:pPr>
      <w:r w:rsidRPr="00E60497">
        <w:rPr>
          <w:lang w:val="en-US"/>
        </w:rPr>
        <w:t>serverTransmitTime (ref. T5)</w:t>
      </w:r>
      <w:r w:rsidR="008B398C">
        <w:rPr>
          <w:lang w:val="en-US"/>
        </w:rPr>
        <w:t xml:space="preserve">: </w:t>
      </w:r>
      <w:r w:rsidR="008B398C" w:rsidRPr="008B398C">
        <w:rPr>
          <w:lang w:val="en-US"/>
        </w:rPr>
        <w:t xml:space="preserve">The time </w:t>
      </w:r>
      <w:r w:rsidR="002657CB">
        <w:rPr>
          <w:lang w:val="en-US"/>
        </w:rPr>
        <w:t>at which</w:t>
      </w:r>
      <w:r w:rsidR="008B398C" w:rsidRPr="008B398C">
        <w:rPr>
          <w:lang w:val="en-US"/>
        </w:rPr>
        <w:t xml:space="preserve"> the encoded rendered frame is transmitted from the </w:t>
      </w:r>
      <w:r w:rsidR="00D91C46">
        <w:rPr>
          <w:lang w:val="en-US"/>
        </w:rPr>
        <w:t>SRS</w:t>
      </w:r>
      <w:r w:rsidR="008B398C" w:rsidRPr="008B398C">
        <w:rPr>
          <w:lang w:val="en-US"/>
        </w:rPr>
        <w:t xml:space="preserve"> to the </w:t>
      </w:r>
      <w:r w:rsidR="00D91C46">
        <w:rPr>
          <w:lang w:val="en-US"/>
        </w:rPr>
        <w:t>SRC.</w:t>
      </w:r>
    </w:p>
    <w:p w14:paraId="23623BBB" w14:textId="77777777" w:rsidR="002C6891" w:rsidRDefault="002C6891" w:rsidP="002C6891">
      <w:pPr>
        <w:spacing w:after="0"/>
        <w:rPr>
          <w:lang w:val="en-US"/>
        </w:rPr>
      </w:pPr>
    </w:p>
    <w:p w14:paraId="681E10BF" w14:textId="77777777" w:rsidR="001E7C4F" w:rsidRDefault="00722B6E" w:rsidP="005C6A40">
      <w:pPr>
        <w:ind w:left="284"/>
        <w:rPr>
          <w:lang w:val="en-US"/>
        </w:rPr>
      </w:pPr>
      <w:r w:rsidRPr="00722B6E">
        <w:rPr>
          <w:lang w:val="en-US"/>
        </w:rPr>
        <w:t>The timing information collected on the server side can be expressed as NTP timestamp.</w:t>
      </w:r>
    </w:p>
    <w:p w14:paraId="5F155C64" w14:textId="4C2A1535" w:rsidR="000926F8" w:rsidRDefault="00722B6E" w:rsidP="005C6A40">
      <w:pPr>
        <w:ind w:left="284"/>
        <w:rPr>
          <w:lang w:val="en-US"/>
        </w:rPr>
      </w:pPr>
      <w:r w:rsidRPr="00722B6E">
        <w:rPr>
          <w:lang w:val="en-US"/>
        </w:rPr>
        <w:t>During transmission time to the client in the RTCP report block format they can be translated into RTP timestamps. Once received by the client, they can be translated back to NTP timestamp format.</w:t>
      </w:r>
    </w:p>
    <w:p w14:paraId="39295165" w14:textId="77777777" w:rsidR="00A235D8" w:rsidRDefault="00A235D8" w:rsidP="005C43D1">
      <w:pPr>
        <w:rPr>
          <w:lang w:val="en-US"/>
        </w:rPr>
      </w:pPr>
    </w:p>
    <w:p w14:paraId="6E1F2A7F" w14:textId="57D594E9" w:rsidR="00A235D8" w:rsidRPr="00CC30E5" w:rsidRDefault="00297356" w:rsidP="00CC30E5">
      <w:pPr>
        <w:pStyle w:val="CRCoverPage"/>
        <w:rPr>
          <w:b/>
          <w:lang w:val="en-US"/>
        </w:rPr>
      </w:pPr>
      <w:r>
        <w:rPr>
          <w:b/>
          <w:lang w:val="en-US"/>
        </w:rPr>
        <w:t>2</w:t>
      </w:r>
      <w:r w:rsidR="00CC30E5" w:rsidRPr="00CC30E5">
        <w:rPr>
          <w:b/>
          <w:lang w:val="en-US"/>
        </w:rPr>
        <w:t xml:space="preserve">.2 </w:t>
      </w:r>
      <w:r w:rsidR="00A235D8" w:rsidRPr="00CC30E5">
        <w:rPr>
          <w:b/>
          <w:lang w:val="en-US"/>
        </w:rPr>
        <w:t xml:space="preserve">Latency </w:t>
      </w:r>
      <w:r w:rsidR="00CC30E5" w:rsidRPr="00CC30E5">
        <w:rPr>
          <w:b/>
          <w:lang w:val="en-US"/>
        </w:rPr>
        <w:t>computation</w:t>
      </w:r>
    </w:p>
    <w:p w14:paraId="5F73921E" w14:textId="3F63A82A" w:rsidR="00722B6E" w:rsidRDefault="00A235D8" w:rsidP="00E60497">
      <w:pPr>
        <w:rPr>
          <w:lang w:val="en-US"/>
        </w:rPr>
      </w:pPr>
      <w:r w:rsidRPr="00A235D8">
        <w:rPr>
          <w:lang w:val="en-US"/>
        </w:rPr>
        <w:t xml:space="preserve">The latency metrics are specified in Table 9.3.2-2. Latency calculation formulas are defined using the </w:t>
      </w:r>
      <w:r w:rsidR="00204550">
        <w:rPr>
          <w:lang w:val="en-US"/>
        </w:rPr>
        <w:t xml:space="preserve">above </w:t>
      </w:r>
      <w:r w:rsidRPr="00A235D8">
        <w:rPr>
          <w:lang w:val="en-US"/>
        </w:rPr>
        <w:t>timing information.</w:t>
      </w:r>
    </w:p>
    <w:p w14:paraId="78C709E1" w14:textId="4576BF5B" w:rsidR="00204550" w:rsidRDefault="00953B29" w:rsidP="00E60497">
      <w:pPr>
        <w:rPr>
          <w:lang w:val="en-US"/>
        </w:rPr>
      </w:pPr>
      <w:r>
        <w:rPr>
          <w:lang w:val="en-US"/>
        </w:rPr>
        <w:t>Some of the latenc</w:t>
      </w:r>
      <w:r w:rsidR="00F8022B">
        <w:rPr>
          <w:lang w:val="en-US"/>
        </w:rPr>
        <w:t>y metrics</w:t>
      </w:r>
      <w:r w:rsidR="00246E0C">
        <w:rPr>
          <w:lang w:val="en-US"/>
        </w:rPr>
        <w:t xml:space="preserve">, listed below, </w:t>
      </w:r>
      <w:r w:rsidR="00F8022B">
        <w:rPr>
          <w:lang w:val="en-US"/>
        </w:rPr>
        <w:t xml:space="preserve">are computed using timing information </w:t>
      </w:r>
      <w:r w:rsidR="0090107B">
        <w:rPr>
          <w:lang w:val="en-US"/>
        </w:rPr>
        <w:t xml:space="preserve">expressed in different </w:t>
      </w:r>
      <w:r w:rsidR="00CC131D">
        <w:rPr>
          <w:lang w:val="en-US"/>
        </w:rPr>
        <w:t>time format</w:t>
      </w:r>
      <w:r w:rsidR="00AE02C7">
        <w:rPr>
          <w:lang w:val="en-US"/>
        </w:rPr>
        <w:t>s</w:t>
      </w:r>
      <w:r w:rsidR="00CC131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27"/>
      </w:tblGrid>
      <w:tr w:rsidR="00CC131D" w:rsidRPr="00E461C9" w14:paraId="26958766" w14:textId="77777777" w:rsidTr="002B4552">
        <w:trPr>
          <w:cantSplit/>
        </w:trPr>
        <w:tc>
          <w:tcPr>
            <w:tcW w:w="2802" w:type="dxa"/>
            <w:shd w:val="clear" w:color="auto" w:fill="auto"/>
          </w:tcPr>
          <w:p w14:paraId="4A6315CC" w14:textId="77777777" w:rsidR="00CC131D" w:rsidRPr="00E461C9" w:rsidRDefault="00CC131D" w:rsidP="002B4552">
            <w:pPr>
              <w:rPr>
                <w:noProof/>
                <w:lang w:eastAsia="en-GB"/>
              </w:rPr>
            </w:pPr>
            <w:r w:rsidRPr="00E461C9">
              <w:rPr>
                <w:lang w:val="en-US" w:eastAsia="en-GB"/>
              </w:rPr>
              <w:t>renderToPhoton</w:t>
            </w:r>
          </w:p>
        </w:tc>
        <w:tc>
          <w:tcPr>
            <w:tcW w:w="6827" w:type="dxa"/>
            <w:shd w:val="clear" w:color="auto" w:fill="auto"/>
          </w:tcPr>
          <w:p w14:paraId="36383B42" w14:textId="77777777" w:rsidR="00CC131D" w:rsidRDefault="00CC131D" w:rsidP="002B4552">
            <w:pPr>
              <w:rPr>
                <w:lang w:val="en-US" w:eastAsia="en-GB"/>
              </w:rPr>
            </w:pPr>
            <w:r w:rsidRPr="00E461C9">
              <w:rPr>
                <w:lang w:val="en-US" w:eastAsia="en-GB"/>
              </w:rPr>
              <w:t>The time duration</w:t>
            </w:r>
            <w:r w:rsidRPr="00E461C9">
              <w:rPr>
                <w:lang w:eastAsia="en-GB"/>
              </w:rPr>
              <w:t>, in units of milliseconds,</w:t>
            </w:r>
            <w:r w:rsidRPr="00E461C9">
              <w:rPr>
                <w:lang w:val="en-US" w:eastAsia="en-GB"/>
              </w:rPr>
              <w:t xml:space="preserve"> between the start of the rendering by the Presentation Engine and the display time of the rendered frame.</w:t>
            </w:r>
            <w:r w:rsidRPr="00E461C9">
              <w:rPr>
                <w:lang w:val="en-US" w:eastAsia="en-GB"/>
              </w:rPr>
              <w:br/>
            </w:r>
            <w:r w:rsidRPr="00E461C9">
              <w:rPr>
                <w:lang w:eastAsia="en-GB"/>
              </w:rPr>
              <w:t>It can be computed as follows:</w:t>
            </w:r>
            <w:r w:rsidRPr="00E461C9">
              <w:rPr>
                <w:lang w:eastAsia="en-GB"/>
              </w:rPr>
              <w:br/>
            </w:r>
            <w:r w:rsidRPr="00E461C9">
              <w:rPr>
                <w:lang w:val="en-US" w:eastAsia="en-GB"/>
              </w:rPr>
              <w:t xml:space="preserve">actualDisplayTime – </w:t>
            </w:r>
            <w:proofErr w:type="gramStart"/>
            <w:r w:rsidRPr="00E461C9">
              <w:rPr>
                <w:lang w:val="en-US" w:eastAsia="en-GB"/>
              </w:rPr>
              <w:t>startToRenderAtTime</w:t>
            </w:r>
            <w:proofErr w:type="gramEnd"/>
          </w:p>
          <w:p w14:paraId="5648168A" w14:textId="6E9A6D16" w:rsidR="00CC131D" w:rsidRPr="00E461C9" w:rsidRDefault="00B43C34" w:rsidP="002B4552">
            <w:pPr>
              <w:rPr>
                <w:noProof/>
                <w:lang w:eastAsia="en-GB"/>
              </w:rPr>
            </w:pPr>
            <w:r>
              <w:rPr>
                <w:noProof/>
                <w:lang w:eastAsia="en-GB"/>
              </w:rPr>
              <w:t xml:space="preserve">Mixing </w:t>
            </w:r>
            <w:r w:rsidRPr="00EB0D80">
              <w:rPr>
                <w:lang w:val="en-US"/>
              </w:rPr>
              <w:t>XR system time clock</w:t>
            </w:r>
            <w:r>
              <w:rPr>
                <w:lang w:val="en-US"/>
              </w:rPr>
              <w:t xml:space="preserve"> and </w:t>
            </w:r>
            <w:r w:rsidR="000664ED">
              <w:rPr>
                <w:noProof/>
                <w:lang w:eastAsia="zh-CN"/>
              </w:rPr>
              <w:t>NTP timestamp.</w:t>
            </w:r>
          </w:p>
        </w:tc>
      </w:tr>
      <w:tr w:rsidR="00CC131D" w:rsidRPr="00E461C9" w14:paraId="162EB080" w14:textId="77777777" w:rsidTr="002B4552">
        <w:trPr>
          <w:cantSplit/>
        </w:trPr>
        <w:tc>
          <w:tcPr>
            <w:tcW w:w="2802" w:type="dxa"/>
            <w:shd w:val="clear" w:color="auto" w:fill="auto"/>
          </w:tcPr>
          <w:p w14:paraId="5ADDD9FE" w14:textId="77777777" w:rsidR="00CC131D" w:rsidRPr="00E461C9" w:rsidRDefault="00CC131D" w:rsidP="002B4552">
            <w:pPr>
              <w:rPr>
                <w:noProof/>
                <w:lang w:eastAsia="en-GB"/>
              </w:rPr>
            </w:pPr>
            <w:r w:rsidRPr="00E461C9">
              <w:rPr>
                <w:lang w:val="en-US" w:eastAsia="en-GB"/>
              </w:rPr>
              <w:t>userInteractionDelay</w:t>
            </w:r>
          </w:p>
        </w:tc>
        <w:tc>
          <w:tcPr>
            <w:tcW w:w="6827" w:type="dxa"/>
            <w:shd w:val="clear" w:color="auto" w:fill="auto"/>
          </w:tcPr>
          <w:p w14:paraId="22D14B5E" w14:textId="77777777" w:rsidR="00CC131D" w:rsidRDefault="00CC131D" w:rsidP="002B4552">
            <w:pPr>
              <w:rPr>
                <w:lang w:val="en-US" w:eastAsia="en-GB"/>
              </w:rPr>
            </w:pPr>
            <w:r w:rsidRPr="00E461C9">
              <w:rPr>
                <w:lang w:eastAsia="en-GB"/>
              </w:rPr>
              <w:t>The time duration, in units of milliseconds, between the time a user action is initiated and the time the action is taken into account by the content creation engine in the scene manager.</w:t>
            </w:r>
            <w:r w:rsidRPr="00E461C9">
              <w:rPr>
                <w:lang w:eastAsia="en-GB"/>
              </w:rPr>
              <w:br/>
              <w:t>It can be computed as follows:</w:t>
            </w:r>
            <w:r w:rsidRPr="00E461C9">
              <w:rPr>
                <w:lang w:eastAsia="en-GB"/>
              </w:rPr>
              <w:br/>
            </w:r>
            <w:r w:rsidRPr="00E461C9">
              <w:rPr>
                <w:lang w:val="en-US" w:eastAsia="en-GB"/>
              </w:rPr>
              <w:t xml:space="preserve">sceneUpdateTime – </w:t>
            </w:r>
            <w:proofErr w:type="gramStart"/>
            <w:r w:rsidRPr="00E461C9">
              <w:rPr>
                <w:lang w:val="en-US" w:eastAsia="en-GB"/>
              </w:rPr>
              <w:t>lastChangeTime</w:t>
            </w:r>
            <w:proofErr w:type="gramEnd"/>
          </w:p>
          <w:p w14:paraId="0C00CFC0" w14:textId="6E6821D8" w:rsidR="00CC131D" w:rsidRPr="00E461C9" w:rsidRDefault="00B43C34" w:rsidP="002B4552">
            <w:pPr>
              <w:rPr>
                <w:noProof/>
                <w:lang w:eastAsia="en-GB"/>
              </w:rPr>
            </w:pPr>
            <w:r>
              <w:rPr>
                <w:noProof/>
                <w:lang w:eastAsia="en-GB"/>
              </w:rPr>
              <w:t xml:space="preserve">Mixing </w:t>
            </w:r>
            <w:r w:rsidR="000664ED">
              <w:rPr>
                <w:noProof/>
                <w:lang w:eastAsia="zh-CN"/>
              </w:rPr>
              <w:t xml:space="preserve">NTP timestamp and </w:t>
            </w:r>
            <w:r w:rsidR="000664ED" w:rsidRPr="00EB0D80">
              <w:rPr>
                <w:lang w:val="en-US"/>
              </w:rPr>
              <w:t>XR system time clock</w:t>
            </w:r>
            <w:r w:rsidR="000664ED">
              <w:rPr>
                <w:lang w:val="en-US"/>
              </w:rPr>
              <w:t>.</w:t>
            </w:r>
          </w:p>
        </w:tc>
      </w:tr>
      <w:tr w:rsidR="00CC131D" w:rsidRPr="00E461C9" w14:paraId="236FC44B" w14:textId="77777777" w:rsidTr="002B4552">
        <w:trPr>
          <w:cantSplit/>
        </w:trPr>
        <w:tc>
          <w:tcPr>
            <w:tcW w:w="2802" w:type="dxa"/>
            <w:shd w:val="clear" w:color="auto" w:fill="auto"/>
          </w:tcPr>
          <w:p w14:paraId="1835D760" w14:textId="77777777" w:rsidR="00CC131D" w:rsidRPr="00E461C9" w:rsidRDefault="00CC131D" w:rsidP="002B4552">
            <w:pPr>
              <w:rPr>
                <w:noProof/>
                <w:lang w:eastAsia="en-GB"/>
              </w:rPr>
            </w:pPr>
            <w:r w:rsidRPr="00E461C9">
              <w:rPr>
                <w:lang w:val="en-US" w:eastAsia="en-GB"/>
              </w:rPr>
              <w:t>ageOfContent</w:t>
            </w:r>
          </w:p>
        </w:tc>
        <w:tc>
          <w:tcPr>
            <w:tcW w:w="6827" w:type="dxa"/>
            <w:shd w:val="clear" w:color="auto" w:fill="auto"/>
          </w:tcPr>
          <w:p w14:paraId="260815C3" w14:textId="77777777" w:rsidR="00CC131D" w:rsidRDefault="00CC131D" w:rsidP="002B4552">
            <w:pPr>
              <w:rPr>
                <w:lang w:val="en-US" w:eastAsia="en-GB"/>
              </w:rPr>
            </w:pPr>
            <w:r w:rsidRPr="00E461C9">
              <w:rPr>
                <w:lang w:val="en-US" w:eastAsia="en-GB"/>
              </w:rPr>
              <w:t>The time duration</w:t>
            </w:r>
            <w:r w:rsidRPr="00E461C9">
              <w:rPr>
                <w:lang w:eastAsia="en-GB"/>
              </w:rPr>
              <w:t>, in units of milliseconds,</w:t>
            </w:r>
            <w:r w:rsidRPr="00E461C9">
              <w:rPr>
                <w:lang w:val="en-US" w:eastAsia="en-GB"/>
              </w:rPr>
              <w:t xml:space="preserve"> between the time the content is created in the scene by the Scene Manager and the time it is presented to the user.</w:t>
            </w:r>
            <w:r w:rsidRPr="00E461C9">
              <w:rPr>
                <w:lang w:val="en-US" w:eastAsia="en-GB"/>
              </w:rPr>
              <w:br/>
            </w:r>
            <w:r w:rsidRPr="00E461C9">
              <w:rPr>
                <w:lang w:eastAsia="en-GB"/>
              </w:rPr>
              <w:t>It can be computed as follows:</w:t>
            </w:r>
            <w:r w:rsidRPr="00E461C9">
              <w:rPr>
                <w:lang w:eastAsia="en-GB"/>
              </w:rPr>
              <w:br/>
            </w:r>
            <w:r w:rsidRPr="00E461C9">
              <w:rPr>
                <w:lang w:val="en-US" w:eastAsia="en-GB"/>
              </w:rPr>
              <w:t xml:space="preserve">actualDisplayTime – </w:t>
            </w:r>
            <w:proofErr w:type="gramStart"/>
            <w:r w:rsidRPr="00E461C9">
              <w:rPr>
                <w:lang w:val="en-US" w:eastAsia="en-GB"/>
              </w:rPr>
              <w:t>sceneUpdateTime</w:t>
            </w:r>
            <w:proofErr w:type="gramEnd"/>
          </w:p>
          <w:p w14:paraId="64942C2E" w14:textId="2EBA98E8" w:rsidR="00CC131D" w:rsidRPr="00E461C9" w:rsidRDefault="00B43C34" w:rsidP="002B4552">
            <w:pPr>
              <w:rPr>
                <w:noProof/>
                <w:lang w:eastAsia="en-GB"/>
              </w:rPr>
            </w:pPr>
            <w:r>
              <w:rPr>
                <w:noProof/>
                <w:lang w:eastAsia="en-GB"/>
              </w:rPr>
              <w:t xml:space="preserve">Mixing </w:t>
            </w:r>
            <w:r w:rsidRPr="00EB0D80">
              <w:rPr>
                <w:lang w:val="en-US"/>
              </w:rPr>
              <w:t>XR system time clock</w:t>
            </w:r>
            <w:r>
              <w:rPr>
                <w:lang w:val="en-US"/>
              </w:rPr>
              <w:t xml:space="preserve"> and </w:t>
            </w:r>
            <w:r w:rsidR="000664ED">
              <w:rPr>
                <w:noProof/>
                <w:lang w:eastAsia="zh-CN"/>
              </w:rPr>
              <w:t>NTP timestamp.</w:t>
            </w:r>
          </w:p>
        </w:tc>
      </w:tr>
    </w:tbl>
    <w:p w14:paraId="6E72EFB6" w14:textId="77777777" w:rsidR="00CC131D" w:rsidRDefault="00CC131D" w:rsidP="00E60497">
      <w:pPr>
        <w:rPr>
          <w:lang w:val="en-US"/>
        </w:rPr>
      </w:pPr>
    </w:p>
    <w:p w14:paraId="175E7420" w14:textId="6F42EF29" w:rsidR="00E60497" w:rsidRDefault="004074B5" w:rsidP="00E60497">
      <w:pPr>
        <w:rPr>
          <w:lang w:val="en-US"/>
        </w:rPr>
      </w:pPr>
      <w:r>
        <w:rPr>
          <w:lang w:val="en-US"/>
        </w:rPr>
        <w:t>F</w:t>
      </w:r>
      <w:r w:rsidRPr="004074B5">
        <w:rPr>
          <w:lang w:val="en-US"/>
        </w:rPr>
        <w:t>or the</w:t>
      </w:r>
      <w:r w:rsidR="00C20658">
        <w:rPr>
          <w:lang w:val="en-US"/>
        </w:rPr>
        <w:t xml:space="preserve"> above</w:t>
      </w:r>
      <w:r w:rsidRPr="004074B5">
        <w:rPr>
          <w:lang w:val="en-US"/>
        </w:rPr>
        <w:t xml:space="preserve"> </w:t>
      </w:r>
      <w:r>
        <w:rPr>
          <w:lang w:val="en-US"/>
        </w:rPr>
        <w:t>latency</w:t>
      </w:r>
      <w:r w:rsidRPr="004074B5">
        <w:rPr>
          <w:lang w:val="en-US"/>
        </w:rPr>
        <w:t xml:space="preserve"> computation, the </w:t>
      </w:r>
      <w:r w:rsidR="00DF400E" w:rsidRPr="00722B6E">
        <w:rPr>
          <w:lang w:val="en-US"/>
        </w:rPr>
        <w:t xml:space="preserve">timing information </w:t>
      </w:r>
      <w:r w:rsidRPr="004074B5">
        <w:rPr>
          <w:lang w:val="en-US"/>
        </w:rPr>
        <w:t xml:space="preserve">mentioned need to be </w:t>
      </w:r>
      <w:r w:rsidR="00FA72C9">
        <w:rPr>
          <w:lang w:val="en-US"/>
        </w:rPr>
        <w:t>converted</w:t>
      </w:r>
      <w:r w:rsidR="00FA72C9" w:rsidRPr="004074B5">
        <w:rPr>
          <w:lang w:val="en-US"/>
        </w:rPr>
        <w:t xml:space="preserve"> </w:t>
      </w:r>
      <w:r w:rsidRPr="004074B5">
        <w:rPr>
          <w:lang w:val="en-US"/>
        </w:rPr>
        <w:t>to a single time format</w:t>
      </w:r>
      <w:r w:rsidR="00DC677A">
        <w:rPr>
          <w:lang w:val="en-US"/>
        </w:rPr>
        <w:t>s</w:t>
      </w:r>
      <w:r w:rsidRPr="004074B5">
        <w:rPr>
          <w:lang w:val="en-US"/>
        </w:rPr>
        <w:t>.</w:t>
      </w:r>
      <w:r w:rsidR="00C4441C">
        <w:rPr>
          <w:lang w:val="en-US"/>
        </w:rPr>
        <w:t xml:space="preserve"> For example, the </w:t>
      </w:r>
      <w:r w:rsidR="00FC7788">
        <w:rPr>
          <w:lang w:val="en-US"/>
        </w:rPr>
        <w:t xml:space="preserve">system </w:t>
      </w:r>
      <w:r w:rsidR="00ED0A76">
        <w:rPr>
          <w:lang w:val="en-US"/>
        </w:rPr>
        <w:t>w</w:t>
      </w:r>
      <w:r w:rsidR="00C4441C">
        <w:rPr>
          <w:lang w:val="en-US"/>
        </w:rPr>
        <w:t xml:space="preserve">all clock </w:t>
      </w:r>
      <w:r w:rsidR="00ED0A76">
        <w:rPr>
          <w:lang w:val="en-US"/>
        </w:rPr>
        <w:t>time can be used for this purpose.</w:t>
      </w:r>
    </w:p>
    <w:p w14:paraId="5E6669A8" w14:textId="294D62A3" w:rsidR="00466B49" w:rsidRDefault="00466B49" w:rsidP="00E60497">
      <w:pPr>
        <w:rPr>
          <w:lang w:val="en-US"/>
        </w:rPr>
      </w:pPr>
      <w:r>
        <w:rPr>
          <w:lang w:val="en-US"/>
        </w:rPr>
        <w:t xml:space="preserve">It is </w:t>
      </w:r>
      <w:r w:rsidR="00836302">
        <w:rPr>
          <w:lang w:val="en-US"/>
        </w:rPr>
        <w:t xml:space="preserve">left to the implementation to perform the </w:t>
      </w:r>
      <w:r w:rsidR="00A45842">
        <w:rPr>
          <w:lang w:val="en-US"/>
        </w:rPr>
        <w:t xml:space="preserve">time </w:t>
      </w:r>
      <w:r w:rsidR="00836302">
        <w:rPr>
          <w:lang w:val="en-US"/>
        </w:rPr>
        <w:t>conversion</w:t>
      </w:r>
      <w:r w:rsidR="00A145BF">
        <w:rPr>
          <w:lang w:val="en-US"/>
        </w:rPr>
        <w:t xml:space="preserve"> to c</w:t>
      </w:r>
      <w:r w:rsidR="0050584B">
        <w:rPr>
          <w:lang w:val="en-US"/>
        </w:rPr>
        <w:t>alculate</w:t>
      </w:r>
      <w:r w:rsidR="00A145BF">
        <w:rPr>
          <w:lang w:val="en-US"/>
        </w:rPr>
        <w:t xml:space="preserve"> above latencies</w:t>
      </w:r>
      <w:r w:rsidR="00A45842">
        <w:rPr>
          <w:lang w:val="en-US"/>
        </w:rPr>
        <w:t>.</w:t>
      </w:r>
    </w:p>
    <w:p w14:paraId="11B75DB8" w14:textId="77777777" w:rsidR="00533F9E" w:rsidRDefault="00533F9E" w:rsidP="00E60497">
      <w:pPr>
        <w:rPr>
          <w:lang w:val="en-US"/>
        </w:rPr>
      </w:pPr>
    </w:p>
    <w:p w14:paraId="3D17A665" w14:textId="5E155E51" w:rsidR="00CD2478" w:rsidRPr="006B5418" w:rsidRDefault="007212DB" w:rsidP="00CD2478">
      <w:pPr>
        <w:pStyle w:val="CRCoverPage"/>
        <w:rPr>
          <w:b/>
          <w:lang w:val="en-US"/>
        </w:rPr>
      </w:pPr>
      <w:r>
        <w:rPr>
          <w:b/>
          <w:lang w:val="en-US"/>
        </w:rPr>
        <w:t>3</w:t>
      </w:r>
      <w:r w:rsidR="00CD2478" w:rsidRPr="006B5418">
        <w:rPr>
          <w:b/>
          <w:lang w:val="en-US"/>
        </w:rPr>
        <w:t>. Proposal</w:t>
      </w:r>
    </w:p>
    <w:p w14:paraId="4F574AD4" w14:textId="00E4CC40" w:rsidR="00CD2478" w:rsidRPr="006B5418" w:rsidRDefault="008A5E86" w:rsidP="00CD2478">
      <w:pPr>
        <w:rPr>
          <w:lang w:val="en-US"/>
        </w:rPr>
      </w:pPr>
      <w:r w:rsidRPr="006B5418">
        <w:rPr>
          <w:lang w:val="en-US"/>
        </w:rPr>
        <w:t>It is proposed to agree the following changes to 3GPP TS</w:t>
      </w:r>
      <w:r w:rsidR="00F361A2">
        <w:rPr>
          <w:lang w:val="en-US"/>
        </w:rPr>
        <w:t xml:space="preserve"> 26.565.</w:t>
      </w:r>
    </w:p>
    <w:p w14:paraId="62DE948F" w14:textId="77777777" w:rsidR="00CD2478" w:rsidRPr="006B5418" w:rsidRDefault="00CD2478" w:rsidP="00CD2478">
      <w:pPr>
        <w:pBdr>
          <w:bottom w:val="single" w:sz="12" w:space="1" w:color="auto"/>
        </w:pBd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61529092"/>
      <w:r w:rsidRPr="006B5418">
        <w:rPr>
          <w:rFonts w:ascii="Arial" w:hAnsi="Arial" w:cs="Arial"/>
          <w:color w:val="0000FF"/>
          <w:sz w:val="28"/>
          <w:szCs w:val="28"/>
          <w:lang w:val="en-US"/>
        </w:rPr>
        <w:t>* * * First Change * * * *</w:t>
      </w:r>
    </w:p>
    <w:p w14:paraId="3914DB0A" w14:textId="77777777" w:rsidR="00C21836" w:rsidRDefault="00C21836" w:rsidP="00C21836">
      <w:pPr>
        <w:rPr>
          <w:lang w:val="en-US"/>
        </w:rPr>
      </w:pPr>
    </w:p>
    <w:p w14:paraId="1475433F" w14:textId="77777777" w:rsidR="00AE2B81" w:rsidRDefault="00AE2B81" w:rsidP="00AE2B81">
      <w:pPr>
        <w:pStyle w:val="Heading3"/>
      </w:pPr>
      <w:bookmarkStart w:id="2" w:name="_Toc151113875"/>
      <w:r>
        <w:t xml:space="preserve">9.3.2 </w:t>
      </w:r>
      <w:r>
        <w:tab/>
        <w:t>QoE Metrics Formats</w:t>
      </w:r>
      <w:bookmarkEnd w:id="2"/>
    </w:p>
    <w:p w14:paraId="71A193DC" w14:textId="77777777" w:rsidR="00AE2B81" w:rsidRPr="006D640E" w:rsidRDefault="00AE2B81" w:rsidP="00AE2B81">
      <w:pPr>
        <w:pStyle w:val="Heading4"/>
        <w:rPr>
          <w:lang w:eastAsia="en-GB"/>
        </w:rPr>
      </w:pPr>
      <w:bookmarkStart w:id="3" w:name="_Toc151113876"/>
      <w:r>
        <w:rPr>
          <w:lang w:eastAsia="en-GB"/>
        </w:rPr>
        <w:t xml:space="preserve">9.3.2.1 </w:t>
      </w:r>
      <w:r>
        <w:rPr>
          <w:lang w:eastAsia="en-GB"/>
        </w:rPr>
        <w:tab/>
        <w:t>Timing Information Format</w:t>
      </w:r>
      <w:bookmarkEnd w:id="3"/>
    </w:p>
    <w:p w14:paraId="5EB2662A" w14:textId="057C6B93" w:rsidR="00AE2B81" w:rsidRDefault="00AE2B81" w:rsidP="00AE2B81">
      <w:r>
        <w:t>T</w:t>
      </w:r>
      <w:r w:rsidRPr="008720C7">
        <w:t>he timing information</w:t>
      </w:r>
      <w:r>
        <w:t xml:space="preserve"> associated with the rendered frame is</w:t>
      </w:r>
      <w:r w:rsidRPr="008720C7">
        <w:t xml:space="preserve"> </w:t>
      </w:r>
      <w:r>
        <w:t xml:space="preserve">transmitted in the </w:t>
      </w:r>
      <w:r w:rsidRPr="008720C7">
        <w:t>RTCP report block format</w:t>
      </w:r>
      <w:r>
        <w:t>. This timing information</w:t>
      </w:r>
      <w:r w:rsidRPr="008720C7">
        <w:t xml:space="preserve"> </w:t>
      </w:r>
      <w:r>
        <w:t xml:space="preserve">is listed in the Table </w:t>
      </w:r>
      <w:ins w:id="4" w:author="Loic Fontaine" w:date="2024-01-16T14:16:00Z">
        <w:r w:rsidR="003C41F6">
          <w:t>9.3.2.1-1</w:t>
        </w:r>
      </w:ins>
      <w:del w:id="5" w:author="Loic Fontaine" w:date="2024-01-16T14:16:00Z">
        <w:r w:rsidDel="003C41F6">
          <w:delText>8.3.Y.3-1</w:delText>
        </w:r>
      </w:del>
      <w:r>
        <w:t>.</w:t>
      </w:r>
    </w:p>
    <w:p w14:paraId="2DB06F12" w14:textId="77777777" w:rsidR="00265631" w:rsidRPr="00265631" w:rsidRDefault="00AE2B81" w:rsidP="00265631">
      <w:pPr>
        <w:pStyle w:val="Caption"/>
        <w:rPr>
          <w:ins w:id="6" w:author="Loic Fontaine" w:date="2024-01-16T14:21:00Z"/>
          <w:i w:val="0"/>
          <w:iCs w:val="0"/>
          <w:color w:val="auto"/>
          <w:sz w:val="20"/>
          <w:szCs w:val="20"/>
        </w:rPr>
      </w:pPr>
      <w:r w:rsidRPr="00265631">
        <w:rPr>
          <w:i w:val="0"/>
          <w:iCs w:val="0"/>
          <w:color w:val="auto"/>
          <w:sz w:val="20"/>
          <w:szCs w:val="20"/>
        </w:rPr>
        <w:t xml:space="preserve">The latency metrics that use the timing information defined in Table </w:t>
      </w:r>
      <w:ins w:id="7" w:author="Loic Fontaine" w:date="2024-01-16T14:16:00Z">
        <w:r w:rsidR="003C41F6" w:rsidRPr="00265631">
          <w:rPr>
            <w:i w:val="0"/>
            <w:iCs w:val="0"/>
            <w:color w:val="auto"/>
            <w:sz w:val="20"/>
            <w:szCs w:val="20"/>
          </w:rPr>
          <w:t>9.3.2.</w:t>
        </w:r>
      </w:ins>
      <w:ins w:id="8" w:author="Loic Fontaine" w:date="2024-01-16T14:19:00Z">
        <w:r w:rsidR="003C41F6" w:rsidRPr="00265631">
          <w:rPr>
            <w:i w:val="0"/>
            <w:iCs w:val="0"/>
            <w:color w:val="auto"/>
            <w:sz w:val="20"/>
            <w:szCs w:val="20"/>
          </w:rPr>
          <w:t>1-1</w:t>
        </w:r>
      </w:ins>
      <w:del w:id="9" w:author="Loic Fontaine" w:date="2024-01-16T14:18:00Z">
        <w:r w:rsidRPr="00265631" w:rsidDel="003C41F6">
          <w:rPr>
            <w:i w:val="0"/>
            <w:iCs w:val="0"/>
            <w:color w:val="auto"/>
            <w:sz w:val="20"/>
            <w:szCs w:val="20"/>
          </w:rPr>
          <w:delText>8.3.Y.3-1</w:delText>
        </w:r>
      </w:del>
      <w:r w:rsidRPr="00265631">
        <w:rPr>
          <w:i w:val="0"/>
          <w:iCs w:val="0"/>
          <w:color w:val="auto"/>
          <w:sz w:val="20"/>
          <w:szCs w:val="20"/>
        </w:rPr>
        <w:t xml:space="preserve"> are detailed in the section 9.3</w:t>
      </w:r>
      <w:ins w:id="10" w:author="Loic Fontaine" w:date="2024-01-16T14:20:00Z">
        <w:r w:rsidR="003C41F6" w:rsidRPr="00265631">
          <w:rPr>
            <w:i w:val="0"/>
            <w:iCs w:val="0"/>
            <w:color w:val="auto"/>
            <w:sz w:val="20"/>
            <w:szCs w:val="20"/>
          </w:rPr>
          <w:t>.2.2</w:t>
        </w:r>
      </w:ins>
      <w:r w:rsidRPr="00265631">
        <w:rPr>
          <w:i w:val="0"/>
          <w:iCs w:val="0"/>
          <w:color w:val="auto"/>
          <w:sz w:val="20"/>
          <w:szCs w:val="20"/>
        </w:rPr>
        <w:t>.</w:t>
      </w:r>
    </w:p>
    <w:p w14:paraId="7D065436" w14:textId="6F3F9FA5" w:rsidR="00AE2B81" w:rsidRPr="007139B5" w:rsidRDefault="00AE2B81" w:rsidP="00AE2B81">
      <w:pPr>
        <w:pStyle w:val="Caption"/>
        <w:jc w:val="center"/>
      </w:pPr>
      <w:r w:rsidRPr="007139B5">
        <w:t xml:space="preserve">Table </w:t>
      </w:r>
      <w:ins w:id="11" w:author="Loic Fontaine" w:date="2024-01-16T14:20:00Z">
        <w:r w:rsidR="003C41F6">
          <w:t>9.3.2.1-1</w:t>
        </w:r>
      </w:ins>
      <w:del w:id="12" w:author="Loic Fontaine" w:date="2024-01-16T14:20:00Z">
        <w:r w:rsidDel="003C41F6">
          <w:delText>8.3.Y.3-1</w:delText>
        </w:r>
      </w:del>
      <w:r w:rsidRPr="007139B5">
        <w:t>: Tim</w:t>
      </w:r>
      <w:r>
        <w:t>ing</w:t>
      </w:r>
      <w:r w:rsidRPr="007139B5">
        <w:t xml:space="preserve"> information </w:t>
      </w:r>
      <w:r>
        <w:t>in the RTCP block formats.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153"/>
      </w:tblGrid>
      <w:tr w:rsidR="00AE2B81" w:rsidRPr="00B65580" w14:paraId="1A953CCA" w14:textId="77777777" w:rsidTr="002B4552">
        <w:trPr>
          <w:cantSplit/>
        </w:trPr>
        <w:tc>
          <w:tcPr>
            <w:tcW w:w="2932" w:type="dxa"/>
            <w:shd w:val="clear" w:color="auto" w:fill="auto"/>
          </w:tcPr>
          <w:p w14:paraId="76D99E97" w14:textId="77777777" w:rsidR="00AE2B81" w:rsidRPr="00B65580" w:rsidRDefault="00AE2B81" w:rsidP="002B4552">
            <w:pPr>
              <w:jc w:val="center"/>
              <w:rPr>
                <w:b/>
                <w:bCs/>
              </w:rPr>
            </w:pPr>
            <w:r w:rsidRPr="00B65580">
              <w:rPr>
                <w:b/>
                <w:bCs/>
              </w:rPr>
              <w:t>Name</w:t>
            </w:r>
          </w:p>
        </w:tc>
        <w:tc>
          <w:tcPr>
            <w:tcW w:w="6153" w:type="dxa"/>
            <w:shd w:val="clear" w:color="auto" w:fill="auto"/>
          </w:tcPr>
          <w:p w14:paraId="15A5F42E" w14:textId="77777777" w:rsidR="00AE2B81" w:rsidRPr="00B65580" w:rsidRDefault="00AE2B81" w:rsidP="002B4552">
            <w:pPr>
              <w:jc w:val="center"/>
              <w:rPr>
                <w:b/>
                <w:bCs/>
              </w:rPr>
            </w:pPr>
            <w:r w:rsidRPr="00B65580">
              <w:rPr>
                <w:b/>
                <w:bCs/>
              </w:rPr>
              <w:t>Description</w:t>
            </w:r>
          </w:p>
        </w:tc>
      </w:tr>
      <w:tr w:rsidR="00AE2B81" w:rsidRPr="00B65580" w14:paraId="62E2EA2B" w14:textId="77777777" w:rsidTr="002B4552">
        <w:trPr>
          <w:cantSplit/>
        </w:trPr>
        <w:tc>
          <w:tcPr>
            <w:tcW w:w="2932" w:type="dxa"/>
            <w:shd w:val="clear" w:color="auto" w:fill="auto"/>
          </w:tcPr>
          <w:p w14:paraId="6A49CE13" w14:textId="263A78D4" w:rsidR="00AE2B81" w:rsidRPr="00B65580" w:rsidRDefault="00AE2B81" w:rsidP="002B4552">
            <w:r w:rsidRPr="00B65580">
              <w:t xml:space="preserve">estimatedAtTime </w:t>
            </w:r>
            <w:del w:id="13" w:author="Stephane Onno" w:date="2024-02-01T09:15:00Z">
              <w:r w:rsidRPr="00B65580" w:rsidDel="00101D86">
                <w:delText xml:space="preserve">(ref. T1) </w:delText>
              </w:r>
            </w:del>
          </w:p>
        </w:tc>
        <w:tc>
          <w:tcPr>
            <w:tcW w:w="6153" w:type="dxa"/>
            <w:shd w:val="clear" w:color="auto" w:fill="auto"/>
          </w:tcPr>
          <w:p w14:paraId="644363CE" w14:textId="77777777" w:rsidR="009676DE" w:rsidRDefault="00AE2B81" w:rsidP="002B4552">
            <w:pPr>
              <w:keepNext/>
              <w:spacing w:after="200"/>
              <w:rPr>
                <w:ins w:id="14" w:author="Stephane Onno" w:date="2024-02-01T09:19:00Z"/>
                <w:lang w:eastAsia="ko-KR"/>
              </w:rPr>
            </w:pPr>
            <w:r>
              <w:rPr>
                <w:lang w:eastAsia="ko-KR"/>
              </w:rPr>
              <w:t>This</w:t>
            </w:r>
            <w:ins w:id="15" w:author="Stephane Onno" w:date="2024-02-01T09:18:00Z">
              <w:r w:rsidR="00DB5B95">
                <w:rPr>
                  <w:lang w:eastAsia="ko-KR"/>
                </w:rPr>
                <w:t xml:space="preserve"> wall clock</w:t>
              </w:r>
            </w:ins>
            <w:r>
              <w:rPr>
                <w:lang w:eastAsia="ko-KR"/>
              </w:rPr>
              <w:t xml:space="preserve"> time is defined in </w:t>
            </w:r>
            <w:r w:rsidRPr="00B11556">
              <w:rPr>
                <w:highlight w:val="yellow"/>
                <w:lang w:eastAsia="ko-KR"/>
              </w:rPr>
              <w:t xml:space="preserve">Table </w:t>
            </w:r>
            <w:r w:rsidRPr="00B11556">
              <w:rPr>
                <w:highlight w:val="yellow"/>
                <w:lang w:eastAsia="ko-KR"/>
              </w:rPr>
              <w:fldChar w:fldCharType="begin"/>
            </w:r>
            <w:r w:rsidRPr="00B11556">
              <w:rPr>
                <w:highlight w:val="yellow"/>
                <w:lang w:eastAsia="ko-KR"/>
              </w:rPr>
              <w:instrText xml:space="preserve"> SEQ Table \* ARABIC </w:instrText>
            </w:r>
            <w:r w:rsidRPr="00B11556">
              <w:rPr>
                <w:highlight w:val="yellow"/>
                <w:lang w:eastAsia="ko-KR"/>
              </w:rPr>
              <w:fldChar w:fldCharType="separate"/>
            </w:r>
            <w:r w:rsidRPr="00B11556">
              <w:rPr>
                <w:highlight w:val="yellow"/>
                <w:lang w:eastAsia="ko-KR"/>
              </w:rPr>
              <w:t>8</w:t>
            </w:r>
            <w:r w:rsidRPr="00B11556">
              <w:rPr>
                <w:highlight w:val="yellow"/>
                <w:lang w:eastAsia="ko-KR"/>
              </w:rPr>
              <w:fldChar w:fldCharType="end"/>
            </w:r>
            <w:r w:rsidRPr="00B11556">
              <w:rPr>
                <w:highlight w:val="yellow"/>
                <w:lang w:eastAsia="ko-KR"/>
              </w:rPr>
              <w:t>.2.2.2-1</w:t>
            </w:r>
            <w:r w:rsidRPr="00AC2138">
              <w:rPr>
                <w:lang w:eastAsia="ko-KR"/>
              </w:rPr>
              <w:t xml:space="preserve"> - Pose </w:t>
            </w:r>
            <w:del w:id="16" w:author="Stephane Onno" w:date="2024-02-01T09:18:00Z">
              <w:r w:rsidRPr="00AC2138" w:rsidDel="009676DE">
                <w:rPr>
                  <w:lang w:eastAsia="ko-KR"/>
                </w:rPr>
                <w:delText xml:space="preserve">Prediction </w:delText>
              </w:r>
            </w:del>
          </w:p>
          <w:p w14:paraId="7ACB37A9" w14:textId="3060538F" w:rsidR="00D13D14" w:rsidDel="00B55C38" w:rsidRDefault="00AE2B81" w:rsidP="002B4552">
            <w:pPr>
              <w:keepNext/>
              <w:spacing w:after="200"/>
              <w:rPr>
                <w:del w:id="17" w:author="Stephane Onno" w:date="2024-02-01T09:51:00Z"/>
                <w:lang w:eastAsia="ko-KR"/>
              </w:rPr>
            </w:pPr>
            <w:r w:rsidRPr="00AC2138">
              <w:rPr>
                <w:lang w:eastAsia="ko-KR"/>
              </w:rPr>
              <w:t>Format</w:t>
            </w:r>
            <w:r>
              <w:rPr>
                <w:lang w:eastAsia="ko-KR"/>
              </w:rPr>
              <w:t>.</w:t>
            </w:r>
          </w:p>
          <w:p w14:paraId="680F6A28" w14:textId="77777777" w:rsidR="00AE2B81" w:rsidRPr="00211776" w:rsidRDefault="00AE2B81" w:rsidP="002B4552">
            <w:pPr>
              <w:keepNext/>
              <w:spacing w:after="200"/>
              <w:rPr>
                <w:lang w:eastAsia="ko-KR"/>
              </w:rPr>
            </w:pPr>
            <w:r>
              <w:rPr>
                <w:lang w:eastAsia="ko-KR"/>
              </w:rPr>
              <w:t>This time is sent from the split rendering client.</w:t>
            </w:r>
          </w:p>
          <w:p w14:paraId="6D8A04B1" w14:textId="374FE745" w:rsidR="00AE2B81" w:rsidRPr="00B65580" w:rsidRDefault="00AE2B81" w:rsidP="002B4552">
            <w:pPr>
              <w:rPr>
                <w:lang w:eastAsia="ko-KR"/>
              </w:rPr>
            </w:pPr>
            <w:r>
              <w:t>This time is</w:t>
            </w:r>
            <w:r w:rsidRPr="00B65580">
              <w:t xml:space="preserve"> </w:t>
            </w:r>
            <w:r>
              <w:t xml:space="preserve">then </w:t>
            </w:r>
            <w:r w:rsidRPr="00B65580">
              <w:t xml:space="preserve">received by the </w:t>
            </w:r>
            <w:r>
              <w:t>split rendering s</w:t>
            </w:r>
            <w:r w:rsidRPr="00B65580">
              <w:t xml:space="preserve">erver and sent back to the </w:t>
            </w:r>
            <w:r>
              <w:t xml:space="preserve">split rendering client with </w:t>
            </w:r>
            <w:r w:rsidRPr="00B65580">
              <w:rPr>
                <w:lang w:eastAsia="ko-KR"/>
              </w:rPr>
              <w:t>the associated media frame</w:t>
            </w:r>
            <w:r>
              <w:rPr>
                <w:lang w:eastAsia="ko-KR"/>
              </w:rPr>
              <w:t>.</w:t>
            </w:r>
          </w:p>
        </w:tc>
      </w:tr>
      <w:tr w:rsidR="00AE2B81" w:rsidRPr="00B65580" w14:paraId="2945F014" w14:textId="77777777" w:rsidTr="002B4552">
        <w:trPr>
          <w:cantSplit/>
        </w:trPr>
        <w:tc>
          <w:tcPr>
            <w:tcW w:w="2932" w:type="dxa"/>
            <w:shd w:val="clear" w:color="auto" w:fill="auto"/>
          </w:tcPr>
          <w:p w14:paraId="363E54CE" w14:textId="77777777" w:rsidR="00AE2B81" w:rsidRPr="00B65580" w:rsidRDefault="00AE2B81" w:rsidP="002B4552">
            <w:r>
              <w:t>sendingAt</w:t>
            </w:r>
            <w:r w:rsidRPr="00B65580">
              <w:t>Time (ref. T</w:t>
            </w:r>
            <w:r>
              <w:t>1’</w:t>
            </w:r>
            <w:r w:rsidRPr="00B65580">
              <w:t>)</w:t>
            </w:r>
          </w:p>
        </w:tc>
        <w:tc>
          <w:tcPr>
            <w:tcW w:w="6153" w:type="dxa"/>
            <w:shd w:val="clear" w:color="auto" w:fill="auto"/>
          </w:tcPr>
          <w:p w14:paraId="10482CDE" w14:textId="77777777" w:rsidR="00AE2B81" w:rsidRDefault="00AE2B81" w:rsidP="002B4552">
            <w:pPr>
              <w:keepNext/>
              <w:spacing w:after="200"/>
              <w:rPr>
                <w:lang w:eastAsia="ko-KR"/>
              </w:rPr>
            </w:pPr>
            <w:r>
              <w:rPr>
                <w:lang w:eastAsia="ko-KR"/>
              </w:rPr>
              <w:t xml:space="preserve">This time is defined in </w:t>
            </w:r>
            <w:r w:rsidRPr="00B11556">
              <w:rPr>
                <w:highlight w:val="yellow"/>
                <w:lang w:eastAsia="ko-KR"/>
              </w:rPr>
              <w:t>Table 8.2.3-2</w:t>
            </w:r>
            <w:r w:rsidRPr="00D61895">
              <w:rPr>
                <w:lang w:eastAsia="ko-KR"/>
              </w:rPr>
              <w:t xml:space="preserve"> </w:t>
            </w:r>
            <w:r>
              <w:rPr>
                <w:lang w:eastAsia="ko-KR"/>
              </w:rPr>
              <w:t xml:space="preserve">- </w:t>
            </w:r>
            <w:r w:rsidRPr="00D61895">
              <w:rPr>
                <w:lang w:eastAsia="ko-KR"/>
              </w:rPr>
              <w:t>Split Rendering Metadata Message Data Type</w:t>
            </w:r>
          </w:p>
          <w:p w14:paraId="3BEE05CF" w14:textId="77777777" w:rsidR="00AE2B81" w:rsidRPr="00AC2138" w:rsidRDefault="00AE2B81" w:rsidP="002B4552">
            <w:pPr>
              <w:keepNext/>
              <w:spacing w:after="200"/>
              <w:rPr>
                <w:lang w:eastAsia="ko-KR"/>
              </w:rPr>
            </w:pPr>
            <w:r>
              <w:rPr>
                <w:lang w:eastAsia="ko-KR"/>
              </w:rPr>
              <w:t>This time is sent from the split rendering client.</w:t>
            </w:r>
          </w:p>
          <w:p w14:paraId="7DAE7831" w14:textId="351ECD91" w:rsidR="00AE2B81" w:rsidRPr="00B65580" w:rsidRDefault="00AE2B81" w:rsidP="00122A7D">
            <w:pPr>
              <w:rPr>
                <w:lang w:eastAsia="ko-KR"/>
              </w:rPr>
            </w:pPr>
            <w:r>
              <w:t>This time is</w:t>
            </w:r>
            <w:r w:rsidRPr="00B65580">
              <w:t xml:space="preserve"> </w:t>
            </w:r>
            <w:r>
              <w:t xml:space="preserve">then </w:t>
            </w:r>
            <w:r w:rsidRPr="00B65580">
              <w:t xml:space="preserve">received by the </w:t>
            </w:r>
            <w:r>
              <w:t>split rendering s</w:t>
            </w:r>
            <w:r w:rsidRPr="00B65580">
              <w:t xml:space="preserve">erver and sent back to the </w:t>
            </w:r>
            <w:r>
              <w:t xml:space="preserve">split rendering client with </w:t>
            </w:r>
            <w:r w:rsidRPr="00B65580">
              <w:rPr>
                <w:lang w:eastAsia="ko-KR"/>
              </w:rPr>
              <w:t>the associated media frame</w:t>
            </w:r>
            <w:r>
              <w:rPr>
                <w:lang w:eastAsia="ko-KR"/>
              </w:rPr>
              <w:t>.</w:t>
            </w:r>
          </w:p>
        </w:tc>
      </w:tr>
      <w:tr w:rsidR="00AE2B81" w:rsidRPr="00B65580" w14:paraId="15443DA1" w14:textId="77777777" w:rsidTr="002B4552">
        <w:trPr>
          <w:cantSplit/>
        </w:trPr>
        <w:tc>
          <w:tcPr>
            <w:tcW w:w="2932" w:type="dxa"/>
            <w:shd w:val="clear" w:color="auto" w:fill="auto"/>
          </w:tcPr>
          <w:p w14:paraId="7B1807E7" w14:textId="77777777" w:rsidR="00AE2B81" w:rsidRPr="00B65580" w:rsidRDefault="00AE2B81" w:rsidP="002B4552">
            <w:r w:rsidRPr="00B65580">
              <w:t xml:space="preserve">startToRenderAtTime (ref. T3) </w:t>
            </w:r>
          </w:p>
        </w:tc>
        <w:tc>
          <w:tcPr>
            <w:tcW w:w="6153" w:type="dxa"/>
            <w:shd w:val="clear" w:color="auto" w:fill="auto"/>
          </w:tcPr>
          <w:p w14:paraId="282B03F9" w14:textId="3E8C7626" w:rsidR="00AE2B81" w:rsidRPr="00B65580" w:rsidRDefault="00AE2B81" w:rsidP="00122A7D">
            <w:pPr>
              <w:rPr>
                <w:lang w:eastAsia="ko-KR"/>
              </w:rPr>
            </w:pPr>
            <w:r w:rsidRPr="00B65580">
              <w:rPr>
                <w:lang w:eastAsia="ko-KR"/>
              </w:rPr>
              <w:t>The time when the renderer in the Split Rendering Server</w:t>
            </w:r>
            <w:r w:rsidRPr="00B65580">
              <w:t xml:space="preserve"> </w:t>
            </w:r>
            <w:r w:rsidRPr="00B65580">
              <w:rPr>
                <w:lang w:eastAsia="ko-KR"/>
              </w:rPr>
              <w:t>starts to render the associated media frame</w:t>
            </w:r>
            <w:r>
              <w:rPr>
                <w:lang w:eastAsia="ko-KR"/>
              </w:rPr>
              <w:t>.</w:t>
            </w:r>
          </w:p>
        </w:tc>
      </w:tr>
      <w:tr w:rsidR="00AE2B81" w:rsidRPr="00B65580" w14:paraId="1E09F8AB" w14:textId="77777777" w:rsidTr="002B4552">
        <w:trPr>
          <w:cantSplit/>
        </w:trPr>
        <w:tc>
          <w:tcPr>
            <w:tcW w:w="2932" w:type="dxa"/>
            <w:shd w:val="clear" w:color="auto" w:fill="auto"/>
          </w:tcPr>
          <w:p w14:paraId="75FCF89D" w14:textId="77777777" w:rsidR="00AE2B81" w:rsidRPr="00B65580" w:rsidRDefault="00AE2B81" w:rsidP="002B4552">
            <w:r w:rsidRPr="00B65580">
              <w:t>sceneUpdateTime (ref. T6)</w:t>
            </w:r>
          </w:p>
        </w:tc>
        <w:tc>
          <w:tcPr>
            <w:tcW w:w="6153" w:type="dxa"/>
            <w:shd w:val="clear" w:color="auto" w:fill="auto"/>
          </w:tcPr>
          <w:p w14:paraId="538E8826" w14:textId="3AC4501E" w:rsidR="00AE2B81" w:rsidRPr="006A673D" w:rsidRDefault="00AE2B81" w:rsidP="00122A7D">
            <w:pPr>
              <w:rPr>
                <w:lang w:eastAsia="ko-KR"/>
              </w:rPr>
            </w:pPr>
            <w:r w:rsidRPr="00601AF7">
              <w:rPr>
                <w:lang w:val="en-US" w:eastAsia="zh-CN"/>
              </w:rPr>
              <w:t>The time</w:t>
            </w:r>
            <w:r>
              <w:rPr>
                <w:lang w:val="en-US" w:eastAsia="zh-CN"/>
              </w:rPr>
              <w:t xml:space="preserve"> </w:t>
            </w:r>
            <w:r w:rsidRPr="00601AF7">
              <w:rPr>
                <w:lang w:val="en-US" w:eastAsia="zh-CN"/>
              </w:rPr>
              <w:t>when the Scene Manager starts to update the 3D scene graph according to the viewer pose and the user actions.</w:t>
            </w:r>
          </w:p>
        </w:tc>
      </w:tr>
      <w:tr w:rsidR="00AE2B81" w:rsidRPr="00B65580" w14:paraId="22B3F921" w14:textId="77777777" w:rsidTr="002B4552">
        <w:trPr>
          <w:cantSplit/>
        </w:trPr>
        <w:tc>
          <w:tcPr>
            <w:tcW w:w="2932" w:type="dxa"/>
            <w:shd w:val="clear" w:color="auto" w:fill="auto"/>
          </w:tcPr>
          <w:p w14:paraId="7F9569F2" w14:textId="77777777" w:rsidR="00AE2B81" w:rsidRPr="00B65580" w:rsidRDefault="00AE2B81" w:rsidP="002B4552">
            <w:r>
              <w:t>s</w:t>
            </w:r>
            <w:r w:rsidRPr="001D1C6A">
              <w:t>erve</w:t>
            </w:r>
            <w:r>
              <w:t>rTransmitT</w:t>
            </w:r>
            <w:r w:rsidRPr="001D1C6A">
              <w:t>ime</w:t>
            </w:r>
            <w:r w:rsidRPr="00B65580">
              <w:t xml:space="preserve"> (ref. T5)</w:t>
            </w:r>
          </w:p>
        </w:tc>
        <w:tc>
          <w:tcPr>
            <w:tcW w:w="6153" w:type="dxa"/>
            <w:shd w:val="clear" w:color="auto" w:fill="auto"/>
          </w:tcPr>
          <w:p w14:paraId="1CAFE369" w14:textId="2656838D" w:rsidR="00AE2B81" w:rsidRPr="00B65580" w:rsidRDefault="00AE2B81" w:rsidP="00122A7D">
            <w:pPr>
              <w:rPr>
                <w:lang w:eastAsia="ko-KR"/>
              </w:rPr>
            </w:pPr>
            <w:r w:rsidRPr="00B15095">
              <w:rPr>
                <w:lang w:eastAsia="ko-KR"/>
              </w:rPr>
              <w:t xml:space="preserve">The time when the </w:t>
            </w:r>
            <w:r>
              <w:rPr>
                <w:lang w:eastAsia="ko-KR"/>
              </w:rPr>
              <w:t xml:space="preserve">encoded </w:t>
            </w:r>
            <w:r w:rsidRPr="00B15095">
              <w:rPr>
                <w:lang w:eastAsia="ko-KR"/>
              </w:rPr>
              <w:t>rendered frame is transmitted from the split rendering server to the split rendering client.</w:t>
            </w:r>
          </w:p>
        </w:tc>
      </w:tr>
    </w:tbl>
    <w:p w14:paraId="6D69337D" w14:textId="77777777" w:rsidR="00AE2B81" w:rsidRDefault="00AE2B81" w:rsidP="00AE2B81">
      <w:pPr>
        <w:rPr>
          <w:lang w:eastAsia="en-GB"/>
        </w:rPr>
      </w:pPr>
    </w:p>
    <w:p w14:paraId="77E92DB4" w14:textId="34BEF3FB" w:rsidR="00AE2B81" w:rsidDel="00122A7D" w:rsidRDefault="00AE2B81" w:rsidP="00AE2B81">
      <w:pPr>
        <w:rPr>
          <w:del w:id="18" w:author="Loic Fontaine" w:date="2024-01-15T14:52:00Z"/>
          <w:lang w:eastAsia="en-GB"/>
        </w:rPr>
      </w:pPr>
      <w:del w:id="19" w:author="Loic Fontaine" w:date="2024-01-15T14:52:00Z">
        <w:r w:rsidRPr="005754C1" w:rsidDel="00122A7D">
          <w:rPr>
            <w:highlight w:val="yellow"/>
            <w:lang w:eastAsia="en-GB"/>
          </w:rPr>
          <w:delText>Editor’s note: the reference time used for the timing information is for FFS.</w:delText>
        </w:r>
      </w:del>
    </w:p>
    <w:p w14:paraId="565BEB2B" w14:textId="77777777" w:rsidR="00E461C9" w:rsidRPr="00E461C9" w:rsidRDefault="00E461C9" w:rsidP="00E461C9">
      <w:pPr>
        <w:keepNext/>
        <w:keepLines/>
        <w:spacing w:before="120"/>
        <w:ind w:left="1418" w:hanging="1418"/>
        <w:outlineLvl w:val="3"/>
        <w:rPr>
          <w:rFonts w:ascii="Arial" w:hAnsi="Arial"/>
          <w:sz w:val="24"/>
          <w:lang w:eastAsia="en-GB"/>
        </w:rPr>
      </w:pPr>
      <w:bookmarkStart w:id="20" w:name="_Toc151113877"/>
      <w:r w:rsidRPr="00E461C9">
        <w:rPr>
          <w:rFonts w:ascii="Arial" w:hAnsi="Arial"/>
          <w:sz w:val="24"/>
          <w:lang w:eastAsia="en-GB"/>
        </w:rPr>
        <w:t>9.3.2.2</w:t>
      </w:r>
      <w:r w:rsidRPr="00E461C9">
        <w:rPr>
          <w:rFonts w:ascii="Arial" w:hAnsi="Arial"/>
          <w:sz w:val="24"/>
          <w:lang w:eastAsia="en-GB"/>
        </w:rPr>
        <w:tab/>
        <w:t>Latency metrics</w:t>
      </w:r>
      <w:bookmarkEnd w:id="20"/>
    </w:p>
    <w:p w14:paraId="1F59A957" w14:textId="77777777" w:rsidR="00E461C9" w:rsidRPr="00E461C9" w:rsidRDefault="00E461C9" w:rsidP="00E461C9">
      <w:r w:rsidRPr="00E461C9">
        <w:t>To enable good XR experiences, it is relevant to monitor latencies such as the motion-to-photon and the pose-to-render-to-photon.</w:t>
      </w:r>
    </w:p>
    <w:p w14:paraId="4DC2247A" w14:textId="77777777" w:rsidR="00E461C9" w:rsidRPr="00E461C9" w:rsidRDefault="00E461C9" w:rsidP="00E461C9">
      <w:r w:rsidRPr="00E461C9">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p>
    <w:p w14:paraId="2BFE4D2A" w14:textId="77777777" w:rsidR="00E461C9" w:rsidRPr="00E461C9" w:rsidRDefault="00E461C9" w:rsidP="00E461C9">
      <w:pPr>
        <w:jc w:val="both"/>
        <w:rPr>
          <w:lang w:eastAsia="zh-CN"/>
        </w:rPr>
      </w:pPr>
      <w:r w:rsidRPr="00E461C9">
        <w:t>Table 9.3.2-1</w:t>
      </w:r>
      <w:r w:rsidRPr="00E461C9">
        <w:rPr>
          <w:lang w:eastAsia="zh-CN"/>
        </w:rPr>
        <w:t xml:space="preserve"> provides timing information collected to compute the latency metrics at the split rendering client or split rendering server endpoint.</w:t>
      </w:r>
    </w:p>
    <w:p w14:paraId="55E30CDD" w14:textId="77777777" w:rsidR="00E461C9" w:rsidRPr="00E461C9" w:rsidRDefault="00E461C9" w:rsidP="00E461C9"/>
    <w:p w14:paraId="02715481" w14:textId="77777777" w:rsidR="00E461C9" w:rsidRPr="00E461C9" w:rsidRDefault="00E461C9" w:rsidP="00E461C9">
      <w:pPr>
        <w:spacing w:after="200"/>
        <w:jc w:val="center"/>
        <w:rPr>
          <w:i/>
          <w:iCs/>
          <w:color w:val="44546A"/>
          <w:sz w:val="18"/>
          <w:szCs w:val="18"/>
        </w:rPr>
      </w:pPr>
      <w:r w:rsidRPr="00E461C9">
        <w:rPr>
          <w:i/>
          <w:iCs/>
          <w:color w:val="44546A"/>
          <w:sz w:val="18"/>
          <w:szCs w:val="18"/>
        </w:rPr>
        <w:t>Table 9.3.2-1: Timing information for latency metrics</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68"/>
        <w:gridCol w:w="2127"/>
        <w:gridCol w:w="5103"/>
      </w:tblGrid>
      <w:tr w:rsidR="00841A75" w:rsidRPr="00E461C9" w14:paraId="704989F6" w14:textId="77777777">
        <w:trPr>
          <w:trHeight w:val="629"/>
        </w:trPr>
        <w:tc>
          <w:tcPr>
            <w:tcW w:w="2268" w:type="dxa"/>
            <w:shd w:val="clear" w:color="auto" w:fill="auto"/>
          </w:tcPr>
          <w:p w14:paraId="50C380A6" w14:textId="77777777" w:rsidR="00E461C9" w:rsidRPr="00E461C9" w:rsidRDefault="00E461C9">
            <w:pPr>
              <w:keepNext/>
              <w:keepLines/>
              <w:spacing w:after="0"/>
              <w:jc w:val="center"/>
              <w:rPr>
                <w:rFonts w:ascii="Arial" w:hAnsi="Arial"/>
                <w:bCs/>
                <w:sz w:val="18"/>
                <w:lang w:val="en-US" w:eastAsia="en-GB"/>
              </w:rPr>
            </w:pPr>
            <w:r w:rsidRPr="00E461C9">
              <w:rPr>
                <w:b/>
                <w:bCs/>
                <w:lang w:eastAsia="zh-CN"/>
              </w:rPr>
              <w:t xml:space="preserve">Source endpoint </w:t>
            </w:r>
          </w:p>
        </w:tc>
        <w:tc>
          <w:tcPr>
            <w:tcW w:w="2127" w:type="dxa"/>
            <w:shd w:val="clear" w:color="auto" w:fill="auto"/>
            <w:noWrap/>
          </w:tcPr>
          <w:p w14:paraId="772B4B74" w14:textId="77777777" w:rsidR="00E461C9" w:rsidRPr="00E461C9" w:rsidRDefault="00E461C9">
            <w:pPr>
              <w:jc w:val="center"/>
              <w:rPr>
                <w:rFonts w:ascii="Arial" w:hAnsi="Arial"/>
                <w:b/>
                <w:bCs/>
                <w:sz w:val="18"/>
                <w:lang w:val="en-US" w:eastAsia="en-GB"/>
              </w:rPr>
            </w:pPr>
            <w:r w:rsidRPr="00E461C9">
              <w:rPr>
                <w:b/>
                <w:bCs/>
                <w:lang w:eastAsia="zh-CN"/>
              </w:rPr>
              <w:t>Timing information</w:t>
            </w:r>
          </w:p>
        </w:tc>
        <w:tc>
          <w:tcPr>
            <w:tcW w:w="5103" w:type="dxa"/>
            <w:shd w:val="clear" w:color="auto" w:fill="auto"/>
          </w:tcPr>
          <w:p w14:paraId="52FA883E" w14:textId="77777777" w:rsidR="00E461C9" w:rsidRPr="00E461C9" w:rsidRDefault="00E461C9">
            <w:pPr>
              <w:keepNext/>
              <w:keepLines/>
              <w:spacing w:after="0"/>
              <w:jc w:val="center"/>
              <w:rPr>
                <w:rFonts w:ascii="Arial" w:hAnsi="Arial"/>
                <w:b/>
                <w:bCs/>
                <w:sz w:val="18"/>
                <w:lang w:val="en-US" w:eastAsia="en-GB"/>
              </w:rPr>
            </w:pPr>
            <w:r w:rsidRPr="00E461C9">
              <w:rPr>
                <w:b/>
                <w:bCs/>
                <w:lang w:eastAsia="zh-CN"/>
              </w:rPr>
              <w:t>Definition</w:t>
            </w:r>
          </w:p>
        </w:tc>
      </w:tr>
      <w:tr w:rsidR="00841A75" w:rsidRPr="00E461C9" w14:paraId="5E6B3998" w14:textId="77777777">
        <w:trPr>
          <w:trHeight w:val="1077"/>
        </w:trPr>
        <w:tc>
          <w:tcPr>
            <w:tcW w:w="2268" w:type="dxa"/>
            <w:shd w:val="clear" w:color="auto" w:fill="auto"/>
            <w:vAlign w:val="center"/>
          </w:tcPr>
          <w:p w14:paraId="503EA198" w14:textId="77777777" w:rsidR="00E461C9" w:rsidRPr="00E461C9" w:rsidRDefault="00E461C9">
            <w:pPr>
              <w:spacing w:after="0"/>
              <w:jc w:val="center"/>
              <w:rPr>
                <w:lang w:val="en-US" w:eastAsia="zh-CN"/>
              </w:rPr>
            </w:pPr>
            <w:r w:rsidRPr="00E461C9">
              <w:rPr>
                <w:lang w:val="en-US" w:eastAsia="zh-CN"/>
              </w:rPr>
              <w:t>Split Rendering Client</w:t>
            </w:r>
          </w:p>
        </w:tc>
        <w:tc>
          <w:tcPr>
            <w:tcW w:w="2127" w:type="dxa"/>
            <w:shd w:val="clear" w:color="auto" w:fill="auto"/>
            <w:noWrap/>
            <w:vAlign w:val="center"/>
            <w:hideMark/>
          </w:tcPr>
          <w:p w14:paraId="0DCA2E8C" w14:textId="77777777" w:rsidR="00E461C9" w:rsidRPr="00E461C9" w:rsidRDefault="00E461C9">
            <w:pPr>
              <w:spacing w:after="0"/>
              <w:rPr>
                <w:lang w:val="en-US" w:eastAsia="zh-CN"/>
              </w:rPr>
            </w:pPr>
            <w:r w:rsidRPr="00E461C9">
              <w:rPr>
                <w:lang w:val="en-US" w:eastAsia="zh-CN"/>
              </w:rPr>
              <w:t>estimatedAtTime</w:t>
            </w:r>
            <w:r w:rsidRPr="00E461C9">
              <w:rPr>
                <w:lang w:val="en-US" w:eastAsia="zh-CN"/>
              </w:rPr>
              <w:br/>
              <w:t>(ref. T1)</w:t>
            </w:r>
          </w:p>
        </w:tc>
        <w:tc>
          <w:tcPr>
            <w:tcW w:w="5103" w:type="dxa"/>
            <w:shd w:val="clear" w:color="auto" w:fill="auto"/>
            <w:hideMark/>
          </w:tcPr>
          <w:p w14:paraId="506B3512" w14:textId="77777777" w:rsidR="00E461C9" w:rsidRDefault="00E461C9">
            <w:pPr>
              <w:spacing w:after="0"/>
              <w:rPr>
                <w:ins w:id="21" w:author="Loic Fontaine" w:date="2024-01-16T14:53:00Z"/>
              </w:rPr>
            </w:pPr>
            <w:r w:rsidRPr="00E461C9">
              <w:rPr>
                <w:lang w:val="en-US" w:eastAsia="zh-CN"/>
              </w:rPr>
              <w:t xml:space="preserve">Ref. </w:t>
            </w:r>
            <w:r w:rsidRPr="00E461C9">
              <w:rPr>
                <w:lang w:eastAsia="en-GB"/>
              </w:rPr>
              <w:t xml:space="preserve">Table </w:t>
            </w:r>
            <w:del w:id="22" w:author="Loic Fontaine" w:date="2024-01-16T14:44:00Z">
              <w:r w:rsidRPr="00E461C9" w:rsidDel="00B87A51">
                <w:rPr>
                  <w:lang w:eastAsia="en-GB"/>
                </w:rPr>
                <w:delText>8.3.Y.3-1</w:delText>
              </w:r>
            </w:del>
            <w:ins w:id="23" w:author="Loic Fontaine" w:date="2024-01-16T14:44:00Z">
              <w:r w:rsidR="00B87A51">
                <w:t>9.3.2.1-1</w:t>
              </w:r>
            </w:ins>
          </w:p>
          <w:p w14:paraId="20685AAC" w14:textId="15F51CCA" w:rsidR="00B87A51" w:rsidRPr="00E461C9" w:rsidRDefault="00B87A51">
            <w:pPr>
              <w:spacing w:after="0"/>
              <w:rPr>
                <w:lang w:val="en-US" w:eastAsia="zh-CN"/>
              </w:rPr>
            </w:pPr>
            <w:ins w:id="24" w:author="Loic Fontaine" w:date="2024-01-16T14:53:00Z">
              <w:r>
                <w:t>This time is expressed in XR system time clock.</w:t>
              </w:r>
            </w:ins>
          </w:p>
        </w:tc>
      </w:tr>
      <w:tr w:rsidR="00841A75" w:rsidRPr="00E461C9" w14:paraId="149C49B2" w14:textId="77777777">
        <w:trPr>
          <w:trHeight w:val="822"/>
        </w:trPr>
        <w:tc>
          <w:tcPr>
            <w:tcW w:w="2268" w:type="dxa"/>
            <w:shd w:val="clear" w:color="auto" w:fill="auto"/>
            <w:vAlign w:val="center"/>
          </w:tcPr>
          <w:p w14:paraId="528D7680" w14:textId="77777777" w:rsidR="00E461C9" w:rsidRPr="00E461C9" w:rsidRDefault="00E461C9">
            <w:pPr>
              <w:spacing w:after="0"/>
              <w:jc w:val="center"/>
              <w:rPr>
                <w:lang w:val="en-US" w:eastAsia="zh-CN"/>
              </w:rPr>
            </w:pPr>
            <w:r w:rsidRPr="00E461C9">
              <w:rPr>
                <w:lang w:val="en-US" w:eastAsia="zh-CN"/>
              </w:rPr>
              <w:t>Split Rendering Client</w:t>
            </w:r>
          </w:p>
        </w:tc>
        <w:tc>
          <w:tcPr>
            <w:tcW w:w="2127" w:type="dxa"/>
            <w:shd w:val="clear" w:color="auto" w:fill="auto"/>
            <w:noWrap/>
            <w:vAlign w:val="center"/>
            <w:hideMark/>
          </w:tcPr>
          <w:p w14:paraId="1807F720" w14:textId="77777777" w:rsidR="00E461C9" w:rsidRPr="00E461C9" w:rsidRDefault="00E461C9">
            <w:pPr>
              <w:spacing w:after="0"/>
              <w:rPr>
                <w:lang w:val="en-US" w:eastAsia="zh-CN"/>
              </w:rPr>
            </w:pPr>
            <w:r w:rsidRPr="00E461C9">
              <w:rPr>
                <w:lang w:val="en-US" w:eastAsia="zh-CN"/>
              </w:rPr>
              <w:t>lastChangeTime</w:t>
            </w:r>
          </w:p>
        </w:tc>
        <w:tc>
          <w:tcPr>
            <w:tcW w:w="5103" w:type="dxa"/>
            <w:shd w:val="clear" w:color="auto" w:fill="auto"/>
            <w:hideMark/>
          </w:tcPr>
          <w:p w14:paraId="04A04C50" w14:textId="5BEEB1BF" w:rsidR="00E461C9" w:rsidRPr="00E461C9" w:rsidRDefault="00E461C9">
            <w:pPr>
              <w:spacing w:after="0"/>
              <w:rPr>
                <w:lang w:val="en-US" w:eastAsia="zh-CN"/>
              </w:rPr>
            </w:pPr>
            <w:r w:rsidRPr="00E461C9">
              <w:rPr>
                <w:lang w:val="en-US" w:eastAsia="zh-CN"/>
              </w:rPr>
              <w:t>The time the user action is made. It corresponds to the lastChangeTime field defined in the action format in Table 9.</w:t>
            </w:r>
            <w:ins w:id="25" w:author="Loic Fontaine" w:date="2024-01-16T14:45:00Z">
              <w:r w:rsidR="00B87A51">
                <w:rPr>
                  <w:lang w:val="en-US" w:eastAsia="zh-CN"/>
                </w:rPr>
                <w:br/>
              </w:r>
              <w:r w:rsidR="00B87A51">
                <w:t>This time is expressed in XR system time clock.</w:t>
              </w:r>
            </w:ins>
          </w:p>
        </w:tc>
      </w:tr>
      <w:tr w:rsidR="00841A75" w:rsidRPr="00E461C9" w14:paraId="211A5958" w14:textId="77777777">
        <w:trPr>
          <w:trHeight w:val="848"/>
        </w:trPr>
        <w:tc>
          <w:tcPr>
            <w:tcW w:w="2268" w:type="dxa"/>
            <w:shd w:val="clear" w:color="auto" w:fill="auto"/>
            <w:vAlign w:val="center"/>
          </w:tcPr>
          <w:p w14:paraId="4AC3E0B8" w14:textId="77777777" w:rsidR="00E461C9" w:rsidRPr="00E461C9" w:rsidRDefault="00E461C9">
            <w:pPr>
              <w:spacing w:after="0"/>
              <w:jc w:val="center"/>
              <w:rPr>
                <w:lang w:val="en-US" w:eastAsia="zh-CN"/>
              </w:rPr>
            </w:pPr>
            <w:r w:rsidRPr="00E461C9">
              <w:rPr>
                <w:lang w:val="en-US" w:eastAsia="zh-CN"/>
              </w:rPr>
              <w:t>Split Rendering Server</w:t>
            </w:r>
          </w:p>
        </w:tc>
        <w:tc>
          <w:tcPr>
            <w:tcW w:w="2127" w:type="dxa"/>
            <w:shd w:val="clear" w:color="auto" w:fill="auto"/>
            <w:noWrap/>
            <w:vAlign w:val="center"/>
            <w:hideMark/>
          </w:tcPr>
          <w:p w14:paraId="5790CF61" w14:textId="77777777" w:rsidR="00E461C9" w:rsidRPr="00E461C9" w:rsidRDefault="00E461C9">
            <w:pPr>
              <w:spacing w:after="0"/>
              <w:rPr>
                <w:lang w:val="en-US" w:eastAsia="zh-CN"/>
              </w:rPr>
            </w:pPr>
            <w:r w:rsidRPr="00E461C9">
              <w:rPr>
                <w:lang w:val="en-US" w:eastAsia="zh-CN"/>
              </w:rPr>
              <w:t>sceneUpdateTime</w:t>
            </w:r>
            <w:r w:rsidRPr="00E461C9">
              <w:rPr>
                <w:lang w:val="en-US" w:eastAsia="zh-CN"/>
              </w:rPr>
              <w:br/>
              <w:t>(ref. T6)</w:t>
            </w:r>
          </w:p>
        </w:tc>
        <w:tc>
          <w:tcPr>
            <w:tcW w:w="5103" w:type="dxa"/>
            <w:shd w:val="clear" w:color="auto" w:fill="auto"/>
            <w:hideMark/>
          </w:tcPr>
          <w:p w14:paraId="23D736FA" w14:textId="77777777" w:rsidR="00E461C9" w:rsidRDefault="00E461C9">
            <w:pPr>
              <w:spacing w:after="0"/>
              <w:rPr>
                <w:ins w:id="26" w:author="Loic Fontaine" w:date="2024-01-16T14:54:00Z"/>
              </w:rPr>
            </w:pPr>
            <w:r w:rsidRPr="00E461C9">
              <w:rPr>
                <w:lang w:val="en-US" w:eastAsia="zh-CN"/>
              </w:rPr>
              <w:t xml:space="preserve">Ref. </w:t>
            </w:r>
            <w:r w:rsidRPr="00E461C9">
              <w:rPr>
                <w:lang w:eastAsia="en-GB"/>
              </w:rPr>
              <w:t xml:space="preserve">Table </w:t>
            </w:r>
            <w:del w:id="27" w:author="Loic Fontaine" w:date="2024-01-16T14:44:00Z">
              <w:r w:rsidRPr="00E461C9" w:rsidDel="00B87A51">
                <w:rPr>
                  <w:lang w:eastAsia="en-GB"/>
                </w:rPr>
                <w:delText>8.3.Y.3-1</w:delText>
              </w:r>
            </w:del>
            <w:ins w:id="28" w:author="Loic Fontaine" w:date="2024-01-16T14:44:00Z">
              <w:r w:rsidR="00B87A51">
                <w:t>9.3.2.1-1</w:t>
              </w:r>
            </w:ins>
          </w:p>
          <w:p w14:paraId="6970A297" w14:textId="1E78D54D" w:rsidR="00B87A51" w:rsidRPr="00E461C9" w:rsidRDefault="00B87A51">
            <w:pPr>
              <w:spacing w:after="0"/>
              <w:rPr>
                <w:lang w:val="en-US" w:eastAsia="zh-CN"/>
              </w:rPr>
            </w:pPr>
            <w:ins w:id="29" w:author="Loic Fontaine" w:date="2024-01-16T14:54:00Z">
              <w:r>
                <w:rPr>
                  <w:noProof/>
                  <w:lang w:eastAsia="zh-CN"/>
                </w:rPr>
                <w:t>This time is a NTP timestamp format.</w:t>
              </w:r>
            </w:ins>
          </w:p>
        </w:tc>
      </w:tr>
      <w:tr w:rsidR="00841A75" w:rsidRPr="00E461C9" w14:paraId="791B3AE5" w14:textId="77777777">
        <w:trPr>
          <w:trHeight w:val="705"/>
        </w:trPr>
        <w:tc>
          <w:tcPr>
            <w:tcW w:w="2268" w:type="dxa"/>
            <w:shd w:val="clear" w:color="auto" w:fill="auto"/>
            <w:vAlign w:val="center"/>
          </w:tcPr>
          <w:p w14:paraId="0AE23A52" w14:textId="77777777" w:rsidR="00E461C9" w:rsidRPr="00E461C9" w:rsidRDefault="00E461C9">
            <w:pPr>
              <w:spacing w:after="0"/>
              <w:jc w:val="center"/>
              <w:rPr>
                <w:lang w:val="en-US" w:eastAsia="zh-CN"/>
              </w:rPr>
            </w:pPr>
            <w:r w:rsidRPr="00E461C9">
              <w:rPr>
                <w:lang w:val="en-US" w:eastAsia="zh-CN"/>
              </w:rPr>
              <w:t>Split Rendering Server</w:t>
            </w:r>
          </w:p>
        </w:tc>
        <w:tc>
          <w:tcPr>
            <w:tcW w:w="2127" w:type="dxa"/>
            <w:shd w:val="clear" w:color="auto" w:fill="auto"/>
            <w:noWrap/>
            <w:vAlign w:val="center"/>
            <w:hideMark/>
          </w:tcPr>
          <w:p w14:paraId="23E41BDB" w14:textId="77777777" w:rsidR="00E461C9" w:rsidRPr="00E461C9" w:rsidRDefault="00E461C9">
            <w:pPr>
              <w:spacing w:after="0"/>
              <w:rPr>
                <w:lang w:val="en-US" w:eastAsia="zh-CN"/>
              </w:rPr>
            </w:pPr>
            <w:r w:rsidRPr="00E461C9">
              <w:rPr>
                <w:lang w:val="en-US" w:eastAsia="zh-CN"/>
              </w:rPr>
              <w:t>startToRenderAtTime</w:t>
            </w:r>
            <w:r w:rsidRPr="00E461C9">
              <w:rPr>
                <w:lang w:val="en-US" w:eastAsia="zh-CN"/>
              </w:rPr>
              <w:br/>
              <w:t>(ref. T3)</w:t>
            </w:r>
          </w:p>
        </w:tc>
        <w:tc>
          <w:tcPr>
            <w:tcW w:w="5103" w:type="dxa"/>
            <w:shd w:val="clear" w:color="auto" w:fill="auto"/>
            <w:hideMark/>
          </w:tcPr>
          <w:p w14:paraId="66DBB43E" w14:textId="4DE10EFA" w:rsidR="00E461C9" w:rsidRDefault="00E461C9">
            <w:pPr>
              <w:spacing w:after="0"/>
              <w:rPr>
                <w:ins w:id="30" w:author="Loic Fontaine" w:date="2024-01-16T14:54:00Z"/>
              </w:rPr>
            </w:pPr>
            <w:r w:rsidRPr="00E461C9">
              <w:rPr>
                <w:lang w:val="en-US" w:eastAsia="zh-CN"/>
              </w:rPr>
              <w:t xml:space="preserve">Ref. </w:t>
            </w:r>
            <w:r w:rsidRPr="00E461C9">
              <w:rPr>
                <w:lang w:eastAsia="en-GB"/>
              </w:rPr>
              <w:t xml:space="preserve">Table </w:t>
            </w:r>
            <w:del w:id="31" w:author="Loic Fontaine" w:date="2024-01-16T14:45:00Z">
              <w:r w:rsidRPr="00E461C9" w:rsidDel="00B87A51">
                <w:rPr>
                  <w:lang w:eastAsia="en-GB"/>
                </w:rPr>
                <w:delText>8.3.Y.3-1</w:delText>
              </w:r>
            </w:del>
            <w:ins w:id="32" w:author="Loic Fontaine" w:date="2024-01-16T14:45:00Z">
              <w:r w:rsidR="00B87A51">
                <w:t>9.3.2.1-1</w:t>
              </w:r>
            </w:ins>
            <w:ins w:id="33" w:author="Loic Fontaine" w:date="2024-01-16T14:54:00Z">
              <w:r w:rsidR="00B87A51">
                <w:t>.</w:t>
              </w:r>
            </w:ins>
          </w:p>
          <w:p w14:paraId="010D5FA7" w14:textId="367B4A6F" w:rsidR="00B87A51" w:rsidRPr="00E461C9" w:rsidRDefault="00B87A51">
            <w:pPr>
              <w:spacing w:after="0"/>
              <w:rPr>
                <w:lang w:val="en-US" w:eastAsia="zh-CN"/>
              </w:rPr>
            </w:pPr>
            <w:ins w:id="34" w:author="Loic Fontaine" w:date="2024-01-16T14:54:00Z">
              <w:r>
                <w:rPr>
                  <w:noProof/>
                  <w:lang w:eastAsia="zh-CN"/>
                </w:rPr>
                <w:t>This time is a NTP timestamp format.</w:t>
              </w:r>
            </w:ins>
          </w:p>
        </w:tc>
      </w:tr>
      <w:tr w:rsidR="00841A75" w:rsidRPr="00E461C9" w14:paraId="33CD9300" w14:textId="77777777">
        <w:trPr>
          <w:trHeight w:val="255"/>
        </w:trPr>
        <w:tc>
          <w:tcPr>
            <w:tcW w:w="2268" w:type="dxa"/>
            <w:shd w:val="clear" w:color="auto" w:fill="auto"/>
            <w:vAlign w:val="center"/>
          </w:tcPr>
          <w:p w14:paraId="24AF49FF" w14:textId="77777777" w:rsidR="00E461C9" w:rsidRPr="00E461C9" w:rsidRDefault="00E461C9">
            <w:pPr>
              <w:spacing w:after="0"/>
              <w:jc w:val="center"/>
              <w:rPr>
                <w:lang w:val="en-US" w:eastAsia="zh-CN"/>
              </w:rPr>
            </w:pPr>
            <w:bookmarkStart w:id="35" w:name="_Hlk156319358"/>
            <w:r w:rsidRPr="00E461C9">
              <w:rPr>
                <w:lang w:val="en-US" w:eastAsia="zh-CN"/>
              </w:rPr>
              <w:t>Split Rendering Client</w:t>
            </w:r>
          </w:p>
        </w:tc>
        <w:tc>
          <w:tcPr>
            <w:tcW w:w="2127" w:type="dxa"/>
            <w:shd w:val="clear" w:color="auto" w:fill="auto"/>
            <w:noWrap/>
            <w:vAlign w:val="center"/>
            <w:hideMark/>
          </w:tcPr>
          <w:p w14:paraId="73B682BE" w14:textId="77777777" w:rsidR="00E461C9" w:rsidRPr="00E461C9" w:rsidRDefault="00E461C9">
            <w:pPr>
              <w:spacing w:after="0"/>
              <w:rPr>
                <w:lang w:val="en-US" w:eastAsia="zh-CN"/>
              </w:rPr>
            </w:pPr>
            <w:r w:rsidRPr="00E461C9">
              <w:rPr>
                <w:lang w:val="en-US" w:eastAsia="zh-CN"/>
              </w:rPr>
              <w:t>actualDisplayTime</w:t>
            </w:r>
            <w:r w:rsidRPr="00E461C9">
              <w:rPr>
                <w:lang w:val="en-US" w:eastAsia="zh-CN"/>
              </w:rPr>
              <w:br/>
              <w:t>(ref. T</w:t>
            </w:r>
            <w:proofErr w:type="gramStart"/>
            <w:r w:rsidRPr="00E461C9">
              <w:rPr>
                <w:lang w:val="en-US" w:eastAsia="zh-CN"/>
              </w:rPr>
              <w:t>2.actual</w:t>
            </w:r>
            <w:proofErr w:type="gramEnd"/>
            <w:r w:rsidRPr="00E461C9">
              <w:rPr>
                <w:lang w:val="en-US" w:eastAsia="zh-CN"/>
              </w:rPr>
              <w:t>)</w:t>
            </w:r>
          </w:p>
        </w:tc>
        <w:tc>
          <w:tcPr>
            <w:tcW w:w="5103" w:type="dxa"/>
            <w:shd w:val="clear" w:color="auto" w:fill="auto"/>
            <w:hideMark/>
          </w:tcPr>
          <w:p w14:paraId="3BC29B53" w14:textId="767D58EE" w:rsidR="00E461C9" w:rsidRPr="00E461C9" w:rsidRDefault="00E461C9">
            <w:pPr>
              <w:spacing w:after="0"/>
              <w:rPr>
                <w:lang w:val="en-US" w:eastAsia="zh-CN"/>
              </w:rPr>
            </w:pPr>
            <w:r w:rsidRPr="00E461C9">
              <w:rPr>
                <w:lang w:val="en-US" w:eastAsia="zh-CN"/>
              </w:rPr>
              <w:t>The actual display time</w:t>
            </w:r>
            <w:r w:rsidRPr="00E461C9">
              <w:rPr>
                <w:lang w:eastAsia="zh-CN"/>
              </w:rPr>
              <w:t xml:space="preserve"> </w:t>
            </w:r>
            <w:r w:rsidRPr="00E461C9">
              <w:rPr>
                <w:lang w:val="en-US" w:eastAsia="zh-CN"/>
              </w:rPr>
              <w:t>of the rendered frame in the swapchain. The estimation of the actual display time is available through the XR runtime.</w:t>
            </w:r>
            <w:ins w:id="36" w:author="Loic Fontaine" w:date="2024-01-16T14:45:00Z">
              <w:r w:rsidR="00B87A51">
                <w:rPr>
                  <w:lang w:val="en-US" w:eastAsia="zh-CN"/>
                </w:rPr>
                <w:br/>
              </w:r>
              <w:r w:rsidR="00B87A51">
                <w:t>This time is expressed in XR system time clock.</w:t>
              </w:r>
            </w:ins>
          </w:p>
        </w:tc>
      </w:tr>
      <w:bookmarkEnd w:id="35"/>
      <w:tr w:rsidR="00841A75" w:rsidRPr="00E461C9" w14:paraId="003BFA7F" w14:textId="77777777">
        <w:trPr>
          <w:trHeight w:val="696"/>
        </w:trPr>
        <w:tc>
          <w:tcPr>
            <w:tcW w:w="2268" w:type="dxa"/>
            <w:shd w:val="clear" w:color="auto" w:fill="auto"/>
            <w:vAlign w:val="center"/>
          </w:tcPr>
          <w:p w14:paraId="708D244A" w14:textId="77777777" w:rsidR="00E461C9" w:rsidRPr="00E461C9" w:rsidRDefault="00E461C9">
            <w:pPr>
              <w:spacing w:after="0"/>
              <w:jc w:val="center"/>
              <w:rPr>
                <w:lang w:val="en-US" w:eastAsia="zh-CN"/>
              </w:rPr>
            </w:pPr>
            <w:r w:rsidRPr="00E461C9">
              <w:rPr>
                <w:lang w:val="en-US" w:eastAsia="zh-CN"/>
              </w:rPr>
              <w:t>Split Rendering Client</w:t>
            </w:r>
          </w:p>
        </w:tc>
        <w:tc>
          <w:tcPr>
            <w:tcW w:w="2127" w:type="dxa"/>
            <w:shd w:val="clear" w:color="auto" w:fill="auto"/>
            <w:noWrap/>
            <w:vAlign w:val="center"/>
            <w:hideMark/>
          </w:tcPr>
          <w:p w14:paraId="71B61B0C" w14:textId="77777777" w:rsidR="00E461C9" w:rsidRPr="00E461C9" w:rsidRDefault="00E461C9">
            <w:pPr>
              <w:spacing w:after="0"/>
              <w:rPr>
                <w:lang w:val="en-US" w:eastAsia="zh-CN"/>
              </w:rPr>
            </w:pPr>
            <w:r w:rsidRPr="00E461C9">
              <w:rPr>
                <w:lang w:val="en-US" w:eastAsia="zh-CN"/>
              </w:rPr>
              <w:t>sendingAtTime</w:t>
            </w:r>
            <w:r w:rsidRPr="00E461C9">
              <w:rPr>
                <w:lang w:val="en-US" w:eastAsia="zh-CN"/>
              </w:rPr>
              <w:br/>
              <w:t>(ref. T1’)</w:t>
            </w:r>
          </w:p>
        </w:tc>
        <w:tc>
          <w:tcPr>
            <w:tcW w:w="5103" w:type="dxa"/>
            <w:shd w:val="clear" w:color="auto" w:fill="auto"/>
            <w:hideMark/>
          </w:tcPr>
          <w:p w14:paraId="66EABFD5" w14:textId="77777777" w:rsidR="00E461C9" w:rsidRDefault="00E461C9">
            <w:pPr>
              <w:spacing w:after="0"/>
              <w:rPr>
                <w:ins w:id="37" w:author="Loic Fontaine" w:date="2024-01-16T14:54:00Z"/>
              </w:rPr>
            </w:pPr>
            <w:r w:rsidRPr="00E461C9">
              <w:rPr>
                <w:lang w:val="en-US" w:eastAsia="zh-CN"/>
              </w:rPr>
              <w:t xml:space="preserve">Ref. </w:t>
            </w:r>
            <w:r w:rsidRPr="00E461C9">
              <w:rPr>
                <w:lang w:eastAsia="en-GB"/>
              </w:rPr>
              <w:t xml:space="preserve">Table </w:t>
            </w:r>
            <w:del w:id="38" w:author="Loic Fontaine" w:date="2024-01-16T14:45:00Z">
              <w:r w:rsidRPr="00E461C9" w:rsidDel="00B87A51">
                <w:rPr>
                  <w:lang w:eastAsia="en-GB"/>
                </w:rPr>
                <w:delText>8.3.Y.3-1</w:delText>
              </w:r>
            </w:del>
            <w:ins w:id="39" w:author="Loic Fontaine" w:date="2024-01-16T14:45:00Z">
              <w:r w:rsidR="00B87A51">
                <w:t>9.3.2.1-1</w:t>
              </w:r>
            </w:ins>
            <w:ins w:id="40" w:author="Loic Fontaine" w:date="2024-01-16T14:54:00Z">
              <w:r w:rsidR="00B87A51">
                <w:t>.</w:t>
              </w:r>
            </w:ins>
          </w:p>
          <w:p w14:paraId="72389869" w14:textId="25C7FF3D" w:rsidR="00B87A51" w:rsidRPr="00E461C9" w:rsidRDefault="00B87A51">
            <w:pPr>
              <w:spacing w:after="0"/>
              <w:rPr>
                <w:lang w:val="en-US" w:eastAsia="zh-CN"/>
              </w:rPr>
            </w:pPr>
            <w:ins w:id="41" w:author="Loic Fontaine" w:date="2024-01-16T14:54:00Z">
              <w:r>
                <w:rPr>
                  <w:noProof/>
                  <w:lang w:eastAsia="zh-CN"/>
                </w:rPr>
                <w:t>This time is a NTP timestamp format.</w:t>
              </w:r>
            </w:ins>
          </w:p>
        </w:tc>
      </w:tr>
      <w:tr w:rsidR="00841A75" w:rsidRPr="00E461C9" w14:paraId="252F160A" w14:textId="77777777">
        <w:trPr>
          <w:trHeight w:val="847"/>
        </w:trPr>
        <w:tc>
          <w:tcPr>
            <w:tcW w:w="2268" w:type="dxa"/>
            <w:shd w:val="clear" w:color="auto" w:fill="auto"/>
            <w:vAlign w:val="center"/>
          </w:tcPr>
          <w:p w14:paraId="1805817A" w14:textId="77777777" w:rsidR="00E461C9" w:rsidRPr="00E461C9" w:rsidRDefault="00E461C9">
            <w:pPr>
              <w:spacing w:after="0"/>
              <w:jc w:val="center"/>
              <w:rPr>
                <w:lang w:val="en-US" w:eastAsia="zh-CN"/>
              </w:rPr>
            </w:pPr>
            <w:r w:rsidRPr="00E461C9">
              <w:rPr>
                <w:lang w:val="en-US" w:eastAsia="zh-CN"/>
              </w:rPr>
              <w:t>Split Rendering Server</w:t>
            </w:r>
          </w:p>
        </w:tc>
        <w:tc>
          <w:tcPr>
            <w:tcW w:w="2127" w:type="dxa"/>
            <w:shd w:val="clear" w:color="auto" w:fill="auto"/>
            <w:noWrap/>
            <w:vAlign w:val="center"/>
            <w:hideMark/>
          </w:tcPr>
          <w:p w14:paraId="2644E6A9" w14:textId="77777777" w:rsidR="00E461C9" w:rsidRPr="00E461C9" w:rsidRDefault="00E461C9">
            <w:pPr>
              <w:spacing w:after="0"/>
              <w:rPr>
                <w:lang w:val="en-US" w:eastAsia="zh-CN"/>
              </w:rPr>
            </w:pPr>
            <w:r w:rsidRPr="00E461C9">
              <w:rPr>
                <w:lang w:eastAsia="en-GB"/>
              </w:rPr>
              <w:t>serverTransmitTime (ref. T5)</w:t>
            </w:r>
          </w:p>
        </w:tc>
        <w:tc>
          <w:tcPr>
            <w:tcW w:w="5103" w:type="dxa"/>
            <w:shd w:val="clear" w:color="auto" w:fill="auto"/>
            <w:hideMark/>
          </w:tcPr>
          <w:p w14:paraId="37CD0E9F" w14:textId="77777777" w:rsidR="00E461C9" w:rsidRDefault="00E461C9">
            <w:pPr>
              <w:spacing w:after="0"/>
              <w:rPr>
                <w:ins w:id="42" w:author="Loic Fontaine" w:date="2024-01-16T14:54:00Z"/>
              </w:rPr>
            </w:pPr>
            <w:r w:rsidRPr="00E461C9">
              <w:rPr>
                <w:lang w:val="en-US" w:eastAsia="zh-CN"/>
              </w:rPr>
              <w:t xml:space="preserve">Ref. </w:t>
            </w:r>
            <w:r w:rsidRPr="00E461C9">
              <w:rPr>
                <w:lang w:eastAsia="en-GB"/>
              </w:rPr>
              <w:t xml:space="preserve">Table </w:t>
            </w:r>
            <w:del w:id="43" w:author="Loic Fontaine" w:date="2024-01-16T14:45:00Z">
              <w:r w:rsidRPr="00E461C9" w:rsidDel="00B87A51">
                <w:rPr>
                  <w:lang w:eastAsia="en-GB"/>
                </w:rPr>
                <w:delText>8.3.Y.3-1</w:delText>
              </w:r>
            </w:del>
            <w:ins w:id="44" w:author="Loic Fontaine" w:date="2024-01-16T14:45:00Z">
              <w:r w:rsidR="00B87A51">
                <w:t>9.3.2.1-1</w:t>
              </w:r>
            </w:ins>
            <w:ins w:id="45" w:author="Loic Fontaine" w:date="2024-01-16T14:54:00Z">
              <w:r w:rsidR="00B87A51">
                <w:t>.</w:t>
              </w:r>
            </w:ins>
          </w:p>
          <w:p w14:paraId="3C51B239" w14:textId="18DE0E2D" w:rsidR="00B87A51" w:rsidRPr="00E461C9" w:rsidRDefault="00B87A51">
            <w:pPr>
              <w:spacing w:after="0"/>
              <w:rPr>
                <w:lang w:val="en-US" w:eastAsia="zh-CN"/>
              </w:rPr>
            </w:pPr>
            <w:ins w:id="46" w:author="Loic Fontaine" w:date="2024-01-16T14:54:00Z">
              <w:r>
                <w:rPr>
                  <w:noProof/>
                  <w:lang w:eastAsia="zh-CN"/>
                </w:rPr>
                <w:t>This time is a NTP timestamp format.</w:t>
              </w:r>
            </w:ins>
          </w:p>
        </w:tc>
      </w:tr>
      <w:tr w:rsidR="00841A75" w:rsidRPr="00E461C9" w14:paraId="38EDA3E5" w14:textId="77777777">
        <w:trPr>
          <w:trHeight w:val="701"/>
        </w:trPr>
        <w:tc>
          <w:tcPr>
            <w:tcW w:w="2268" w:type="dxa"/>
            <w:shd w:val="clear" w:color="auto" w:fill="auto"/>
            <w:vAlign w:val="center"/>
          </w:tcPr>
          <w:p w14:paraId="1A6D559A" w14:textId="77777777" w:rsidR="00E461C9" w:rsidRPr="00E461C9" w:rsidRDefault="00E461C9">
            <w:pPr>
              <w:spacing w:after="0"/>
              <w:jc w:val="center"/>
              <w:rPr>
                <w:lang w:val="en-US" w:eastAsia="zh-CN"/>
              </w:rPr>
            </w:pPr>
            <w:r w:rsidRPr="00E461C9">
              <w:rPr>
                <w:lang w:val="en-US" w:eastAsia="zh-CN"/>
              </w:rPr>
              <w:t>Split Rendering Client</w:t>
            </w:r>
          </w:p>
        </w:tc>
        <w:tc>
          <w:tcPr>
            <w:tcW w:w="2127" w:type="dxa"/>
            <w:shd w:val="clear" w:color="auto" w:fill="auto"/>
            <w:noWrap/>
            <w:vAlign w:val="center"/>
            <w:hideMark/>
          </w:tcPr>
          <w:p w14:paraId="6F79B1DC" w14:textId="77777777" w:rsidR="00E461C9" w:rsidRPr="00E461C9" w:rsidRDefault="00E461C9">
            <w:pPr>
              <w:spacing w:after="0"/>
              <w:rPr>
                <w:lang w:val="en-US" w:eastAsia="zh-CN"/>
              </w:rPr>
            </w:pPr>
            <w:r w:rsidRPr="00E461C9">
              <w:rPr>
                <w:lang w:eastAsia="en-GB"/>
              </w:rPr>
              <w:t>receptionTime</w:t>
            </w:r>
          </w:p>
        </w:tc>
        <w:tc>
          <w:tcPr>
            <w:tcW w:w="5103" w:type="dxa"/>
            <w:shd w:val="clear" w:color="auto" w:fill="auto"/>
            <w:hideMark/>
          </w:tcPr>
          <w:p w14:paraId="2AA9389D" w14:textId="5B6825FB" w:rsidR="00E461C9" w:rsidRPr="00E461C9" w:rsidRDefault="00E461C9">
            <w:pPr>
              <w:spacing w:after="0"/>
              <w:rPr>
                <w:lang w:val="en-US" w:eastAsia="zh-CN"/>
              </w:rPr>
            </w:pPr>
            <w:r w:rsidRPr="00E461C9">
              <w:rPr>
                <w:lang w:eastAsia="ko-KR"/>
              </w:rPr>
              <w:t>The time when the data is received by the split rendering client.</w:t>
            </w:r>
            <w:ins w:id="47" w:author="Loic Fontaine" w:date="2024-01-16T14:45:00Z">
              <w:r w:rsidR="00B87A51">
                <w:rPr>
                  <w:lang w:eastAsia="ko-KR"/>
                </w:rPr>
                <w:br/>
              </w:r>
            </w:ins>
            <w:ins w:id="48" w:author="Loic Fontaine" w:date="2024-01-16T14:46:00Z">
              <w:r w:rsidR="00B87A51">
                <w:rPr>
                  <w:noProof/>
                  <w:lang w:eastAsia="zh-CN"/>
                </w:rPr>
                <w:t>This time is a NTP timestamp format.</w:t>
              </w:r>
            </w:ins>
          </w:p>
        </w:tc>
      </w:tr>
    </w:tbl>
    <w:p w14:paraId="0FB55F43" w14:textId="77777777" w:rsidR="00E461C9" w:rsidRPr="00E461C9" w:rsidRDefault="00E461C9" w:rsidP="00E461C9">
      <w:pPr>
        <w:rPr>
          <w:b/>
        </w:rPr>
      </w:pPr>
    </w:p>
    <w:p w14:paraId="3C14435D" w14:textId="77777777" w:rsidR="00E461C9" w:rsidRPr="00E461C9" w:rsidRDefault="00E461C9" w:rsidP="00E461C9">
      <w:r w:rsidRPr="00E461C9">
        <w:t>The latency metrics are specified in Table 9.3.2-2. Latency calculation formulas are defined using the timing information defined in Table 9.3.2-1.</w:t>
      </w:r>
    </w:p>
    <w:p w14:paraId="70691F33" w14:textId="77777777" w:rsidR="00E461C9" w:rsidRPr="00E461C9" w:rsidRDefault="00E461C9" w:rsidP="00E461C9"/>
    <w:p w14:paraId="0BDECE42" w14:textId="77777777" w:rsidR="00E461C9" w:rsidRPr="00E461C9" w:rsidRDefault="00E461C9" w:rsidP="00E461C9">
      <w:pPr>
        <w:spacing w:after="200"/>
        <w:jc w:val="center"/>
        <w:rPr>
          <w:i/>
          <w:iCs/>
          <w:color w:val="44546A"/>
          <w:sz w:val="18"/>
          <w:szCs w:val="18"/>
        </w:rPr>
      </w:pPr>
      <w:r w:rsidRPr="00E461C9">
        <w:rPr>
          <w:i/>
          <w:iCs/>
          <w:color w:val="44546A"/>
          <w:sz w:val="18"/>
          <w:szCs w:val="18"/>
        </w:rPr>
        <w:t>Table 9.3.2-2: Latency 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27"/>
      </w:tblGrid>
      <w:tr w:rsidR="00841A75" w:rsidRPr="00E461C9" w14:paraId="069EBF5B" w14:textId="77777777">
        <w:tc>
          <w:tcPr>
            <w:tcW w:w="2802" w:type="dxa"/>
            <w:shd w:val="clear" w:color="auto" w:fill="auto"/>
          </w:tcPr>
          <w:p w14:paraId="7D9B6EA6" w14:textId="77777777" w:rsidR="00E461C9" w:rsidRPr="00E461C9" w:rsidRDefault="00E461C9" w:rsidP="00E461C9">
            <w:pPr>
              <w:rPr>
                <w:b/>
                <w:bCs/>
                <w:noProof/>
                <w:lang w:eastAsia="en-GB"/>
              </w:rPr>
            </w:pPr>
            <w:r w:rsidRPr="00E461C9">
              <w:rPr>
                <w:b/>
                <w:bCs/>
                <w:noProof/>
                <w:lang w:eastAsia="en-GB"/>
              </w:rPr>
              <w:t>Latency metric</w:t>
            </w:r>
          </w:p>
        </w:tc>
        <w:tc>
          <w:tcPr>
            <w:tcW w:w="6827" w:type="dxa"/>
            <w:shd w:val="clear" w:color="auto" w:fill="auto"/>
          </w:tcPr>
          <w:p w14:paraId="4EF0CABE" w14:textId="77777777" w:rsidR="00E461C9" w:rsidRPr="00E461C9" w:rsidRDefault="00E461C9" w:rsidP="00E461C9">
            <w:pPr>
              <w:rPr>
                <w:b/>
                <w:bCs/>
                <w:noProof/>
                <w:lang w:eastAsia="en-GB"/>
              </w:rPr>
            </w:pPr>
            <w:r w:rsidRPr="00E461C9">
              <w:rPr>
                <w:b/>
                <w:bCs/>
                <w:noProof/>
                <w:lang w:eastAsia="en-GB"/>
              </w:rPr>
              <w:t>Description</w:t>
            </w:r>
          </w:p>
        </w:tc>
      </w:tr>
      <w:tr w:rsidR="00841A75" w:rsidRPr="00E461C9" w14:paraId="3076484E" w14:textId="77777777">
        <w:trPr>
          <w:cantSplit/>
        </w:trPr>
        <w:tc>
          <w:tcPr>
            <w:tcW w:w="2802" w:type="dxa"/>
            <w:shd w:val="clear" w:color="auto" w:fill="auto"/>
          </w:tcPr>
          <w:p w14:paraId="131FC1DB" w14:textId="77777777" w:rsidR="00E461C9" w:rsidRPr="00E461C9" w:rsidRDefault="00E461C9" w:rsidP="00E461C9">
            <w:pPr>
              <w:rPr>
                <w:noProof/>
                <w:lang w:eastAsia="en-GB"/>
              </w:rPr>
            </w:pPr>
            <w:r w:rsidRPr="00E461C9">
              <w:rPr>
                <w:bCs/>
                <w:lang w:val="en-US" w:eastAsia="en-GB"/>
              </w:rPr>
              <w:t>poseToRenderToPhoton</w:t>
            </w:r>
          </w:p>
        </w:tc>
        <w:tc>
          <w:tcPr>
            <w:tcW w:w="6827" w:type="dxa"/>
            <w:shd w:val="clear" w:color="auto" w:fill="auto"/>
          </w:tcPr>
          <w:p w14:paraId="445CA016" w14:textId="77777777" w:rsidR="00E461C9" w:rsidRPr="00E461C9" w:rsidRDefault="00E461C9" w:rsidP="00E461C9">
            <w:pPr>
              <w:rPr>
                <w:noProof/>
                <w:lang w:eastAsia="en-GB"/>
              </w:rPr>
            </w:pPr>
            <w:r w:rsidRPr="00E461C9">
              <w:rPr>
                <w:lang w:eastAsia="en-GB"/>
              </w:rPr>
              <w:t>The time duration, in units of milliseconds, between the time to provide the pose information from the XR runtime to the renderer (the renderer uses this pose to generate the rendered frame) and the display time of the rendered frame.</w:t>
            </w:r>
            <w:r w:rsidRPr="00E461C9">
              <w:rPr>
                <w:lang w:eastAsia="en-GB"/>
              </w:rPr>
              <w:br/>
              <w:t>It can be computed as follows:</w:t>
            </w:r>
            <w:r w:rsidRPr="00E461C9">
              <w:rPr>
                <w:lang w:eastAsia="en-GB"/>
              </w:rPr>
              <w:br/>
            </w:r>
            <w:r w:rsidRPr="00E461C9">
              <w:rPr>
                <w:lang w:val="en-US" w:eastAsia="en-GB"/>
              </w:rPr>
              <w:t>actualDisplayTime – estimatedAtTime</w:t>
            </w:r>
          </w:p>
        </w:tc>
      </w:tr>
      <w:tr w:rsidR="00841A75" w:rsidRPr="00E461C9" w14:paraId="26705774" w14:textId="77777777">
        <w:trPr>
          <w:cantSplit/>
        </w:trPr>
        <w:tc>
          <w:tcPr>
            <w:tcW w:w="2802" w:type="dxa"/>
            <w:shd w:val="clear" w:color="auto" w:fill="auto"/>
          </w:tcPr>
          <w:p w14:paraId="44C0A9C8" w14:textId="77777777" w:rsidR="00E461C9" w:rsidRPr="00E461C9" w:rsidRDefault="00E461C9" w:rsidP="00E461C9">
            <w:pPr>
              <w:rPr>
                <w:noProof/>
                <w:lang w:eastAsia="en-GB"/>
              </w:rPr>
            </w:pPr>
            <w:r w:rsidRPr="00E461C9">
              <w:rPr>
                <w:lang w:val="en-US" w:eastAsia="en-GB"/>
              </w:rPr>
              <w:t>renderToPhoton</w:t>
            </w:r>
          </w:p>
        </w:tc>
        <w:tc>
          <w:tcPr>
            <w:tcW w:w="6827" w:type="dxa"/>
            <w:shd w:val="clear" w:color="auto" w:fill="auto"/>
          </w:tcPr>
          <w:p w14:paraId="2E3E4881" w14:textId="2A3C0C8F" w:rsidR="00E461C9" w:rsidRPr="00E461C9" w:rsidRDefault="00E461C9" w:rsidP="00E461C9">
            <w:pPr>
              <w:rPr>
                <w:noProof/>
                <w:lang w:eastAsia="en-GB"/>
              </w:rPr>
            </w:pPr>
            <w:r w:rsidRPr="00E461C9">
              <w:rPr>
                <w:lang w:val="en-US" w:eastAsia="en-GB"/>
              </w:rPr>
              <w:t>The time duration</w:t>
            </w:r>
            <w:r w:rsidRPr="00E461C9">
              <w:rPr>
                <w:lang w:eastAsia="en-GB"/>
              </w:rPr>
              <w:t>, in units of milliseconds,</w:t>
            </w:r>
            <w:r w:rsidRPr="00E461C9">
              <w:rPr>
                <w:lang w:val="en-US" w:eastAsia="en-GB"/>
              </w:rPr>
              <w:t xml:space="preserve"> between the start of the rendering by the Presentation Engine and the display time of the rendered frame.</w:t>
            </w:r>
            <w:r w:rsidRPr="00E461C9">
              <w:rPr>
                <w:lang w:val="en-US" w:eastAsia="en-GB"/>
              </w:rPr>
              <w:br/>
            </w:r>
            <w:r w:rsidRPr="00E461C9">
              <w:rPr>
                <w:lang w:eastAsia="en-GB"/>
              </w:rPr>
              <w:t>It can be computed as follows:</w:t>
            </w:r>
            <w:r w:rsidRPr="00E461C9">
              <w:rPr>
                <w:lang w:eastAsia="en-GB"/>
              </w:rPr>
              <w:br/>
            </w:r>
            <w:r w:rsidRPr="00E461C9">
              <w:rPr>
                <w:lang w:val="en-US" w:eastAsia="en-GB"/>
              </w:rPr>
              <w:t>actualDisplayTime – startToRenderAtTime</w:t>
            </w:r>
            <w:ins w:id="49" w:author="Loic Fontaine" w:date="2024-01-15T14:59:00Z">
              <w:r w:rsidR="00DA4064">
                <w:rPr>
                  <w:lang w:val="en-US" w:eastAsia="en-GB"/>
                </w:rPr>
                <w:br/>
              </w:r>
              <w:r w:rsidR="00DA4064">
                <w:rPr>
                  <w:noProof/>
                  <w:lang w:eastAsia="en-GB"/>
                </w:rPr>
                <w:t>(</w:t>
              </w:r>
              <w:r w:rsidR="00DA4064" w:rsidRPr="005E1BF8">
                <w:rPr>
                  <w:noProof/>
                  <w:lang w:eastAsia="en-GB"/>
                </w:rPr>
                <w:t>NOTE 1</w:t>
              </w:r>
              <w:r w:rsidR="00DA4064">
                <w:rPr>
                  <w:noProof/>
                  <w:lang w:eastAsia="en-GB"/>
                </w:rPr>
                <w:t>)</w:t>
              </w:r>
            </w:ins>
          </w:p>
        </w:tc>
      </w:tr>
      <w:tr w:rsidR="00841A75" w:rsidRPr="00E461C9" w14:paraId="6172AF24" w14:textId="77777777">
        <w:trPr>
          <w:cantSplit/>
        </w:trPr>
        <w:tc>
          <w:tcPr>
            <w:tcW w:w="2802" w:type="dxa"/>
            <w:shd w:val="clear" w:color="auto" w:fill="auto"/>
          </w:tcPr>
          <w:p w14:paraId="3ED7C7C5" w14:textId="77777777" w:rsidR="00E461C9" w:rsidRPr="00E461C9" w:rsidRDefault="00E461C9" w:rsidP="00E461C9">
            <w:pPr>
              <w:rPr>
                <w:noProof/>
                <w:lang w:eastAsia="en-GB"/>
              </w:rPr>
            </w:pPr>
            <w:r w:rsidRPr="00E461C9">
              <w:rPr>
                <w:bCs/>
                <w:lang w:val="en-US" w:eastAsia="en-GB"/>
              </w:rPr>
              <w:t>roundtripInteractionDelay</w:t>
            </w:r>
          </w:p>
        </w:tc>
        <w:tc>
          <w:tcPr>
            <w:tcW w:w="6827" w:type="dxa"/>
            <w:shd w:val="clear" w:color="auto" w:fill="auto"/>
          </w:tcPr>
          <w:p w14:paraId="7717A71B" w14:textId="77777777" w:rsidR="00E461C9" w:rsidRPr="00E461C9" w:rsidRDefault="00E461C9" w:rsidP="00E461C9">
            <w:pPr>
              <w:rPr>
                <w:noProof/>
                <w:lang w:eastAsia="en-GB"/>
              </w:rPr>
            </w:pPr>
            <w:r w:rsidRPr="00E461C9">
              <w:rPr>
                <w:lang w:val="en-US" w:eastAsia="en-GB"/>
              </w:rPr>
              <w:t>The time duration</w:t>
            </w:r>
            <w:r w:rsidRPr="00E461C9">
              <w:rPr>
                <w:lang w:eastAsia="en-GB"/>
              </w:rPr>
              <w:t xml:space="preserve">, in units of milliseconds, </w:t>
            </w:r>
            <w:r w:rsidRPr="00E461C9">
              <w:rPr>
                <w:lang w:val="en-US" w:eastAsia="en-GB"/>
              </w:rPr>
              <w:t xml:space="preserve">between the </w:t>
            </w:r>
            <w:r w:rsidRPr="00E461C9">
              <w:rPr>
                <w:lang w:eastAsia="en-GB"/>
              </w:rPr>
              <w:t xml:space="preserve">time </w:t>
            </w:r>
            <w:r w:rsidRPr="00E461C9">
              <w:rPr>
                <w:lang w:val="en-US" w:eastAsia="en-GB"/>
              </w:rPr>
              <w:t>a user action is initiated and the time the action is presented to the user.</w:t>
            </w:r>
            <w:r w:rsidRPr="00E461C9">
              <w:rPr>
                <w:lang w:val="en-US" w:eastAsia="en-GB"/>
              </w:rPr>
              <w:br/>
            </w:r>
            <w:r w:rsidRPr="00E461C9">
              <w:rPr>
                <w:lang w:eastAsia="en-GB"/>
              </w:rPr>
              <w:t>It can be computed as follows:</w:t>
            </w:r>
            <w:r w:rsidRPr="00E461C9">
              <w:rPr>
                <w:lang w:eastAsia="en-GB"/>
              </w:rPr>
              <w:br/>
            </w:r>
            <w:r w:rsidRPr="00E461C9">
              <w:rPr>
                <w:lang w:val="en-US" w:eastAsia="en-GB"/>
              </w:rPr>
              <w:t>actualDisplayTime – lastChangeTime</w:t>
            </w:r>
          </w:p>
        </w:tc>
      </w:tr>
      <w:tr w:rsidR="00841A75" w:rsidRPr="00E461C9" w14:paraId="5A1E1526" w14:textId="77777777">
        <w:trPr>
          <w:cantSplit/>
        </w:trPr>
        <w:tc>
          <w:tcPr>
            <w:tcW w:w="2802" w:type="dxa"/>
            <w:shd w:val="clear" w:color="auto" w:fill="auto"/>
          </w:tcPr>
          <w:p w14:paraId="07B5ED7F" w14:textId="77777777" w:rsidR="00E461C9" w:rsidRPr="00E461C9" w:rsidRDefault="00E461C9" w:rsidP="00E461C9">
            <w:pPr>
              <w:rPr>
                <w:noProof/>
                <w:lang w:eastAsia="en-GB"/>
              </w:rPr>
            </w:pPr>
            <w:r w:rsidRPr="00E461C9">
              <w:rPr>
                <w:lang w:val="en-US" w:eastAsia="en-GB"/>
              </w:rPr>
              <w:t>userInteractionDelay</w:t>
            </w:r>
          </w:p>
        </w:tc>
        <w:tc>
          <w:tcPr>
            <w:tcW w:w="6827" w:type="dxa"/>
            <w:shd w:val="clear" w:color="auto" w:fill="auto"/>
          </w:tcPr>
          <w:p w14:paraId="6964C673" w14:textId="239D2780" w:rsidR="00E461C9" w:rsidRPr="00E461C9" w:rsidRDefault="00E461C9" w:rsidP="00E461C9">
            <w:pPr>
              <w:rPr>
                <w:noProof/>
                <w:lang w:eastAsia="en-GB"/>
              </w:rPr>
            </w:pPr>
            <w:r w:rsidRPr="00E461C9">
              <w:rPr>
                <w:lang w:eastAsia="en-GB"/>
              </w:rPr>
              <w:t xml:space="preserve">The time duration, in units of milliseconds, between the time a user action is initiated and the time the action is </w:t>
            </w:r>
            <w:proofErr w:type="gramStart"/>
            <w:r w:rsidRPr="00E461C9">
              <w:rPr>
                <w:lang w:eastAsia="en-GB"/>
              </w:rPr>
              <w:t>taken into account</w:t>
            </w:r>
            <w:proofErr w:type="gramEnd"/>
            <w:r w:rsidRPr="00E461C9">
              <w:rPr>
                <w:lang w:eastAsia="en-GB"/>
              </w:rPr>
              <w:t xml:space="preserve"> by the content creation engine in the scene manager.</w:t>
            </w:r>
            <w:r w:rsidRPr="00E461C9">
              <w:rPr>
                <w:lang w:eastAsia="en-GB"/>
              </w:rPr>
              <w:br/>
              <w:t>It can be computed as follows:</w:t>
            </w:r>
            <w:r w:rsidRPr="00E461C9">
              <w:rPr>
                <w:lang w:eastAsia="en-GB"/>
              </w:rPr>
              <w:br/>
            </w:r>
            <w:r w:rsidRPr="00E461C9">
              <w:rPr>
                <w:lang w:val="en-US" w:eastAsia="en-GB"/>
              </w:rPr>
              <w:t>sceneUpdateTime – lastChangeTime</w:t>
            </w:r>
            <w:ins w:id="50" w:author="Loic Fontaine" w:date="2024-01-15T15:00:00Z">
              <w:r w:rsidR="009E6246">
                <w:rPr>
                  <w:lang w:val="en-US" w:eastAsia="en-GB"/>
                </w:rPr>
                <w:br/>
              </w:r>
              <w:r w:rsidR="009E6246">
                <w:rPr>
                  <w:noProof/>
                  <w:lang w:eastAsia="en-GB"/>
                </w:rPr>
                <w:t>(</w:t>
              </w:r>
              <w:r w:rsidR="009E6246" w:rsidRPr="005E1BF8">
                <w:rPr>
                  <w:noProof/>
                  <w:lang w:eastAsia="en-GB"/>
                </w:rPr>
                <w:t>NOTE 1</w:t>
              </w:r>
              <w:r w:rsidR="009E6246">
                <w:rPr>
                  <w:noProof/>
                  <w:lang w:eastAsia="en-GB"/>
                </w:rPr>
                <w:t>)</w:t>
              </w:r>
            </w:ins>
          </w:p>
        </w:tc>
      </w:tr>
      <w:tr w:rsidR="00841A75" w:rsidRPr="00E461C9" w14:paraId="72920D21" w14:textId="77777777">
        <w:trPr>
          <w:cantSplit/>
        </w:trPr>
        <w:tc>
          <w:tcPr>
            <w:tcW w:w="2802" w:type="dxa"/>
            <w:shd w:val="clear" w:color="auto" w:fill="auto"/>
          </w:tcPr>
          <w:p w14:paraId="4F1E37CF" w14:textId="77777777" w:rsidR="00E461C9" w:rsidRPr="00E461C9" w:rsidRDefault="00E461C9" w:rsidP="00E461C9">
            <w:pPr>
              <w:rPr>
                <w:noProof/>
                <w:lang w:eastAsia="en-GB"/>
              </w:rPr>
            </w:pPr>
            <w:r w:rsidRPr="00E461C9">
              <w:rPr>
                <w:lang w:val="en-US" w:eastAsia="en-GB"/>
              </w:rPr>
              <w:t>ageOfContent</w:t>
            </w:r>
          </w:p>
        </w:tc>
        <w:tc>
          <w:tcPr>
            <w:tcW w:w="6827" w:type="dxa"/>
            <w:shd w:val="clear" w:color="auto" w:fill="auto"/>
          </w:tcPr>
          <w:p w14:paraId="554FD458" w14:textId="2B19706B" w:rsidR="00E461C9" w:rsidRPr="00E461C9" w:rsidRDefault="00E461C9" w:rsidP="00E461C9">
            <w:pPr>
              <w:rPr>
                <w:noProof/>
                <w:lang w:eastAsia="en-GB"/>
              </w:rPr>
            </w:pPr>
            <w:r w:rsidRPr="00E461C9">
              <w:rPr>
                <w:lang w:val="en-US" w:eastAsia="en-GB"/>
              </w:rPr>
              <w:t>The time duration</w:t>
            </w:r>
            <w:r w:rsidRPr="00E461C9">
              <w:rPr>
                <w:lang w:eastAsia="en-GB"/>
              </w:rPr>
              <w:t>, in units of milliseconds,</w:t>
            </w:r>
            <w:r w:rsidRPr="00E461C9">
              <w:rPr>
                <w:lang w:val="en-US" w:eastAsia="en-GB"/>
              </w:rPr>
              <w:t xml:space="preserve"> between the time the content is created in the scene by the Scene Manager and the time it is presented to the user.</w:t>
            </w:r>
            <w:r w:rsidRPr="00E461C9">
              <w:rPr>
                <w:lang w:val="en-US" w:eastAsia="en-GB"/>
              </w:rPr>
              <w:br/>
            </w:r>
            <w:r w:rsidRPr="00E461C9">
              <w:rPr>
                <w:lang w:eastAsia="en-GB"/>
              </w:rPr>
              <w:t>It can be computed as follows:</w:t>
            </w:r>
            <w:r w:rsidRPr="00E461C9">
              <w:rPr>
                <w:lang w:eastAsia="en-GB"/>
              </w:rPr>
              <w:br/>
            </w:r>
            <w:r w:rsidRPr="00E461C9">
              <w:rPr>
                <w:lang w:val="en-US" w:eastAsia="en-GB"/>
              </w:rPr>
              <w:t>actualDisplayTime – sceneUpdateTime</w:t>
            </w:r>
            <w:ins w:id="51" w:author="Loic Fontaine" w:date="2024-01-15T15:00:00Z">
              <w:r w:rsidR="009E6246">
                <w:rPr>
                  <w:lang w:val="en-US" w:eastAsia="en-GB"/>
                </w:rPr>
                <w:br/>
              </w:r>
              <w:r w:rsidR="009E6246">
                <w:rPr>
                  <w:noProof/>
                  <w:lang w:eastAsia="en-GB"/>
                </w:rPr>
                <w:t>(</w:t>
              </w:r>
              <w:r w:rsidR="009E6246" w:rsidRPr="005E1BF8">
                <w:rPr>
                  <w:noProof/>
                  <w:lang w:eastAsia="en-GB"/>
                </w:rPr>
                <w:t>NOTE 1</w:t>
              </w:r>
              <w:r w:rsidR="009E6246">
                <w:rPr>
                  <w:noProof/>
                  <w:lang w:eastAsia="en-GB"/>
                </w:rPr>
                <w:t>)</w:t>
              </w:r>
            </w:ins>
          </w:p>
        </w:tc>
      </w:tr>
      <w:tr w:rsidR="00841A75" w:rsidRPr="00E461C9" w14:paraId="25C246B1" w14:textId="77777777">
        <w:trPr>
          <w:cantSplit/>
        </w:trPr>
        <w:tc>
          <w:tcPr>
            <w:tcW w:w="2802" w:type="dxa"/>
            <w:shd w:val="clear" w:color="auto" w:fill="auto"/>
          </w:tcPr>
          <w:p w14:paraId="680EB108" w14:textId="77777777" w:rsidR="00E461C9" w:rsidRPr="00E461C9" w:rsidRDefault="00E461C9" w:rsidP="00E461C9">
            <w:pPr>
              <w:rPr>
                <w:noProof/>
                <w:lang w:eastAsia="en-GB"/>
              </w:rPr>
            </w:pPr>
            <w:r w:rsidRPr="00E461C9">
              <w:rPr>
                <w:lang w:val="en-US" w:eastAsia="en-GB"/>
              </w:rPr>
              <w:t>sceneUpdateDelay</w:t>
            </w:r>
          </w:p>
        </w:tc>
        <w:tc>
          <w:tcPr>
            <w:tcW w:w="6827" w:type="dxa"/>
            <w:shd w:val="clear" w:color="auto" w:fill="auto"/>
          </w:tcPr>
          <w:p w14:paraId="16AA7E77" w14:textId="77777777" w:rsidR="00E461C9" w:rsidRPr="00E461C9" w:rsidRDefault="00E461C9" w:rsidP="00E461C9">
            <w:pPr>
              <w:rPr>
                <w:noProof/>
                <w:lang w:eastAsia="en-GB"/>
              </w:rPr>
            </w:pPr>
            <w:r w:rsidRPr="00E461C9">
              <w:rPr>
                <w:lang w:val="en-US" w:eastAsia="en-GB"/>
              </w:rPr>
              <w:t>The time duration</w:t>
            </w:r>
            <w:r w:rsidRPr="00E461C9">
              <w:rPr>
                <w:lang w:eastAsia="en-GB"/>
              </w:rPr>
              <w:t>, in units of milliseconds,</w:t>
            </w:r>
            <w:r w:rsidRPr="00E461C9">
              <w:rPr>
                <w:lang w:val="en-US" w:eastAsia="en-GB"/>
              </w:rPr>
              <w:t xml:space="preserve"> spent by the Scene Manager to update the scene graph.</w:t>
            </w:r>
            <w:r w:rsidRPr="00E461C9">
              <w:rPr>
                <w:lang w:val="en-US" w:eastAsia="en-GB"/>
              </w:rPr>
              <w:br/>
            </w:r>
            <w:r w:rsidRPr="00E461C9">
              <w:rPr>
                <w:lang w:eastAsia="en-GB"/>
              </w:rPr>
              <w:t>It can be computed as follows:</w:t>
            </w:r>
            <w:r w:rsidRPr="00E461C9">
              <w:rPr>
                <w:lang w:eastAsia="en-GB"/>
              </w:rPr>
              <w:br/>
            </w:r>
            <w:r w:rsidRPr="00E461C9">
              <w:rPr>
                <w:lang w:val="en-US" w:eastAsia="en-GB"/>
              </w:rPr>
              <w:t>startToRenderAtTime – sceneUpdateTime</w:t>
            </w:r>
          </w:p>
        </w:tc>
      </w:tr>
      <w:tr w:rsidR="00841A75" w:rsidRPr="00E461C9" w14:paraId="5ABFA770" w14:textId="77777777">
        <w:trPr>
          <w:cantSplit/>
        </w:trPr>
        <w:tc>
          <w:tcPr>
            <w:tcW w:w="2802" w:type="dxa"/>
            <w:shd w:val="clear" w:color="auto" w:fill="auto"/>
          </w:tcPr>
          <w:p w14:paraId="291EB544" w14:textId="77777777" w:rsidR="00E461C9" w:rsidRPr="00E461C9" w:rsidRDefault="00E461C9" w:rsidP="00E461C9">
            <w:pPr>
              <w:rPr>
                <w:noProof/>
                <w:lang w:eastAsia="en-GB"/>
              </w:rPr>
            </w:pPr>
            <w:r w:rsidRPr="00E461C9">
              <w:rPr>
                <w:lang w:val="en-US" w:eastAsia="en-GB"/>
              </w:rPr>
              <w:t>metadataDelay</w:t>
            </w:r>
          </w:p>
        </w:tc>
        <w:tc>
          <w:tcPr>
            <w:tcW w:w="6827" w:type="dxa"/>
            <w:shd w:val="clear" w:color="auto" w:fill="auto"/>
          </w:tcPr>
          <w:p w14:paraId="1A1CB7B0" w14:textId="77777777" w:rsidR="00E461C9" w:rsidRPr="00E461C9" w:rsidRDefault="00E461C9" w:rsidP="00E461C9">
            <w:pPr>
              <w:rPr>
                <w:noProof/>
                <w:lang w:eastAsia="en-GB"/>
              </w:rPr>
            </w:pPr>
            <w:r w:rsidRPr="00E461C9">
              <w:rPr>
                <w:lang w:val="en-US" w:eastAsia="en-GB"/>
              </w:rPr>
              <w:t>The time duration</w:t>
            </w:r>
            <w:r w:rsidRPr="00E461C9">
              <w:rPr>
                <w:lang w:eastAsia="en-GB"/>
              </w:rPr>
              <w:t>, in units of milliseconds,</w:t>
            </w:r>
            <w:r w:rsidRPr="00E461C9">
              <w:rPr>
                <w:lang w:val="en-US" w:eastAsia="en-GB"/>
              </w:rPr>
              <w:t xml:space="preserve"> between the time </w:t>
            </w:r>
            <w:r w:rsidRPr="00E461C9">
              <w:rPr>
                <w:lang w:eastAsia="en-GB"/>
              </w:rPr>
              <w:t xml:space="preserve">the split rendering metadata message </w:t>
            </w:r>
            <w:r w:rsidRPr="00E461C9">
              <w:rPr>
                <w:lang w:val="en-US" w:eastAsia="en-GB"/>
              </w:rPr>
              <w:t xml:space="preserve">is sent from the </w:t>
            </w:r>
            <w:r w:rsidRPr="00E461C9">
              <w:rPr>
                <w:lang w:eastAsia="en-GB"/>
              </w:rPr>
              <w:t>split rendering</w:t>
            </w:r>
            <w:r w:rsidRPr="00E461C9">
              <w:rPr>
                <w:lang w:val="en-US" w:eastAsia="en-GB"/>
              </w:rPr>
              <w:t xml:space="preserve"> client and </w:t>
            </w:r>
            <w:r w:rsidRPr="00E461C9">
              <w:rPr>
                <w:lang w:eastAsia="en-GB"/>
              </w:rPr>
              <w:t>the time the split rendering server start to render using that metadata</w:t>
            </w:r>
            <w:r w:rsidRPr="00E461C9">
              <w:rPr>
                <w:lang w:val="en-US" w:eastAsia="en-GB"/>
              </w:rPr>
              <w:t>.</w:t>
            </w:r>
            <w:r w:rsidRPr="00E461C9">
              <w:rPr>
                <w:lang w:val="en-US" w:eastAsia="en-GB"/>
              </w:rPr>
              <w:br/>
            </w:r>
            <w:r w:rsidRPr="00E461C9">
              <w:rPr>
                <w:lang w:eastAsia="en-GB"/>
              </w:rPr>
              <w:t>It can be computed as follows:</w:t>
            </w:r>
            <w:r w:rsidRPr="00E461C9">
              <w:rPr>
                <w:lang w:eastAsia="en-GB"/>
              </w:rPr>
              <w:br/>
            </w:r>
            <w:r w:rsidRPr="00E461C9">
              <w:rPr>
                <w:lang w:val="en-US" w:eastAsia="en-GB"/>
              </w:rPr>
              <w:t>startToRenderAtTime – sendingAtTime</w:t>
            </w:r>
          </w:p>
        </w:tc>
      </w:tr>
      <w:tr w:rsidR="00841A75" w:rsidRPr="00E461C9" w14:paraId="6A1C7764" w14:textId="77777777">
        <w:trPr>
          <w:cantSplit/>
        </w:trPr>
        <w:tc>
          <w:tcPr>
            <w:tcW w:w="2802" w:type="dxa"/>
            <w:shd w:val="clear" w:color="auto" w:fill="auto"/>
          </w:tcPr>
          <w:p w14:paraId="05875EFD" w14:textId="77777777" w:rsidR="00E461C9" w:rsidRPr="00E461C9" w:rsidRDefault="00E461C9" w:rsidP="00E461C9">
            <w:pPr>
              <w:rPr>
                <w:lang w:val="en-US" w:eastAsia="en-GB"/>
              </w:rPr>
            </w:pPr>
            <w:r w:rsidRPr="00E461C9">
              <w:rPr>
                <w:lang w:val="en-US" w:eastAsia="en-GB"/>
              </w:rPr>
              <w:t>dataFrameDelay</w:t>
            </w:r>
          </w:p>
        </w:tc>
        <w:tc>
          <w:tcPr>
            <w:tcW w:w="6827" w:type="dxa"/>
            <w:shd w:val="clear" w:color="auto" w:fill="auto"/>
          </w:tcPr>
          <w:p w14:paraId="3553C795" w14:textId="77777777" w:rsidR="00E461C9" w:rsidRPr="00E461C9" w:rsidRDefault="00E461C9" w:rsidP="00E461C9">
            <w:pPr>
              <w:rPr>
                <w:noProof/>
                <w:lang w:eastAsia="en-GB"/>
              </w:rPr>
            </w:pPr>
            <w:r w:rsidRPr="00E461C9">
              <w:rPr>
                <w:lang w:val="en-US" w:eastAsia="en-GB"/>
              </w:rPr>
              <w:t>The time duration</w:t>
            </w:r>
            <w:r w:rsidRPr="00E461C9">
              <w:rPr>
                <w:lang w:eastAsia="en-GB"/>
              </w:rPr>
              <w:t>, in units of milliseconds,</w:t>
            </w:r>
            <w:r w:rsidRPr="00E461C9">
              <w:rPr>
                <w:lang w:val="en-US" w:eastAsia="en-GB"/>
              </w:rPr>
              <w:t xml:space="preserve"> spent to transmit the media rendered frame </w:t>
            </w:r>
            <w:r w:rsidRPr="00E461C9">
              <w:rPr>
                <w:lang w:eastAsia="en-GB"/>
              </w:rPr>
              <w:t>from the split rendering server to the split rendering client</w:t>
            </w:r>
            <w:r w:rsidRPr="00E461C9">
              <w:rPr>
                <w:lang w:val="en-US" w:eastAsia="en-GB"/>
              </w:rPr>
              <w:t>.</w:t>
            </w:r>
            <w:r w:rsidRPr="00E461C9">
              <w:rPr>
                <w:lang w:val="en-US" w:eastAsia="en-GB"/>
              </w:rPr>
              <w:br/>
            </w:r>
            <w:r w:rsidRPr="00E461C9">
              <w:rPr>
                <w:lang w:eastAsia="en-GB"/>
              </w:rPr>
              <w:t>It can be computed as follows:</w:t>
            </w:r>
            <w:r w:rsidRPr="00E461C9">
              <w:rPr>
                <w:lang w:eastAsia="en-GB"/>
              </w:rPr>
              <w:br/>
              <w:t>receptionTime</w:t>
            </w:r>
            <w:r w:rsidRPr="00E461C9">
              <w:rPr>
                <w:lang w:val="en-US" w:eastAsia="en-GB"/>
              </w:rPr>
              <w:t xml:space="preserve"> – </w:t>
            </w:r>
            <w:r w:rsidRPr="00E461C9">
              <w:rPr>
                <w:lang w:eastAsia="en-GB"/>
              </w:rPr>
              <w:t>serverTransmitTime</w:t>
            </w:r>
          </w:p>
        </w:tc>
      </w:tr>
      <w:tr w:rsidR="00F361A2" w:rsidRPr="00E461C9" w14:paraId="388D611F" w14:textId="77777777" w:rsidTr="00F361A2">
        <w:trPr>
          <w:trHeight w:val="557"/>
          <w:ins w:id="52" w:author="Loic Fontaine" w:date="2024-01-16T14:32:00Z"/>
        </w:trPr>
        <w:tc>
          <w:tcPr>
            <w:tcW w:w="9629" w:type="dxa"/>
            <w:gridSpan w:val="2"/>
            <w:shd w:val="clear" w:color="auto" w:fill="auto"/>
          </w:tcPr>
          <w:p w14:paraId="60F88183" w14:textId="78B4715B" w:rsidR="00F361A2" w:rsidRDefault="00F361A2" w:rsidP="002B4552">
            <w:pPr>
              <w:pStyle w:val="TAN"/>
              <w:rPr>
                <w:ins w:id="53" w:author="Loic Fontaine" w:date="2024-01-16T14:32:00Z"/>
                <w:lang w:val="en-US" w:eastAsia="en-GB"/>
              </w:rPr>
            </w:pPr>
            <w:ins w:id="54" w:author="Loic Fontaine" w:date="2024-01-16T14:32:00Z">
              <w:r>
                <w:rPr>
                  <w:lang w:val="en-US" w:eastAsia="en-GB"/>
                </w:rPr>
                <w:t xml:space="preserve">NOTE 1: </w:t>
              </w:r>
            </w:ins>
            <w:ins w:id="55" w:author="Loic Fontaine" w:date="2024-01-18T16:14:00Z">
              <w:r w:rsidR="003E0E36">
                <w:rPr>
                  <w:lang w:val="en-US" w:eastAsia="en-GB"/>
                </w:rPr>
                <w:tab/>
              </w:r>
            </w:ins>
            <w:ins w:id="56" w:author="Loic Fontaine" w:date="2024-01-16T14:32:00Z">
              <w:r>
                <w:rPr>
                  <w:lang w:val="en-US" w:eastAsia="en-GB"/>
                </w:rPr>
                <w:t>for the</w:t>
              </w:r>
            </w:ins>
            <w:ins w:id="57" w:author="Loic Fontaine" w:date="2024-01-22T11:18:00Z">
              <w:r w:rsidR="002A7F0D">
                <w:rPr>
                  <w:lang w:val="en-US" w:eastAsia="en-GB"/>
                </w:rPr>
                <w:t xml:space="preserve"> latency</w:t>
              </w:r>
            </w:ins>
            <w:ins w:id="58" w:author="Loic Fontaine" w:date="2024-01-16T14:32:00Z">
              <w:r>
                <w:rPr>
                  <w:lang w:val="en-US" w:eastAsia="en-GB"/>
                </w:rPr>
                <w:t xml:space="preserve"> metrics computation, the tim</w:t>
              </w:r>
            </w:ins>
            <w:ins w:id="59" w:author="Loic Fontaine" w:date="2024-01-17T11:35:00Z">
              <w:r w:rsidR="00BD2DB9">
                <w:rPr>
                  <w:lang w:val="en-US" w:eastAsia="en-GB"/>
                </w:rPr>
                <w:t>ing</w:t>
              </w:r>
            </w:ins>
            <w:ins w:id="60" w:author="Loic Fontaine" w:date="2024-01-17T10:36:00Z">
              <w:r w:rsidR="00F515C4">
                <w:rPr>
                  <w:lang w:val="en-US" w:eastAsia="en-GB"/>
                </w:rPr>
                <w:t xml:space="preserve"> information</w:t>
              </w:r>
            </w:ins>
            <w:ins w:id="61" w:author="Loic Fontaine" w:date="2024-01-16T14:32:00Z">
              <w:r>
                <w:rPr>
                  <w:lang w:val="en-US" w:eastAsia="en-GB"/>
                </w:rPr>
                <w:t xml:space="preserve"> mentioned above need to be </w:t>
              </w:r>
            </w:ins>
            <w:ins w:id="62" w:author="Loic Fontaine" w:date="2024-01-23T10:43:00Z">
              <w:r w:rsidR="00D321F7">
                <w:rPr>
                  <w:lang w:val="en-US" w:eastAsia="en-GB"/>
                </w:rPr>
                <w:t>converted</w:t>
              </w:r>
            </w:ins>
            <w:ins w:id="63" w:author="Loic Fontaine" w:date="2024-01-16T14:32:00Z">
              <w:r>
                <w:rPr>
                  <w:lang w:val="en-US" w:eastAsia="en-GB"/>
                </w:rPr>
                <w:t xml:space="preserve"> to a single time format (e.g., Wall clock time).</w:t>
              </w:r>
            </w:ins>
          </w:p>
        </w:tc>
      </w:tr>
    </w:tbl>
    <w:p w14:paraId="611D367B" w14:textId="77777777" w:rsidR="00E461C9" w:rsidRPr="00E461C9" w:rsidRDefault="00E461C9" w:rsidP="00E461C9">
      <w:pPr>
        <w:rPr>
          <w:noProof/>
        </w:rPr>
      </w:pPr>
    </w:p>
    <w:p w14:paraId="7BECAEB0" w14:textId="77777777" w:rsidR="00A32441" w:rsidRPr="006B5418" w:rsidRDefault="00A32441" w:rsidP="00A32441">
      <w:pPr>
        <w:rPr>
          <w:lang w:val="en-US"/>
        </w:rPr>
      </w:pPr>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1"/>
    <w:p w14:paraId="2D606404" w14:textId="77777777" w:rsidR="00C21836" w:rsidRPr="006B5418" w:rsidRDefault="00C21836" w:rsidP="00CD2478">
      <w:pPr>
        <w:rPr>
          <w:lang w:val="en-US"/>
        </w:rPr>
      </w:pPr>
    </w:p>
    <w:sectPr w:rsidR="00C21836" w:rsidRPr="006B5418">
      <w:headerReference w:type="even" r:id="rId10"/>
      <w:headerReference w:type="default" r:id="rId11"/>
      <w:headerReference w:type="firs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A66A" w14:textId="77777777" w:rsidR="00840A3A" w:rsidRDefault="00840A3A">
      <w:r>
        <w:separator/>
      </w:r>
    </w:p>
  </w:endnote>
  <w:endnote w:type="continuationSeparator" w:id="0">
    <w:p w14:paraId="0A6988A8" w14:textId="77777777" w:rsidR="00840A3A" w:rsidRDefault="00840A3A">
      <w:r>
        <w:continuationSeparator/>
      </w:r>
    </w:p>
  </w:endnote>
  <w:endnote w:type="continuationNotice" w:id="1">
    <w:p w14:paraId="27F8B749" w14:textId="77777777" w:rsidR="00840A3A" w:rsidRDefault="00840A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3F72" w14:textId="77777777" w:rsidR="00840A3A" w:rsidRDefault="00840A3A">
      <w:r>
        <w:separator/>
      </w:r>
    </w:p>
  </w:footnote>
  <w:footnote w:type="continuationSeparator" w:id="0">
    <w:p w14:paraId="39D85AC8" w14:textId="77777777" w:rsidR="00840A3A" w:rsidRDefault="00840A3A">
      <w:r>
        <w:continuationSeparator/>
      </w:r>
    </w:p>
  </w:footnote>
  <w:footnote w:type="continuationNotice" w:id="1">
    <w:p w14:paraId="1F13FA5B" w14:textId="77777777" w:rsidR="00840A3A" w:rsidRDefault="00840A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74C4" w14:textId="77777777" w:rsidR="00A9104D" w:rsidRDefault="00A9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FA7" w14:textId="77777777" w:rsidR="00A9104D" w:rsidRDefault="00A9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85C7D"/>
    <w:multiLevelType w:val="hybridMultilevel"/>
    <w:tmpl w:val="CBB226D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4B414C4A"/>
    <w:multiLevelType w:val="hybridMultilevel"/>
    <w:tmpl w:val="05BEAFDA"/>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15:restartNumberingAfterBreak="0">
    <w:nsid w:val="73857DA3"/>
    <w:multiLevelType w:val="hybridMultilevel"/>
    <w:tmpl w:val="5BA41846"/>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76C71121"/>
    <w:multiLevelType w:val="multilevel"/>
    <w:tmpl w:val="BA587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C25131"/>
    <w:multiLevelType w:val="multilevel"/>
    <w:tmpl w:val="19845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8704268">
    <w:abstractNumId w:val="0"/>
  </w:num>
  <w:num w:numId="2" w16cid:durableId="1447308228">
    <w:abstractNumId w:val="1"/>
  </w:num>
  <w:num w:numId="3" w16cid:durableId="878737855">
    <w:abstractNumId w:val="2"/>
  </w:num>
  <w:num w:numId="4" w16cid:durableId="1197963176">
    <w:abstractNumId w:val="3"/>
  </w:num>
  <w:num w:numId="5" w16cid:durableId="107120039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Onno">
    <w15:presenceInfo w15:providerId="None" w15:userId="Stephane Onno"/>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24"/>
    <w:rsid w:val="00022E4A"/>
    <w:rsid w:val="00023463"/>
    <w:rsid w:val="00032D56"/>
    <w:rsid w:val="0003711D"/>
    <w:rsid w:val="00041561"/>
    <w:rsid w:val="00043E25"/>
    <w:rsid w:val="0004575F"/>
    <w:rsid w:val="00047AB3"/>
    <w:rsid w:val="00062124"/>
    <w:rsid w:val="000664ED"/>
    <w:rsid w:val="00066856"/>
    <w:rsid w:val="00070F86"/>
    <w:rsid w:val="00072AAF"/>
    <w:rsid w:val="00072DD2"/>
    <w:rsid w:val="00083F76"/>
    <w:rsid w:val="000926F8"/>
    <w:rsid w:val="00094D9B"/>
    <w:rsid w:val="0009749B"/>
    <w:rsid w:val="000A339E"/>
    <w:rsid w:val="000B1216"/>
    <w:rsid w:val="000B14A6"/>
    <w:rsid w:val="000C00A7"/>
    <w:rsid w:val="000C106C"/>
    <w:rsid w:val="000C6598"/>
    <w:rsid w:val="000D21C2"/>
    <w:rsid w:val="000D759A"/>
    <w:rsid w:val="000F2C43"/>
    <w:rsid w:val="00101D86"/>
    <w:rsid w:val="00116BDF"/>
    <w:rsid w:val="00122A7D"/>
    <w:rsid w:val="00130F69"/>
    <w:rsid w:val="0013241F"/>
    <w:rsid w:val="00136EFE"/>
    <w:rsid w:val="00142F65"/>
    <w:rsid w:val="00143552"/>
    <w:rsid w:val="00152364"/>
    <w:rsid w:val="001605AD"/>
    <w:rsid w:val="001676A2"/>
    <w:rsid w:val="00181828"/>
    <w:rsid w:val="00182364"/>
    <w:rsid w:val="00182401"/>
    <w:rsid w:val="00183134"/>
    <w:rsid w:val="00191E6B"/>
    <w:rsid w:val="001A4ABC"/>
    <w:rsid w:val="001A58F4"/>
    <w:rsid w:val="001B5C2B"/>
    <w:rsid w:val="001B77E2"/>
    <w:rsid w:val="001D25E6"/>
    <w:rsid w:val="001D2CF8"/>
    <w:rsid w:val="001D4C82"/>
    <w:rsid w:val="001D4E92"/>
    <w:rsid w:val="001E1595"/>
    <w:rsid w:val="001E2EB5"/>
    <w:rsid w:val="001E41F3"/>
    <w:rsid w:val="001E7C4F"/>
    <w:rsid w:val="001F151F"/>
    <w:rsid w:val="001F3478"/>
    <w:rsid w:val="001F3B42"/>
    <w:rsid w:val="00204550"/>
    <w:rsid w:val="00205E08"/>
    <w:rsid w:val="00212096"/>
    <w:rsid w:val="002153AE"/>
    <w:rsid w:val="00216490"/>
    <w:rsid w:val="00231568"/>
    <w:rsid w:val="00232FD1"/>
    <w:rsid w:val="00241597"/>
    <w:rsid w:val="0024504A"/>
    <w:rsid w:val="0024668B"/>
    <w:rsid w:val="00246E0C"/>
    <w:rsid w:val="00265631"/>
    <w:rsid w:val="002657CB"/>
    <w:rsid w:val="00266E6A"/>
    <w:rsid w:val="0027042D"/>
    <w:rsid w:val="00275D12"/>
    <w:rsid w:val="00276D0D"/>
    <w:rsid w:val="0027780F"/>
    <w:rsid w:val="00297356"/>
    <w:rsid w:val="002A5781"/>
    <w:rsid w:val="002A6BBA"/>
    <w:rsid w:val="002A7F0D"/>
    <w:rsid w:val="002B1A87"/>
    <w:rsid w:val="002B3C88"/>
    <w:rsid w:val="002B4552"/>
    <w:rsid w:val="002C44B0"/>
    <w:rsid w:val="002C6891"/>
    <w:rsid w:val="002E48BE"/>
    <w:rsid w:val="002E6115"/>
    <w:rsid w:val="002F4FF2"/>
    <w:rsid w:val="002F6340"/>
    <w:rsid w:val="002F71E3"/>
    <w:rsid w:val="002F76BB"/>
    <w:rsid w:val="00305C60"/>
    <w:rsid w:val="00311160"/>
    <w:rsid w:val="00315BD4"/>
    <w:rsid w:val="00322FD9"/>
    <w:rsid w:val="00324E79"/>
    <w:rsid w:val="00330643"/>
    <w:rsid w:val="0033421E"/>
    <w:rsid w:val="0034288A"/>
    <w:rsid w:val="003444FA"/>
    <w:rsid w:val="00350012"/>
    <w:rsid w:val="003509FF"/>
    <w:rsid w:val="003554E8"/>
    <w:rsid w:val="003617F4"/>
    <w:rsid w:val="003658C8"/>
    <w:rsid w:val="00370766"/>
    <w:rsid w:val="00371954"/>
    <w:rsid w:val="00382B4A"/>
    <w:rsid w:val="00383C7B"/>
    <w:rsid w:val="0039050F"/>
    <w:rsid w:val="00394E81"/>
    <w:rsid w:val="003A59CB"/>
    <w:rsid w:val="003B2CE5"/>
    <w:rsid w:val="003B540E"/>
    <w:rsid w:val="003B5E8C"/>
    <w:rsid w:val="003B79F5"/>
    <w:rsid w:val="003C41F6"/>
    <w:rsid w:val="003D0FC2"/>
    <w:rsid w:val="003D52A7"/>
    <w:rsid w:val="003D6EC3"/>
    <w:rsid w:val="003E0E36"/>
    <w:rsid w:val="003E29EF"/>
    <w:rsid w:val="00401225"/>
    <w:rsid w:val="00401AF4"/>
    <w:rsid w:val="004074B5"/>
    <w:rsid w:val="00411094"/>
    <w:rsid w:val="00413493"/>
    <w:rsid w:val="00435765"/>
    <w:rsid w:val="00435799"/>
    <w:rsid w:val="00436BAB"/>
    <w:rsid w:val="00440825"/>
    <w:rsid w:val="00443403"/>
    <w:rsid w:val="00451280"/>
    <w:rsid w:val="00466B49"/>
    <w:rsid w:val="004812A2"/>
    <w:rsid w:val="00497F14"/>
    <w:rsid w:val="004A080F"/>
    <w:rsid w:val="004A4BEC"/>
    <w:rsid w:val="004B45A4"/>
    <w:rsid w:val="004C1E90"/>
    <w:rsid w:val="004D077E"/>
    <w:rsid w:val="004E0E23"/>
    <w:rsid w:val="004F1F72"/>
    <w:rsid w:val="0050584B"/>
    <w:rsid w:val="0050780D"/>
    <w:rsid w:val="00511527"/>
    <w:rsid w:val="0051277C"/>
    <w:rsid w:val="005275CB"/>
    <w:rsid w:val="00533F9E"/>
    <w:rsid w:val="0053431C"/>
    <w:rsid w:val="00537A94"/>
    <w:rsid w:val="0054453D"/>
    <w:rsid w:val="00556CDD"/>
    <w:rsid w:val="005651FD"/>
    <w:rsid w:val="00585DD4"/>
    <w:rsid w:val="005900B8"/>
    <w:rsid w:val="00592829"/>
    <w:rsid w:val="0059653F"/>
    <w:rsid w:val="00597BF4"/>
    <w:rsid w:val="005A6150"/>
    <w:rsid w:val="005A634D"/>
    <w:rsid w:val="005B25F0"/>
    <w:rsid w:val="005B4008"/>
    <w:rsid w:val="005C0DE5"/>
    <w:rsid w:val="005C11F0"/>
    <w:rsid w:val="005C43D1"/>
    <w:rsid w:val="005C46A7"/>
    <w:rsid w:val="005C6A40"/>
    <w:rsid w:val="005D6309"/>
    <w:rsid w:val="005D7121"/>
    <w:rsid w:val="005E2C44"/>
    <w:rsid w:val="005F6600"/>
    <w:rsid w:val="0060287A"/>
    <w:rsid w:val="00606094"/>
    <w:rsid w:val="0061048B"/>
    <w:rsid w:val="00613B02"/>
    <w:rsid w:val="00623276"/>
    <w:rsid w:val="006234C3"/>
    <w:rsid w:val="00631A57"/>
    <w:rsid w:val="00632D92"/>
    <w:rsid w:val="00636A18"/>
    <w:rsid w:val="00643317"/>
    <w:rsid w:val="00661116"/>
    <w:rsid w:val="00662550"/>
    <w:rsid w:val="006627A2"/>
    <w:rsid w:val="006650DA"/>
    <w:rsid w:val="0068160E"/>
    <w:rsid w:val="00693131"/>
    <w:rsid w:val="006A673D"/>
    <w:rsid w:val="006B4D43"/>
    <w:rsid w:val="006B5418"/>
    <w:rsid w:val="006E21FB"/>
    <w:rsid w:val="006E292A"/>
    <w:rsid w:val="00710497"/>
    <w:rsid w:val="00710976"/>
    <w:rsid w:val="00710EA5"/>
    <w:rsid w:val="00712563"/>
    <w:rsid w:val="0071391E"/>
    <w:rsid w:val="00714B2E"/>
    <w:rsid w:val="00717902"/>
    <w:rsid w:val="007212DB"/>
    <w:rsid w:val="00722B6E"/>
    <w:rsid w:val="00727AC1"/>
    <w:rsid w:val="007339DA"/>
    <w:rsid w:val="00733A90"/>
    <w:rsid w:val="0074184E"/>
    <w:rsid w:val="007432EA"/>
    <w:rsid w:val="007439B9"/>
    <w:rsid w:val="007475D9"/>
    <w:rsid w:val="0076268E"/>
    <w:rsid w:val="007760E6"/>
    <w:rsid w:val="00780D25"/>
    <w:rsid w:val="007905BA"/>
    <w:rsid w:val="007938F2"/>
    <w:rsid w:val="007B4183"/>
    <w:rsid w:val="007B512A"/>
    <w:rsid w:val="007C2097"/>
    <w:rsid w:val="007C2F14"/>
    <w:rsid w:val="007C7597"/>
    <w:rsid w:val="007E6510"/>
    <w:rsid w:val="007F0625"/>
    <w:rsid w:val="00814EEC"/>
    <w:rsid w:val="00823E02"/>
    <w:rsid w:val="008275AA"/>
    <w:rsid w:val="008302F3"/>
    <w:rsid w:val="00834CC9"/>
    <w:rsid w:val="00836302"/>
    <w:rsid w:val="00840A3A"/>
    <w:rsid w:val="00841A75"/>
    <w:rsid w:val="00852011"/>
    <w:rsid w:val="00856A30"/>
    <w:rsid w:val="008672D3"/>
    <w:rsid w:val="008709E9"/>
    <w:rsid w:val="00870EE7"/>
    <w:rsid w:val="00875CCA"/>
    <w:rsid w:val="008817C4"/>
    <w:rsid w:val="00883B6F"/>
    <w:rsid w:val="008879CD"/>
    <w:rsid w:val="008902BC"/>
    <w:rsid w:val="008A0451"/>
    <w:rsid w:val="008A3B86"/>
    <w:rsid w:val="008A5E86"/>
    <w:rsid w:val="008A5F08"/>
    <w:rsid w:val="008B398C"/>
    <w:rsid w:val="008B72B0"/>
    <w:rsid w:val="008C03B2"/>
    <w:rsid w:val="008C6B58"/>
    <w:rsid w:val="008D357F"/>
    <w:rsid w:val="008D5CFB"/>
    <w:rsid w:val="008E4502"/>
    <w:rsid w:val="008E4659"/>
    <w:rsid w:val="008E7FB6"/>
    <w:rsid w:val="008F5358"/>
    <w:rsid w:val="008F686C"/>
    <w:rsid w:val="0090107B"/>
    <w:rsid w:val="0090347E"/>
    <w:rsid w:val="00915A10"/>
    <w:rsid w:val="00917C15"/>
    <w:rsid w:val="00920903"/>
    <w:rsid w:val="00922039"/>
    <w:rsid w:val="00931D4C"/>
    <w:rsid w:val="0093578B"/>
    <w:rsid w:val="0093676B"/>
    <w:rsid w:val="00943DC1"/>
    <w:rsid w:val="00945CB4"/>
    <w:rsid w:val="00953B29"/>
    <w:rsid w:val="009629FD"/>
    <w:rsid w:val="00962BFE"/>
    <w:rsid w:val="00963D50"/>
    <w:rsid w:val="00963F32"/>
    <w:rsid w:val="00964F9E"/>
    <w:rsid w:val="0096755D"/>
    <w:rsid w:val="009676DE"/>
    <w:rsid w:val="00972FAA"/>
    <w:rsid w:val="009740DD"/>
    <w:rsid w:val="00986D55"/>
    <w:rsid w:val="00995599"/>
    <w:rsid w:val="009B3291"/>
    <w:rsid w:val="009C61B9"/>
    <w:rsid w:val="009E3297"/>
    <w:rsid w:val="009E617D"/>
    <w:rsid w:val="009E6246"/>
    <w:rsid w:val="009F7C5D"/>
    <w:rsid w:val="00A055C2"/>
    <w:rsid w:val="00A07584"/>
    <w:rsid w:val="00A122CA"/>
    <w:rsid w:val="00A140DD"/>
    <w:rsid w:val="00A145BF"/>
    <w:rsid w:val="00A235D8"/>
    <w:rsid w:val="00A2600A"/>
    <w:rsid w:val="00A2613B"/>
    <w:rsid w:val="00A32441"/>
    <w:rsid w:val="00A3669C"/>
    <w:rsid w:val="00A44971"/>
    <w:rsid w:val="00A45842"/>
    <w:rsid w:val="00A46E59"/>
    <w:rsid w:val="00A47E70"/>
    <w:rsid w:val="00A72DCE"/>
    <w:rsid w:val="00A752C5"/>
    <w:rsid w:val="00A83ECE"/>
    <w:rsid w:val="00A84816"/>
    <w:rsid w:val="00A90B3F"/>
    <w:rsid w:val="00A9104D"/>
    <w:rsid w:val="00AB1F61"/>
    <w:rsid w:val="00AD7C25"/>
    <w:rsid w:val="00AE02C7"/>
    <w:rsid w:val="00AE188A"/>
    <w:rsid w:val="00AE2B81"/>
    <w:rsid w:val="00AE4D95"/>
    <w:rsid w:val="00AF16FA"/>
    <w:rsid w:val="00AF1C97"/>
    <w:rsid w:val="00AF249E"/>
    <w:rsid w:val="00AF6B24"/>
    <w:rsid w:val="00AF7925"/>
    <w:rsid w:val="00B03597"/>
    <w:rsid w:val="00B0518D"/>
    <w:rsid w:val="00B0731F"/>
    <w:rsid w:val="00B076C6"/>
    <w:rsid w:val="00B11556"/>
    <w:rsid w:val="00B20278"/>
    <w:rsid w:val="00B258BB"/>
    <w:rsid w:val="00B26C53"/>
    <w:rsid w:val="00B27B8D"/>
    <w:rsid w:val="00B357DE"/>
    <w:rsid w:val="00B43444"/>
    <w:rsid w:val="00B43C34"/>
    <w:rsid w:val="00B47938"/>
    <w:rsid w:val="00B50419"/>
    <w:rsid w:val="00B53D3B"/>
    <w:rsid w:val="00B55C38"/>
    <w:rsid w:val="00B57359"/>
    <w:rsid w:val="00B66361"/>
    <w:rsid w:val="00B66D06"/>
    <w:rsid w:val="00B70D58"/>
    <w:rsid w:val="00B72AC8"/>
    <w:rsid w:val="00B87A51"/>
    <w:rsid w:val="00B91267"/>
    <w:rsid w:val="00B917AC"/>
    <w:rsid w:val="00B9268B"/>
    <w:rsid w:val="00B92835"/>
    <w:rsid w:val="00BA3ACC"/>
    <w:rsid w:val="00BA5F54"/>
    <w:rsid w:val="00BB5A6C"/>
    <w:rsid w:val="00BB5DFC"/>
    <w:rsid w:val="00BC04B8"/>
    <w:rsid w:val="00BC0575"/>
    <w:rsid w:val="00BC4BFF"/>
    <w:rsid w:val="00BC7C3B"/>
    <w:rsid w:val="00BD0266"/>
    <w:rsid w:val="00BD279D"/>
    <w:rsid w:val="00BD2DB9"/>
    <w:rsid w:val="00BD3B6F"/>
    <w:rsid w:val="00BD6638"/>
    <w:rsid w:val="00BE4AE1"/>
    <w:rsid w:val="00BE4DF7"/>
    <w:rsid w:val="00BE766A"/>
    <w:rsid w:val="00BF3228"/>
    <w:rsid w:val="00C0610D"/>
    <w:rsid w:val="00C20658"/>
    <w:rsid w:val="00C21836"/>
    <w:rsid w:val="00C31593"/>
    <w:rsid w:val="00C3498E"/>
    <w:rsid w:val="00C36938"/>
    <w:rsid w:val="00C37922"/>
    <w:rsid w:val="00C415C3"/>
    <w:rsid w:val="00C4441C"/>
    <w:rsid w:val="00C5399D"/>
    <w:rsid w:val="00C70DDC"/>
    <w:rsid w:val="00C713E0"/>
    <w:rsid w:val="00C71B67"/>
    <w:rsid w:val="00C721AF"/>
    <w:rsid w:val="00C77BAE"/>
    <w:rsid w:val="00C814F1"/>
    <w:rsid w:val="00C83E4E"/>
    <w:rsid w:val="00C84595"/>
    <w:rsid w:val="00C85AD4"/>
    <w:rsid w:val="00C91B2E"/>
    <w:rsid w:val="00C95985"/>
    <w:rsid w:val="00C96EAE"/>
    <w:rsid w:val="00C9780B"/>
    <w:rsid w:val="00CA2EA4"/>
    <w:rsid w:val="00CA7D10"/>
    <w:rsid w:val="00CB1493"/>
    <w:rsid w:val="00CC131D"/>
    <w:rsid w:val="00CC30BB"/>
    <w:rsid w:val="00CC30E5"/>
    <w:rsid w:val="00CC5026"/>
    <w:rsid w:val="00CD2478"/>
    <w:rsid w:val="00CD541D"/>
    <w:rsid w:val="00CE22D1"/>
    <w:rsid w:val="00CE4346"/>
    <w:rsid w:val="00CF0EE8"/>
    <w:rsid w:val="00CF2807"/>
    <w:rsid w:val="00CF39F5"/>
    <w:rsid w:val="00D03C58"/>
    <w:rsid w:val="00D11584"/>
    <w:rsid w:val="00D12FF1"/>
    <w:rsid w:val="00D13D14"/>
    <w:rsid w:val="00D15F39"/>
    <w:rsid w:val="00D321F7"/>
    <w:rsid w:val="00D51C49"/>
    <w:rsid w:val="00D53BE5"/>
    <w:rsid w:val="00D54F97"/>
    <w:rsid w:val="00D57812"/>
    <w:rsid w:val="00D641A9"/>
    <w:rsid w:val="00D70CC6"/>
    <w:rsid w:val="00D908E8"/>
    <w:rsid w:val="00D91C46"/>
    <w:rsid w:val="00D92BC9"/>
    <w:rsid w:val="00DA1DA2"/>
    <w:rsid w:val="00DA23E8"/>
    <w:rsid w:val="00DA4064"/>
    <w:rsid w:val="00DB3A4C"/>
    <w:rsid w:val="00DB5B95"/>
    <w:rsid w:val="00DB72BB"/>
    <w:rsid w:val="00DC2EEA"/>
    <w:rsid w:val="00DC677A"/>
    <w:rsid w:val="00DD399E"/>
    <w:rsid w:val="00DD7944"/>
    <w:rsid w:val="00DE3F03"/>
    <w:rsid w:val="00DF400E"/>
    <w:rsid w:val="00DF5076"/>
    <w:rsid w:val="00E015DE"/>
    <w:rsid w:val="00E159F8"/>
    <w:rsid w:val="00E22919"/>
    <w:rsid w:val="00E23215"/>
    <w:rsid w:val="00E23A56"/>
    <w:rsid w:val="00E24619"/>
    <w:rsid w:val="00E346E9"/>
    <w:rsid w:val="00E37BB0"/>
    <w:rsid w:val="00E4306D"/>
    <w:rsid w:val="00E461C9"/>
    <w:rsid w:val="00E60497"/>
    <w:rsid w:val="00E65E8A"/>
    <w:rsid w:val="00E6634B"/>
    <w:rsid w:val="00E839F5"/>
    <w:rsid w:val="00E90A16"/>
    <w:rsid w:val="00E924C6"/>
    <w:rsid w:val="00E9497F"/>
    <w:rsid w:val="00EA15FE"/>
    <w:rsid w:val="00EA4077"/>
    <w:rsid w:val="00EA76BB"/>
    <w:rsid w:val="00EB0D80"/>
    <w:rsid w:val="00EB3FE7"/>
    <w:rsid w:val="00EC11EB"/>
    <w:rsid w:val="00EC1F00"/>
    <w:rsid w:val="00EC5431"/>
    <w:rsid w:val="00EC6632"/>
    <w:rsid w:val="00ED0A76"/>
    <w:rsid w:val="00ED3D47"/>
    <w:rsid w:val="00EE6A83"/>
    <w:rsid w:val="00EE7D7C"/>
    <w:rsid w:val="00EE7FCF"/>
    <w:rsid w:val="00EF2D6F"/>
    <w:rsid w:val="00EF2F4E"/>
    <w:rsid w:val="00EF44FB"/>
    <w:rsid w:val="00EF6497"/>
    <w:rsid w:val="00F022B3"/>
    <w:rsid w:val="00F02E5B"/>
    <w:rsid w:val="00F055E9"/>
    <w:rsid w:val="00F1278B"/>
    <w:rsid w:val="00F21CC1"/>
    <w:rsid w:val="00F25D98"/>
    <w:rsid w:val="00F26950"/>
    <w:rsid w:val="00F300FB"/>
    <w:rsid w:val="00F34816"/>
    <w:rsid w:val="00F361A2"/>
    <w:rsid w:val="00F432E2"/>
    <w:rsid w:val="00F515C4"/>
    <w:rsid w:val="00F71A8C"/>
    <w:rsid w:val="00F7680F"/>
    <w:rsid w:val="00F7723A"/>
    <w:rsid w:val="00F8022B"/>
    <w:rsid w:val="00F831EE"/>
    <w:rsid w:val="00F86788"/>
    <w:rsid w:val="00F90D46"/>
    <w:rsid w:val="00FA72C9"/>
    <w:rsid w:val="00FB6386"/>
    <w:rsid w:val="00FB641F"/>
    <w:rsid w:val="00FC4B4B"/>
    <w:rsid w:val="00FC6BF7"/>
    <w:rsid w:val="00FC7788"/>
    <w:rsid w:val="00FD0C4D"/>
    <w:rsid w:val="00FD7944"/>
    <w:rsid w:val="00FE1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6D32326E-9F57-4CDD-9134-98757650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uiPriority w:val="9"/>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uiPriority w:val="9"/>
    <w:rsid w:val="00AE2B81"/>
    <w:rPr>
      <w:rFonts w:ascii="Arial" w:hAnsi="Arial"/>
      <w:sz w:val="28"/>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AE2B81"/>
    <w:rPr>
      <w:rFonts w:ascii="Arial" w:hAnsi="Arial"/>
      <w:sz w:val="24"/>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AE2B81"/>
    <w:pPr>
      <w:spacing w:after="200"/>
    </w:pPr>
    <w:rPr>
      <w:i/>
      <w:iCs/>
      <w:color w:val="44546A"/>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AE2B81"/>
    <w:rPr>
      <w:rFonts w:ascii="Times New Roman" w:hAnsi="Times New Roman"/>
      <w:i/>
      <w:iCs/>
      <w:color w:val="44546A"/>
      <w:sz w:val="18"/>
      <w:szCs w:val="18"/>
      <w:lang w:eastAsia="en-US"/>
    </w:rPr>
  </w:style>
  <w:style w:type="paragraph" w:styleId="Revision">
    <w:name w:val="Revision"/>
    <w:hidden/>
    <w:uiPriority w:val="99"/>
    <w:semiHidden/>
    <w:rsid w:val="00DE3F03"/>
    <w:rPr>
      <w:rFonts w:ascii="Times New Roman" w:hAnsi="Times New Roman"/>
      <w:lang w:eastAsia="en-US"/>
    </w:rPr>
  </w:style>
  <w:style w:type="table" w:styleId="TableGrid">
    <w:name w:val="Table Grid"/>
    <w:basedOn w:val="TableNormal"/>
    <w:rsid w:val="00E461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40127960">
      <w:bodyDiv w:val="1"/>
      <w:marLeft w:val="0"/>
      <w:marRight w:val="0"/>
      <w:marTop w:val="0"/>
      <w:marBottom w:val="0"/>
      <w:divBdr>
        <w:top w:val="none" w:sz="0" w:space="0" w:color="auto"/>
        <w:left w:val="none" w:sz="0" w:space="0" w:color="auto"/>
        <w:bottom w:val="none" w:sz="0" w:space="0" w:color="auto"/>
        <w:right w:val="none" w:sz="0" w:space="0" w:color="auto"/>
      </w:divBdr>
      <w:divsChild>
        <w:div w:id="906574905">
          <w:marLeft w:val="0"/>
          <w:marRight w:val="75"/>
          <w:marTop w:val="0"/>
          <w:marBottom w:val="0"/>
          <w:divBdr>
            <w:top w:val="none" w:sz="0" w:space="0" w:color="auto"/>
            <w:left w:val="none" w:sz="0" w:space="0" w:color="auto"/>
            <w:bottom w:val="none" w:sz="0" w:space="0" w:color="auto"/>
            <w:right w:val="none" w:sz="0" w:space="0" w:color="auto"/>
          </w:divBdr>
        </w:div>
      </w:divsChild>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1996955288">
      <w:bodyDiv w:val="1"/>
      <w:marLeft w:val="0"/>
      <w:marRight w:val="0"/>
      <w:marTop w:val="0"/>
      <w:marBottom w:val="0"/>
      <w:divBdr>
        <w:top w:val="none" w:sz="0" w:space="0" w:color="auto"/>
        <w:left w:val="none" w:sz="0" w:space="0" w:color="auto"/>
        <w:bottom w:val="none" w:sz="0" w:space="0" w:color="auto"/>
        <w:right w:val="none" w:sz="0" w:space="0" w:color="auto"/>
      </w:divBdr>
      <w:divsChild>
        <w:div w:id="1855656168">
          <w:marLeft w:val="0"/>
          <w:marRight w:val="75"/>
          <w:marTop w:val="0"/>
          <w:marBottom w:val="0"/>
          <w:divBdr>
            <w:top w:val="none" w:sz="0" w:space="0" w:color="auto"/>
            <w:left w:val="none" w:sz="0" w:space="0" w:color="auto"/>
            <w:bottom w:val="none" w:sz="0" w:space="0" w:color="auto"/>
            <w:right w:val="none" w:sz="0" w:space="0" w:color="auto"/>
          </w:divBdr>
        </w:div>
      </w:divsChild>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ée un document." ma:contentTypeScope="" ma:versionID="1b15b14dbfa89d6eb8aca67344a8ce0b">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a94d0f8407bddbbc0d36ea45071ccb9"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E68BE8-6F4B-4111-96DE-E4E700885784}">
  <ds:schemaRefs>
    <ds:schemaRef ds:uri="http://schemas.microsoft.com/sharepoint/v3/contenttype/forms"/>
  </ds:schemaRefs>
</ds:datastoreItem>
</file>

<file path=customXml/itemProps2.xml><?xml version="1.0" encoding="utf-8"?>
<ds:datastoreItem xmlns:ds="http://schemas.openxmlformats.org/officeDocument/2006/customXml" ds:itemID="{6EAD9E7C-8AA6-46A5-9796-37C5369EB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00C16-955A-457A-B47F-689DA0288A7D}">
  <ds:schemaRefs>
    <ds:schemaRef ds:uri="http://schemas.microsoft.com/office/2006/metadata/properties"/>
    <ds:schemaRef ds:uri="http://schemas.microsoft.com/office/infopath/2007/PartnerControls"/>
    <ds:schemaRef ds:uri="d6fe96c2-d237-4353-bd03-b3b493b047c0"/>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5</Pages>
  <Words>1654</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Stephane Onno</cp:lastModifiedBy>
  <cp:revision>8</cp:revision>
  <cp:lastPrinted>1900-01-01T09:00:00Z</cp:lastPrinted>
  <dcterms:created xsi:type="dcterms:W3CDTF">2024-02-01T08:23:00Z</dcterms:created>
  <dcterms:modified xsi:type="dcterms:W3CDTF">2024-02-01T09:00:00Z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0x010100DC9F58ECE51CCF47B711BC61B1037B4E</vt:lpwstr>
  </property>
  <property fmtid="{D5CDD505-2E9C-101B-9397-08002B2CF9AE}" pid="4" name="MediaServiceImageTags">
    <vt:lpwstr/>
  </property>
</Properties>
</file>