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E3273" w14:paraId="0F944CBE" w14:textId="77777777">
        <w:tc>
          <w:tcPr>
            <w:tcW w:w="9641" w:type="dxa"/>
            <w:gridSpan w:val="9"/>
            <w:tcBorders>
              <w:top w:val="single" w:sz="4" w:space="0" w:color="auto"/>
              <w:left w:val="single" w:sz="4" w:space="0" w:color="auto"/>
              <w:right w:val="single" w:sz="4" w:space="0" w:color="auto"/>
            </w:tcBorders>
          </w:tcPr>
          <w:p w14:paraId="65C34754" w14:textId="77777777" w:rsidR="00CE3273" w:rsidRDefault="00CE3273">
            <w:pPr>
              <w:pStyle w:val="CRCoverPage"/>
              <w:spacing w:after="0"/>
              <w:jc w:val="right"/>
              <w:rPr>
                <w:i/>
                <w:noProof/>
              </w:rPr>
            </w:pPr>
            <w:r>
              <w:rPr>
                <w:i/>
                <w:noProof/>
                <w:sz w:val="14"/>
              </w:rPr>
              <w:t>CR-Form-v12.2</w:t>
            </w:r>
          </w:p>
        </w:tc>
      </w:tr>
      <w:tr w:rsidR="00CE3273" w14:paraId="00BE4CF6" w14:textId="77777777">
        <w:tc>
          <w:tcPr>
            <w:tcW w:w="9641" w:type="dxa"/>
            <w:gridSpan w:val="9"/>
            <w:tcBorders>
              <w:left w:val="single" w:sz="4" w:space="0" w:color="auto"/>
              <w:right w:val="single" w:sz="4" w:space="0" w:color="auto"/>
            </w:tcBorders>
          </w:tcPr>
          <w:p w14:paraId="4750C5BA" w14:textId="77777777" w:rsidR="00CE3273" w:rsidRDefault="00CE3273">
            <w:pPr>
              <w:pStyle w:val="CRCoverPage"/>
              <w:spacing w:after="0"/>
              <w:jc w:val="center"/>
              <w:rPr>
                <w:noProof/>
              </w:rPr>
            </w:pPr>
            <w:r>
              <w:rPr>
                <w:b/>
                <w:noProof/>
                <w:sz w:val="32"/>
              </w:rPr>
              <w:t>PSEUDO CHANGE REQUEST</w:t>
            </w:r>
          </w:p>
        </w:tc>
      </w:tr>
      <w:tr w:rsidR="00CE3273" w14:paraId="1EDD8E9A" w14:textId="77777777">
        <w:tc>
          <w:tcPr>
            <w:tcW w:w="9641" w:type="dxa"/>
            <w:gridSpan w:val="9"/>
            <w:tcBorders>
              <w:left w:val="single" w:sz="4" w:space="0" w:color="auto"/>
              <w:right w:val="single" w:sz="4" w:space="0" w:color="auto"/>
            </w:tcBorders>
          </w:tcPr>
          <w:p w14:paraId="1F9B2B6C" w14:textId="77777777" w:rsidR="00CE3273" w:rsidRDefault="00CE3273">
            <w:pPr>
              <w:pStyle w:val="CRCoverPage"/>
              <w:spacing w:after="0"/>
              <w:rPr>
                <w:noProof/>
                <w:sz w:val="8"/>
                <w:szCs w:val="8"/>
              </w:rPr>
            </w:pPr>
          </w:p>
        </w:tc>
      </w:tr>
      <w:tr w:rsidR="00CE3273" w14:paraId="20AB49F9" w14:textId="77777777">
        <w:tc>
          <w:tcPr>
            <w:tcW w:w="142" w:type="dxa"/>
            <w:tcBorders>
              <w:left w:val="single" w:sz="4" w:space="0" w:color="auto"/>
            </w:tcBorders>
          </w:tcPr>
          <w:p w14:paraId="34B46A0C" w14:textId="77777777" w:rsidR="00CE3273" w:rsidRDefault="00CE3273">
            <w:pPr>
              <w:pStyle w:val="CRCoverPage"/>
              <w:spacing w:after="0"/>
              <w:jc w:val="right"/>
              <w:rPr>
                <w:noProof/>
              </w:rPr>
            </w:pPr>
          </w:p>
        </w:tc>
        <w:tc>
          <w:tcPr>
            <w:tcW w:w="1559" w:type="dxa"/>
            <w:shd w:val="pct30" w:color="FFFF00" w:fill="auto"/>
          </w:tcPr>
          <w:p w14:paraId="0855241E" w14:textId="4347AA22" w:rsidR="00CE3273" w:rsidRPr="00D068EF" w:rsidRDefault="00CE3273">
            <w:pPr>
              <w:pStyle w:val="CRCoverPage"/>
              <w:spacing w:after="0"/>
              <w:jc w:val="center"/>
              <w:rPr>
                <w:b/>
                <w:bCs/>
                <w:sz w:val="28"/>
                <w:szCs w:val="28"/>
              </w:rPr>
            </w:pPr>
            <w:r w:rsidRPr="00D068EF">
              <w:rPr>
                <w:b/>
                <w:bCs/>
                <w:sz w:val="28"/>
                <w:szCs w:val="28"/>
              </w:rPr>
              <w:t>26.</w:t>
            </w:r>
            <w:r w:rsidR="007D0D54">
              <w:rPr>
                <w:b/>
                <w:bCs/>
                <w:sz w:val="28"/>
                <w:szCs w:val="28"/>
              </w:rPr>
              <w:t>510</w:t>
            </w:r>
          </w:p>
        </w:tc>
        <w:tc>
          <w:tcPr>
            <w:tcW w:w="709" w:type="dxa"/>
          </w:tcPr>
          <w:p w14:paraId="4557553F" w14:textId="77777777" w:rsidR="00CE3273" w:rsidRDefault="00CE3273">
            <w:pPr>
              <w:pStyle w:val="CRCoverPage"/>
              <w:spacing w:after="0"/>
              <w:jc w:val="center"/>
              <w:rPr>
                <w:noProof/>
              </w:rPr>
            </w:pPr>
            <w:r>
              <w:rPr>
                <w:b/>
                <w:noProof/>
                <w:sz w:val="28"/>
              </w:rPr>
              <w:t>CR</w:t>
            </w:r>
          </w:p>
        </w:tc>
        <w:tc>
          <w:tcPr>
            <w:tcW w:w="1276" w:type="dxa"/>
            <w:shd w:val="pct30" w:color="FFFF00" w:fill="auto"/>
          </w:tcPr>
          <w:p w14:paraId="426E38E0" w14:textId="77777777" w:rsidR="00CE3273" w:rsidRPr="00410371" w:rsidRDefault="00CE3273">
            <w:pPr>
              <w:pStyle w:val="CRCoverPage"/>
              <w:spacing w:after="0"/>
              <w:jc w:val="center"/>
              <w:rPr>
                <w:noProof/>
              </w:rPr>
            </w:pPr>
          </w:p>
        </w:tc>
        <w:tc>
          <w:tcPr>
            <w:tcW w:w="709" w:type="dxa"/>
          </w:tcPr>
          <w:p w14:paraId="1988C996" w14:textId="77777777" w:rsidR="00CE3273" w:rsidRDefault="00CE3273">
            <w:pPr>
              <w:pStyle w:val="CRCoverPage"/>
              <w:tabs>
                <w:tab w:val="right" w:pos="625"/>
              </w:tabs>
              <w:spacing w:after="0"/>
              <w:jc w:val="center"/>
              <w:rPr>
                <w:noProof/>
              </w:rPr>
            </w:pPr>
            <w:r>
              <w:rPr>
                <w:b/>
                <w:bCs/>
                <w:noProof/>
                <w:sz w:val="28"/>
              </w:rPr>
              <w:t>rev</w:t>
            </w:r>
          </w:p>
        </w:tc>
        <w:tc>
          <w:tcPr>
            <w:tcW w:w="992" w:type="dxa"/>
            <w:shd w:val="pct30" w:color="FFFF00" w:fill="auto"/>
          </w:tcPr>
          <w:p w14:paraId="2FAA3BA9" w14:textId="77777777" w:rsidR="00CE3273" w:rsidRPr="00410371" w:rsidRDefault="00CE3273">
            <w:pPr>
              <w:pStyle w:val="CRCoverPage"/>
              <w:spacing w:after="0"/>
              <w:jc w:val="center"/>
              <w:rPr>
                <w:b/>
                <w:noProof/>
              </w:rPr>
            </w:pPr>
          </w:p>
        </w:tc>
        <w:tc>
          <w:tcPr>
            <w:tcW w:w="2410" w:type="dxa"/>
          </w:tcPr>
          <w:p w14:paraId="30BF96C4" w14:textId="77777777" w:rsidR="00CE3273" w:rsidRDefault="00CE327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07A4E9" w14:textId="57951AE3" w:rsidR="00CE3273" w:rsidRPr="00D068EF" w:rsidRDefault="00D504D2">
            <w:pPr>
              <w:pStyle w:val="CRCoverPage"/>
              <w:spacing w:after="0"/>
              <w:jc w:val="center"/>
              <w:rPr>
                <w:b/>
                <w:bCs/>
                <w:noProof/>
                <w:sz w:val="28"/>
                <w:szCs w:val="28"/>
              </w:rPr>
            </w:pPr>
            <w:r>
              <w:rPr>
                <w:b/>
                <w:bCs/>
                <w:sz w:val="28"/>
                <w:szCs w:val="28"/>
              </w:rPr>
              <w:t>1</w:t>
            </w:r>
            <w:r w:rsidR="00CE3273">
              <w:rPr>
                <w:b/>
                <w:bCs/>
                <w:sz w:val="28"/>
                <w:szCs w:val="28"/>
              </w:rPr>
              <w:t>.</w:t>
            </w:r>
            <w:r>
              <w:rPr>
                <w:b/>
                <w:bCs/>
                <w:sz w:val="28"/>
                <w:szCs w:val="28"/>
              </w:rPr>
              <w:t>0</w:t>
            </w:r>
            <w:r w:rsidR="00CE3273">
              <w:rPr>
                <w:b/>
                <w:bCs/>
                <w:sz w:val="28"/>
                <w:szCs w:val="28"/>
              </w:rPr>
              <w:t>.</w:t>
            </w:r>
            <w:r w:rsidR="009A5896">
              <w:rPr>
                <w:b/>
                <w:bCs/>
                <w:sz w:val="28"/>
                <w:szCs w:val="28"/>
              </w:rPr>
              <w:t>2</w:t>
            </w:r>
          </w:p>
        </w:tc>
        <w:tc>
          <w:tcPr>
            <w:tcW w:w="143" w:type="dxa"/>
            <w:tcBorders>
              <w:right w:val="single" w:sz="4" w:space="0" w:color="auto"/>
            </w:tcBorders>
          </w:tcPr>
          <w:p w14:paraId="5D4E51F7" w14:textId="77777777" w:rsidR="00CE3273" w:rsidRDefault="00CE3273">
            <w:pPr>
              <w:pStyle w:val="CRCoverPage"/>
              <w:spacing w:after="0"/>
              <w:rPr>
                <w:noProof/>
              </w:rPr>
            </w:pPr>
          </w:p>
        </w:tc>
      </w:tr>
      <w:tr w:rsidR="00CE3273" w14:paraId="7D1A9461" w14:textId="77777777">
        <w:tc>
          <w:tcPr>
            <w:tcW w:w="9641" w:type="dxa"/>
            <w:gridSpan w:val="9"/>
            <w:tcBorders>
              <w:left w:val="single" w:sz="4" w:space="0" w:color="auto"/>
              <w:right w:val="single" w:sz="4" w:space="0" w:color="auto"/>
            </w:tcBorders>
          </w:tcPr>
          <w:p w14:paraId="664195BE" w14:textId="77777777" w:rsidR="00CE3273" w:rsidRDefault="00CE3273">
            <w:pPr>
              <w:pStyle w:val="CRCoverPage"/>
              <w:spacing w:after="0"/>
              <w:rPr>
                <w:noProof/>
              </w:rPr>
            </w:pPr>
          </w:p>
        </w:tc>
      </w:tr>
      <w:tr w:rsidR="00CE3273" w14:paraId="4D6632F1" w14:textId="77777777">
        <w:tc>
          <w:tcPr>
            <w:tcW w:w="9641" w:type="dxa"/>
            <w:gridSpan w:val="9"/>
            <w:tcBorders>
              <w:top w:val="single" w:sz="4" w:space="0" w:color="auto"/>
            </w:tcBorders>
          </w:tcPr>
          <w:p w14:paraId="7FBB3ED3" w14:textId="77777777" w:rsidR="00CE3273" w:rsidRPr="00F25D98" w:rsidRDefault="00CE327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CE3273" w14:paraId="465ACF23" w14:textId="77777777">
        <w:tc>
          <w:tcPr>
            <w:tcW w:w="9641" w:type="dxa"/>
            <w:gridSpan w:val="9"/>
          </w:tcPr>
          <w:p w14:paraId="64BD1EFD" w14:textId="77777777" w:rsidR="00CE3273" w:rsidRDefault="00CE3273">
            <w:pPr>
              <w:pStyle w:val="CRCoverPage"/>
              <w:spacing w:after="0"/>
              <w:rPr>
                <w:noProof/>
                <w:sz w:val="8"/>
                <w:szCs w:val="8"/>
              </w:rPr>
            </w:pPr>
          </w:p>
        </w:tc>
      </w:tr>
    </w:tbl>
    <w:p w14:paraId="24C95BE4" w14:textId="77777777" w:rsidR="00CE3273" w:rsidRDefault="00CE3273" w:rsidP="00CE327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E3273" w14:paraId="45F7BD4A" w14:textId="77777777">
        <w:tc>
          <w:tcPr>
            <w:tcW w:w="2835" w:type="dxa"/>
          </w:tcPr>
          <w:p w14:paraId="5BD6FC10" w14:textId="77777777" w:rsidR="00CE3273" w:rsidRDefault="00CE3273">
            <w:pPr>
              <w:pStyle w:val="CRCoverPage"/>
              <w:tabs>
                <w:tab w:val="right" w:pos="2751"/>
              </w:tabs>
              <w:spacing w:after="0"/>
              <w:rPr>
                <w:b/>
                <w:i/>
                <w:noProof/>
              </w:rPr>
            </w:pPr>
            <w:r>
              <w:rPr>
                <w:b/>
                <w:i/>
                <w:noProof/>
              </w:rPr>
              <w:t>Proposed change affects:</w:t>
            </w:r>
          </w:p>
        </w:tc>
        <w:tc>
          <w:tcPr>
            <w:tcW w:w="1418" w:type="dxa"/>
          </w:tcPr>
          <w:p w14:paraId="6190E187" w14:textId="77777777" w:rsidR="00CE3273" w:rsidRDefault="00CE327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E28F194" w14:textId="77777777" w:rsidR="00CE3273" w:rsidRDefault="00CE3273">
            <w:pPr>
              <w:pStyle w:val="CRCoverPage"/>
              <w:spacing w:after="0"/>
              <w:jc w:val="center"/>
              <w:rPr>
                <w:b/>
                <w:caps/>
                <w:noProof/>
              </w:rPr>
            </w:pPr>
          </w:p>
        </w:tc>
        <w:tc>
          <w:tcPr>
            <w:tcW w:w="709" w:type="dxa"/>
            <w:tcBorders>
              <w:left w:val="single" w:sz="4" w:space="0" w:color="auto"/>
            </w:tcBorders>
          </w:tcPr>
          <w:p w14:paraId="53C88611" w14:textId="77777777" w:rsidR="00CE3273" w:rsidRDefault="00CE327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ECC2912" w14:textId="77777777" w:rsidR="00CE3273" w:rsidRDefault="00CE3273">
            <w:pPr>
              <w:pStyle w:val="CRCoverPage"/>
              <w:spacing w:after="0"/>
              <w:jc w:val="center"/>
              <w:rPr>
                <w:b/>
                <w:caps/>
                <w:noProof/>
              </w:rPr>
            </w:pPr>
          </w:p>
        </w:tc>
        <w:tc>
          <w:tcPr>
            <w:tcW w:w="2126" w:type="dxa"/>
          </w:tcPr>
          <w:p w14:paraId="09506ACA" w14:textId="77777777" w:rsidR="00CE3273" w:rsidRDefault="00CE327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D1D734A" w14:textId="77777777" w:rsidR="00CE3273" w:rsidRDefault="00CE3273">
            <w:pPr>
              <w:pStyle w:val="CRCoverPage"/>
              <w:spacing w:after="0"/>
              <w:jc w:val="center"/>
              <w:rPr>
                <w:b/>
                <w:caps/>
                <w:noProof/>
              </w:rPr>
            </w:pPr>
          </w:p>
        </w:tc>
        <w:tc>
          <w:tcPr>
            <w:tcW w:w="1418" w:type="dxa"/>
            <w:tcBorders>
              <w:left w:val="nil"/>
            </w:tcBorders>
          </w:tcPr>
          <w:p w14:paraId="1DDCC8A8" w14:textId="77777777" w:rsidR="00CE3273" w:rsidRDefault="00CE327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A0AA8BA" w14:textId="77777777" w:rsidR="00CE3273" w:rsidRDefault="00CE3273">
            <w:pPr>
              <w:pStyle w:val="CRCoverPage"/>
              <w:spacing w:after="0"/>
              <w:jc w:val="center"/>
              <w:rPr>
                <w:b/>
                <w:bCs/>
                <w:caps/>
                <w:noProof/>
              </w:rPr>
            </w:pPr>
          </w:p>
        </w:tc>
      </w:tr>
    </w:tbl>
    <w:p w14:paraId="4C2591EE" w14:textId="77777777" w:rsidR="00CE3273" w:rsidRDefault="00CE3273" w:rsidP="00CE327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E3273" w14:paraId="6343CF7F" w14:textId="77777777">
        <w:tc>
          <w:tcPr>
            <w:tcW w:w="9640" w:type="dxa"/>
            <w:gridSpan w:val="11"/>
          </w:tcPr>
          <w:p w14:paraId="585C2D54" w14:textId="77777777" w:rsidR="00CE3273" w:rsidRDefault="00CE3273">
            <w:pPr>
              <w:pStyle w:val="CRCoverPage"/>
              <w:spacing w:after="0"/>
              <w:rPr>
                <w:noProof/>
                <w:sz w:val="8"/>
                <w:szCs w:val="8"/>
              </w:rPr>
            </w:pPr>
          </w:p>
        </w:tc>
      </w:tr>
      <w:tr w:rsidR="00CE3273" w14:paraId="0441F302" w14:textId="77777777">
        <w:tc>
          <w:tcPr>
            <w:tcW w:w="1843" w:type="dxa"/>
            <w:tcBorders>
              <w:top w:val="single" w:sz="4" w:space="0" w:color="auto"/>
              <w:left w:val="single" w:sz="4" w:space="0" w:color="auto"/>
            </w:tcBorders>
          </w:tcPr>
          <w:p w14:paraId="3B7C2F20" w14:textId="77777777" w:rsidR="00CE3273" w:rsidRDefault="00CE327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628BF5C" w14:textId="4B33F905" w:rsidR="00CE3273" w:rsidRDefault="00FC72B6">
            <w:pPr>
              <w:pStyle w:val="CRCoverPage"/>
              <w:spacing w:after="0"/>
              <w:rPr>
                <w:noProof/>
              </w:rPr>
            </w:pPr>
            <w:r>
              <w:t>Update to</w:t>
            </w:r>
            <w:r w:rsidR="00113708">
              <w:t xml:space="preserve"> </w:t>
            </w:r>
            <w:r w:rsidR="005C4E2A">
              <w:t xml:space="preserve">QoE metrics reporting </w:t>
            </w:r>
            <w:r w:rsidR="00113708">
              <w:t>configuration</w:t>
            </w:r>
            <w:r w:rsidR="009D72F3">
              <w:t xml:space="preserve"> resource</w:t>
            </w:r>
          </w:p>
        </w:tc>
      </w:tr>
      <w:tr w:rsidR="00CE3273" w14:paraId="7DF82ECB" w14:textId="77777777">
        <w:tc>
          <w:tcPr>
            <w:tcW w:w="1843" w:type="dxa"/>
            <w:tcBorders>
              <w:left w:val="single" w:sz="4" w:space="0" w:color="auto"/>
            </w:tcBorders>
          </w:tcPr>
          <w:p w14:paraId="71144B3F" w14:textId="77777777" w:rsidR="00CE3273" w:rsidRDefault="00CE3273">
            <w:pPr>
              <w:pStyle w:val="CRCoverPage"/>
              <w:spacing w:after="0"/>
              <w:rPr>
                <w:b/>
                <w:i/>
                <w:noProof/>
                <w:sz w:val="8"/>
                <w:szCs w:val="8"/>
              </w:rPr>
            </w:pPr>
          </w:p>
        </w:tc>
        <w:tc>
          <w:tcPr>
            <w:tcW w:w="7797" w:type="dxa"/>
            <w:gridSpan w:val="10"/>
            <w:tcBorders>
              <w:right w:val="single" w:sz="4" w:space="0" w:color="auto"/>
            </w:tcBorders>
          </w:tcPr>
          <w:p w14:paraId="3297A094" w14:textId="77777777" w:rsidR="00CE3273" w:rsidRDefault="00CE3273">
            <w:pPr>
              <w:pStyle w:val="CRCoverPage"/>
              <w:spacing w:after="0"/>
              <w:rPr>
                <w:noProof/>
                <w:sz w:val="8"/>
                <w:szCs w:val="8"/>
              </w:rPr>
            </w:pPr>
          </w:p>
        </w:tc>
      </w:tr>
      <w:tr w:rsidR="00CE3273" w14:paraId="505BECD5" w14:textId="77777777">
        <w:tc>
          <w:tcPr>
            <w:tcW w:w="1843" w:type="dxa"/>
            <w:tcBorders>
              <w:left w:val="single" w:sz="4" w:space="0" w:color="auto"/>
            </w:tcBorders>
          </w:tcPr>
          <w:p w14:paraId="35282A91" w14:textId="77777777" w:rsidR="00CE3273" w:rsidRDefault="00CE327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0F5CA3A" w14:textId="5907F2D7" w:rsidR="00CE3273" w:rsidRDefault="00896A43">
            <w:pPr>
              <w:pStyle w:val="CRCoverPage"/>
              <w:spacing w:after="0"/>
              <w:rPr>
                <w:noProof/>
              </w:rPr>
            </w:pPr>
            <w:r>
              <w:rPr>
                <w:rFonts w:cs="Arial"/>
                <w:szCs w:val="24"/>
                <w:lang w:val="en-US" w:eastAsia="ja-JP"/>
              </w:rPr>
              <w:t>InterDigital Communications</w:t>
            </w:r>
          </w:p>
        </w:tc>
      </w:tr>
      <w:tr w:rsidR="00CE3273" w14:paraId="65CD93F2" w14:textId="77777777">
        <w:tc>
          <w:tcPr>
            <w:tcW w:w="1843" w:type="dxa"/>
            <w:tcBorders>
              <w:left w:val="single" w:sz="4" w:space="0" w:color="auto"/>
            </w:tcBorders>
          </w:tcPr>
          <w:p w14:paraId="71999871" w14:textId="77777777" w:rsidR="00CE3273" w:rsidRDefault="00CE327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C7A2AED" w14:textId="77777777" w:rsidR="00CE3273" w:rsidRDefault="00CE3273">
            <w:pPr>
              <w:pStyle w:val="CRCoverPage"/>
              <w:spacing w:after="0"/>
              <w:rPr>
                <w:noProof/>
              </w:rPr>
            </w:pPr>
            <w:r>
              <w:t>S4</w:t>
            </w:r>
          </w:p>
        </w:tc>
      </w:tr>
      <w:tr w:rsidR="00CE3273" w14:paraId="7B42BAD7" w14:textId="77777777">
        <w:tc>
          <w:tcPr>
            <w:tcW w:w="1843" w:type="dxa"/>
            <w:tcBorders>
              <w:left w:val="single" w:sz="4" w:space="0" w:color="auto"/>
            </w:tcBorders>
          </w:tcPr>
          <w:p w14:paraId="1AB1A08E" w14:textId="77777777" w:rsidR="00CE3273" w:rsidRDefault="00CE3273">
            <w:pPr>
              <w:pStyle w:val="CRCoverPage"/>
              <w:spacing w:after="0"/>
              <w:rPr>
                <w:b/>
                <w:i/>
                <w:noProof/>
                <w:sz w:val="8"/>
                <w:szCs w:val="8"/>
              </w:rPr>
            </w:pPr>
          </w:p>
        </w:tc>
        <w:tc>
          <w:tcPr>
            <w:tcW w:w="7797" w:type="dxa"/>
            <w:gridSpan w:val="10"/>
            <w:tcBorders>
              <w:right w:val="single" w:sz="4" w:space="0" w:color="auto"/>
            </w:tcBorders>
          </w:tcPr>
          <w:p w14:paraId="2B6921CF" w14:textId="77777777" w:rsidR="00CE3273" w:rsidRDefault="00CE3273">
            <w:pPr>
              <w:pStyle w:val="CRCoverPage"/>
              <w:spacing w:after="0"/>
              <w:rPr>
                <w:noProof/>
                <w:sz w:val="8"/>
                <w:szCs w:val="8"/>
              </w:rPr>
            </w:pPr>
          </w:p>
        </w:tc>
      </w:tr>
      <w:tr w:rsidR="00CE3273" w14:paraId="5B0CF82A" w14:textId="77777777">
        <w:tc>
          <w:tcPr>
            <w:tcW w:w="1843" w:type="dxa"/>
            <w:tcBorders>
              <w:left w:val="single" w:sz="4" w:space="0" w:color="auto"/>
            </w:tcBorders>
          </w:tcPr>
          <w:p w14:paraId="4A06D699" w14:textId="77777777" w:rsidR="00CE3273" w:rsidRDefault="00CE3273">
            <w:pPr>
              <w:pStyle w:val="CRCoverPage"/>
              <w:tabs>
                <w:tab w:val="right" w:pos="1759"/>
              </w:tabs>
              <w:spacing w:after="0"/>
              <w:rPr>
                <w:b/>
                <w:i/>
                <w:noProof/>
              </w:rPr>
            </w:pPr>
            <w:r>
              <w:rPr>
                <w:b/>
                <w:i/>
                <w:noProof/>
              </w:rPr>
              <w:t>Work item code:</w:t>
            </w:r>
          </w:p>
        </w:tc>
        <w:tc>
          <w:tcPr>
            <w:tcW w:w="3686" w:type="dxa"/>
            <w:gridSpan w:val="5"/>
            <w:shd w:val="pct30" w:color="FFFF00" w:fill="auto"/>
          </w:tcPr>
          <w:p w14:paraId="0363753E" w14:textId="5AF14A1A" w:rsidR="00CE3273" w:rsidRDefault="00C515D4">
            <w:pPr>
              <w:pStyle w:val="CRCoverPage"/>
              <w:spacing w:after="0"/>
              <w:rPr>
                <w:noProof/>
              </w:rPr>
            </w:pPr>
            <w:r>
              <w:rPr>
                <w:noProof/>
              </w:rPr>
              <w:fldChar w:fldCharType="begin"/>
            </w:r>
            <w:r>
              <w:rPr>
                <w:noProof/>
              </w:rPr>
              <w:instrText xml:space="preserve"> DOCPROPERTY  RelatedWis  \* MERGEFORMAT </w:instrText>
            </w:r>
            <w:r>
              <w:rPr>
                <w:noProof/>
              </w:rPr>
              <w:fldChar w:fldCharType="separate"/>
            </w:r>
            <w:r>
              <w:rPr>
                <w:noProof/>
              </w:rPr>
              <w:t>5GMS_Pro_Ph2</w:t>
            </w:r>
            <w:r>
              <w:rPr>
                <w:noProof/>
              </w:rPr>
              <w:fldChar w:fldCharType="end"/>
            </w:r>
          </w:p>
        </w:tc>
        <w:tc>
          <w:tcPr>
            <w:tcW w:w="567" w:type="dxa"/>
            <w:tcBorders>
              <w:left w:val="nil"/>
            </w:tcBorders>
          </w:tcPr>
          <w:p w14:paraId="19956DD8" w14:textId="77777777" w:rsidR="00CE3273" w:rsidRDefault="00CE3273">
            <w:pPr>
              <w:pStyle w:val="CRCoverPage"/>
              <w:spacing w:after="0"/>
              <w:ind w:right="100"/>
              <w:rPr>
                <w:noProof/>
              </w:rPr>
            </w:pPr>
          </w:p>
        </w:tc>
        <w:tc>
          <w:tcPr>
            <w:tcW w:w="1417" w:type="dxa"/>
            <w:gridSpan w:val="3"/>
            <w:tcBorders>
              <w:left w:val="nil"/>
            </w:tcBorders>
          </w:tcPr>
          <w:p w14:paraId="14A3B24A" w14:textId="77777777" w:rsidR="00CE3273" w:rsidRDefault="00CE327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FB8AE9" w14:textId="5A505035" w:rsidR="00CE3273" w:rsidRDefault="008412DC">
            <w:pPr>
              <w:pStyle w:val="CRCoverPage"/>
              <w:spacing w:after="0"/>
              <w:rPr>
                <w:noProof/>
              </w:rPr>
            </w:pPr>
            <w:r>
              <w:t>2</w:t>
            </w:r>
            <w:r w:rsidR="00E63023">
              <w:t>9</w:t>
            </w:r>
            <w:r w:rsidR="00CE3273" w:rsidRPr="006D7980">
              <w:rPr>
                <w:vertAlign w:val="superscript"/>
              </w:rPr>
              <w:t>th</w:t>
            </w:r>
            <w:r w:rsidR="00CE3273">
              <w:t xml:space="preserve"> </w:t>
            </w:r>
            <w:r>
              <w:t>January</w:t>
            </w:r>
            <w:r w:rsidR="00CE3273">
              <w:t xml:space="preserve"> 202</w:t>
            </w:r>
            <w:r>
              <w:t>4</w:t>
            </w:r>
          </w:p>
        </w:tc>
      </w:tr>
      <w:tr w:rsidR="00CE3273" w14:paraId="10E76EF6" w14:textId="77777777">
        <w:tc>
          <w:tcPr>
            <w:tcW w:w="1843" w:type="dxa"/>
            <w:tcBorders>
              <w:left w:val="single" w:sz="4" w:space="0" w:color="auto"/>
            </w:tcBorders>
          </w:tcPr>
          <w:p w14:paraId="1B995633" w14:textId="77777777" w:rsidR="00CE3273" w:rsidRDefault="00CE3273">
            <w:pPr>
              <w:pStyle w:val="CRCoverPage"/>
              <w:spacing w:after="0"/>
              <w:rPr>
                <w:b/>
                <w:i/>
                <w:noProof/>
                <w:sz w:val="8"/>
                <w:szCs w:val="8"/>
              </w:rPr>
            </w:pPr>
          </w:p>
        </w:tc>
        <w:tc>
          <w:tcPr>
            <w:tcW w:w="1986" w:type="dxa"/>
            <w:gridSpan w:val="4"/>
          </w:tcPr>
          <w:p w14:paraId="648CAE6E" w14:textId="77777777" w:rsidR="00CE3273" w:rsidRDefault="00CE3273">
            <w:pPr>
              <w:pStyle w:val="CRCoverPage"/>
              <w:spacing w:after="0"/>
              <w:rPr>
                <w:noProof/>
                <w:sz w:val="8"/>
                <w:szCs w:val="8"/>
              </w:rPr>
            </w:pPr>
          </w:p>
        </w:tc>
        <w:tc>
          <w:tcPr>
            <w:tcW w:w="2267" w:type="dxa"/>
            <w:gridSpan w:val="2"/>
          </w:tcPr>
          <w:p w14:paraId="040C8BE1" w14:textId="77777777" w:rsidR="00CE3273" w:rsidRDefault="00CE3273">
            <w:pPr>
              <w:pStyle w:val="CRCoverPage"/>
              <w:spacing w:after="0"/>
              <w:rPr>
                <w:noProof/>
                <w:sz w:val="8"/>
                <w:szCs w:val="8"/>
              </w:rPr>
            </w:pPr>
          </w:p>
        </w:tc>
        <w:tc>
          <w:tcPr>
            <w:tcW w:w="1417" w:type="dxa"/>
            <w:gridSpan w:val="3"/>
          </w:tcPr>
          <w:p w14:paraId="705EE903" w14:textId="77777777" w:rsidR="00CE3273" w:rsidRDefault="00CE3273">
            <w:pPr>
              <w:pStyle w:val="CRCoverPage"/>
              <w:spacing w:after="0"/>
              <w:rPr>
                <w:noProof/>
                <w:sz w:val="8"/>
                <w:szCs w:val="8"/>
              </w:rPr>
            </w:pPr>
          </w:p>
        </w:tc>
        <w:tc>
          <w:tcPr>
            <w:tcW w:w="2127" w:type="dxa"/>
            <w:tcBorders>
              <w:right w:val="single" w:sz="4" w:space="0" w:color="auto"/>
            </w:tcBorders>
          </w:tcPr>
          <w:p w14:paraId="041E13BA" w14:textId="77777777" w:rsidR="00CE3273" w:rsidRDefault="00CE3273">
            <w:pPr>
              <w:pStyle w:val="CRCoverPage"/>
              <w:spacing w:after="0"/>
              <w:rPr>
                <w:noProof/>
                <w:sz w:val="8"/>
                <w:szCs w:val="8"/>
              </w:rPr>
            </w:pPr>
          </w:p>
        </w:tc>
      </w:tr>
      <w:tr w:rsidR="00CE3273" w14:paraId="35D49C8F" w14:textId="77777777">
        <w:trPr>
          <w:cantSplit/>
        </w:trPr>
        <w:tc>
          <w:tcPr>
            <w:tcW w:w="1843" w:type="dxa"/>
            <w:tcBorders>
              <w:left w:val="single" w:sz="4" w:space="0" w:color="auto"/>
            </w:tcBorders>
          </w:tcPr>
          <w:p w14:paraId="1998832D" w14:textId="77777777" w:rsidR="00CE3273" w:rsidRDefault="00CE3273">
            <w:pPr>
              <w:pStyle w:val="CRCoverPage"/>
              <w:tabs>
                <w:tab w:val="right" w:pos="1759"/>
              </w:tabs>
              <w:spacing w:after="0"/>
              <w:rPr>
                <w:b/>
                <w:i/>
                <w:noProof/>
              </w:rPr>
            </w:pPr>
            <w:r>
              <w:rPr>
                <w:b/>
                <w:i/>
                <w:noProof/>
              </w:rPr>
              <w:t>Category:</w:t>
            </w:r>
          </w:p>
        </w:tc>
        <w:tc>
          <w:tcPr>
            <w:tcW w:w="851" w:type="dxa"/>
            <w:shd w:val="pct30" w:color="FFFF00" w:fill="auto"/>
          </w:tcPr>
          <w:p w14:paraId="0AED047B" w14:textId="5E78F56C" w:rsidR="00CE3273" w:rsidRDefault="00BF1838">
            <w:pPr>
              <w:pStyle w:val="CRCoverPage"/>
              <w:spacing w:after="0"/>
              <w:ind w:right="-609"/>
              <w:rPr>
                <w:b/>
                <w:noProof/>
              </w:rPr>
            </w:pPr>
            <w:r>
              <w:t>B</w:t>
            </w:r>
          </w:p>
        </w:tc>
        <w:tc>
          <w:tcPr>
            <w:tcW w:w="3402" w:type="dxa"/>
            <w:gridSpan w:val="5"/>
            <w:tcBorders>
              <w:left w:val="nil"/>
            </w:tcBorders>
          </w:tcPr>
          <w:p w14:paraId="41D19FD3" w14:textId="77777777" w:rsidR="00CE3273" w:rsidRDefault="00CE3273">
            <w:pPr>
              <w:pStyle w:val="CRCoverPage"/>
              <w:spacing w:after="0"/>
              <w:rPr>
                <w:noProof/>
              </w:rPr>
            </w:pPr>
          </w:p>
        </w:tc>
        <w:tc>
          <w:tcPr>
            <w:tcW w:w="1417" w:type="dxa"/>
            <w:gridSpan w:val="3"/>
            <w:tcBorders>
              <w:left w:val="nil"/>
            </w:tcBorders>
          </w:tcPr>
          <w:p w14:paraId="21ED43E3" w14:textId="77777777" w:rsidR="00CE3273" w:rsidRDefault="00CE327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65213F6" w14:textId="77777777" w:rsidR="00CE3273" w:rsidRDefault="00CE3273">
            <w:pPr>
              <w:pStyle w:val="CRCoverPage"/>
              <w:spacing w:after="0"/>
              <w:rPr>
                <w:noProof/>
              </w:rPr>
            </w:pPr>
            <w:r>
              <w:t>Rel-18</w:t>
            </w:r>
          </w:p>
        </w:tc>
      </w:tr>
      <w:tr w:rsidR="00CE3273" w14:paraId="1B9D9822" w14:textId="77777777">
        <w:tc>
          <w:tcPr>
            <w:tcW w:w="1843" w:type="dxa"/>
            <w:tcBorders>
              <w:left w:val="single" w:sz="4" w:space="0" w:color="auto"/>
              <w:bottom w:val="single" w:sz="4" w:space="0" w:color="auto"/>
            </w:tcBorders>
          </w:tcPr>
          <w:p w14:paraId="3886EBC6" w14:textId="77777777" w:rsidR="00CE3273" w:rsidRDefault="00CE3273">
            <w:pPr>
              <w:pStyle w:val="CRCoverPage"/>
              <w:spacing w:after="0"/>
              <w:rPr>
                <w:b/>
                <w:i/>
                <w:noProof/>
              </w:rPr>
            </w:pPr>
          </w:p>
        </w:tc>
        <w:tc>
          <w:tcPr>
            <w:tcW w:w="4677" w:type="dxa"/>
            <w:gridSpan w:val="8"/>
            <w:tcBorders>
              <w:bottom w:val="single" w:sz="4" w:space="0" w:color="auto"/>
            </w:tcBorders>
          </w:tcPr>
          <w:p w14:paraId="2B0FCBE5" w14:textId="77777777" w:rsidR="00CE3273" w:rsidRDefault="00CE327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0DD62D" w14:textId="77777777" w:rsidR="00CE3273" w:rsidRDefault="00CE327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5DE48D9" w14:textId="77777777" w:rsidR="00CE3273" w:rsidRPr="007C2097" w:rsidRDefault="00CE327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r>
            <w:r w:rsidRPr="00A53C22">
              <w:rPr>
                <w:i/>
                <w:noProof/>
                <w:sz w:val="18"/>
                <w:highlight w:val="yellow"/>
              </w:rPr>
              <w:t>Rel-18</w:t>
            </w:r>
            <w:r>
              <w:rPr>
                <w:i/>
                <w:noProof/>
                <w:sz w:val="18"/>
              </w:rPr>
              <w:tab/>
              <w:t>(Release 18)</w:t>
            </w:r>
            <w:r>
              <w:rPr>
                <w:i/>
                <w:noProof/>
                <w:sz w:val="18"/>
              </w:rPr>
              <w:br/>
              <w:t>Rel-19</w:t>
            </w:r>
            <w:r>
              <w:rPr>
                <w:i/>
                <w:noProof/>
                <w:sz w:val="18"/>
              </w:rPr>
              <w:tab/>
              <w:t>(Release 19)</w:t>
            </w:r>
          </w:p>
        </w:tc>
      </w:tr>
      <w:tr w:rsidR="00CE3273" w14:paraId="01B03C35" w14:textId="77777777">
        <w:tc>
          <w:tcPr>
            <w:tcW w:w="1843" w:type="dxa"/>
          </w:tcPr>
          <w:p w14:paraId="07E20807" w14:textId="77777777" w:rsidR="00CE3273" w:rsidRDefault="00CE3273">
            <w:pPr>
              <w:pStyle w:val="CRCoverPage"/>
              <w:spacing w:after="0"/>
              <w:rPr>
                <w:b/>
                <w:i/>
                <w:noProof/>
                <w:sz w:val="8"/>
                <w:szCs w:val="8"/>
              </w:rPr>
            </w:pPr>
          </w:p>
        </w:tc>
        <w:tc>
          <w:tcPr>
            <w:tcW w:w="7797" w:type="dxa"/>
            <w:gridSpan w:val="10"/>
          </w:tcPr>
          <w:p w14:paraId="055AA673" w14:textId="77777777" w:rsidR="00CE3273" w:rsidRDefault="00CE3273">
            <w:pPr>
              <w:pStyle w:val="CRCoverPage"/>
              <w:spacing w:after="0"/>
              <w:rPr>
                <w:noProof/>
                <w:sz w:val="8"/>
                <w:szCs w:val="8"/>
              </w:rPr>
            </w:pPr>
          </w:p>
        </w:tc>
      </w:tr>
      <w:tr w:rsidR="00CE3273" w14:paraId="68DFEA08" w14:textId="77777777">
        <w:tc>
          <w:tcPr>
            <w:tcW w:w="2694" w:type="dxa"/>
            <w:gridSpan w:val="2"/>
            <w:tcBorders>
              <w:top w:val="single" w:sz="4" w:space="0" w:color="auto"/>
              <w:left w:val="single" w:sz="4" w:space="0" w:color="auto"/>
            </w:tcBorders>
          </w:tcPr>
          <w:p w14:paraId="61027A18" w14:textId="77777777" w:rsidR="00CE3273" w:rsidRDefault="00CE327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712D771" w14:textId="5F66A4E4" w:rsidR="00CE3273" w:rsidRDefault="00CE3273">
            <w:pPr>
              <w:pStyle w:val="CRCoverPage"/>
              <w:spacing w:after="0"/>
              <w:ind w:left="100"/>
              <w:rPr>
                <w:noProof/>
              </w:rPr>
            </w:pPr>
          </w:p>
        </w:tc>
      </w:tr>
      <w:tr w:rsidR="00CE3273" w14:paraId="5FF47FC1" w14:textId="77777777">
        <w:tc>
          <w:tcPr>
            <w:tcW w:w="2694" w:type="dxa"/>
            <w:gridSpan w:val="2"/>
            <w:tcBorders>
              <w:left w:val="single" w:sz="4" w:space="0" w:color="auto"/>
            </w:tcBorders>
          </w:tcPr>
          <w:p w14:paraId="712228E4" w14:textId="77777777" w:rsidR="00CE3273" w:rsidRDefault="00CE3273">
            <w:pPr>
              <w:pStyle w:val="CRCoverPage"/>
              <w:spacing w:after="0"/>
              <w:rPr>
                <w:b/>
                <w:i/>
                <w:noProof/>
                <w:sz w:val="8"/>
                <w:szCs w:val="8"/>
              </w:rPr>
            </w:pPr>
          </w:p>
        </w:tc>
        <w:tc>
          <w:tcPr>
            <w:tcW w:w="6946" w:type="dxa"/>
            <w:gridSpan w:val="9"/>
            <w:tcBorders>
              <w:right w:val="single" w:sz="4" w:space="0" w:color="auto"/>
            </w:tcBorders>
          </w:tcPr>
          <w:p w14:paraId="4687B9EC" w14:textId="77777777" w:rsidR="00CE3273" w:rsidRDefault="00CE3273">
            <w:pPr>
              <w:pStyle w:val="CRCoverPage"/>
              <w:spacing w:after="0"/>
              <w:rPr>
                <w:noProof/>
                <w:sz w:val="8"/>
                <w:szCs w:val="8"/>
              </w:rPr>
            </w:pPr>
          </w:p>
        </w:tc>
      </w:tr>
      <w:tr w:rsidR="00891884" w14:paraId="583F6661" w14:textId="77777777">
        <w:tc>
          <w:tcPr>
            <w:tcW w:w="2694" w:type="dxa"/>
            <w:gridSpan w:val="2"/>
            <w:tcBorders>
              <w:left w:val="single" w:sz="4" w:space="0" w:color="auto"/>
            </w:tcBorders>
          </w:tcPr>
          <w:p w14:paraId="41D5F3F8" w14:textId="77777777" w:rsidR="00891884" w:rsidRDefault="00891884" w:rsidP="0089188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7FD374D" w14:textId="335D07B9" w:rsidR="00891884" w:rsidRDefault="00891884" w:rsidP="00891884">
            <w:pPr>
              <w:pStyle w:val="CRCoverPage"/>
              <w:spacing w:after="0"/>
              <w:ind w:left="100"/>
              <w:rPr>
                <w:noProof/>
              </w:rPr>
            </w:pPr>
            <w:del w:id="1" w:author="Richard Bradbury" w:date="2024-01-25T09:57:00Z">
              <w:r w:rsidDel="002C5BFD">
                <w:rPr>
                  <w:noProof/>
                </w:rPr>
                <w:delText>C</w:delText>
              </w:r>
              <w:r w:rsidDel="002C5BFD">
                <w:delText>hanges</w:delText>
              </w:r>
            </w:del>
            <w:ins w:id="2" w:author="Richard Bradbury" w:date="2024-01-25T09:57:00Z">
              <w:r w:rsidR="002C5BFD">
                <w:rPr>
                  <w:noProof/>
                </w:rPr>
                <w:t xml:space="preserve">Addition of </w:t>
              </w:r>
            </w:ins>
            <w:ins w:id="3" w:author="Srinivas Gudumasu" w:date="2024-01-30T01:59:00Z">
              <w:r w:rsidR="007D54ED">
                <w:rPr>
                  <w:i/>
                  <w:iCs/>
                </w:rPr>
                <w:t>r</w:t>
              </w:r>
              <w:r w:rsidR="007D54ED" w:rsidRPr="00A94B39">
                <w:rPr>
                  <w:i/>
                  <w:iCs/>
                </w:rPr>
                <w:t>eportingStartTime</w:t>
              </w:r>
              <w:r w:rsidR="007D54ED">
                <w:t xml:space="preserve"> and </w:t>
              </w:r>
              <w:r w:rsidR="007D54ED" w:rsidRPr="00A94B39">
                <w:rPr>
                  <w:i/>
                  <w:iCs/>
                </w:rPr>
                <w:t>reportingDuration</w:t>
              </w:r>
            </w:ins>
            <w:ins w:id="4" w:author="Richard Bradbury" w:date="2024-01-25T09:57:00Z">
              <w:del w:id="5" w:author="Srinivas Gudumasu" w:date="2024-01-30T01:59:00Z">
                <w:r w:rsidR="002C5BFD" w:rsidRPr="002C5BFD" w:rsidDel="007D54ED">
                  <w:rPr>
                    <w:i/>
                    <w:iCs/>
                    <w:noProof/>
                  </w:rPr>
                  <w:delText>samplingPeriod</w:delText>
                </w:r>
              </w:del>
              <w:r w:rsidR="002C5BFD">
                <w:rPr>
                  <w:noProof/>
                </w:rPr>
                <w:t xml:space="preserve"> parameter</w:t>
              </w:r>
            </w:ins>
            <w:ins w:id="6" w:author="Srinivas Gudumasu" w:date="2024-01-30T01:59:00Z">
              <w:r w:rsidR="007D54ED">
                <w:rPr>
                  <w:noProof/>
                </w:rPr>
                <w:t>s</w:t>
              </w:r>
            </w:ins>
            <w:r>
              <w:t xml:space="preserve"> to the metrics reporting configuration resource used in the metrics reporting provisioning API in Maf_Provisioning service.</w:t>
            </w:r>
          </w:p>
        </w:tc>
      </w:tr>
      <w:tr w:rsidR="00891884" w14:paraId="44083A24" w14:textId="77777777">
        <w:tc>
          <w:tcPr>
            <w:tcW w:w="2694" w:type="dxa"/>
            <w:gridSpan w:val="2"/>
            <w:tcBorders>
              <w:left w:val="single" w:sz="4" w:space="0" w:color="auto"/>
            </w:tcBorders>
          </w:tcPr>
          <w:p w14:paraId="1347762D" w14:textId="77777777" w:rsidR="00891884" w:rsidRDefault="00891884" w:rsidP="00891884">
            <w:pPr>
              <w:pStyle w:val="CRCoverPage"/>
              <w:spacing w:after="0"/>
              <w:rPr>
                <w:b/>
                <w:i/>
                <w:noProof/>
                <w:sz w:val="8"/>
                <w:szCs w:val="8"/>
              </w:rPr>
            </w:pPr>
          </w:p>
        </w:tc>
        <w:tc>
          <w:tcPr>
            <w:tcW w:w="6946" w:type="dxa"/>
            <w:gridSpan w:val="9"/>
            <w:tcBorders>
              <w:right w:val="single" w:sz="4" w:space="0" w:color="auto"/>
            </w:tcBorders>
          </w:tcPr>
          <w:p w14:paraId="378D5525" w14:textId="77777777" w:rsidR="00891884" w:rsidRDefault="00891884" w:rsidP="00891884">
            <w:pPr>
              <w:pStyle w:val="CRCoverPage"/>
              <w:spacing w:after="0"/>
              <w:rPr>
                <w:noProof/>
                <w:sz w:val="8"/>
                <w:szCs w:val="8"/>
              </w:rPr>
            </w:pPr>
          </w:p>
        </w:tc>
      </w:tr>
      <w:tr w:rsidR="00891884" w14:paraId="584C1A28" w14:textId="77777777">
        <w:tc>
          <w:tcPr>
            <w:tcW w:w="2694" w:type="dxa"/>
            <w:gridSpan w:val="2"/>
            <w:tcBorders>
              <w:left w:val="single" w:sz="4" w:space="0" w:color="auto"/>
              <w:bottom w:val="single" w:sz="4" w:space="0" w:color="auto"/>
            </w:tcBorders>
          </w:tcPr>
          <w:p w14:paraId="0AAB5EC8" w14:textId="77777777" w:rsidR="00891884" w:rsidRDefault="00891884" w:rsidP="0089188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5FE11E" w14:textId="77777777" w:rsidR="00891884" w:rsidRDefault="00891884" w:rsidP="00891884">
            <w:pPr>
              <w:pStyle w:val="CRCoverPage"/>
              <w:spacing w:after="0"/>
              <w:ind w:left="100"/>
              <w:rPr>
                <w:noProof/>
              </w:rPr>
            </w:pPr>
          </w:p>
        </w:tc>
      </w:tr>
      <w:tr w:rsidR="00891884" w14:paraId="668FA02F" w14:textId="77777777">
        <w:tc>
          <w:tcPr>
            <w:tcW w:w="2694" w:type="dxa"/>
            <w:gridSpan w:val="2"/>
          </w:tcPr>
          <w:p w14:paraId="7A945DD9" w14:textId="77777777" w:rsidR="00891884" w:rsidRDefault="00891884" w:rsidP="00891884">
            <w:pPr>
              <w:pStyle w:val="CRCoverPage"/>
              <w:spacing w:after="0"/>
              <w:rPr>
                <w:b/>
                <w:i/>
                <w:noProof/>
                <w:sz w:val="8"/>
                <w:szCs w:val="8"/>
              </w:rPr>
            </w:pPr>
          </w:p>
        </w:tc>
        <w:tc>
          <w:tcPr>
            <w:tcW w:w="6946" w:type="dxa"/>
            <w:gridSpan w:val="9"/>
          </w:tcPr>
          <w:p w14:paraId="28E14E90" w14:textId="77777777" w:rsidR="00891884" w:rsidRDefault="00891884" w:rsidP="00891884">
            <w:pPr>
              <w:pStyle w:val="CRCoverPage"/>
              <w:spacing w:after="0"/>
              <w:rPr>
                <w:noProof/>
                <w:sz w:val="8"/>
                <w:szCs w:val="8"/>
              </w:rPr>
            </w:pPr>
          </w:p>
        </w:tc>
      </w:tr>
      <w:tr w:rsidR="00891884" w14:paraId="79492708" w14:textId="77777777">
        <w:tc>
          <w:tcPr>
            <w:tcW w:w="2694" w:type="dxa"/>
            <w:gridSpan w:val="2"/>
            <w:tcBorders>
              <w:top w:val="single" w:sz="4" w:space="0" w:color="auto"/>
              <w:left w:val="single" w:sz="4" w:space="0" w:color="auto"/>
            </w:tcBorders>
          </w:tcPr>
          <w:p w14:paraId="2F011BEB" w14:textId="77777777" w:rsidR="00891884" w:rsidRDefault="00891884" w:rsidP="0089188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98CEFA" w14:textId="19ABAF53" w:rsidR="00891884" w:rsidRDefault="00891884" w:rsidP="00891884">
            <w:pPr>
              <w:pStyle w:val="CRCoverPage"/>
              <w:spacing w:after="0"/>
              <w:ind w:left="100"/>
              <w:rPr>
                <w:noProof/>
              </w:rPr>
            </w:pPr>
            <w:r>
              <w:rPr>
                <w:noProof/>
              </w:rPr>
              <w:t xml:space="preserve">5.2.10, </w:t>
            </w:r>
            <w:r w:rsidR="007134CD">
              <w:rPr>
                <w:noProof/>
              </w:rPr>
              <w:t xml:space="preserve">5.3.5.1, </w:t>
            </w:r>
            <w:r>
              <w:rPr>
                <w:noProof/>
              </w:rPr>
              <w:t>8</w:t>
            </w:r>
            <w:r w:rsidR="007134CD">
              <w:rPr>
                <w:noProof/>
              </w:rPr>
              <w:t>.10.3.1, 9.2.3.1</w:t>
            </w:r>
          </w:p>
        </w:tc>
      </w:tr>
      <w:tr w:rsidR="00891884" w14:paraId="349A75C9" w14:textId="77777777">
        <w:tc>
          <w:tcPr>
            <w:tcW w:w="2694" w:type="dxa"/>
            <w:gridSpan w:val="2"/>
            <w:tcBorders>
              <w:left w:val="single" w:sz="4" w:space="0" w:color="auto"/>
            </w:tcBorders>
          </w:tcPr>
          <w:p w14:paraId="066B526C" w14:textId="77777777" w:rsidR="00891884" w:rsidRDefault="00891884" w:rsidP="00891884">
            <w:pPr>
              <w:pStyle w:val="CRCoverPage"/>
              <w:spacing w:after="0"/>
              <w:rPr>
                <w:b/>
                <w:i/>
                <w:noProof/>
                <w:sz w:val="8"/>
                <w:szCs w:val="8"/>
              </w:rPr>
            </w:pPr>
          </w:p>
        </w:tc>
        <w:tc>
          <w:tcPr>
            <w:tcW w:w="6946" w:type="dxa"/>
            <w:gridSpan w:val="9"/>
            <w:tcBorders>
              <w:right w:val="single" w:sz="4" w:space="0" w:color="auto"/>
            </w:tcBorders>
          </w:tcPr>
          <w:p w14:paraId="5E45BE18" w14:textId="77777777" w:rsidR="00891884" w:rsidRDefault="00891884" w:rsidP="00891884">
            <w:pPr>
              <w:pStyle w:val="CRCoverPage"/>
              <w:spacing w:after="0"/>
              <w:rPr>
                <w:noProof/>
                <w:sz w:val="8"/>
                <w:szCs w:val="8"/>
              </w:rPr>
            </w:pPr>
          </w:p>
        </w:tc>
      </w:tr>
      <w:tr w:rsidR="00891884" w14:paraId="0B6EA264" w14:textId="77777777">
        <w:tc>
          <w:tcPr>
            <w:tcW w:w="2694" w:type="dxa"/>
            <w:gridSpan w:val="2"/>
            <w:tcBorders>
              <w:left w:val="single" w:sz="4" w:space="0" w:color="auto"/>
            </w:tcBorders>
          </w:tcPr>
          <w:p w14:paraId="24A57C68" w14:textId="77777777" w:rsidR="00891884" w:rsidRDefault="00891884" w:rsidP="0089188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BA27A31" w14:textId="77777777" w:rsidR="00891884" w:rsidRDefault="00891884" w:rsidP="0089188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336B6E5" w14:textId="77777777" w:rsidR="00891884" w:rsidRDefault="00891884" w:rsidP="00891884">
            <w:pPr>
              <w:pStyle w:val="CRCoverPage"/>
              <w:spacing w:after="0"/>
              <w:jc w:val="center"/>
              <w:rPr>
                <w:b/>
                <w:caps/>
                <w:noProof/>
              </w:rPr>
            </w:pPr>
            <w:r>
              <w:rPr>
                <w:b/>
                <w:caps/>
                <w:noProof/>
              </w:rPr>
              <w:t>N</w:t>
            </w:r>
          </w:p>
        </w:tc>
        <w:tc>
          <w:tcPr>
            <w:tcW w:w="2977" w:type="dxa"/>
            <w:gridSpan w:val="4"/>
          </w:tcPr>
          <w:p w14:paraId="051323DF" w14:textId="77777777" w:rsidR="00891884" w:rsidRDefault="00891884" w:rsidP="0089188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A53C9B9" w14:textId="77777777" w:rsidR="00891884" w:rsidRDefault="00891884" w:rsidP="00891884">
            <w:pPr>
              <w:pStyle w:val="CRCoverPage"/>
              <w:spacing w:after="0"/>
              <w:ind w:left="99"/>
              <w:rPr>
                <w:noProof/>
              </w:rPr>
            </w:pPr>
          </w:p>
        </w:tc>
      </w:tr>
      <w:tr w:rsidR="00891884" w14:paraId="0C9536BC" w14:textId="77777777">
        <w:tc>
          <w:tcPr>
            <w:tcW w:w="2694" w:type="dxa"/>
            <w:gridSpan w:val="2"/>
            <w:tcBorders>
              <w:left w:val="single" w:sz="4" w:space="0" w:color="auto"/>
            </w:tcBorders>
          </w:tcPr>
          <w:p w14:paraId="2E588430" w14:textId="77777777" w:rsidR="00891884" w:rsidRDefault="00891884" w:rsidP="0089188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4D3DF36" w14:textId="77777777" w:rsidR="00891884" w:rsidRDefault="00891884" w:rsidP="0089188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26CFD2" w14:textId="24756BF6" w:rsidR="00891884" w:rsidRDefault="006B7950" w:rsidP="00891884">
            <w:pPr>
              <w:pStyle w:val="CRCoverPage"/>
              <w:spacing w:after="0"/>
              <w:jc w:val="center"/>
              <w:rPr>
                <w:b/>
                <w:caps/>
                <w:noProof/>
              </w:rPr>
            </w:pPr>
            <w:r>
              <w:rPr>
                <w:b/>
                <w:caps/>
                <w:noProof/>
              </w:rPr>
              <w:t>X</w:t>
            </w:r>
          </w:p>
        </w:tc>
        <w:tc>
          <w:tcPr>
            <w:tcW w:w="2977" w:type="dxa"/>
            <w:gridSpan w:val="4"/>
          </w:tcPr>
          <w:p w14:paraId="2EFF5D6B" w14:textId="4B3AA915" w:rsidR="00891884" w:rsidRDefault="00891884" w:rsidP="00891884">
            <w:pPr>
              <w:pStyle w:val="CRCoverPage"/>
              <w:tabs>
                <w:tab w:val="right" w:pos="2893"/>
              </w:tabs>
              <w:spacing w:after="0"/>
              <w:rPr>
                <w:noProof/>
              </w:rPr>
            </w:pPr>
            <w:r>
              <w:rPr>
                <w:noProof/>
              </w:rPr>
              <w:t xml:space="preserve"> Other core specifications</w:t>
            </w:r>
          </w:p>
        </w:tc>
        <w:tc>
          <w:tcPr>
            <w:tcW w:w="3401" w:type="dxa"/>
            <w:gridSpan w:val="3"/>
            <w:tcBorders>
              <w:right w:val="single" w:sz="4" w:space="0" w:color="auto"/>
            </w:tcBorders>
            <w:shd w:val="pct30" w:color="FFFF00" w:fill="auto"/>
          </w:tcPr>
          <w:p w14:paraId="15AF9935" w14:textId="20154E19" w:rsidR="00891884" w:rsidRDefault="00891884" w:rsidP="00891884">
            <w:pPr>
              <w:pStyle w:val="CRCoverPage"/>
              <w:spacing w:after="0"/>
              <w:ind w:left="99"/>
              <w:rPr>
                <w:noProof/>
              </w:rPr>
            </w:pPr>
          </w:p>
        </w:tc>
      </w:tr>
      <w:tr w:rsidR="00891884" w14:paraId="6C397533" w14:textId="77777777">
        <w:tc>
          <w:tcPr>
            <w:tcW w:w="2694" w:type="dxa"/>
            <w:gridSpan w:val="2"/>
            <w:tcBorders>
              <w:left w:val="single" w:sz="4" w:space="0" w:color="auto"/>
            </w:tcBorders>
          </w:tcPr>
          <w:p w14:paraId="536191C7" w14:textId="77777777" w:rsidR="00891884" w:rsidRDefault="00891884" w:rsidP="0089188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1226412" w14:textId="77777777" w:rsidR="00891884" w:rsidRDefault="00891884" w:rsidP="0089188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65EC23" w14:textId="47BB9455" w:rsidR="00891884" w:rsidRDefault="006B7950" w:rsidP="00891884">
            <w:pPr>
              <w:pStyle w:val="CRCoverPage"/>
              <w:spacing w:after="0"/>
              <w:jc w:val="center"/>
              <w:rPr>
                <w:b/>
                <w:caps/>
                <w:noProof/>
              </w:rPr>
            </w:pPr>
            <w:r>
              <w:rPr>
                <w:b/>
                <w:caps/>
                <w:noProof/>
              </w:rPr>
              <w:t>X</w:t>
            </w:r>
          </w:p>
        </w:tc>
        <w:tc>
          <w:tcPr>
            <w:tcW w:w="2977" w:type="dxa"/>
            <w:gridSpan w:val="4"/>
          </w:tcPr>
          <w:p w14:paraId="0421069C" w14:textId="77777777" w:rsidR="00891884" w:rsidRDefault="00891884" w:rsidP="0089188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0746F2" w14:textId="6C61E5A1" w:rsidR="00891884" w:rsidRDefault="00891884" w:rsidP="00891884">
            <w:pPr>
              <w:pStyle w:val="CRCoverPage"/>
              <w:spacing w:after="0"/>
              <w:ind w:left="99"/>
              <w:rPr>
                <w:noProof/>
              </w:rPr>
            </w:pPr>
          </w:p>
        </w:tc>
      </w:tr>
      <w:tr w:rsidR="00891884" w14:paraId="250C2617" w14:textId="77777777">
        <w:tc>
          <w:tcPr>
            <w:tcW w:w="2694" w:type="dxa"/>
            <w:gridSpan w:val="2"/>
            <w:tcBorders>
              <w:left w:val="single" w:sz="4" w:space="0" w:color="auto"/>
            </w:tcBorders>
          </w:tcPr>
          <w:p w14:paraId="735203B6" w14:textId="77777777" w:rsidR="00891884" w:rsidRDefault="00891884" w:rsidP="0089188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C655A53" w14:textId="77777777" w:rsidR="00891884" w:rsidRDefault="00891884" w:rsidP="0089188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46E9B5" w14:textId="0236642A" w:rsidR="00891884" w:rsidRDefault="006B7950" w:rsidP="00891884">
            <w:pPr>
              <w:pStyle w:val="CRCoverPage"/>
              <w:spacing w:after="0"/>
              <w:jc w:val="center"/>
              <w:rPr>
                <w:b/>
                <w:caps/>
                <w:noProof/>
              </w:rPr>
            </w:pPr>
            <w:r>
              <w:rPr>
                <w:b/>
                <w:caps/>
                <w:noProof/>
              </w:rPr>
              <w:t>X</w:t>
            </w:r>
          </w:p>
        </w:tc>
        <w:tc>
          <w:tcPr>
            <w:tcW w:w="2977" w:type="dxa"/>
            <w:gridSpan w:val="4"/>
          </w:tcPr>
          <w:p w14:paraId="0680B081" w14:textId="77777777" w:rsidR="00891884" w:rsidRDefault="00891884" w:rsidP="0089188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FFFFFC" w14:textId="02B33572" w:rsidR="00891884" w:rsidRDefault="00891884" w:rsidP="00891884">
            <w:pPr>
              <w:pStyle w:val="CRCoverPage"/>
              <w:spacing w:after="0"/>
              <w:ind w:left="99"/>
              <w:rPr>
                <w:noProof/>
              </w:rPr>
            </w:pPr>
          </w:p>
        </w:tc>
      </w:tr>
      <w:tr w:rsidR="00891884" w14:paraId="51AEDE5D" w14:textId="77777777">
        <w:tc>
          <w:tcPr>
            <w:tcW w:w="2694" w:type="dxa"/>
            <w:gridSpan w:val="2"/>
            <w:tcBorders>
              <w:left w:val="single" w:sz="4" w:space="0" w:color="auto"/>
            </w:tcBorders>
          </w:tcPr>
          <w:p w14:paraId="5E1DF507" w14:textId="77777777" w:rsidR="00891884" w:rsidRDefault="00891884" w:rsidP="00891884">
            <w:pPr>
              <w:pStyle w:val="CRCoverPage"/>
              <w:spacing w:after="0"/>
              <w:rPr>
                <w:b/>
                <w:i/>
                <w:noProof/>
              </w:rPr>
            </w:pPr>
          </w:p>
        </w:tc>
        <w:tc>
          <w:tcPr>
            <w:tcW w:w="6946" w:type="dxa"/>
            <w:gridSpan w:val="9"/>
            <w:tcBorders>
              <w:right w:val="single" w:sz="4" w:space="0" w:color="auto"/>
            </w:tcBorders>
          </w:tcPr>
          <w:p w14:paraId="3E4E01FB" w14:textId="77777777" w:rsidR="00891884" w:rsidRDefault="00891884" w:rsidP="00891884">
            <w:pPr>
              <w:pStyle w:val="CRCoverPage"/>
              <w:spacing w:after="0"/>
              <w:rPr>
                <w:noProof/>
              </w:rPr>
            </w:pPr>
          </w:p>
        </w:tc>
      </w:tr>
      <w:tr w:rsidR="00891884" w14:paraId="54514BB3" w14:textId="77777777">
        <w:tc>
          <w:tcPr>
            <w:tcW w:w="2694" w:type="dxa"/>
            <w:gridSpan w:val="2"/>
            <w:tcBorders>
              <w:left w:val="single" w:sz="4" w:space="0" w:color="auto"/>
              <w:bottom w:val="single" w:sz="4" w:space="0" w:color="auto"/>
            </w:tcBorders>
          </w:tcPr>
          <w:p w14:paraId="3C956A01" w14:textId="77777777" w:rsidR="00891884" w:rsidRDefault="00891884" w:rsidP="0089188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62706CB" w14:textId="77777777" w:rsidR="00891884" w:rsidRDefault="00891884" w:rsidP="00891884">
            <w:pPr>
              <w:pStyle w:val="CRCoverPage"/>
            </w:pPr>
            <w:r>
              <w:t>The 5GMS protocol specifications TS 26.510 and TS 26.512 discusses the procedures and APIs for metric measurement, collection and reporting in the 5G system networks for 5GMS services. TS 26.113 addresses the procedures and APIs for Quality of Experience (QoE) metric measurement, collection and reporting in the 5G system networks for real-time media communication services which are defined in TS 26.506.</w:t>
            </w:r>
          </w:p>
          <w:p w14:paraId="4B10887F" w14:textId="2C9575B2" w:rsidR="00891884" w:rsidRDefault="00891884" w:rsidP="00891884">
            <w:pPr>
              <w:pStyle w:val="CRCoverPage"/>
              <w:rPr>
                <w:noProof/>
              </w:rPr>
            </w:pPr>
            <w:r>
              <w:t xml:space="preserve">This </w:t>
            </w:r>
            <w:r w:rsidRPr="00670502">
              <w:t xml:space="preserve">contribution </w:t>
            </w:r>
            <w:r>
              <w:t>proposes updates to the metrics reporting configuration resource used in the metrics reporting provisioning API. The updated JSON schema of the Metrics reporting provisioning API is provided in the attached YAML file (</w:t>
            </w:r>
            <w:r w:rsidRPr="001B3118">
              <w:t>TS26510_Maf_Provisioning_MetricsReporting.yaml</w:t>
            </w:r>
            <w:r>
              <w:t>).</w:t>
            </w:r>
          </w:p>
        </w:tc>
      </w:tr>
      <w:tr w:rsidR="00891884" w:rsidRPr="008863B9" w14:paraId="7A783225" w14:textId="77777777">
        <w:tc>
          <w:tcPr>
            <w:tcW w:w="2694" w:type="dxa"/>
            <w:gridSpan w:val="2"/>
            <w:tcBorders>
              <w:top w:val="single" w:sz="4" w:space="0" w:color="auto"/>
              <w:bottom w:val="single" w:sz="4" w:space="0" w:color="auto"/>
            </w:tcBorders>
          </w:tcPr>
          <w:p w14:paraId="4DD1EA84" w14:textId="77777777" w:rsidR="00891884" w:rsidRPr="008863B9" w:rsidRDefault="00891884" w:rsidP="0089188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91EB7A7" w14:textId="77777777" w:rsidR="00891884" w:rsidRPr="008863B9" w:rsidRDefault="00891884" w:rsidP="00891884">
            <w:pPr>
              <w:pStyle w:val="CRCoverPage"/>
              <w:spacing w:after="0"/>
              <w:ind w:left="100"/>
              <w:rPr>
                <w:noProof/>
                <w:sz w:val="8"/>
                <w:szCs w:val="8"/>
              </w:rPr>
            </w:pPr>
          </w:p>
        </w:tc>
      </w:tr>
      <w:tr w:rsidR="00891884" w14:paraId="29A36508" w14:textId="77777777">
        <w:tc>
          <w:tcPr>
            <w:tcW w:w="2694" w:type="dxa"/>
            <w:gridSpan w:val="2"/>
            <w:tcBorders>
              <w:top w:val="single" w:sz="4" w:space="0" w:color="auto"/>
              <w:left w:val="single" w:sz="4" w:space="0" w:color="auto"/>
              <w:bottom w:val="single" w:sz="4" w:space="0" w:color="auto"/>
            </w:tcBorders>
          </w:tcPr>
          <w:p w14:paraId="7028A349" w14:textId="77777777" w:rsidR="00891884" w:rsidRDefault="00891884" w:rsidP="0089188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20D0C72" w14:textId="77777777" w:rsidR="00891884" w:rsidRDefault="00891884" w:rsidP="00891884">
            <w:pPr>
              <w:pStyle w:val="CRCoverPage"/>
              <w:spacing w:after="0"/>
              <w:ind w:left="100"/>
              <w:rPr>
                <w:noProof/>
              </w:rPr>
            </w:pPr>
          </w:p>
        </w:tc>
      </w:tr>
    </w:tbl>
    <w:p w14:paraId="7C67A1CB" w14:textId="77777777" w:rsidR="00CE3273" w:rsidRDefault="00CE3273" w:rsidP="00CE3273">
      <w:pPr>
        <w:pStyle w:val="CRCoverPage"/>
        <w:spacing w:after="0"/>
        <w:rPr>
          <w:noProof/>
          <w:sz w:val="8"/>
          <w:szCs w:val="8"/>
        </w:rPr>
      </w:pPr>
    </w:p>
    <w:p w14:paraId="2EB6EA4C" w14:textId="77777777" w:rsidR="00CE3273" w:rsidRDefault="00CE3273" w:rsidP="00CE3273">
      <w:pPr>
        <w:rPr>
          <w:noProof/>
        </w:rPr>
        <w:sectPr w:rsidR="00CE3273" w:rsidSect="008C7EAC">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5A0902" w14:paraId="3ABBF259" w14:textId="77777777">
        <w:tc>
          <w:tcPr>
            <w:tcW w:w="9629" w:type="dxa"/>
            <w:tcBorders>
              <w:top w:val="nil"/>
              <w:left w:val="nil"/>
              <w:bottom w:val="nil"/>
              <w:right w:val="nil"/>
            </w:tcBorders>
            <w:shd w:val="clear" w:color="auto" w:fill="D9D9D9" w:themeFill="background1" w:themeFillShade="D9"/>
          </w:tcPr>
          <w:p w14:paraId="6D3F9174" w14:textId="77777777" w:rsidR="005A0902" w:rsidRPr="008D0A37" w:rsidRDefault="005A0902" w:rsidP="00891884">
            <w:pPr>
              <w:keepNext/>
              <w:jc w:val="center"/>
              <w:rPr>
                <w:b/>
                <w:bCs/>
                <w:noProof/>
                <w:szCs w:val="24"/>
              </w:rPr>
            </w:pPr>
            <w:bookmarkStart w:id="7" w:name="_Hlk149921401"/>
            <w:r>
              <w:rPr>
                <w:b/>
                <w:bCs/>
                <w:noProof/>
                <w:szCs w:val="24"/>
              </w:rPr>
              <w:lastRenderedPageBreak/>
              <w:t>First Change</w:t>
            </w:r>
          </w:p>
        </w:tc>
      </w:tr>
    </w:tbl>
    <w:p w14:paraId="44F99731" w14:textId="77777777" w:rsidR="00891884" w:rsidRPr="00C442D0" w:rsidRDefault="00891884" w:rsidP="00891884">
      <w:pPr>
        <w:pStyle w:val="Heading4"/>
      </w:pPr>
      <w:bookmarkStart w:id="8" w:name="_Toc68899520"/>
      <w:bookmarkStart w:id="9" w:name="_Toc71214271"/>
      <w:bookmarkStart w:id="10" w:name="_Toc71721945"/>
      <w:bookmarkStart w:id="11" w:name="_Toc74858997"/>
      <w:bookmarkStart w:id="12" w:name="_Toc146626868"/>
      <w:bookmarkStart w:id="13" w:name="_Toc156488671"/>
      <w:bookmarkStart w:id="14" w:name="_Toc49514913"/>
      <w:bookmarkStart w:id="15" w:name="_Toc49520071"/>
      <w:bookmarkStart w:id="16" w:name="_Toc50548853"/>
      <w:bookmarkEnd w:id="7"/>
      <w:r w:rsidRPr="00C442D0">
        <w:t>5.2.10.1</w:t>
      </w:r>
      <w:r w:rsidRPr="00C442D0">
        <w:tab/>
        <w:t>General</w:t>
      </w:r>
      <w:bookmarkEnd w:id="8"/>
      <w:bookmarkEnd w:id="9"/>
      <w:bookmarkEnd w:id="10"/>
      <w:bookmarkEnd w:id="11"/>
      <w:bookmarkEnd w:id="12"/>
      <w:bookmarkEnd w:id="13"/>
    </w:p>
    <w:bookmarkEnd w:id="14"/>
    <w:bookmarkEnd w:id="15"/>
    <w:bookmarkEnd w:id="16"/>
    <w:p w14:paraId="3629FEA1" w14:textId="77777777" w:rsidR="00891884" w:rsidRPr="00C442D0" w:rsidRDefault="00891884" w:rsidP="002F5520">
      <w:r w:rsidRPr="00C442D0">
        <w:t>These operations are used by the Media Application Provider at reference point M1 to provision QoE metrics reporting functionality associated with downlink or uplink media delivery. The Media Application Provider may provision several Metrics Reporting Configurations within the scope of a Provisioning Session with different properties which determine whether and how often the Media Session Handler submits QoE metrics reports to the Media AF as well as the format and contents of these reports.</w:t>
      </w:r>
      <w:bookmarkStart w:id="17" w:name="_MCCTEMPBM_CRPT71130092___7"/>
      <w:r w:rsidRPr="00C442D0">
        <w:t xml:space="preserve"> To this end, each Metrics Reporting Configuration shall specify a </w:t>
      </w:r>
      <w:r w:rsidRPr="00C442D0">
        <w:rPr>
          <w:i/>
          <w:iCs/>
        </w:rPr>
        <w:t>metrics scheme</w:t>
      </w:r>
      <w:r w:rsidRPr="00C442D0">
        <w:t xml:space="preserve">, which may be specified by 3GPP or by another party. The chosen metrics scheme URI is indicated in the </w:t>
      </w:r>
      <w:r w:rsidRPr="00C442D0">
        <w:rPr>
          <w:rStyle w:val="Codechar"/>
        </w:rPr>
        <w:t>scheme</w:t>
      </w:r>
      <w:r w:rsidRPr="00C442D0">
        <w:t xml:space="preserve"> property of the Metrics Reporting Configuration. This clause defines the basic operations; more details are provided in clause 8.10.</w:t>
      </w:r>
    </w:p>
    <w:p w14:paraId="041A3970" w14:textId="77777777" w:rsidR="00891884" w:rsidRPr="00C442D0" w:rsidRDefault="00891884" w:rsidP="002F5520">
      <w:r w:rsidRPr="00C442D0">
        <w:t xml:space="preserve">A given Metrics Reporting Configuration is uniquely identified within the scope of its parent Provisioning Session by the </w:t>
      </w:r>
      <w:r w:rsidRPr="00C442D0">
        <w:rPr>
          <w:rStyle w:val="Codechar"/>
        </w:rPr>
        <w:t>metricsReportingConfigurationId</w:t>
      </w:r>
      <w:r w:rsidRPr="00C442D0">
        <w:t xml:space="preserve"> property of the corresponding Metrics Reporting Configuration resource, as specified in clause 8.10.3.1.</w:t>
      </w:r>
      <w:bookmarkEnd w:id="17"/>
    </w:p>
    <w:p w14:paraId="236E357C" w14:textId="1572C0D7" w:rsidR="00891884" w:rsidRDefault="00891884" w:rsidP="008B2D29">
      <w:pPr>
        <w:rPr>
          <w:ins w:id="18" w:author="Richard Bradbury" w:date="2024-01-25T09:30:00Z"/>
        </w:rPr>
      </w:pPr>
      <w:commentRangeStart w:id="19"/>
      <w:ins w:id="20" w:author="Richard Bradbury" w:date="2024-01-25T09:30:00Z">
        <w:r>
          <w:t xml:space="preserve">Where metrics reporting is not required for the entire duration of a media delivery session, </w:t>
        </w:r>
        <w:del w:id="21" w:author="Srinivas Gudumasu" w:date="2024-01-30T01:06:00Z">
          <w:r w:rsidDel="00A94B39">
            <w:delText xml:space="preserve">a </w:delText>
          </w:r>
        </w:del>
      </w:ins>
      <w:ins w:id="22" w:author="Srinivas Gudumasu" w:date="2024-01-30T01:11:00Z">
        <w:r w:rsidR="00A94B39">
          <w:rPr>
            <w:i/>
            <w:iCs/>
          </w:rPr>
          <w:t>r</w:t>
        </w:r>
      </w:ins>
      <w:ins w:id="23" w:author="Srinivas Gudumasu" w:date="2024-01-30T01:09:00Z">
        <w:r w:rsidR="00A94B39" w:rsidRPr="00A94B39">
          <w:rPr>
            <w:i/>
            <w:iCs/>
          </w:rPr>
          <w:t>ep</w:t>
        </w:r>
      </w:ins>
      <w:ins w:id="24" w:author="Srinivas Gudumasu" w:date="2024-01-30T01:10:00Z">
        <w:r w:rsidR="00A94B39" w:rsidRPr="00A94B39">
          <w:rPr>
            <w:i/>
            <w:iCs/>
          </w:rPr>
          <w:t>o</w:t>
        </w:r>
      </w:ins>
      <w:ins w:id="25" w:author="Srinivas Gudumasu" w:date="2024-01-30T01:09:00Z">
        <w:r w:rsidR="00A94B39" w:rsidRPr="00A94B39">
          <w:rPr>
            <w:i/>
            <w:iCs/>
          </w:rPr>
          <w:t>rtingStartTime</w:t>
        </w:r>
        <w:r w:rsidR="00A94B39">
          <w:t xml:space="preserve"> and </w:t>
        </w:r>
      </w:ins>
      <w:ins w:id="26" w:author="Srinivas Gudumasu" w:date="2024-01-30T01:10:00Z">
        <w:r w:rsidR="00A94B39" w:rsidRPr="00A94B39">
          <w:rPr>
            <w:i/>
            <w:iCs/>
          </w:rPr>
          <w:t>reportingDuration</w:t>
        </w:r>
        <w:r w:rsidR="00A94B39">
          <w:t xml:space="preserve"> </w:t>
        </w:r>
      </w:ins>
      <w:ins w:id="27" w:author="Richard Bradbury" w:date="2024-01-25T09:53:00Z">
        <w:del w:id="28" w:author="Srinivas Gudumasu" w:date="2024-01-30T01:11:00Z">
          <w:r w:rsidR="0067750B" w:rsidRPr="00334473" w:rsidDel="00A94B39">
            <w:rPr>
              <w:i/>
              <w:iCs/>
            </w:rPr>
            <w:delText>sampling duration</w:delText>
          </w:r>
          <w:r w:rsidR="0067750B" w:rsidDel="00A94B39">
            <w:delText xml:space="preserve"> </w:delText>
          </w:r>
        </w:del>
      </w:ins>
      <w:ins w:id="29" w:author="Richard Bradbury" w:date="2024-01-25T09:55:00Z">
        <w:r w:rsidR="00334473">
          <w:t>parameter</w:t>
        </w:r>
      </w:ins>
      <w:ins w:id="30" w:author="Srinivas Gudumasu" w:date="2024-01-30T01:11:00Z">
        <w:r w:rsidR="00A94B39">
          <w:t>s</w:t>
        </w:r>
      </w:ins>
      <w:ins w:id="31" w:author="Richard Bradbury" w:date="2024-01-25T09:55:00Z">
        <w:r w:rsidR="00334473">
          <w:t xml:space="preserve"> </w:t>
        </w:r>
      </w:ins>
      <w:ins w:id="32" w:author="Richard Bradbury" w:date="2024-01-25T09:53:00Z">
        <w:r w:rsidR="0067750B">
          <w:t>may additionally be specified for a Metrics Reporting Configuration</w:t>
        </w:r>
      </w:ins>
      <w:ins w:id="33" w:author="Richard Bradbury" w:date="2024-01-25T11:02:00Z">
        <w:r w:rsidR="006579F1">
          <w:t xml:space="preserve"> indicating the </w:t>
        </w:r>
      </w:ins>
      <w:ins w:id="34" w:author="Richard Bradbury" w:date="2024-01-25T11:03:00Z">
        <w:r w:rsidR="006579F1">
          <w:t xml:space="preserve">portion of the </w:t>
        </w:r>
      </w:ins>
      <w:ins w:id="35" w:author="Srinivas Gudumasu" w:date="2024-01-30T01:16:00Z">
        <w:r w:rsidR="00216325">
          <w:t xml:space="preserve">media </w:t>
        </w:r>
      </w:ins>
      <w:ins w:id="36" w:author="Richard Bradbury" w:date="2024-01-25T11:03:00Z">
        <w:r w:rsidR="006579F1">
          <w:t>session for which metrics reports are to be submitted</w:t>
        </w:r>
      </w:ins>
      <w:ins w:id="37" w:author="Richard Bradbury" w:date="2024-01-25T09:53:00Z">
        <w:r w:rsidR="0067750B">
          <w:t>. Th</w:t>
        </w:r>
        <w:del w:id="38" w:author="Srinivas Gudumasu" w:date="2024-01-30T01:11:00Z">
          <w:r w:rsidR="0067750B" w:rsidDel="00A94B39">
            <w:delText>is</w:delText>
          </w:r>
        </w:del>
      </w:ins>
      <w:ins w:id="39" w:author="Srinivas Gudumasu" w:date="2024-01-30T01:11:00Z">
        <w:r w:rsidR="00A94B39">
          <w:t>e</w:t>
        </w:r>
      </w:ins>
      <w:ins w:id="40" w:author="Richard Bradbury" w:date="2024-01-25T09:56:00Z">
        <w:r w:rsidR="008874F9">
          <w:t xml:space="preserve"> </w:t>
        </w:r>
      </w:ins>
      <w:ins w:id="41" w:author="Srinivas Gudumasu" w:date="2024-01-30T01:11:00Z">
        <w:r w:rsidR="00A94B39">
          <w:rPr>
            <w:i/>
            <w:iCs/>
          </w:rPr>
          <w:t>r</w:t>
        </w:r>
        <w:r w:rsidR="00A94B39" w:rsidRPr="00A94B39">
          <w:rPr>
            <w:i/>
            <w:iCs/>
          </w:rPr>
          <w:t>eportingStartTime</w:t>
        </w:r>
        <w:r w:rsidR="00A94B39">
          <w:t xml:space="preserve"> </w:t>
        </w:r>
      </w:ins>
      <w:ins w:id="42" w:author="Srinivas Gudumasu" w:date="2024-01-30T01:29:00Z">
        <w:r w:rsidR="00F20827">
          <w:t xml:space="preserve">parameter specifies </w:t>
        </w:r>
      </w:ins>
      <w:ins w:id="43" w:author="Srinivas Gudumasu" w:date="2024-01-30T01:28:00Z">
        <w:r w:rsidR="00F20827">
          <w:t xml:space="preserve">the time offset from the start of a media session </w:t>
        </w:r>
      </w:ins>
      <w:ins w:id="44" w:author="Srinivas Gudumasu" w:date="2024-01-30T01:11:00Z">
        <w:r w:rsidR="00A94B39">
          <w:t xml:space="preserve">and </w:t>
        </w:r>
        <w:r w:rsidR="00A94B39" w:rsidRPr="00A94B39">
          <w:rPr>
            <w:i/>
            <w:iCs/>
          </w:rPr>
          <w:t>reportingDuration</w:t>
        </w:r>
        <w:r w:rsidR="00A94B39">
          <w:t xml:space="preserve"> parameter </w:t>
        </w:r>
      </w:ins>
      <w:ins w:id="45" w:author="Srinivas Gudumasu" w:date="2024-01-30T01:29:00Z">
        <w:r w:rsidR="00F20827">
          <w:t xml:space="preserve">specifies the duration from the </w:t>
        </w:r>
        <w:r w:rsidR="00F20827" w:rsidRPr="00F20827">
          <w:rPr>
            <w:i/>
            <w:iCs/>
          </w:rPr>
          <w:t>reportingStartTime</w:t>
        </w:r>
        <w:r w:rsidR="00F20827">
          <w:t xml:space="preserve"> parameter. </w:t>
        </w:r>
      </w:ins>
      <w:ins w:id="46" w:author="Srinivas Gudumasu" w:date="2024-01-30T01:30:00Z">
        <w:r w:rsidR="00F20827">
          <w:t xml:space="preserve">These parameters </w:t>
        </w:r>
      </w:ins>
      <w:ins w:id="47" w:author="Srinivas Gudumasu" w:date="2024-01-30T01:11:00Z">
        <w:r w:rsidR="00A94B39">
          <w:t xml:space="preserve">are </w:t>
        </w:r>
      </w:ins>
      <w:ins w:id="48" w:author="Richard Bradbury" w:date="2024-01-25T09:56:00Z">
        <w:del w:id="49" w:author="Srinivas Gudumasu" w:date="2024-01-30T01:12:00Z">
          <w:r w:rsidR="008874F9" w:rsidDel="00A94B39">
            <w:delText xml:space="preserve">is </w:delText>
          </w:r>
        </w:del>
        <w:r w:rsidR="008874F9">
          <w:t>expressed</w:t>
        </w:r>
      </w:ins>
      <w:ins w:id="50" w:author="Srinivas Gudumasu" w:date="2024-01-29T02:56:00Z">
        <w:r w:rsidR="008266F5">
          <w:t xml:space="preserve"> </w:t>
        </w:r>
      </w:ins>
      <w:ins w:id="51" w:author="Srinivas Gudumasu" w:date="2024-01-30T01:12:00Z">
        <w:r w:rsidR="00A94B39">
          <w:t xml:space="preserve">in seconds using the </w:t>
        </w:r>
        <w:r w:rsidR="00A94B39">
          <w:rPr>
            <w:rFonts w:eastAsia="Times New Roman"/>
            <w:i/>
            <w:iCs/>
          </w:rPr>
          <w:t>DurationSec</w:t>
        </w:r>
        <w:r w:rsidR="00A94B39">
          <w:t xml:space="preserve"> type</w:t>
        </w:r>
      </w:ins>
      <w:ins w:id="52" w:author="Richard Bradbury" w:date="2024-01-25T09:53:00Z">
        <w:r w:rsidR="0067750B">
          <w:t>.</w:t>
        </w:r>
        <w:commentRangeEnd w:id="19"/>
        <w:r w:rsidR="0067750B">
          <w:rPr>
            <w:rStyle w:val="CommentReference"/>
            <w:lang w:eastAsia="x-none"/>
          </w:rPr>
          <w:commentReference w:id="19"/>
        </w:r>
      </w:ins>
    </w:p>
    <w:p w14:paraId="21566BA4" w14:textId="3E642863" w:rsidR="00891884" w:rsidRDefault="00891884" w:rsidP="008B2D29">
      <w:r w:rsidRPr="00C442D0">
        <w:t>HTTP responses for successful and operation-specific failure cases are specified in the following clauses. For all other failure cases, an HTTP response indicating a response code in accordance with clause 7.1.6 shall be returned to the API client. In all failure cases a message body in accordance with clause 7.1.7 shall be included in the response message.</w:t>
      </w:r>
    </w:p>
    <w:tbl>
      <w:tblPr>
        <w:tblStyle w:val="TableGrid"/>
        <w:tblW w:w="0" w:type="auto"/>
        <w:tblLook w:val="04A0" w:firstRow="1" w:lastRow="0" w:firstColumn="1" w:lastColumn="0" w:noHBand="0" w:noVBand="1"/>
      </w:tblPr>
      <w:tblGrid>
        <w:gridCol w:w="9629"/>
      </w:tblGrid>
      <w:tr w:rsidR="00891884" w14:paraId="512D3F8A" w14:textId="77777777" w:rsidTr="00676AB7">
        <w:tc>
          <w:tcPr>
            <w:tcW w:w="9629" w:type="dxa"/>
            <w:tcBorders>
              <w:top w:val="nil"/>
              <w:left w:val="nil"/>
              <w:bottom w:val="nil"/>
              <w:right w:val="nil"/>
            </w:tcBorders>
            <w:shd w:val="clear" w:color="auto" w:fill="D9D9D9" w:themeFill="background1" w:themeFillShade="D9"/>
          </w:tcPr>
          <w:p w14:paraId="0B6C34AB" w14:textId="14323F8F" w:rsidR="00891884" w:rsidRPr="008D0A37" w:rsidRDefault="00891884" w:rsidP="00891884">
            <w:pPr>
              <w:keepNext/>
              <w:jc w:val="center"/>
              <w:rPr>
                <w:b/>
                <w:bCs/>
                <w:noProof/>
                <w:szCs w:val="24"/>
              </w:rPr>
            </w:pPr>
            <w:r>
              <w:rPr>
                <w:b/>
                <w:bCs/>
                <w:noProof/>
                <w:szCs w:val="24"/>
              </w:rPr>
              <w:t>Second Change</w:t>
            </w:r>
          </w:p>
        </w:tc>
      </w:tr>
    </w:tbl>
    <w:p w14:paraId="01B5C2F5" w14:textId="77777777" w:rsidR="002F5520" w:rsidRPr="00C442D0" w:rsidRDefault="002F5520" w:rsidP="002F5520">
      <w:pPr>
        <w:pStyle w:val="Heading4"/>
      </w:pPr>
      <w:bookmarkStart w:id="53" w:name="_Toc156488711"/>
      <w:bookmarkStart w:id="54" w:name="_MCCTEMPBM_CRPT71130121___2"/>
      <w:r w:rsidRPr="00C442D0">
        <w:t>5.3.5.1</w:t>
      </w:r>
      <w:r w:rsidRPr="00C442D0">
        <w:tab/>
        <w:t>Procedures</w:t>
      </w:r>
      <w:bookmarkEnd w:id="53"/>
    </w:p>
    <w:p w14:paraId="3504F244" w14:textId="77777777" w:rsidR="002F5520" w:rsidRPr="00C442D0" w:rsidRDefault="002F5520" w:rsidP="002F5520">
      <w:r w:rsidRPr="00C442D0">
        <w:t>These procedures are used by the Media AS at reference point M3 or else by the Metrics Reporting functions of the Media Client and subsequently by the Media Session Handler at reference point M5 to submit a metrics report to one of the Media AF instances listed in the client metrics reporting configuration of the Service Access Information resource previously retrieved using the procedure in clause 5.3.2.3.</w:t>
      </w:r>
    </w:p>
    <w:p w14:paraId="19CEFC91" w14:textId="77777777" w:rsidR="002F5520" w:rsidRPr="00C442D0" w:rsidRDefault="002F5520" w:rsidP="002F5520">
      <w:pPr>
        <w:keepNext/>
      </w:pPr>
      <w:r w:rsidRPr="00C442D0">
        <w:t>When the metrics collection and reporting feature is provisioned for a media delivery session using the operations specified in clause 5.2.10, one or more client metrics reporting configurations, each associated with a provisioned Metrics Reporting Configuration, shall be provided to the Media Session Handler in the Service Access Information. A given client metrics reporting configuration contains information including:</w:t>
      </w:r>
    </w:p>
    <w:p w14:paraId="34BBF356" w14:textId="77777777" w:rsidR="002F5520" w:rsidRPr="00C442D0" w:rsidRDefault="002F5520" w:rsidP="002F5520">
      <w:pPr>
        <w:pStyle w:val="B1"/>
      </w:pPr>
      <w:commentRangeStart w:id="55"/>
      <w:r w:rsidRPr="00C442D0">
        <w:t>1.</w:t>
      </w:r>
      <w:r w:rsidRPr="00C442D0">
        <w:tab/>
        <w:t>The subset of metrics from the provisioned metrics scheme to be collected and reported by the Media Client;</w:t>
      </w:r>
    </w:p>
    <w:p w14:paraId="2972E79C" w14:textId="77777777" w:rsidR="002F5520" w:rsidRPr="00C442D0" w:rsidRDefault="002F5520" w:rsidP="002F5520">
      <w:pPr>
        <w:pStyle w:val="B1"/>
      </w:pPr>
      <w:r w:rsidRPr="00C442D0">
        <w:t>2.</w:t>
      </w:r>
      <w:r w:rsidRPr="00C442D0">
        <w:tab/>
        <w:t>The frequency at which these metrics are to be sampled by the Media Client;</w:t>
      </w:r>
    </w:p>
    <w:p w14:paraId="382C1C72" w14:textId="77777777" w:rsidR="002F5520" w:rsidRPr="00C442D0" w:rsidRDefault="002F5520" w:rsidP="002F5520">
      <w:pPr>
        <w:pStyle w:val="B1"/>
      </w:pPr>
      <w:r w:rsidRPr="00C442D0">
        <w:t>3.</w:t>
      </w:r>
      <w:r w:rsidRPr="00C442D0">
        <w:tab/>
        <w:t>The proportion of media delivery sessions for which reports are to be sent by the Media Session Handler;</w:t>
      </w:r>
    </w:p>
    <w:p w14:paraId="0F4C13EA" w14:textId="1C127321" w:rsidR="002F5520" w:rsidRPr="00C442D0" w:rsidRDefault="002F5520" w:rsidP="002F5520">
      <w:pPr>
        <w:pStyle w:val="B1"/>
      </w:pPr>
      <w:r w:rsidRPr="00C442D0">
        <w:t>4.</w:t>
      </w:r>
      <w:r w:rsidRPr="00C442D0">
        <w:tab/>
        <w:t>The interval at which metrics reports are to be sent by the Media Session Handler if reporting is enabled for a media delivery session;</w:t>
      </w:r>
      <w:ins w:id="56" w:author="Srinivas Gudumasu" w:date="2024-01-29T02:56:00Z">
        <w:r w:rsidR="008266F5">
          <w:t>,</w:t>
        </w:r>
      </w:ins>
      <w:r w:rsidRPr="00C442D0">
        <w:t xml:space="preserve"> </w:t>
      </w:r>
      <w:del w:id="57" w:author="Srinivas Gudumasu" w:date="2024-01-29T02:56:00Z">
        <w:r w:rsidRPr="00C442D0" w:rsidDel="008266F5">
          <w:delText>and</w:delText>
        </w:r>
        <w:r w:rsidR="00F3624B" w:rsidDel="008266F5">
          <w:delText xml:space="preserve"> </w:delText>
        </w:r>
      </w:del>
      <w:r w:rsidR="00F3624B">
        <w:t xml:space="preserve">the </w:t>
      </w:r>
      <w:ins w:id="58" w:author="Srinivas Gudumasu" w:date="2024-01-30T01:16:00Z">
        <w:r w:rsidR="00216325">
          <w:t>portion of the media session</w:t>
        </w:r>
      </w:ins>
      <w:ins w:id="59" w:author="Srinivas Gudumasu" w:date="2024-01-19T16:49:00Z">
        <w:r w:rsidR="00F3624B" w:rsidRPr="00DF13C6">
          <w:t xml:space="preserve"> </w:t>
        </w:r>
      </w:ins>
      <w:ins w:id="60" w:author="Srinivas Gudumasu" w:date="2024-01-30T01:46:00Z">
        <w:r w:rsidR="00661C06">
          <w:t xml:space="preserve">represented with </w:t>
        </w:r>
      </w:ins>
      <w:ins w:id="61" w:author="Srinivas Gudumasu" w:date="2024-01-30T01:47:00Z">
        <w:r w:rsidR="00190A8A">
          <w:t xml:space="preserve">a </w:t>
        </w:r>
      </w:ins>
      <w:ins w:id="62" w:author="Srinivas Gudumasu" w:date="2024-01-30T01:46:00Z">
        <w:r w:rsidR="00661C06">
          <w:t>start offset and duration</w:t>
        </w:r>
      </w:ins>
      <w:ins w:id="63" w:author="Srinivas Gudumasu" w:date="2024-01-30T01:45:00Z">
        <w:r w:rsidR="006402F9">
          <w:t xml:space="preserve"> </w:t>
        </w:r>
      </w:ins>
      <w:ins w:id="64" w:author="Srinivas Gudumasu" w:date="2024-01-19T16:49:00Z">
        <w:r w:rsidR="00F3624B" w:rsidRPr="00DF13C6">
          <w:t>for which the metrics</w:t>
        </w:r>
      </w:ins>
      <w:ins w:id="65" w:author="Richard Bradbury" w:date="2024-01-24T14:46:00Z">
        <w:r w:rsidR="00F3624B">
          <w:t xml:space="preserve"> </w:t>
        </w:r>
      </w:ins>
      <w:ins w:id="66" w:author="Richard Bradbury" w:date="2024-01-24T14:23:00Z">
        <w:r w:rsidR="00F3624B">
          <w:t>are to</w:t>
        </w:r>
      </w:ins>
      <w:ins w:id="67" w:author="Srinivas Gudumasu" w:date="2024-01-19T16:49:00Z">
        <w:r w:rsidR="00F3624B" w:rsidRPr="00DF13C6">
          <w:t xml:space="preserve"> be reported by the Media Client</w:t>
        </w:r>
      </w:ins>
      <w:r w:rsidR="00F3624B">
        <w:t>; and</w:t>
      </w:r>
    </w:p>
    <w:p w14:paraId="74A4AAF5" w14:textId="77777777" w:rsidR="002F5520" w:rsidRPr="00C442D0" w:rsidRDefault="002F5520" w:rsidP="002F5520">
      <w:pPr>
        <w:pStyle w:val="B1"/>
      </w:pPr>
      <w:r w:rsidRPr="00C442D0">
        <w:t>5.</w:t>
      </w:r>
      <w:r w:rsidRPr="00C442D0">
        <w:tab/>
        <w:t>The Media AF address(es) to which metrics reports are to be sent.</w:t>
      </w:r>
      <w:commentRangeEnd w:id="55"/>
      <w:r w:rsidR="005E6DF4">
        <w:rPr>
          <w:rStyle w:val="CommentReference"/>
          <w:lang w:eastAsia="x-none"/>
        </w:rPr>
        <w:commentReference w:id="55"/>
      </w:r>
    </w:p>
    <w:bookmarkEnd w:id="54"/>
    <w:p w14:paraId="6C3F669F" w14:textId="77777777" w:rsidR="002F5520" w:rsidRPr="00C442D0" w:rsidRDefault="002F5520" w:rsidP="002F5520">
      <w:pPr>
        <w:keepLines/>
      </w:pPr>
      <w:r w:rsidRPr="00C442D0">
        <w:lastRenderedPageBreak/>
        <w:t>Before a downlink media delivery session is started, the Media Session Handler shall check if the Service Access Information includes any Metrics Reporting Configurations. If any such configurations are present, the Media Session Handler shall initiate the metrics reporting procedure for the media delivery session based on these configurations. During the downlink media delivery session, the Media Session Handler shall periodically check if the Metrics Reporting Configurations are added to or removed from the Service Access Information and shall activate or deactivate the metrics reporting procedure as appropriate for the media delivery session in question. The Service Access Information indicating whether Metrics Reporting is provisioned for media delivery sessions is specified in clause 9.2.3.</w:t>
      </w:r>
    </w:p>
    <w:p w14:paraId="5750D813" w14:textId="77777777" w:rsidR="002F5520" w:rsidRPr="00C442D0" w:rsidRDefault="002F5520" w:rsidP="002F5520">
      <w:r w:rsidRPr="00C442D0">
        <w:t>Whenever a metrics report is produced for a given client metrics reporting configuration, the Media Session Handler shall reset its reporting interval timer for that configuration to the value of the c</w:t>
      </w:r>
      <w:r w:rsidRPr="00C442D0">
        <w:rPr>
          <w:rStyle w:val="Codechar"/>
        </w:rPr>
        <w:t>lientMetrics‌Reporting‌Configurations[].‌reportingInterval</w:t>
      </w:r>
      <w:r w:rsidRPr="00C442D0">
        <w:t xml:space="preserve"> property and it shall begin countdown of the timer again. Whenever the Media Session Handler terminates a media delivery session, it shall disable its reporting interval timer for all client metrics reporting configurations.</w:t>
      </w:r>
    </w:p>
    <w:p w14:paraId="537E238C" w14:textId="77777777" w:rsidR="002F5520" w:rsidRPr="00C442D0" w:rsidRDefault="002F5520" w:rsidP="002F5520">
      <w:r w:rsidRPr="00C442D0">
        <w:t>Details of the APIs supporting these procedures at reference points M3 and M5 are specified in clause 9.5.</w:t>
      </w:r>
    </w:p>
    <w:p w14:paraId="0A915818" w14:textId="77777777" w:rsidR="005E6DF4" w:rsidRDefault="002F5520" w:rsidP="005E6DF4">
      <w:r w:rsidRPr="00C442D0">
        <w:t>HTTP responses for successful and operation-specific failure cases are specified in the following clauses. For all other failure cases, an HTTP response indicating a response code in accordance with clause 7.1.6 shall be returned to the API client. In all failure cases a message body in accordance with clause 7.1.7 shall be included in the response message.</w:t>
      </w:r>
    </w:p>
    <w:tbl>
      <w:tblPr>
        <w:tblStyle w:val="TableGrid"/>
        <w:tblW w:w="0" w:type="auto"/>
        <w:tblLook w:val="04A0" w:firstRow="1" w:lastRow="0" w:firstColumn="1" w:lastColumn="0" w:noHBand="0" w:noVBand="1"/>
      </w:tblPr>
      <w:tblGrid>
        <w:gridCol w:w="9629"/>
      </w:tblGrid>
      <w:tr w:rsidR="005E6DF4" w:rsidDel="008A302B" w14:paraId="7CC77D98" w14:textId="40B242C0" w:rsidTr="00676AB7">
        <w:trPr>
          <w:del w:id="68" w:author="Srinivas Gudumasu" w:date="2024-01-30T01:52:00Z"/>
        </w:trPr>
        <w:tc>
          <w:tcPr>
            <w:tcW w:w="9629" w:type="dxa"/>
            <w:tcBorders>
              <w:top w:val="nil"/>
              <w:left w:val="nil"/>
              <w:bottom w:val="nil"/>
              <w:right w:val="nil"/>
            </w:tcBorders>
            <w:shd w:val="clear" w:color="auto" w:fill="D9D9D9" w:themeFill="background1" w:themeFillShade="D9"/>
          </w:tcPr>
          <w:p w14:paraId="20A533F8" w14:textId="1DF4501E" w:rsidR="005E6DF4" w:rsidRPr="008D0A37" w:rsidDel="008A302B" w:rsidRDefault="00C35F06" w:rsidP="00676AB7">
            <w:pPr>
              <w:keepNext/>
              <w:jc w:val="center"/>
              <w:rPr>
                <w:del w:id="69" w:author="Srinivas Gudumasu" w:date="2024-01-30T01:52:00Z"/>
                <w:b/>
                <w:bCs/>
                <w:noProof/>
                <w:szCs w:val="24"/>
              </w:rPr>
            </w:pPr>
            <w:bookmarkStart w:id="70" w:name="_Toc156488721"/>
            <w:del w:id="71" w:author="Srinivas Gudumasu" w:date="2024-01-30T01:52:00Z">
              <w:r w:rsidDel="008A302B">
                <w:rPr>
                  <w:b/>
                  <w:bCs/>
                  <w:noProof/>
                  <w:szCs w:val="24"/>
                </w:rPr>
                <w:delText>Third</w:delText>
              </w:r>
              <w:r w:rsidR="005E6DF4" w:rsidDel="008A302B">
                <w:rPr>
                  <w:b/>
                  <w:bCs/>
                  <w:noProof/>
                  <w:szCs w:val="24"/>
                </w:rPr>
                <w:delText xml:space="preserve"> Change</w:delText>
              </w:r>
            </w:del>
          </w:p>
        </w:tc>
      </w:tr>
    </w:tbl>
    <w:p w14:paraId="4E4B435A" w14:textId="32599FE6" w:rsidR="005E6DF4" w:rsidRPr="00C442D0" w:rsidDel="008A302B" w:rsidRDefault="005E6DF4" w:rsidP="005E6DF4">
      <w:pPr>
        <w:pStyle w:val="Heading3"/>
        <w:rPr>
          <w:del w:id="72" w:author="Srinivas Gudumasu" w:date="2024-01-30T01:52:00Z"/>
        </w:rPr>
      </w:pPr>
      <w:del w:id="73" w:author="Srinivas Gudumasu" w:date="2024-01-30T01:52:00Z">
        <w:r w:rsidRPr="00C442D0" w:rsidDel="008A302B">
          <w:delText>5.4.5</w:delText>
        </w:r>
        <w:r w:rsidRPr="00C442D0" w:rsidDel="008A302B">
          <w:tab/>
          <w:delText>Metrics reporting</w:delText>
        </w:r>
        <w:bookmarkEnd w:id="70"/>
      </w:del>
    </w:p>
    <w:p w14:paraId="3863A7B1" w14:textId="67C2613D" w:rsidR="005E6DF4" w:rsidRPr="00C442D0" w:rsidDel="008A302B" w:rsidRDefault="005E6DF4" w:rsidP="005E6DF4">
      <w:pPr>
        <w:rPr>
          <w:del w:id="74" w:author="Srinivas Gudumasu" w:date="2024-01-30T01:52:00Z"/>
        </w:rPr>
      </w:pPr>
      <w:commentRangeStart w:id="75"/>
      <w:commentRangeStart w:id="76"/>
      <w:del w:id="77" w:author="Srinivas Gudumasu" w:date="2024-01-30T01:52:00Z">
        <w:r w:rsidRPr="00C442D0" w:rsidDel="008A302B">
          <w:delText>When metrics reporting is active for a given media delivery session, the Media Session Handler shall periodically sample the metrics required by the metrics scheme(s) configured per clause 5.3.5.1 by invoking an appropriate API method at reference point M11 on the Media Access Function and shall use these to populate metrics reports.</w:delText>
        </w:r>
        <w:commentRangeEnd w:id="75"/>
        <w:r w:rsidDel="008A302B">
          <w:rPr>
            <w:rStyle w:val="CommentReference"/>
            <w:lang w:eastAsia="x-none"/>
          </w:rPr>
          <w:commentReference w:id="75"/>
        </w:r>
      </w:del>
      <w:commentRangeEnd w:id="76"/>
      <w:r w:rsidR="008A302B">
        <w:rPr>
          <w:rStyle w:val="CommentReference"/>
          <w:lang w:eastAsia="x-none"/>
        </w:rPr>
        <w:commentReference w:id="76"/>
      </w:r>
    </w:p>
    <w:p w14:paraId="5BB91D1E" w14:textId="77777777" w:rsidR="007134CD" w:rsidRDefault="007134CD" w:rsidP="007134CD"/>
    <w:tbl>
      <w:tblPr>
        <w:tblStyle w:val="TableGrid"/>
        <w:tblW w:w="0" w:type="auto"/>
        <w:tblLook w:val="04A0" w:firstRow="1" w:lastRow="0" w:firstColumn="1" w:lastColumn="0" w:noHBand="0" w:noVBand="1"/>
      </w:tblPr>
      <w:tblGrid>
        <w:gridCol w:w="9629"/>
      </w:tblGrid>
      <w:tr w:rsidR="007134CD" w14:paraId="552FE25E" w14:textId="77777777" w:rsidTr="00676AB7">
        <w:tc>
          <w:tcPr>
            <w:tcW w:w="9629" w:type="dxa"/>
            <w:tcBorders>
              <w:top w:val="nil"/>
              <w:left w:val="nil"/>
              <w:bottom w:val="nil"/>
              <w:right w:val="nil"/>
            </w:tcBorders>
            <w:shd w:val="clear" w:color="auto" w:fill="D9D9D9" w:themeFill="background1" w:themeFillShade="D9"/>
          </w:tcPr>
          <w:p w14:paraId="679EE123" w14:textId="7F77C6B2" w:rsidR="007134CD" w:rsidRPr="008D0A37" w:rsidRDefault="007134CD" w:rsidP="00676AB7">
            <w:pPr>
              <w:keepNext/>
              <w:jc w:val="center"/>
              <w:rPr>
                <w:b/>
                <w:bCs/>
                <w:noProof/>
                <w:szCs w:val="24"/>
              </w:rPr>
            </w:pPr>
            <w:r>
              <w:rPr>
                <w:b/>
                <w:bCs/>
                <w:noProof/>
                <w:szCs w:val="24"/>
              </w:rPr>
              <w:t>More changes follow on next page…</w:t>
            </w:r>
          </w:p>
        </w:tc>
      </w:tr>
    </w:tbl>
    <w:p w14:paraId="6306933E" w14:textId="77777777" w:rsidR="005E6DF4" w:rsidRDefault="005E6DF4" w:rsidP="005E6DF4">
      <w:pPr>
        <w:sectPr w:rsidR="005E6DF4" w:rsidSect="008C7EAC">
          <w:headerReference w:type="even" r:id="rId24"/>
          <w:headerReference w:type="default" r:id="rId25"/>
          <w:footerReference w:type="default" r:id="rId26"/>
          <w:footnotePr>
            <w:numRestart w:val="eachSect"/>
          </w:footnotePr>
          <w:pgSz w:w="12240" w:h="15840" w:code="1"/>
          <w:pgMar w:top="1411" w:right="1138" w:bottom="1138" w:left="1411" w:header="677" w:footer="562" w:gutter="0"/>
          <w:lnNumType w:countBy="1"/>
          <w:cols w:space="720"/>
          <w:docGrid w:linePitch="326"/>
        </w:sectPr>
      </w:pPr>
    </w:p>
    <w:tbl>
      <w:tblPr>
        <w:tblStyle w:val="TableGrid"/>
        <w:tblW w:w="0" w:type="auto"/>
        <w:tblLook w:val="04A0" w:firstRow="1" w:lastRow="0" w:firstColumn="1" w:lastColumn="0" w:noHBand="0" w:noVBand="1"/>
      </w:tblPr>
      <w:tblGrid>
        <w:gridCol w:w="9629"/>
      </w:tblGrid>
      <w:tr w:rsidR="005E6DF4" w14:paraId="4B6FA134" w14:textId="77777777" w:rsidTr="00676AB7">
        <w:tc>
          <w:tcPr>
            <w:tcW w:w="9629" w:type="dxa"/>
            <w:tcBorders>
              <w:top w:val="nil"/>
              <w:left w:val="nil"/>
              <w:bottom w:val="nil"/>
              <w:right w:val="nil"/>
            </w:tcBorders>
            <w:shd w:val="clear" w:color="auto" w:fill="D9D9D9" w:themeFill="background1" w:themeFillShade="D9"/>
          </w:tcPr>
          <w:p w14:paraId="7F67C7F9" w14:textId="4880DCCC" w:rsidR="005E6DF4" w:rsidRPr="008D0A37" w:rsidRDefault="00C35F06" w:rsidP="00676AB7">
            <w:pPr>
              <w:keepNext/>
              <w:jc w:val="center"/>
              <w:rPr>
                <w:b/>
                <w:bCs/>
                <w:noProof/>
                <w:szCs w:val="24"/>
              </w:rPr>
            </w:pPr>
            <w:del w:id="78" w:author="Srinivas Gudumasu" w:date="2024-01-30T01:52:00Z">
              <w:r w:rsidDel="008A302B">
                <w:rPr>
                  <w:b/>
                  <w:bCs/>
                  <w:noProof/>
                  <w:szCs w:val="24"/>
                </w:rPr>
                <w:lastRenderedPageBreak/>
                <w:delText>Fourth</w:delText>
              </w:r>
              <w:r w:rsidR="005E6DF4" w:rsidDel="008A302B">
                <w:rPr>
                  <w:b/>
                  <w:bCs/>
                  <w:noProof/>
                  <w:szCs w:val="24"/>
                </w:rPr>
                <w:delText xml:space="preserve"> </w:delText>
              </w:r>
            </w:del>
            <w:ins w:id="79" w:author="Srinivas Gudumasu" w:date="2024-01-30T01:52:00Z">
              <w:r w:rsidR="008A302B">
                <w:rPr>
                  <w:b/>
                  <w:bCs/>
                  <w:noProof/>
                  <w:szCs w:val="24"/>
                </w:rPr>
                <w:t xml:space="preserve">Third </w:t>
              </w:r>
            </w:ins>
            <w:r w:rsidR="005E6DF4">
              <w:rPr>
                <w:b/>
                <w:bCs/>
                <w:noProof/>
                <w:szCs w:val="24"/>
              </w:rPr>
              <w:t>Change</w:t>
            </w:r>
          </w:p>
        </w:tc>
      </w:tr>
    </w:tbl>
    <w:p w14:paraId="3ABF82D1" w14:textId="575CD238" w:rsidR="007F14FA" w:rsidRPr="00034F62" w:rsidRDefault="00034F62" w:rsidP="00034F62">
      <w:pPr>
        <w:pStyle w:val="Heading3"/>
        <w:rPr>
          <w:b w:val="0"/>
          <w:bCs/>
          <w:sz w:val="24"/>
          <w:szCs w:val="24"/>
        </w:rPr>
      </w:pPr>
      <w:r w:rsidRPr="00034F62">
        <w:rPr>
          <w:rStyle w:val="Heading4Char"/>
        </w:rPr>
        <w:t>8.10.3.1</w:t>
      </w:r>
      <w:r w:rsidR="005105CE">
        <w:rPr>
          <w:b w:val="0"/>
          <w:bCs/>
        </w:rPr>
        <w:tab/>
      </w:r>
      <w:r w:rsidR="006C0F4E" w:rsidRPr="00034F62">
        <w:rPr>
          <w:b w:val="0"/>
          <w:bCs/>
          <w:sz w:val="24"/>
          <w:szCs w:val="24"/>
        </w:rPr>
        <w:t>MetricsReportingConfiguration resource</w:t>
      </w:r>
    </w:p>
    <w:p w14:paraId="22D7736E" w14:textId="3AE368C5" w:rsidR="000B5758" w:rsidRPr="006436AF" w:rsidRDefault="000B5758" w:rsidP="000B5758">
      <w:pPr>
        <w:pStyle w:val="TH"/>
      </w:pPr>
      <w:r w:rsidRPr="006436AF">
        <w:t>Table </w:t>
      </w:r>
      <w:r w:rsidR="00034F62">
        <w:t>8.10.3.1</w:t>
      </w:r>
      <w:r w:rsidR="002602E0">
        <w:t>-1</w:t>
      </w:r>
      <w:r w:rsidRPr="006436AF">
        <w:t>: Definition of MetricsReportingConfiguration resource</w:t>
      </w:r>
    </w:p>
    <w:tbl>
      <w:tblPr>
        <w:tblW w:w="5000" w:type="pct"/>
        <w:jc w:val="center"/>
        <w:tblCellMar>
          <w:top w:w="15" w:type="dxa"/>
          <w:left w:w="15" w:type="dxa"/>
          <w:bottom w:w="15" w:type="dxa"/>
          <w:right w:w="15" w:type="dxa"/>
        </w:tblCellMar>
        <w:tblLook w:val="04A0" w:firstRow="1" w:lastRow="0" w:firstColumn="1" w:lastColumn="0" w:noHBand="0" w:noVBand="1"/>
      </w:tblPr>
      <w:tblGrid>
        <w:gridCol w:w="2834"/>
        <w:gridCol w:w="1697"/>
        <w:gridCol w:w="1275"/>
        <w:gridCol w:w="7475"/>
      </w:tblGrid>
      <w:tr w:rsidR="000B5758" w:rsidRPr="006436AF" w14:paraId="5CFF96C2" w14:textId="77777777" w:rsidTr="00F7216F">
        <w:trPr>
          <w:trHeight w:val="307"/>
          <w:tblHeader/>
          <w:jc w:val="center"/>
        </w:trPr>
        <w:tc>
          <w:tcPr>
            <w:tcW w:w="1067"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E7402D6" w14:textId="36DD23C1" w:rsidR="000B5758" w:rsidRPr="006436AF" w:rsidRDefault="005E6DF4" w:rsidP="005E6DF4">
            <w:pPr>
              <w:pStyle w:val="TAH"/>
              <w:tabs>
                <w:tab w:val="center" w:pos="1414"/>
              </w:tabs>
              <w:jc w:val="left"/>
            </w:pPr>
            <w:r>
              <w:tab/>
            </w:r>
            <w:r w:rsidR="000B5758" w:rsidRPr="006436AF">
              <w:t>Property name</w:t>
            </w:r>
          </w:p>
        </w:tc>
        <w:tc>
          <w:tcPr>
            <w:tcW w:w="639"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39DB2F6" w14:textId="77777777" w:rsidR="000B5758" w:rsidRPr="006436AF" w:rsidRDefault="000B5758" w:rsidP="00E61269">
            <w:pPr>
              <w:pStyle w:val="TAH"/>
            </w:pPr>
            <w:r w:rsidRPr="006436AF">
              <w:t>Type</w:t>
            </w:r>
          </w:p>
        </w:tc>
        <w:tc>
          <w:tcPr>
            <w:tcW w:w="480"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3E72FAD" w14:textId="77777777" w:rsidR="000B5758" w:rsidRPr="006436AF" w:rsidRDefault="000B5758" w:rsidP="00E61269">
            <w:pPr>
              <w:pStyle w:val="TAH"/>
            </w:pPr>
            <w:r w:rsidRPr="006436AF">
              <w:t>Cardinality</w:t>
            </w:r>
          </w:p>
        </w:tc>
        <w:tc>
          <w:tcPr>
            <w:tcW w:w="2814"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71CF568" w14:textId="77777777" w:rsidR="000B5758" w:rsidRPr="006436AF" w:rsidRDefault="000B5758" w:rsidP="00E61269">
            <w:pPr>
              <w:pStyle w:val="TAH"/>
            </w:pPr>
            <w:r w:rsidRPr="006436AF">
              <w:t>Description</w:t>
            </w:r>
          </w:p>
        </w:tc>
      </w:tr>
      <w:tr w:rsidR="000B5758" w:rsidRPr="006436AF" w14:paraId="6AF10394" w14:textId="77777777" w:rsidTr="00F7216F">
        <w:trPr>
          <w:jc w:val="center"/>
        </w:trPr>
        <w:tc>
          <w:tcPr>
            <w:tcW w:w="10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447739B" w14:textId="77777777" w:rsidR="000B5758" w:rsidRPr="006436AF" w:rsidRDefault="000B5758" w:rsidP="00E61269">
            <w:pPr>
              <w:pStyle w:val="TAL"/>
              <w:ind w:left="284" w:hanging="177"/>
              <w:rPr>
                <w:i/>
                <w:iCs/>
              </w:rPr>
            </w:pPr>
            <w:bookmarkStart w:id="80" w:name="_MCCTEMPBM_CRPT71130347___2"/>
            <w:r w:rsidRPr="006436AF">
              <w:rPr>
                <w:i/>
                <w:iCs/>
              </w:rPr>
              <w:t>metricsReportingConfigurationId</w:t>
            </w:r>
            <w:bookmarkEnd w:id="80"/>
          </w:p>
        </w:tc>
        <w:tc>
          <w:tcPr>
            <w:tcW w:w="6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42AE70F" w14:textId="77777777" w:rsidR="000B5758" w:rsidRPr="006436AF" w:rsidRDefault="000B5758" w:rsidP="00E61269">
            <w:pPr>
              <w:pStyle w:val="TAL"/>
            </w:pPr>
            <w:bookmarkStart w:id="81" w:name="_MCCTEMPBM_CRPT71130348___7"/>
            <w:r w:rsidRPr="006436AF">
              <w:rPr>
                <w:rStyle w:val="Datatypechar"/>
              </w:rPr>
              <w:t>ResourceId</w:t>
            </w:r>
            <w:bookmarkEnd w:id="81"/>
          </w:p>
        </w:tc>
        <w:tc>
          <w:tcPr>
            <w:tcW w:w="4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CEF1DEB" w14:textId="77777777" w:rsidR="000B5758" w:rsidRPr="006436AF" w:rsidRDefault="000B5758" w:rsidP="00E61269">
            <w:pPr>
              <w:pStyle w:val="TAC"/>
            </w:pPr>
            <w:r w:rsidRPr="006436AF">
              <w:t>1..1</w:t>
            </w:r>
          </w:p>
        </w:tc>
        <w:tc>
          <w:tcPr>
            <w:tcW w:w="281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5B7053" w14:textId="57DF8001" w:rsidR="000B5758" w:rsidRPr="006436AF" w:rsidRDefault="000B5758" w:rsidP="00E61269">
            <w:pPr>
              <w:pStyle w:val="TAL"/>
            </w:pPr>
            <w:r w:rsidRPr="006436AF">
              <w:t xml:space="preserve">An identifier for this Metrics Reporting Configuration assigned by the </w:t>
            </w:r>
            <w:r w:rsidR="00512BAD">
              <w:t>Media</w:t>
            </w:r>
            <w:r w:rsidRPr="006436AF">
              <w:t> AF that is unique within the scope of the enclosing Provisioning Session.</w:t>
            </w:r>
          </w:p>
        </w:tc>
      </w:tr>
      <w:tr w:rsidR="000B5758" w:rsidRPr="006436AF" w14:paraId="4911948F" w14:textId="77777777" w:rsidTr="00F7216F">
        <w:trPr>
          <w:jc w:val="center"/>
        </w:trPr>
        <w:tc>
          <w:tcPr>
            <w:tcW w:w="10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B234664" w14:textId="77777777" w:rsidR="000B5758" w:rsidRPr="006436AF" w:rsidRDefault="000B5758" w:rsidP="00891884">
            <w:pPr>
              <w:pStyle w:val="TAL"/>
              <w:keepNext w:val="0"/>
              <w:ind w:left="284" w:hanging="177"/>
              <w:rPr>
                <w:i/>
                <w:iCs/>
              </w:rPr>
            </w:pPr>
            <w:bookmarkStart w:id="82" w:name="_MCCTEMPBM_CRPT71130349___2"/>
            <w:r w:rsidRPr="006436AF">
              <w:rPr>
                <w:i/>
                <w:iCs/>
              </w:rPr>
              <w:t>scheme</w:t>
            </w:r>
            <w:bookmarkEnd w:id="82"/>
          </w:p>
        </w:tc>
        <w:tc>
          <w:tcPr>
            <w:tcW w:w="6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3504D75" w14:textId="77777777" w:rsidR="000B5758" w:rsidRPr="006436AF" w:rsidRDefault="000B5758" w:rsidP="00891884">
            <w:pPr>
              <w:pStyle w:val="TAL"/>
              <w:keepNext w:val="0"/>
            </w:pPr>
            <w:bookmarkStart w:id="83" w:name="_MCCTEMPBM_CRPT71130350___7"/>
            <w:r w:rsidRPr="006436AF">
              <w:rPr>
                <w:rStyle w:val="Datatypechar"/>
              </w:rPr>
              <w:t>Uri</w:t>
            </w:r>
            <w:bookmarkEnd w:id="83"/>
          </w:p>
        </w:tc>
        <w:tc>
          <w:tcPr>
            <w:tcW w:w="4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B86742" w14:textId="77777777" w:rsidR="000B5758" w:rsidRPr="006436AF" w:rsidRDefault="000B5758" w:rsidP="00891884">
            <w:pPr>
              <w:pStyle w:val="TAC"/>
              <w:keepNext w:val="0"/>
            </w:pPr>
            <w:r w:rsidRPr="006436AF">
              <w:t>0..1</w:t>
            </w:r>
          </w:p>
        </w:tc>
        <w:tc>
          <w:tcPr>
            <w:tcW w:w="281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F5E1C15" w14:textId="51B2D535" w:rsidR="000B5758" w:rsidRDefault="000B5758" w:rsidP="00891884">
            <w:pPr>
              <w:pStyle w:val="TAL"/>
              <w:keepNext w:val="0"/>
            </w:pPr>
            <w:r w:rsidRPr="006436AF">
              <w:t xml:space="preserve">The </w:t>
            </w:r>
            <w:r w:rsidR="00512BAD">
              <w:t xml:space="preserve">QoE metrics </w:t>
            </w:r>
            <w:r w:rsidRPr="006436AF">
              <w:t xml:space="preserve">scheme associated with this Metrics Reporting Configuration. </w:t>
            </w:r>
          </w:p>
          <w:p w14:paraId="78680194" w14:textId="66CA2B60" w:rsidR="000B5758" w:rsidRPr="006436AF" w:rsidRDefault="00417C2D" w:rsidP="00891884">
            <w:pPr>
              <w:pStyle w:val="TAL"/>
              <w:keepNext w:val="0"/>
            </w:pPr>
            <w:r w:rsidRPr="00C442D0">
              <w:t>Omitting this property signals to the Media AF that metrics reporting is currently disabled for the Provisioning Session in question</w:t>
            </w:r>
            <w:r w:rsidR="004B109B">
              <w:t>.</w:t>
            </w:r>
          </w:p>
        </w:tc>
      </w:tr>
      <w:tr w:rsidR="000B5758" w:rsidRPr="006436AF" w14:paraId="35117124" w14:textId="77777777" w:rsidTr="00F7216F">
        <w:trPr>
          <w:jc w:val="center"/>
        </w:trPr>
        <w:tc>
          <w:tcPr>
            <w:tcW w:w="10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27D0D49" w14:textId="77777777" w:rsidR="000B5758" w:rsidRPr="006436AF" w:rsidRDefault="000B5758" w:rsidP="00E61269">
            <w:pPr>
              <w:pStyle w:val="TAL"/>
              <w:keepNext w:val="0"/>
              <w:ind w:left="284" w:hanging="177"/>
              <w:rPr>
                <w:i/>
                <w:iCs/>
              </w:rPr>
            </w:pPr>
            <w:bookmarkStart w:id="84" w:name="_MCCTEMPBM_CRPT71130351___2"/>
            <w:r w:rsidRPr="006436AF">
              <w:rPr>
                <w:i/>
                <w:iCs/>
              </w:rPr>
              <w:t>dataNetworkName</w:t>
            </w:r>
            <w:bookmarkEnd w:id="84"/>
          </w:p>
        </w:tc>
        <w:tc>
          <w:tcPr>
            <w:tcW w:w="6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2739378" w14:textId="77777777" w:rsidR="000B5758" w:rsidRPr="006436AF" w:rsidRDefault="000B5758" w:rsidP="00E61269">
            <w:pPr>
              <w:pStyle w:val="TAL"/>
              <w:keepNext w:val="0"/>
            </w:pPr>
            <w:bookmarkStart w:id="85" w:name="_MCCTEMPBM_CRPT71130352___7"/>
            <w:r w:rsidRPr="006436AF">
              <w:rPr>
                <w:rStyle w:val="Datatypechar"/>
              </w:rPr>
              <w:t>Dnn</w:t>
            </w:r>
            <w:bookmarkEnd w:id="85"/>
          </w:p>
        </w:tc>
        <w:tc>
          <w:tcPr>
            <w:tcW w:w="4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ED364A" w14:textId="77777777" w:rsidR="000B5758" w:rsidRPr="006436AF" w:rsidRDefault="000B5758" w:rsidP="00E61269">
            <w:pPr>
              <w:pStyle w:val="TAC"/>
              <w:keepNext w:val="0"/>
            </w:pPr>
            <w:r w:rsidRPr="006436AF">
              <w:t>0..1</w:t>
            </w:r>
          </w:p>
        </w:tc>
        <w:tc>
          <w:tcPr>
            <w:tcW w:w="281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B7BE90D" w14:textId="77777777" w:rsidR="00851F71" w:rsidRPr="00C442D0" w:rsidRDefault="00851F71" w:rsidP="00851F71">
            <w:pPr>
              <w:pStyle w:val="TAL"/>
              <w:keepNext w:val="0"/>
            </w:pPr>
            <w:r w:rsidRPr="00C442D0">
              <w:t>Identifies the Data Network which shall be used when sending metrics reports.</w:t>
            </w:r>
          </w:p>
          <w:p w14:paraId="0AFA07FF" w14:textId="0BA875B0" w:rsidR="000B5758" w:rsidRPr="006436AF" w:rsidRDefault="00851F71" w:rsidP="00851F71">
            <w:pPr>
              <w:pStyle w:val="TALcontinuation"/>
              <w:spacing w:before="60"/>
              <w:rPr>
                <w:rFonts w:cs="Arial"/>
                <w:szCs w:val="18"/>
              </w:rPr>
            </w:pPr>
            <w:r w:rsidRPr="00C442D0">
              <w:t>If not specified, the default Data Network shall be used.</w:t>
            </w:r>
          </w:p>
        </w:tc>
      </w:tr>
      <w:tr w:rsidR="000B5758" w:rsidRPr="006436AF" w14:paraId="042C0C1C" w14:textId="77777777" w:rsidTr="00F7216F">
        <w:trPr>
          <w:jc w:val="center"/>
        </w:trPr>
        <w:tc>
          <w:tcPr>
            <w:tcW w:w="10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2E520F" w14:textId="77777777" w:rsidR="000B5758" w:rsidRPr="006436AF" w:rsidRDefault="000B5758" w:rsidP="00E61269">
            <w:pPr>
              <w:pStyle w:val="TAL"/>
              <w:keepNext w:val="0"/>
              <w:ind w:left="284" w:hanging="177"/>
              <w:rPr>
                <w:i/>
                <w:iCs/>
              </w:rPr>
            </w:pPr>
            <w:bookmarkStart w:id="86" w:name="_MCCTEMPBM_CRPT71130353___2"/>
            <w:r w:rsidRPr="006436AF">
              <w:rPr>
                <w:i/>
                <w:iCs/>
              </w:rPr>
              <w:t>reportingInterval</w:t>
            </w:r>
            <w:bookmarkEnd w:id="86"/>
          </w:p>
        </w:tc>
        <w:tc>
          <w:tcPr>
            <w:tcW w:w="6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10EFD71" w14:textId="77777777" w:rsidR="000B5758" w:rsidRPr="006436AF" w:rsidRDefault="000B5758" w:rsidP="00E61269">
            <w:pPr>
              <w:pStyle w:val="TAL"/>
              <w:keepNext w:val="0"/>
            </w:pPr>
            <w:bookmarkStart w:id="87" w:name="_MCCTEMPBM_CRPT71130354___7"/>
            <w:r w:rsidRPr="006436AF">
              <w:rPr>
                <w:rStyle w:val="Datatypechar"/>
              </w:rPr>
              <w:t>DurationSec</w:t>
            </w:r>
            <w:bookmarkEnd w:id="87"/>
          </w:p>
        </w:tc>
        <w:tc>
          <w:tcPr>
            <w:tcW w:w="4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71D926C" w14:textId="77777777" w:rsidR="000B5758" w:rsidRPr="006436AF" w:rsidRDefault="000B5758" w:rsidP="00E61269">
            <w:pPr>
              <w:pStyle w:val="TAC"/>
              <w:keepNext w:val="0"/>
            </w:pPr>
            <w:r w:rsidRPr="006436AF">
              <w:t>0..1</w:t>
            </w:r>
          </w:p>
        </w:tc>
        <w:tc>
          <w:tcPr>
            <w:tcW w:w="281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3793FBB" w14:textId="77777777" w:rsidR="00851F71" w:rsidRPr="00C442D0" w:rsidRDefault="00851F71" w:rsidP="00851F71">
            <w:pPr>
              <w:pStyle w:val="TAL"/>
            </w:pPr>
            <w:r w:rsidRPr="00C442D0">
              <w:t xml:space="preserve">The time interval between successive metrics reports to be sent by the Media Session Handler. </w:t>
            </w:r>
            <w:r w:rsidRPr="00C442D0">
              <w:rPr>
                <w:rFonts w:cs="Arial"/>
                <w:szCs w:val="18"/>
              </w:rPr>
              <w:t>The value shall be greater than zero.</w:t>
            </w:r>
          </w:p>
          <w:p w14:paraId="4A10DE46" w14:textId="2D8EB3F0" w:rsidR="000B5758" w:rsidRPr="006436AF" w:rsidRDefault="00851F71" w:rsidP="00851F71">
            <w:pPr>
              <w:pStyle w:val="TALcontinuation"/>
              <w:spacing w:before="60"/>
            </w:pPr>
            <w:r w:rsidRPr="00C442D0">
              <w:t>If not specified, a single final report shall be sent after the media delivery session has ended</w:t>
            </w:r>
          </w:p>
        </w:tc>
      </w:tr>
      <w:tr w:rsidR="000B5758" w:rsidRPr="006436AF" w14:paraId="14CC7292" w14:textId="77777777" w:rsidTr="00F7216F">
        <w:trPr>
          <w:jc w:val="center"/>
        </w:trPr>
        <w:tc>
          <w:tcPr>
            <w:tcW w:w="10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8D93822" w14:textId="77777777" w:rsidR="000B5758" w:rsidRPr="006436AF" w:rsidRDefault="000B5758" w:rsidP="00E61269">
            <w:pPr>
              <w:pStyle w:val="TAL"/>
              <w:ind w:left="284" w:hanging="177"/>
              <w:rPr>
                <w:i/>
                <w:iCs/>
              </w:rPr>
            </w:pPr>
            <w:bookmarkStart w:id="88" w:name="_MCCTEMPBM_CRPT71130355___2"/>
            <w:r w:rsidRPr="006436AF">
              <w:rPr>
                <w:i/>
                <w:iCs/>
              </w:rPr>
              <w:t>samplePercentage</w:t>
            </w:r>
            <w:bookmarkEnd w:id="88"/>
          </w:p>
        </w:tc>
        <w:tc>
          <w:tcPr>
            <w:tcW w:w="6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04B3F67" w14:textId="77777777" w:rsidR="000B5758" w:rsidRPr="006436AF" w:rsidRDefault="000B5758" w:rsidP="00E61269">
            <w:pPr>
              <w:pStyle w:val="TAL"/>
            </w:pPr>
            <w:bookmarkStart w:id="89" w:name="_MCCTEMPBM_CRPT71130356___7"/>
            <w:r w:rsidRPr="006436AF">
              <w:rPr>
                <w:rStyle w:val="Datatypechar"/>
              </w:rPr>
              <w:t>Percentage</w:t>
            </w:r>
            <w:bookmarkEnd w:id="89"/>
          </w:p>
        </w:tc>
        <w:tc>
          <w:tcPr>
            <w:tcW w:w="4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1CC1E18" w14:textId="77777777" w:rsidR="000B5758" w:rsidRPr="006436AF" w:rsidRDefault="000B5758" w:rsidP="00E61269">
            <w:pPr>
              <w:pStyle w:val="TAC"/>
            </w:pPr>
            <w:r w:rsidRPr="006436AF">
              <w:t>0..1</w:t>
            </w:r>
          </w:p>
        </w:tc>
        <w:tc>
          <w:tcPr>
            <w:tcW w:w="281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60939F" w14:textId="77777777" w:rsidR="00851F71" w:rsidRPr="00C442D0" w:rsidRDefault="00851F71" w:rsidP="00851F71">
            <w:pPr>
              <w:pStyle w:val="TAL"/>
            </w:pPr>
            <w:r w:rsidRPr="00C442D0">
              <w:t xml:space="preserve">The proportion of media delivery sessions for which QoE metrics shall be reported, </w:t>
            </w:r>
            <w:r w:rsidRPr="00C442D0">
              <w:rPr>
                <w:rFonts w:cs="Arial"/>
              </w:rPr>
              <w:t>expressed as a floating-point value between 0.0 and 100.0</w:t>
            </w:r>
            <w:r w:rsidRPr="00C442D0">
              <w:t>.</w:t>
            </w:r>
          </w:p>
          <w:p w14:paraId="3111D95C" w14:textId="300C1008" w:rsidR="000B5758" w:rsidRPr="006436AF" w:rsidRDefault="00851F71" w:rsidP="00851F71">
            <w:pPr>
              <w:pStyle w:val="TALcontinuation"/>
              <w:spacing w:before="60"/>
            </w:pPr>
            <w:r w:rsidRPr="00C442D0">
              <w:t>If not specified, reports shall be sent for all media delivery sessions.</w:t>
            </w:r>
          </w:p>
        </w:tc>
      </w:tr>
      <w:tr w:rsidR="00851F71" w:rsidRPr="006436AF" w14:paraId="56DE915F" w14:textId="77777777" w:rsidTr="00F7216F">
        <w:trPr>
          <w:jc w:val="center"/>
        </w:trPr>
        <w:tc>
          <w:tcPr>
            <w:tcW w:w="10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253FDD8" w14:textId="77777777" w:rsidR="00851F71" w:rsidRPr="006436AF" w:rsidRDefault="00851F71" w:rsidP="00851F71">
            <w:pPr>
              <w:pStyle w:val="TAL"/>
              <w:keepNext w:val="0"/>
              <w:ind w:left="284" w:hanging="177"/>
              <w:rPr>
                <w:i/>
                <w:iCs/>
              </w:rPr>
            </w:pPr>
            <w:bookmarkStart w:id="90" w:name="_MCCTEMPBM_CRPT71130357___2"/>
            <w:r w:rsidRPr="006436AF">
              <w:rPr>
                <w:i/>
                <w:iCs/>
              </w:rPr>
              <w:t>urlFilters</w:t>
            </w:r>
            <w:bookmarkEnd w:id="90"/>
          </w:p>
        </w:tc>
        <w:tc>
          <w:tcPr>
            <w:tcW w:w="6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B3E00C9" w14:textId="77777777" w:rsidR="00851F71" w:rsidRPr="006436AF" w:rsidRDefault="00851F71" w:rsidP="00851F71">
            <w:pPr>
              <w:pStyle w:val="TAL"/>
              <w:keepNext w:val="0"/>
            </w:pPr>
            <w:bookmarkStart w:id="91" w:name="_MCCTEMPBM_CRPT71130358___7"/>
            <w:r w:rsidRPr="006436AF">
              <w:rPr>
                <w:rStyle w:val="Datatypechar"/>
              </w:rPr>
              <w:t>array(String)</w:t>
            </w:r>
            <w:bookmarkEnd w:id="91"/>
          </w:p>
        </w:tc>
        <w:tc>
          <w:tcPr>
            <w:tcW w:w="4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4B11D80" w14:textId="77777777" w:rsidR="00851F71" w:rsidRPr="006436AF" w:rsidRDefault="00851F71" w:rsidP="00851F71">
            <w:pPr>
              <w:pStyle w:val="TAC"/>
              <w:keepNext w:val="0"/>
            </w:pPr>
            <w:r w:rsidRPr="006436AF">
              <w:t>0..1</w:t>
            </w:r>
          </w:p>
        </w:tc>
        <w:tc>
          <w:tcPr>
            <w:tcW w:w="281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DFACD35" w14:textId="77777777" w:rsidR="00851F71" w:rsidRPr="00C442D0" w:rsidRDefault="00851F71" w:rsidP="00851F71">
            <w:pPr>
              <w:pStyle w:val="TAL"/>
            </w:pPr>
            <w:r w:rsidRPr="00C442D0">
              <w:t>If present, a non-empty list of Media Entry Point URL patterns for which QoE metrics shall be reported.</w:t>
            </w:r>
          </w:p>
          <w:p w14:paraId="0C9BFA50" w14:textId="099F3735" w:rsidR="00851F71" w:rsidRPr="006436AF" w:rsidRDefault="00851F71" w:rsidP="00851F71">
            <w:pPr>
              <w:pStyle w:val="TALcontinuation"/>
              <w:spacing w:before="60"/>
            </w:pPr>
            <w:r w:rsidRPr="00C442D0">
              <w:t>If not specified, reporting shall be done for all media delivery sessions initiated within the scope of the parent Provisioning Session.</w:t>
            </w:r>
          </w:p>
        </w:tc>
      </w:tr>
      <w:tr w:rsidR="00851F71" w:rsidRPr="006436AF" w14:paraId="741BE64F" w14:textId="77777777" w:rsidTr="00F7216F">
        <w:trPr>
          <w:jc w:val="center"/>
        </w:trPr>
        <w:tc>
          <w:tcPr>
            <w:tcW w:w="10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37BE033" w14:textId="77777777" w:rsidR="00851F71" w:rsidRPr="006436AF" w:rsidRDefault="00851F71" w:rsidP="00851F71">
            <w:pPr>
              <w:pStyle w:val="TAL"/>
              <w:keepNext w:val="0"/>
              <w:ind w:left="284" w:hanging="177"/>
              <w:rPr>
                <w:i/>
                <w:iCs/>
              </w:rPr>
            </w:pPr>
            <w:r w:rsidRPr="006436AF">
              <w:rPr>
                <w:i/>
                <w:iCs/>
              </w:rPr>
              <w:t>samplingPeriod</w:t>
            </w:r>
          </w:p>
        </w:tc>
        <w:tc>
          <w:tcPr>
            <w:tcW w:w="6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254D394" w14:textId="77777777" w:rsidR="00851F71" w:rsidRPr="006436AF" w:rsidDel="00BE6D4E" w:rsidRDefault="00851F71" w:rsidP="00851F71">
            <w:pPr>
              <w:pStyle w:val="TAL"/>
              <w:keepNext w:val="0"/>
              <w:rPr>
                <w:rStyle w:val="Datatypechar"/>
              </w:rPr>
            </w:pPr>
            <w:r w:rsidRPr="006436AF">
              <w:rPr>
                <w:rStyle w:val="Datatypechar"/>
              </w:rPr>
              <w:t>DurationSec</w:t>
            </w:r>
          </w:p>
        </w:tc>
        <w:tc>
          <w:tcPr>
            <w:tcW w:w="4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B45A071" w14:textId="77777777" w:rsidR="00851F71" w:rsidRPr="006436AF" w:rsidRDefault="00851F71" w:rsidP="00851F71">
            <w:pPr>
              <w:pStyle w:val="TAC"/>
              <w:keepNext w:val="0"/>
            </w:pPr>
            <w:r w:rsidRPr="006436AF">
              <w:t>1..1</w:t>
            </w:r>
          </w:p>
        </w:tc>
        <w:tc>
          <w:tcPr>
            <w:tcW w:w="281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3356E46" w14:textId="66C12814" w:rsidR="00851F71" w:rsidRDefault="00851F71" w:rsidP="00851F71">
            <w:pPr>
              <w:pStyle w:val="TAL"/>
            </w:pPr>
            <w:r w:rsidRPr="006436AF">
              <w:t xml:space="preserve">The time interval the </w:t>
            </w:r>
            <w:r>
              <w:t>Media</w:t>
            </w:r>
            <w:r w:rsidR="00443CBF">
              <w:t xml:space="preserve"> </w:t>
            </w:r>
            <w:r w:rsidRPr="006436AF">
              <w:t>Client should wait between sampling the QoE metrics specified by this metrics reporting configuration.</w:t>
            </w:r>
          </w:p>
          <w:p w14:paraId="3928FA6C" w14:textId="7BDC2616" w:rsidR="00BE0B87" w:rsidRPr="006436AF" w:rsidRDefault="00443CBF" w:rsidP="005105CE">
            <w:pPr>
              <w:pStyle w:val="TALcontinuation"/>
              <w:spacing w:before="60"/>
            </w:pPr>
            <w:ins w:id="92" w:author="Richard Bradbury" w:date="2024-01-24T14:29:00Z">
              <w:r>
                <w:t>T</w:t>
              </w:r>
            </w:ins>
            <w:ins w:id="93" w:author="Srinivas Gudumasu" w:date="2024-01-19T16:48:00Z">
              <w:r w:rsidRPr="005105CE">
                <w:t>he</w:t>
              </w:r>
              <w:r>
                <w:t xml:space="preserve"> value shall be </w:t>
              </w:r>
              <w:commentRangeStart w:id="94"/>
              <w:r>
                <w:t>less than or equal</w:t>
              </w:r>
            </w:ins>
            <w:commentRangeEnd w:id="94"/>
            <w:r w:rsidR="00A90AB1">
              <w:rPr>
                <w:rStyle w:val="CommentReference"/>
                <w:rFonts w:ascii="Times New Roman" w:eastAsia="MS Mincho" w:hAnsi="Times New Roman"/>
                <w:lang w:eastAsia="x-none"/>
              </w:rPr>
              <w:commentReference w:id="94"/>
            </w:r>
            <w:ins w:id="95" w:author="Srinivas Gudumasu" w:date="2024-01-19T16:48:00Z">
              <w:r>
                <w:t xml:space="preserve"> to the </w:t>
              </w:r>
            </w:ins>
            <w:ins w:id="96" w:author="Srinivas Gudumasu" w:date="2024-01-30T01:31:00Z">
              <w:r w:rsidR="00A64B39">
                <w:t>sum</w:t>
              </w:r>
            </w:ins>
            <w:ins w:id="97" w:author="Srinivas Gudumasu" w:date="2024-01-29T02:58:00Z">
              <w:r w:rsidR="00423BC4">
                <w:t xml:space="preserve"> of </w:t>
              </w:r>
            </w:ins>
            <w:ins w:id="98" w:author="Srinivas Gudumasu" w:date="2024-01-30T01:32:00Z">
              <w:r w:rsidR="00A64B39">
                <w:rPr>
                  <w:i/>
                  <w:iCs/>
                </w:rPr>
                <w:t>reportingStartTime</w:t>
              </w:r>
            </w:ins>
            <w:ins w:id="99" w:author="Srinivas Gudumasu" w:date="2024-01-30T01:30:00Z">
              <w:r w:rsidR="00A64B39">
                <w:t xml:space="preserve"> </w:t>
              </w:r>
            </w:ins>
            <w:ins w:id="100" w:author="Srinivas Gudumasu" w:date="2024-01-30T01:31:00Z">
              <w:r w:rsidR="00A64B39">
                <w:t xml:space="preserve">and </w:t>
              </w:r>
              <w:r w:rsidR="00A64B39">
                <w:rPr>
                  <w:i/>
                  <w:iCs/>
                </w:rPr>
                <w:t>reportingDuration</w:t>
              </w:r>
            </w:ins>
            <w:ins w:id="101" w:author="Srinivas Gudumasu" w:date="2024-01-29T02:57:00Z">
              <w:r w:rsidR="00423BC4">
                <w:t xml:space="preserve"> </w:t>
              </w:r>
            </w:ins>
            <w:ins w:id="102" w:author="Srinivas Gudumasu" w:date="2024-01-30T02:11:00Z">
              <w:r w:rsidR="003C1232">
                <w:t>properties</w:t>
              </w:r>
            </w:ins>
            <w:ins w:id="103" w:author="Srinivas Gudumasu" w:date="2024-01-29T02:58:00Z">
              <w:r w:rsidR="00423BC4">
                <w:t xml:space="preserve"> </w:t>
              </w:r>
            </w:ins>
            <w:ins w:id="104" w:author="Richard Bradbury" w:date="2024-01-24T14:31:00Z">
              <w:r w:rsidRPr="00443CBF">
                <w:t>i</w:t>
              </w:r>
            </w:ins>
            <w:ins w:id="105" w:author="Srinivas Gudumasu" w:date="2024-01-19T16:48:00Z">
              <w:r w:rsidR="00BE0B87" w:rsidRPr="00443CBF">
                <w:t xml:space="preserve">f </w:t>
              </w:r>
            </w:ins>
            <w:ins w:id="106" w:author="Richard Bradbury" w:date="2024-01-24T14:27:00Z">
              <w:r w:rsidR="005105CE" w:rsidRPr="00443CBF">
                <w:t>th</w:t>
              </w:r>
            </w:ins>
            <w:ins w:id="107" w:author="Srinivas Gudumasu" w:date="2024-01-30T01:31:00Z">
              <w:r w:rsidR="00A64B39">
                <w:t>ose</w:t>
              </w:r>
            </w:ins>
            <w:ins w:id="108" w:author="Richard Bradbury" w:date="2024-01-24T14:31:00Z">
              <w:r>
                <w:t xml:space="preserve"> propert</w:t>
              </w:r>
            </w:ins>
            <w:ins w:id="109" w:author="Srinivas Gudumasu" w:date="2024-01-30T01:31:00Z">
              <w:r w:rsidR="00A64B39">
                <w:t>ies</w:t>
              </w:r>
            </w:ins>
            <w:ins w:id="110" w:author="Richard Bradbury" w:date="2024-01-24T14:31:00Z">
              <w:r>
                <w:t xml:space="preserve"> </w:t>
              </w:r>
            </w:ins>
            <w:ins w:id="111" w:author="Srinivas Gudumasu" w:date="2024-01-30T01:31:00Z">
              <w:r w:rsidR="00A64B39">
                <w:t>are</w:t>
              </w:r>
            </w:ins>
            <w:ins w:id="112" w:author="Srinivas Gudumasu" w:date="2024-01-19T16:48:00Z">
              <w:r w:rsidR="00BE0B87" w:rsidRPr="005105CE">
                <w:t xml:space="preserve"> present</w:t>
              </w:r>
              <w:r w:rsidR="00BE0B87" w:rsidRPr="00AB1218">
                <w:t>.</w:t>
              </w:r>
            </w:ins>
          </w:p>
        </w:tc>
      </w:tr>
      <w:tr w:rsidR="00DF13C6" w:rsidRPr="006436AF" w14:paraId="64263752" w14:textId="77777777" w:rsidTr="00F7216F">
        <w:trPr>
          <w:jc w:val="center"/>
        </w:trPr>
        <w:tc>
          <w:tcPr>
            <w:tcW w:w="10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D5F662C" w14:textId="2360F648" w:rsidR="00DF13C6" w:rsidRPr="00DF13C6" w:rsidRDefault="00C25654" w:rsidP="00DF13C6">
            <w:pPr>
              <w:pStyle w:val="TAL"/>
              <w:keepNext w:val="0"/>
              <w:ind w:left="284" w:hanging="177"/>
              <w:rPr>
                <w:i/>
                <w:iCs/>
              </w:rPr>
            </w:pPr>
            <w:ins w:id="113" w:author="Srinivas Gudumasu" w:date="2024-01-30T01:18:00Z">
              <w:r>
                <w:rPr>
                  <w:i/>
                  <w:iCs/>
                </w:rPr>
                <w:t>reportingStartTime</w:t>
              </w:r>
            </w:ins>
          </w:p>
        </w:tc>
        <w:tc>
          <w:tcPr>
            <w:tcW w:w="6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FDFA163" w14:textId="03D18FF7" w:rsidR="00DF13C6" w:rsidRPr="00DF13C6" w:rsidRDefault="00C25654" w:rsidP="00DF13C6">
            <w:pPr>
              <w:pStyle w:val="TAL"/>
              <w:keepNext w:val="0"/>
              <w:rPr>
                <w:rStyle w:val="Datatypechar"/>
              </w:rPr>
            </w:pPr>
            <w:ins w:id="114" w:author="Srinivas Gudumasu" w:date="2024-01-30T01:20:00Z">
              <w:r w:rsidRPr="006436AF">
                <w:rPr>
                  <w:rStyle w:val="Datatypechar"/>
                </w:rPr>
                <w:t>DurationSec</w:t>
              </w:r>
            </w:ins>
            <w:commentRangeStart w:id="115"/>
            <w:commentRangeEnd w:id="115"/>
            <w:del w:id="116" w:author="Srinivas Gudumasu" w:date="2024-01-29T02:59:00Z">
              <w:r w:rsidR="00443CBF" w:rsidDel="00B17611">
                <w:rPr>
                  <w:rStyle w:val="CommentReference"/>
                  <w:rFonts w:ascii="Times New Roman" w:hAnsi="Times New Roman"/>
                  <w:lang w:eastAsia="x-none"/>
                </w:rPr>
                <w:commentReference w:id="115"/>
              </w:r>
            </w:del>
          </w:p>
        </w:tc>
        <w:tc>
          <w:tcPr>
            <w:tcW w:w="4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13F5976" w14:textId="0448827A" w:rsidR="00DF13C6" w:rsidRPr="00DF13C6" w:rsidRDefault="00DF13C6" w:rsidP="00DF13C6">
            <w:pPr>
              <w:pStyle w:val="TAC"/>
              <w:keepNext w:val="0"/>
            </w:pPr>
            <w:ins w:id="117" w:author="Srinivas Gudumasu" w:date="2024-01-19T16:49:00Z">
              <w:r w:rsidRPr="00DF13C6">
                <w:t>0..1</w:t>
              </w:r>
            </w:ins>
          </w:p>
        </w:tc>
        <w:tc>
          <w:tcPr>
            <w:tcW w:w="281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C3F10D8" w14:textId="77777777" w:rsidR="0066342A" w:rsidRPr="00C442D0" w:rsidRDefault="00C25654" w:rsidP="0066342A">
            <w:pPr>
              <w:pStyle w:val="TAL"/>
              <w:rPr>
                <w:ins w:id="118" w:author="Srinivas Gudumasu" w:date="2024-01-30T01:25:00Z"/>
              </w:rPr>
            </w:pPr>
            <w:ins w:id="119" w:author="Srinivas Gudumasu" w:date="2024-01-30T01:19:00Z">
              <w:r>
                <w:rPr>
                  <w:rFonts w:eastAsia="Times New Roman"/>
                </w:rPr>
                <w:t>The time offset (expressed in seconds) from the start of a media delivery session when the Media Client is required to begin submitting metrics reports.</w:t>
              </w:r>
            </w:ins>
          </w:p>
          <w:p w14:paraId="509F76F9" w14:textId="34577419" w:rsidR="005105CE" w:rsidDel="00B414F7" w:rsidRDefault="0066342A" w:rsidP="007B3285">
            <w:pPr>
              <w:pStyle w:val="TAL"/>
              <w:rPr>
                <w:ins w:id="120" w:author="Richard Bradbury" w:date="2024-01-24T14:26:00Z"/>
                <w:del w:id="121" w:author="Srinivas Gudumasu" w:date="2024-01-30T01:25:00Z"/>
              </w:rPr>
            </w:pPr>
            <w:ins w:id="122" w:author="Srinivas Gudumasu" w:date="2024-01-30T01:25:00Z">
              <w:r w:rsidRPr="00C442D0">
                <w:t>I</w:t>
              </w:r>
            </w:ins>
            <w:ins w:id="123" w:author="Srinivas Gudumasu" w:date="2024-01-30T01:19:00Z">
              <w:r w:rsidR="00C25654">
                <w:rPr>
                  <w:rFonts w:eastAsia="Times New Roman"/>
                </w:rPr>
                <w:t>f omitted, the value of this parameter is assumed to be zero, i.e., directing the Media Client to start reporting metrics from the start of the media delivery session.</w:t>
              </w:r>
            </w:ins>
            <w:ins w:id="124" w:author="Richard Bradbury" w:date="2024-01-24T14:21:00Z">
              <w:del w:id="125" w:author="Srinivas Gudumasu" w:date="2024-01-30T01:19:00Z">
                <w:r w:rsidR="005105CE" w:rsidDel="00C25654">
                  <w:delText>T</w:delText>
                </w:r>
              </w:del>
            </w:ins>
            <w:commentRangeStart w:id="126"/>
            <w:commentRangeEnd w:id="126"/>
            <w:del w:id="127" w:author="Srinivas Gudumasu" w:date="2024-01-30T01:19:00Z">
              <w:r w:rsidR="00173711" w:rsidDel="00C25654">
                <w:rPr>
                  <w:rStyle w:val="CommentReference"/>
                  <w:rFonts w:ascii="Times New Roman" w:hAnsi="Times New Roman"/>
                  <w:lang w:eastAsia="x-none"/>
                </w:rPr>
                <w:commentReference w:id="126"/>
              </w:r>
            </w:del>
            <w:ins w:id="128" w:author="Richard Bradbury" w:date="2024-01-24T14:46:00Z">
              <w:del w:id="129" w:author="Srinivas Gudumasu" w:date="2024-01-30T01:19:00Z">
                <w:r w:rsidR="002602E0" w:rsidDel="00C25654">
                  <w:delText xml:space="preserve"> specified by this metrics reporting configuration</w:delText>
                </w:r>
              </w:del>
            </w:ins>
            <w:ins w:id="130" w:author="Richard Bradbury" w:date="2024-01-24T14:23:00Z">
              <w:del w:id="131" w:author="Srinivas Gudumasu" w:date="2024-01-30T01:19:00Z">
                <w:r w:rsidR="005105CE" w:rsidDel="00C25654">
                  <w:delText>are to</w:delText>
                </w:r>
              </w:del>
            </w:ins>
            <w:commentRangeStart w:id="132"/>
            <w:ins w:id="133" w:author="Srinivas Gudumasu" w:date="2024-01-19T16:49:00Z">
              <w:del w:id="134" w:author="Richard Bradbury" w:date="2024-01-24T14:23:00Z">
                <w:r w:rsidR="00DF13C6" w:rsidRPr="00DF13C6" w:rsidDel="005105CE">
                  <w:delText xml:space="preserve"> There shall be only one range per measurement specification.</w:delText>
                </w:r>
              </w:del>
            </w:ins>
            <w:commentRangeEnd w:id="132"/>
            <w:r w:rsidR="005105CE">
              <w:rPr>
                <w:rStyle w:val="CommentReference"/>
                <w:rFonts w:ascii="Times New Roman" w:hAnsi="Times New Roman"/>
                <w:lang w:eastAsia="x-none"/>
              </w:rPr>
              <w:commentReference w:id="132"/>
            </w:r>
          </w:p>
          <w:p w14:paraId="3657DF81" w14:textId="73986ED9" w:rsidR="00DF13C6" w:rsidRPr="00DF13C6" w:rsidRDefault="005105CE" w:rsidP="007B3285">
            <w:pPr>
              <w:pStyle w:val="TAL"/>
            </w:pPr>
            <w:ins w:id="135" w:author="Richard Bradbury" w:date="2024-01-24T14:25:00Z">
              <w:del w:id="136" w:author="Srinivas Gudumasu" w:date="2024-01-30T01:24:00Z">
                <w:r w:rsidDel="00B414F7">
                  <w:delText>absent</w:delText>
                </w:r>
              </w:del>
            </w:ins>
            <w:ins w:id="137" w:author="Richard Bradbury" w:date="2024-01-24T14:26:00Z">
              <w:del w:id="138" w:author="Srinivas Gudumasu" w:date="2024-01-30T01:24:00Z">
                <w:r w:rsidDel="00B414F7">
                  <w:delText xml:space="preserve">reported </w:delText>
                </w:r>
                <w:commentRangeStart w:id="139"/>
                <w:r w:rsidDel="00B414F7">
                  <w:delText>entire of the Media Delivery session</w:delText>
                </w:r>
              </w:del>
            </w:ins>
            <w:commentRangeEnd w:id="139"/>
            <w:ins w:id="140" w:author="Richard Bradbury" w:date="2024-01-25T09:47:00Z">
              <w:del w:id="141" w:author="Srinivas Gudumasu" w:date="2024-01-30T01:24:00Z">
                <w:r w:rsidR="004B7FC9" w:rsidDel="00B414F7">
                  <w:rPr>
                    <w:rStyle w:val="CommentReference"/>
                    <w:rFonts w:ascii="Times New Roman" w:hAnsi="Times New Roman"/>
                    <w:lang w:eastAsia="x-none"/>
                  </w:rPr>
                  <w:commentReference w:id="139"/>
                </w:r>
              </w:del>
            </w:ins>
          </w:p>
        </w:tc>
      </w:tr>
      <w:tr w:rsidR="00C25654" w:rsidRPr="006436AF" w14:paraId="18DCD8B4" w14:textId="77777777" w:rsidTr="00F7216F">
        <w:trPr>
          <w:jc w:val="center"/>
          <w:ins w:id="142" w:author="Srinivas Gudumasu" w:date="2024-01-30T01:20:00Z"/>
        </w:trPr>
        <w:tc>
          <w:tcPr>
            <w:tcW w:w="10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CE0DDCC" w14:textId="010A2B8B" w:rsidR="00C25654" w:rsidRDefault="00C25654" w:rsidP="00DF13C6">
            <w:pPr>
              <w:pStyle w:val="TAL"/>
              <w:keepNext w:val="0"/>
              <w:ind w:left="284" w:hanging="177"/>
              <w:rPr>
                <w:ins w:id="143" w:author="Srinivas Gudumasu" w:date="2024-01-30T01:20:00Z"/>
                <w:i/>
                <w:iCs/>
              </w:rPr>
            </w:pPr>
            <w:ins w:id="144" w:author="Srinivas Gudumasu" w:date="2024-01-30T01:20:00Z">
              <w:r>
                <w:rPr>
                  <w:i/>
                  <w:iCs/>
                </w:rPr>
                <w:t>reportingDuration</w:t>
              </w:r>
            </w:ins>
          </w:p>
        </w:tc>
        <w:tc>
          <w:tcPr>
            <w:tcW w:w="6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9A9C9DB" w14:textId="21B2ADE5" w:rsidR="00C25654" w:rsidRPr="00B17611" w:rsidRDefault="00C25654" w:rsidP="00DF13C6">
            <w:pPr>
              <w:pStyle w:val="TAL"/>
              <w:keepNext w:val="0"/>
              <w:rPr>
                <w:ins w:id="145" w:author="Srinivas Gudumasu" w:date="2024-01-30T01:20:00Z"/>
                <w:rStyle w:val="Datatypechar"/>
              </w:rPr>
            </w:pPr>
            <w:ins w:id="146" w:author="Srinivas Gudumasu" w:date="2024-01-30T01:20:00Z">
              <w:r w:rsidRPr="006436AF">
                <w:rPr>
                  <w:rStyle w:val="Datatypechar"/>
                </w:rPr>
                <w:t>DurationSec</w:t>
              </w:r>
            </w:ins>
          </w:p>
        </w:tc>
        <w:tc>
          <w:tcPr>
            <w:tcW w:w="4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1B19C04" w14:textId="5C9625C6" w:rsidR="00C25654" w:rsidRPr="00DF13C6" w:rsidRDefault="00C25654" w:rsidP="00DF13C6">
            <w:pPr>
              <w:pStyle w:val="TAC"/>
              <w:keepNext w:val="0"/>
              <w:rPr>
                <w:ins w:id="147" w:author="Srinivas Gudumasu" w:date="2024-01-30T01:20:00Z"/>
              </w:rPr>
            </w:pPr>
            <w:ins w:id="148" w:author="Srinivas Gudumasu" w:date="2024-01-30T01:20:00Z">
              <w:r w:rsidRPr="00DF13C6">
                <w:t>0..1</w:t>
              </w:r>
            </w:ins>
          </w:p>
        </w:tc>
        <w:tc>
          <w:tcPr>
            <w:tcW w:w="281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3EB63CE" w14:textId="77777777" w:rsidR="007B3285" w:rsidRDefault="00C25654" w:rsidP="00DF13C6">
            <w:pPr>
              <w:pStyle w:val="TAL"/>
              <w:rPr>
                <w:ins w:id="149" w:author="Srinivas Gudumasu" w:date="2024-01-30T01:26:00Z"/>
                <w:rFonts w:eastAsia="Times New Roman"/>
              </w:rPr>
            </w:pPr>
            <w:ins w:id="150" w:author="Srinivas Gudumasu" w:date="2024-01-30T01:20:00Z">
              <w:r>
                <w:rPr>
                  <w:rFonts w:eastAsia="Times New Roman"/>
                </w:rPr>
                <w:t>The period of time (expressed in seconds) measured relative to the reporting start point, after which the Media Client is required to stop reporting metrics.</w:t>
              </w:r>
            </w:ins>
          </w:p>
          <w:p w14:paraId="25BB2DE8" w14:textId="796E04A9" w:rsidR="00C25654" w:rsidRDefault="00C25654" w:rsidP="00DF13C6">
            <w:pPr>
              <w:pStyle w:val="TAL"/>
              <w:rPr>
                <w:ins w:id="151" w:author="Srinivas Gudumasu" w:date="2024-01-30T01:20:00Z"/>
                <w:rFonts w:eastAsia="Times New Roman"/>
              </w:rPr>
            </w:pPr>
            <w:ins w:id="152" w:author="Srinivas Gudumasu" w:date="2024-01-30T01:20:00Z">
              <w:r>
                <w:rPr>
                  <w:rFonts w:eastAsia="Times New Roman"/>
                </w:rPr>
                <w:t>If omitted, reporting is required to continue until the end of the media delivery session.</w:t>
              </w:r>
            </w:ins>
          </w:p>
        </w:tc>
      </w:tr>
      <w:tr w:rsidR="00DF13C6" w:rsidRPr="006436AF" w14:paraId="7A0247BE" w14:textId="77777777" w:rsidTr="00F7216F">
        <w:trPr>
          <w:jc w:val="center"/>
        </w:trPr>
        <w:tc>
          <w:tcPr>
            <w:tcW w:w="10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9252E5D" w14:textId="77777777" w:rsidR="00DF13C6" w:rsidRPr="006436AF" w:rsidRDefault="00DF13C6" w:rsidP="00DF13C6">
            <w:pPr>
              <w:pStyle w:val="TAL"/>
              <w:keepNext w:val="0"/>
              <w:ind w:left="284" w:hanging="177"/>
              <w:rPr>
                <w:i/>
                <w:iCs/>
              </w:rPr>
            </w:pPr>
            <w:bookmarkStart w:id="153" w:name="_MCCTEMPBM_CRPT71130359___2"/>
            <w:r w:rsidRPr="006436AF">
              <w:rPr>
                <w:i/>
                <w:iCs/>
              </w:rPr>
              <w:t>metrics</w:t>
            </w:r>
            <w:bookmarkEnd w:id="153"/>
          </w:p>
        </w:tc>
        <w:tc>
          <w:tcPr>
            <w:tcW w:w="6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707D01" w14:textId="77777777" w:rsidR="00DF13C6" w:rsidRPr="006436AF" w:rsidRDefault="00DF13C6" w:rsidP="00DF13C6">
            <w:pPr>
              <w:pStyle w:val="TAL"/>
            </w:pPr>
            <w:bookmarkStart w:id="154" w:name="_MCCTEMPBM_CRPT71130360___7"/>
            <w:r w:rsidRPr="006436AF">
              <w:rPr>
                <w:rStyle w:val="Datatypechar"/>
              </w:rPr>
              <w:t>array(String)</w:t>
            </w:r>
            <w:bookmarkEnd w:id="154"/>
          </w:p>
        </w:tc>
        <w:tc>
          <w:tcPr>
            <w:tcW w:w="4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0785354" w14:textId="77777777" w:rsidR="00DF13C6" w:rsidRPr="006436AF" w:rsidRDefault="00DF13C6" w:rsidP="00DF13C6">
            <w:pPr>
              <w:pStyle w:val="TAC"/>
              <w:keepNext w:val="0"/>
            </w:pPr>
            <w:r w:rsidRPr="006436AF">
              <w:t>0..1</w:t>
            </w:r>
          </w:p>
        </w:tc>
        <w:tc>
          <w:tcPr>
            <w:tcW w:w="281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3216754" w14:textId="77777777" w:rsidR="00DF13C6" w:rsidRDefault="00DF13C6" w:rsidP="00DF13C6">
            <w:pPr>
              <w:pStyle w:val="TAL"/>
            </w:pPr>
            <w:r w:rsidRPr="006436AF">
              <w:t>If present, a non-empty list of metrics which shall be collected and reported.</w:t>
            </w:r>
          </w:p>
          <w:p w14:paraId="3752AC04" w14:textId="77777777" w:rsidR="00DF13C6" w:rsidRPr="00C442D0" w:rsidRDefault="00DF13C6" w:rsidP="00DF13C6">
            <w:pPr>
              <w:pStyle w:val="TALcontinuation"/>
              <w:spacing w:before="60"/>
            </w:pPr>
            <w:r w:rsidRPr="00C442D0">
              <w:t>A controlled vocabulary of QoE metrics shall be specified by each metrics scheme for use with this property.</w:t>
            </w:r>
          </w:p>
          <w:p w14:paraId="07B9B285" w14:textId="33360DFB" w:rsidR="00DF13C6" w:rsidRPr="006436AF" w:rsidRDefault="00DF13C6" w:rsidP="00DF13C6">
            <w:pPr>
              <w:pStyle w:val="TAL"/>
              <w:rPr>
                <w:rFonts w:cs="Arial"/>
                <w:szCs w:val="18"/>
              </w:rPr>
            </w:pPr>
            <w:r w:rsidRPr="00C442D0">
              <w:lastRenderedPageBreak/>
              <w:t>If omitted, the complete (or default, as applicable) set of metrics associated with the specified metrics scheme shall be collected and reported.</w:t>
            </w:r>
          </w:p>
        </w:tc>
      </w:tr>
    </w:tbl>
    <w:p w14:paraId="05DB7B0D" w14:textId="77777777" w:rsidR="005E6DF4" w:rsidRDefault="005E6DF4" w:rsidP="005E6DF4"/>
    <w:tbl>
      <w:tblPr>
        <w:tblStyle w:val="TableGrid"/>
        <w:tblW w:w="0" w:type="auto"/>
        <w:tblLook w:val="04A0" w:firstRow="1" w:lastRow="0" w:firstColumn="1" w:lastColumn="0" w:noHBand="0" w:noVBand="1"/>
      </w:tblPr>
      <w:tblGrid>
        <w:gridCol w:w="9629"/>
      </w:tblGrid>
      <w:tr w:rsidR="005E6DF4" w14:paraId="069A3B45" w14:textId="77777777" w:rsidTr="00676AB7">
        <w:tc>
          <w:tcPr>
            <w:tcW w:w="9629" w:type="dxa"/>
            <w:tcBorders>
              <w:top w:val="nil"/>
              <w:left w:val="nil"/>
              <w:bottom w:val="nil"/>
              <w:right w:val="nil"/>
            </w:tcBorders>
            <w:shd w:val="clear" w:color="auto" w:fill="D9D9D9" w:themeFill="background1" w:themeFillShade="D9"/>
          </w:tcPr>
          <w:p w14:paraId="500C6562" w14:textId="548B32D2" w:rsidR="005E6DF4" w:rsidRPr="008D0A37" w:rsidRDefault="00C35F06" w:rsidP="00676AB7">
            <w:pPr>
              <w:keepNext/>
              <w:jc w:val="center"/>
              <w:rPr>
                <w:b/>
                <w:bCs/>
                <w:noProof/>
                <w:szCs w:val="24"/>
              </w:rPr>
            </w:pPr>
            <w:r>
              <w:rPr>
                <w:b/>
                <w:bCs/>
                <w:noProof/>
                <w:szCs w:val="24"/>
              </w:rPr>
              <w:t>Fifrth</w:t>
            </w:r>
            <w:r w:rsidR="005E6DF4">
              <w:rPr>
                <w:b/>
                <w:bCs/>
                <w:noProof/>
                <w:szCs w:val="24"/>
              </w:rPr>
              <w:t xml:space="preserve"> Change</w:t>
            </w:r>
          </w:p>
        </w:tc>
      </w:tr>
    </w:tbl>
    <w:p w14:paraId="313F2CDF" w14:textId="77777777" w:rsidR="005E6DF4" w:rsidRPr="00C442D0" w:rsidRDefault="005E6DF4" w:rsidP="005E6DF4">
      <w:pPr>
        <w:pStyle w:val="Heading4"/>
      </w:pPr>
      <w:bookmarkStart w:id="155" w:name="_Toc68899651"/>
      <w:bookmarkStart w:id="156" w:name="_Toc71214402"/>
      <w:bookmarkStart w:id="157" w:name="_Toc71722076"/>
      <w:bookmarkStart w:id="158" w:name="_Toc74859128"/>
      <w:bookmarkStart w:id="159" w:name="_Toc151076658"/>
      <w:bookmarkStart w:id="160" w:name="_Toc156488837"/>
      <w:r w:rsidRPr="00C442D0">
        <w:t>9.2.3.1</w:t>
      </w:r>
      <w:r w:rsidRPr="00C442D0">
        <w:tab/>
        <w:t>ServiceAccessInformation resource type</w:t>
      </w:r>
      <w:bookmarkEnd w:id="155"/>
      <w:bookmarkEnd w:id="156"/>
      <w:bookmarkEnd w:id="157"/>
      <w:bookmarkEnd w:id="158"/>
      <w:bookmarkEnd w:id="159"/>
      <w:bookmarkEnd w:id="160"/>
    </w:p>
    <w:p w14:paraId="5FA92833" w14:textId="77777777" w:rsidR="005E6DF4" w:rsidRPr="00C442D0" w:rsidRDefault="005E6DF4" w:rsidP="005E6DF4">
      <w:r w:rsidRPr="00C442D0">
        <w:t xml:space="preserve">The data model for the </w:t>
      </w:r>
      <w:r w:rsidRPr="00C442D0">
        <w:rPr>
          <w:rStyle w:val="Codechar"/>
        </w:rPr>
        <w:t>ServiceAccessInformation</w:t>
      </w:r>
      <w:r w:rsidRPr="00C442D0">
        <w:t xml:space="preserve"> resource is specified in table 9.2.3.1-1 below. Different properties are present in the resource depending on the type of Provisioning Session from which the Service Access Information is derived (as indicated in the </w:t>
      </w:r>
      <w:r w:rsidRPr="00C442D0">
        <w:rPr>
          <w:rStyle w:val="Codechar"/>
        </w:rPr>
        <w:t>provisioningSessionType</w:t>
      </w:r>
      <w:r w:rsidRPr="00C442D0">
        <w:t xml:space="preserve"> property) and this is specified in the </w:t>
      </w:r>
      <w:r w:rsidRPr="00AC7528">
        <w:rPr>
          <w:i/>
          <w:iCs/>
        </w:rPr>
        <w:t>Applicability</w:t>
      </w:r>
      <w:r w:rsidRPr="00C442D0">
        <w:t xml:space="preserve"> column.</w:t>
      </w:r>
    </w:p>
    <w:p w14:paraId="7778076A" w14:textId="77777777" w:rsidR="005E6DF4" w:rsidRPr="00C442D0" w:rsidRDefault="005E6DF4" w:rsidP="005E6DF4">
      <w:pPr>
        <w:pStyle w:val="TH"/>
      </w:pPr>
      <w:r w:rsidRPr="00C442D0">
        <w:t>Table 9.2.3.1</w:t>
      </w:r>
      <w:r w:rsidRPr="00C442D0">
        <w:noBreakHyphen/>
        <w:t>1: Definition of ServiceAccessInformation resource</w:t>
      </w:r>
    </w:p>
    <w:tbl>
      <w:tblPr>
        <w:tblW w:w="4972" w:type="pct"/>
        <w:jc w:val="center"/>
        <w:tblLayout w:type="fixed"/>
        <w:tblLook w:val="04A0" w:firstRow="1" w:lastRow="0" w:firstColumn="1" w:lastColumn="0" w:noHBand="0" w:noVBand="1"/>
      </w:tblPr>
      <w:tblGrid>
        <w:gridCol w:w="281"/>
        <w:gridCol w:w="261"/>
        <w:gridCol w:w="2007"/>
        <w:gridCol w:w="1984"/>
        <w:gridCol w:w="1133"/>
        <w:gridCol w:w="708"/>
        <w:gridCol w:w="5621"/>
        <w:gridCol w:w="1212"/>
      </w:tblGrid>
      <w:tr w:rsidR="002848CA" w:rsidRPr="00C442D0" w14:paraId="089B2A0B" w14:textId="77777777" w:rsidTr="002848CA">
        <w:trPr>
          <w:tblHeader/>
          <w:jc w:val="center"/>
        </w:trPr>
        <w:tc>
          <w:tcPr>
            <w:tcW w:w="965" w:type="pct"/>
            <w:gridSpan w:val="3"/>
            <w:tcBorders>
              <w:top w:val="single" w:sz="4" w:space="0" w:color="000000"/>
              <w:left w:val="single" w:sz="4" w:space="0" w:color="000000"/>
              <w:bottom w:val="single" w:sz="4" w:space="0" w:color="000000"/>
              <w:right w:val="single" w:sz="4" w:space="0" w:color="000000"/>
            </w:tcBorders>
            <w:shd w:val="clear" w:color="auto" w:fill="C0C0C0"/>
          </w:tcPr>
          <w:p w14:paraId="52C15402" w14:textId="77777777" w:rsidR="005E6DF4" w:rsidRPr="00C442D0" w:rsidRDefault="005E6DF4" w:rsidP="00676AB7">
            <w:pPr>
              <w:pStyle w:val="TAH"/>
            </w:pPr>
            <w:r w:rsidRPr="00C442D0">
              <w:t>Property name</w:t>
            </w:r>
          </w:p>
        </w:tc>
        <w:tc>
          <w:tcPr>
            <w:tcW w:w="751"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DC0BD25" w14:textId="77777777" w:rsidR="005E6DF4" w:rsidRPr="00C442D0" w:rsidRDefault="005E6DF4" w:rsidP="00676AB7">
            <w:pPr>
              <w:pStyle w:val="TAH"/>
            </w:pPr>
            <w:r w:rsidRPr="00C442D0">
              <w:t>Type</w:t>
            </w:r>
          </w:p>
        </w:tc>
        <w:tc>
          <w:tcPr>
            <w:tcW w:w="429"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6252E46" w14:textId="77777777" w:rsidR="005E6DF4" w:rsidRPr="00C442D0" w:rsidRDefault="005E6DF4" w:rsidP="00676AB7">
            <w:pPr>
              <w:pStyle w:val="TAH"/>
            </w:pPr>
            <w:r w:rsidRPr="00C442D0">
              <w:t>Cardinality</w:t>
            </w:r>
          </w:p>
        </w:tc>
        <w:tc>
          <w:tcPr>
            <w:tcW w:w="268" w:type="pct"/>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hideMark/>
          </w:tcPr>
          <w:p w14:paraId="1B6D1A9C" w14:textId="77777777" w:rsidR="005E6DF4" w:rsidRPr="00C442D0" w:rsidRDefault="005E6DF4" w:rsidP="00676AB7">
            <w:pPr>
              <w:pStyle w:val="TAH"/>
            </w:pPr>
            <w:r w:rsidRPr="00C442D0">
              <w:t>Usage</w:t>
            </w:r>
          </w:p>
        </w:tc>
        <w:tc>
          <w:tcPr>
            <w:tcW w:w="2128"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3A28AB8" w14:textId="77777777" w:rsidR="005E6DF4" w:rsidRPr="00C442D0" w:rsidRDefault="005E6DF4" w:rsidP="00676AB7">
            <w:pPr>
              <w:pStyle w:val="TAH"/>
            </w:pPr>
            <w:r w:rsidRPr="00C442D0">
              <w:t>Description</w:t>
            </w:r>
          </w:p>
        </w:tc>
        <w:tc>
          <w:tcPr>
            <w:tcW w:w="459" w:type="pct"/>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hideMark/>
          </w:tcPr>
          <w:p w14:paraId="4DB08996" w14:textId="77777777" w:rsidR="005E6DF4" w:rsidRPr="00C442D0" w:rsidRDefault="005E6DF4" w:rsidP="00676AB7">
            <w:pPr>
              <w:pStyle w:val="TAH"/>
            </w:pPr>
            <w:r w:rsidRPr="00C442D0">
              <w:t>Applicability</w:t>
            </w:r>
          </w:p>
        </w:tc>
      </w:tr>
      <w:tr w:rsidR="002848CA" w:rsidRPr="00C442D0" w14:paraId="15A21E3C" w14:textId="77777777" w:rsidTr="002848CA">
        <w:trPr>
          <w:jc w:val="center"/>
        </w:trPr>
        <w:tc>
          <w:tcPr>
            <w:tcW w:w="965" w:type="pct"/>
            <w:gridSpan w:val="3"/>
            <w:tcBorders>
              <w:top w:val="single" w:sz="4" w:space="0" w:color="000000"/>
              <w:left w:val="single" w:sz="4" w:space="0" w:color="000000"/>
              <w:bottom w:val="single" w:sz="4" w:space="0" w:color="000000"/>
              <w:right w:val="single" w:sz="4" w:space="0" w:color="000000"/>
            </w:tcBorders>
          </w:tcPr>
          <w:p w14:paraId="43A8A6B6" w14:textId="77777777" w:rsidR="005E6DF4" w:rsidRPr="00846E1C" w:rsidRDefault="005E6DF4" w:rsidP="00676AB7">
            <w:pPr>
              <w:pStyle w:val="TAL"/>
              <w:rPr>
                <w:rStyle w:val="Codechar"/>
              </w:rPr>
            </w:pPr>
            <w:bookmarkStart w:id="161" w:name="MCCQCTEMPBM_00000113"/>
            <w:r w:rsidRPr="00846E1C">
              <w:rPr>
                <w:rStyle w:val="Codechar"/>
              </w:rPr>
              <w:t>provisioningSessionId</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8106F3B" w14:textId="77777777" w:rsidR="005E6DF4" w:rsidRPr="00C442D0" w:rsidRDefault="005E6DF4" w:rsidP="00676AB7">
            <w:pPr>
              <w:pStyle w:val="TAL"/>
              <w:rPr>
                <w:rStyle w:val="Datatypechar"/>
              </w:rPr>
            </w:pPr>
            <w:bookmarkStart w:id="162" w:name="_MCCTEMPBM_CRPT71130443___7"/>
            <w:r w:rsidRPr="00C442D0">
              <w:rPr>
                <w:rStyle w:val="Datatypechar"/>
              </w:rPr>
              <w:t>ResourceId</w:t>
            </w:r>
            <w:bookmarkEnd w:id="162"/>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987FF7A" w14:textId="77777777" w:rsidR="005E6DF4" w:rsidRPr="00C442D0" w:rsidRDefault="005E6DF4" w:rsidP="00676AB7">
            <w:pPr>
              <w:pStyle w:val="TAC"/>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160CB61"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9671CD6" w14:textId="77777777" w:rsidR="005E6DF4" w:rsidRPr="00C442D0" w:rsidRDefault="005E6DF4" w:rsidP="00676AB7">
            <w:pPr>
              <w:pStyle w:val="TAL"/>
            </w:pPr>
            <w:r w:rsidRPr="00C442D0">
              <w:t>Unique identification of the M1 Provisioning Session.</w:t>
            </w:r>
          </w:p>
        </w:tc>
        <w:tc>
          <w:tcPr>
            <w:tcW w:w="45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3C9F3FE" w14:textId="77777777" w:rsidR="005E6DF4" w:rsidRPr="00B34CAA" w:rsidRDefault="005E6DF4" w:rsidP="00676AB7">
            <w:pPr>
              <w:pStyle w:val="TAL"/>
            </w:pPr>
            <w:r w:rsidRPr="00B34CAA">
              <w:t>All types</w:t>
            </w:r>
          </w:p>
        </w:tc>
      </w:tr>
      <w:tr w:rsidR="002848CA" w:rsidRPr="00C442D0" w14:paraId="7D7DAEFA" w14:textId="77777777" w:rsidTr="002848CA">
        <w:trPr>
          <w:jc w:val="center"/>
        </w:trPr>
        <w:tc>
          <w:tcPr>
            <w:tcW w:w="965" w:type="pct"/>
            <w:gridSpan w:val="3"/>
            <w:tcBorders>
              <w:top w:val="single" w:sz="4" w:space="0" w:color="000000"/>
              <w:left w:val="single" w:sz="4" w:space="0" w:color="000000"/>
              <w:bottom w:val="single" w:sz="4" w:space="0" w:color="000000"/>
              <w:right w:val="single" w:sz="4" w:space="0" w:color="000000"/>
            </w:tcBorders>
          </w:tcPr>
          <w:p w14:paraId="076E97CD" w14:textId="77777777" w:rsidR="005E6DF4" w:rsidRPr="00846E1C" w:rsidRDefault="005E6DF4" w:rsidP="00676AB7">
            <w:pPr>
              <w:pStyle w:val="TAL"/>
              <w:rPr>
                <w:rStyle w:val="Codechar"/>
              </w:rPr>
            </w:pPr>
            <w:r w:rsidRPr="00846E1C">
              <w:rPr>
                <w:rStyle w:val="Codechar"/>
              </w:rPr>
              <w:t>provisioningSession‌Type</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8C24932" w14:textId="77777777" w:rsidR="005E6DF4" w:rsidRPr="00C442D0" w:rsidRDefault="005E6DF4" w:rsidP="00676AB7">
            <w:pPr>
              <w:pStyle w:val="TAL"/>
              <w:keepNext w:val="0"/>
              <w:rPr>
                <w:rStyle w:val="Datatypechar"/>
              </w:rPr>
            </w:pPr>
            <w:bookmarkStart w:id="163" w:name="_MCCTEMPBM_CRPT71130444___7"/>
            <w:r w:rsidRPr="00C442D0">
              <w:rPr>
                <w:rStyle w:val="Datatypechar"/>
              </w:rPr>
              <w:t>Provisioning‌Session‌Type</w:t>
            </w:r>
            <w:bookmarkEnd w:id="163"/>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07EE613"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F4D1162" w14:textId="77777777" w:rsidR="005E6DF4" w:rsidRPr="00C442D0" w:rsidRDefault="005E6DF4" w:rsidP="00676AB7">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AA0DC6D" w14:textId="77777777" w:rsidR="005E6DF4" w:rsidRPr="00C442D0" w:rsidRDefault="005E6DF4" w:rsidP="00676AB7">
            <w:pPr>
              <w:pStyle w:val="TAL"/>
              <w:keepNext w:val="0"/>
            </w:pPr>
            <w:r w:rsidRPr="00C442D0">
              <w:t>The type of Provisioning Session.</w:t>
            </w:r>
          </w:p>
        </w:tc>
        <w:tc>
          <w:tcPr>
            <w:tcW w:w="45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353D4F" w14:textId="77777777" w:rsidR="005E6DF4" w:rsidRPr="00B34CAA" w:rsidRDefault="005E6DF4" w:rsidP="00676AB7">
            <w:pPr>
              <w:pStyle w:val="TAL"/>
            </w:pPr>
            <w:r w:rsidRPr="00B34CAA">
              <w:t>All types.</w:t>
            </w:r>
          </w:p>
        </w:tc>
      </w:tr>
      <w:tr w:rsidR="002848CA" w:rsidRPr="00C442D0" w14:paraId="60697537" w14:textId="77777777" w:rsidTr="002848CA">
        <w:trPr>
          <w:jc w:val="center"/>
        </w:trPr>
        <w:tc>
          <w:tcPr>
            <w:tcW w:w="965" w:type="pct"/>
            <w:gridSpan w:val="3"/>
            <w:tcBorders>
              <w:top w:val="single" w:sz="4" w:space="0" w:color="000000"/>
              <w:left w:val="single" w:sz="4" w:space="0" w:color="000000"/>
              <w:bottom w:val="single" w:sz="4" w:space="0" w:color="000000"/>
              <w:right w:val="single" w:sz="4" w:space="0" w:color="000000"/>
            </w:tcBorders>
          </w:tcPr>
          <w:p w14:paraId="59AE9E43" w14:textId="77777777" w:rsidR="005E6DF4" w:rsidRPr="00846E1C" w:rsidRDefault="005E6DF4" w:rsidP="00676AB7">
            <w:pPr>
              <w:pStyle w:val="TAL"/>
              <w:rPr>
                <w:rStyle w:val="Codechar"/>
              </w:rPr>
            </w:pPr>
            <w:r w:rsidRPr="00846E1C">
              <w:rPr>
                <w:rStyle w:val="Codechar"/>
              </w:rPr>
              <w:t>streamingAccess</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AFA4A7B" w14:textId="77777777" w:rsidR="005E6DF4" w:rsidRPr="00C442D0" w:rsidRDefault="005E6DF4" w:rsidP="00676AB7">
            <w:pPr>
              <w:pStyle w:val="TAL"/>
              <w:rPr>
                <w:rStyle w:val="Datatypechar"/>
              </w:rPr>
            </w:pPr>
            <w:bookmarkStart w:id="164" w:name="_MCCTEMPBM_CRPT71130445___7"/>
            <w:r w:rsidRPr="00C442D0">
              <w:rPr>
                <w:rStyle w:val="Datatypechar"/>
              </w:rPr>
              <w:t>object</w:t>
            </w:r>
            <w:bookmarkEnd w:id="164"/>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F0817DE" w14:textId="77777777" w:rsidR="005E6DF4" w:rsidRPr="00C442D0" w:rsidRDefault="005E6DF4" w:rsidP="00676AB7">
            <w:pPr>
              <w:pStyle w:val="TAC"/>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488688E"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01FDF4F" w14:textId="77777777" w:rsidR="005E6DF4" w:rsidRPr="00C442D0" w:rsidRDefault="005E6DF4" w:rsidP="00676AB7">
            <w:pPr>
              <w:pStyle w:val="TAL"/>
            </w:pPr>
            <w:r w:rsidRPr="00C442D0">
              <w:t>Present if Content Hosting or Content Publishing is provisioned in the parent Provisioning Session.</w:t>
            </w:r>
          </w:p>
        </w:tc>
        <w:tc>
          <w:tcPr>
            <w:tcW w:w="459" w:type="pct"/>
            <w:vMerge w:val="restart"/>
            <w:tcBorders>
              <w:top w:val="single" w:sz="4" w:space="0" w:color="000000"/>
              <w:left w:val="single" w:sz="4" w:space="0" w:color="000000"/>
              <w:bottom w:val="nil"/>
              <w:right w:val="single" w:sz="4" w:space="0" w:color="000000"/>
            </w:tcBorders>
            <w:tcMar>
              <w:top w:w="15" w:type="dxa"/>
              <w:left w:w="15" w:type="dxa"/>
              <w:bottom w:w="15" w:type="dxa"/>
              <w:right w:w="15" w:type="dxa"/>
            </w:tcMar>
            <w:hideMark/>
          </w:tcPr>
          <w:p w14:paraId="21C6BDBB" w14:textId="77777777" w:rsidR="005E6DF4" w:rsidRPr="00B34CAA" w:rsidRDefault="005E6DF4" w:rsidP="00676AB7">
            <w:pPr>
              <w:pStyle w:val="TAL"/>
              <w:rPr>
                <w:rStyle w:val="Codechar"/>
              </w:rPr>
            </w:pPr>
            <w:r w:rsidRPr="00B34CAA">
              <w:rPr>
                <w:rStyle w:val="Codechar"/>
              </w:rPr>
              <w:t>DOWNLINK</w:t>
            </w:r>
          </w:p>
        </w:tc>
      </w:tr>
      <w:tr w:rsidR="002848CA" w:rsidRPr="00C442D0" w14:paraId="52916715"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48C2A75B" w14:textId="77777777" w:rsidR="005E6DF4" w:rsidRPr="00C442D0" w:rsidRDefault="005E6DF4" w:rsidP="00676AB7">
            <w:pPr>
              <w:pStyle w:val="TAL"/>
              <w:ind w:left="-68"/>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6E9B28DF" w14:textId="77777777" w:rsidR="005E6DF4" w:rsidRPr="00846E1C" w:rsidRDefault="005E6DF4" w:rsidP="00676AB7">
            <w:pPr>
              <w:pStyle w:val="TAL"/>
              <w:rPr>
                <w:rStyle w:val="Codechar"/>
              </w:rPr>
            </w:pPr>
            <w:r w:rsidRPr="00846E1C">
              <w:rPr>
                <w:rStyle w:val="Codechar"/>
              </w:rPr>
              <w:t>entryPoints</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17BD28B" w14:textId="77777777" w:rsidR="005E6DF4" w:rsidRPr="00C442D0" w:rsidRDefault="005E6DF4" w:rsidP="00676AB7">
            <w:pPr>
              <w:pStyle w:val="TAL"/>
              <w:rPr>
                <w:rStyle w:val="Datatypechar"/>
              </w:rPr>
            </w:pPr>
            <w:r w:rsidRPr="00C442D0">
              <w:rPr>
                <w:rStyle w:val="Datatypechar"/>
              </w:rPr>
              <w:t>Array(M5‌Media‌Entry‌Point)</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6490F1E" w14:textId="77777777" w:rsidR="005E6DF4" w:rsidRPr="00C442D0" w:rsidRDefault="005E6DF4" w:rsidP="00676AB7">
            <w:pPr>
              <w:pStyle w:val="TAC"/>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BD5A59A"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E3EC529" w14:textId="77777777" w:rsidR="005E6DF4" w:rsidRPr="00C442D0" w:rsidRDefault="005E6DF4" w:rsidP="00676AB7">
            <w:pPr>
              <w:pStyle w:val="TAL"/>
            </w:pPr>
            <w:r w:rsidRPr="00C442D0">
              <w:t>A list of alternative Media Entry Points for the Media Client to choose between.</w:t>
            </w:r>
          </w:p>
        </w:tc>
        <w:tc>
          <w:tcPr>
            <w:tcW w:w="459" w:type="pct"/>
            <w:vMerge/>
            <w:tcBorders>
              <w:top w:val="single" w:sz="4" w:space="0" w:color="000000"/>
              <w:left w:val="single" w:sz="4" w:space="0" w:color="000000"/>
              <w:bottom w:val="nil"/>
              <w:right w:val="single" w:sz="4" w:space="0" w:color="000000"/>
            </w:tcBorders>
            <w:vAlign w:val="center"/>
            <w:hideMark/>
          </w:tcPr>
          <w:p w14:paraId="691E82EB" w14:textId="77777777" w:rsidR="005E6DF4" w:rsidRPr="00C442D0" w:rsidRDefault="005E6DF4" w:rsidP="00676AB7">
            <w:pPr>
              <w:pStyle w:val="TAL"/>
              <w:ind w:left="126"/>
            </w:pPr>
          </w:p>
        </w:tc>
      </w:tr>
      <w:tr w:rsidR="002848CA" w:rsidRPr="00C442D0" w14:paraId="08EF3EE6"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2F2C782E" w14:textId="77777777" w:rsidR="005E6DF4" w:rsidRPr="00C442D0" w:rsidRDefault="005E6DF4" w:rsidP="00676AB7">
            <w:pPr>
              <w:pStyle w:val="TAL"/>
              <w:keepNext w:val="0"/>
              <w:ind w:left="-68"/>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580B5799" w14:textId="77777777" w:rsidR="005E6DF4" w:rsidRPr="00846E1C" w:rsidRDefault="005E6DF4" w:rsidP="00676AB7">
            <w:pPr>
              <w:pStyle w:val="TAL"/>
              <w:rPr>
                <w:rStyle w:val="Codechar"/>
              </w:rPr>
            </w:pP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62C6F15" w14:textId="77777777" w:rsidR="005E6DF4" w:rsidRPr="00846E1C" w:rsidRDefault="005E6DF4" w:rsidP="00676AB7">
            <w:pPr>
              <w:pStyle w:val="TAL"/>
              <w:rPr>
                <w:rStyle w:val="Codechar"/>
              </w:rPr>
            </w:pPr>
            <w:r w:rsidRPr="00846E1C">
              <w:rPr>
                <w:rStyle w:val="Codechar"/>
              </w:rPr>
              <w:t>locator</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1AE650D" w14:textId="77777777" w:rsidR="005E6DF4" w:rsidRPr="00C442D0" w:rsidRDefault="005E6DF4" w:rsidP="00676AB7">
            <w:pPr>
              <w:pStyle w:val="TAL"/>
              <w:keepNext w:val="0"/>
              <w:rPr>
                <w:rStyle w:val="Datatypechar"/>
              </w:rPr>
            </w:pPr>
            <w:bookmarkStart w:id="165" w:name="_MCCTEMPBM_CRPT71130447___7"/>
            <w:r w:rsidRPr="00C442D0">
              <w:rPr>
                <w:rStyle w:val="Datatypechar"/>
              </w:rPr>
              <w:t>AbsoluteUrl</w:t>
            </w:r>
            <w:bookmarkEnd w:id="165"/>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A677732"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5479FA"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9D84A3B" w14:textId="77777777" w:rsidR="005E6DF4" w:rsidRPr="00C442D0" w:rsidRDefault="005E6DF4" w:rsidP="00676AB7">
            <w:pPr>
              <w:pStyle w:val="TAL"/>
              <w:keepNext w:val="0"/>
            </w:pPr>
            <w:r w:rsidRPr="00C442D0">
              <w:t>A pointer to a document at reference point M2 that defines a media presentation e.g. MPD for DASH content or URL to a video clip file.</w:t>
            </w:r>
          </w:p>
        </w:tc>
        <w:tc>
          <w:tcPr>
            <w:tcW w:w="459" w:type="pct"/>
            <w:vMerge/>
            <w:tcBorders>
              <w:top w:val="single" w:sz="4" w:space="0" w:color="000000"/>
              <w:left w:val="single" w:sz="4" w:space="0" w:color="000000"/>
              <w:bottom w:val="nil"/>
              <w:right w:val="single" w:sz="4" w:space="0" w:color="000000"/>
            </w:tcBorders>
            <w:vAlign w:val="center"/>
            <w:hideMark/>
          </w:tcPr>
          <w:p w14:paraId="09A48E2E" w14:textId="77777777" w:rsidR="005E6DF4" w:rsidRPr="00C442D0" w:rsidRDefault="005E6DF4" w:rsidP="00676AB7">
            <w:pPr>
              <w:pStyle w:val="TAL"/>
              <w:ind w:left="126"/>
            </w:pPr>
          </w:p>
        </w:tc>
      </w:tr>
      <w:tr w:rsidR="002848CA" w:rsidRPr="00C442D0" w14:paraId="1ADB8022"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5D4CBC45" w14:textId="77777777" w:rsidR="005E6DF4" w:rsidRPr="00C442D0" w:rsidRDefault="005E6DF4" w:rsidP="00676AB7">
            <w:pPr>
              <w:pStyle w:val="TAL"/>
              <w:keepNext w:val="0"/>
              <w:ind w:left="-68"/>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63DF7E2D" w14:textId="77777777" w:rsidR="005E6DF4" w:rsidRPr="00846E1C" w:rsidRDefault="005E6DF4" w:rsidP="00676AB7">
            <w:pPr>
              <w:pStyle w:val="TAL"/>
              <w:rPr>
                <w:rStyle w:val="Codechar"/>
              </w:rPr>
            </w:pP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FF87FC2" w14:textId="77777777" w:rsidR="005E6DF4" w:rsidRPr="00846E1C" w:rsidRDefault="005E6DF4" w:rsidP="00676AB7">
            <w:pPr>
              <w:pStyle w:val="TAL"/>
              <w:rPr>
                <w:rStyle w:val="Codechar"/>
              </w:rPr>
            </w:pPr>
            <w:r w:rsidRPr="00846E1C">
              <w:rPr>
                <w:rStyle w:val="Codechar"/>
              </w:rPr>
              <w:t>contentType</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B49EF2C" w14:textId="77777777" w:rsidR="005E6DF4" w:rsidRPr="00C442D0" w:rsidRDefault="005E6DF4" w:rsidP="00676AB7">
            <w:pPr>
              <w:pStyle w:val="TAL"/>
              <w:keepNext w:val="0"/>
              <w:rPr>
                <w:rStyle w:val="Datatypechar"/>
              </w:rPr>
            </w:pPr>
            <w:r w:rsidRPr="00C442D0">
              <w:rPr>
                <w:rStyle w:val="Datatypechar"/>
              </w:rPr>
              <w:t>string</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E693F93"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6B8ED60"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F776933" w14:textId="77777777" w:rsidR="005E6DF4" w:rsidRPr="00C442D0" w:rsidRDefault="005E6DF4" w:rsidP="00676AB7">
            <w:pPr>
              <w:pStyle w:val="TAL"/>
            </w:pPr>
            <w:r w:rsidRPr="00C442D0">
              <w:t xml:space="preserve">The MIME content type of resource at </w:t>
            </w:r>
            <w:r w:rsidRPr="00C442D0">
              <w:rPr>
                <w:rStyle w:val="Codechar"/>
              </w:rPr>
              <w:t>locator</w:t>
            </w:r>
            <w:r w:rsidRPr="00C442D0">
              <w:t>.</w:t>
            </w:r>
          </w:p>
        </w:tc>
        <w:tc>
          <w:tcPr>
            <w:tcW w:w="459" w:type="pct"/>
            <w:tcBorders>
              <w:top w:val="nil"/>
              <w:left w:val="single" w:sz="4" w:space="0" w:color="000000"/>
              <w:bottom w:val="nil"/>
              <w:right w:val="single" w:sz="4" w:space="0" w:color="000000"/>
            </w:tcBorders>
            <w:vAlign w:val="center"/>
          </w:tcPr>
          <w:p w14:paraId="730B7D86" w14:textId="77777777" w:rsidR="005E6DF4" w:rsidRPr="00C442D0" w:rsidRDefault="005E6DF4" w:rsidP="00676AB7">
            <w:pPr>
              <w:pStyle w:val="TAL"/>
              <w:ind w:left="126"/>
            </w:pPr>
          </w:p>
        </w:tc>
      </w:tr>
      <w:tr w:rsidR="002848CA" w:rsidRPr="00C442D0" w14:paraId="13469BF0"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71CF54F7" w14:textId="77777777" w:rsidR="005E6DF4" w:rsidRPr="00C442D0" w:rsidRDefault="005E6DF4" w:rsidP="00676AB7">
            <w:pPr>
              <w:pStyle w:val="TAL"/>
              <w:keepNext w:val="0"/>
              <w:ind w:left="-68"/>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39FB85E9" w14:textId="77777777" w:rsidR="005E6DF4" w:rsidRPr="00846E1C" w:rsidRDefault="005E6DF4" w:rsidP="00676AB7">
            <w:pPr>
              <w:pStyle w:val="TAL"/>
              <w:rPr>
                <w:rStyle w:val="Codechar"/>
              </w:rPr>
            </w:pP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14D10FE" w14:textId="77777777" w:rsidR="005E6DF4" w:rsidRPr="00846E1C" w:rsidRDefault="005E6DF4" w:rsidP="00676AB7">
            <w:pPr>
              <w:pStyle w:val="TAL"/>
              <w:rPr>
                <w:rStyle w:val="Codechar"/>
              </w:rPr>
            </w:pPr>
            <w:r w:rsidRPr="00846E1C">
              <w:rPr>
                <w:rStyle w:val="Codechar"/>
              </w:rPr>
              <w:t>profiles</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4918F7B" w14:textId="77777777" w:rsidR="005E6DF4" w:rsidRPr="00C442D0" w:rsidRDefault="005E6DF4" w:rsidP="00676AB7">
            <w:pPr>
              <w:pStyle w:val="TAL"/>
              <w:keepNext w:val="0"/>
              <w:rPr>
                <w:rStyle w:val="Datatypechar"/>
              </w:rPr>
            </w:pPr>
            <w:r w:rsidRPr="00C442D0">
              <w:rPr>
                <w:rStyle w:val="Datatypechar"/>
              </w:rPr>
              <w:t>array(Uri)</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F3A25CB" w14:textId="77777777" w:rsidR="005E6DF4" w:rsidRPr="00C442D0" w:rsidRDefault="005E6DF4" w:rsidP="00676AB7">
            <w:pPr>
              <w:pStyle w:val="TAC"/>
              <w:keepNext w:val="0"/>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C8C65A"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56E50F9" w14:textId="77777777" w:rsidR="005E6DF4" w:rsidRPr="00C442D0" w:rsidRDefault="005E6DF4" w:rsidP="00676AB7">
            <w:pPr>
              <w:pStyle w:val="TAL"/>
              <w:keepNext w:val="0"/>
            </w:pPr>
            <w:r w:rsidRPr="00C442D0">
              <w:t>An optional list of conformance profile URIs with which this Media Entry Point is compliant.</w:t>
            </w:r>
          </w:p>
          <w:p w14:paraId="642537F9" w14:textId="77777777" w:rsidR="005E6DF4" w:rsidRPr="00C442D0" w:rsidRDefault="005E6DF4" w:rsidP="00676AB7">
            <w:pPr>
              <w:pStyle w:val="TALcontinuation"/>
              <w:spacing w:before="60"/>
            </w:pPr>
            <w:r w:rsidRPr="00C442D0">
              <w:t>If present, the array shall contain at least one item.</w:t>
            </w:r>
          </w:p>
        </w:tc>
        <w:tc>
          <w:tcPr>
            <w:tcW w:w="459" w:type="pct"/>
            <w:tcBorders>
              <w:top w:val="nil"/>
              <w:left w:val="single" w:sz="4" w:space="0" w:color="000000"/>
              <w:bottom w:val="single" w:sz="4" w:space="0" w:color="000000"/>
              <w:right w:val="single" w:sz="4" w:space="0" w:color="000000"/>
            </w:tcBorders>
            <w:vAlign w:val="center"/>
          </w:tcPr>
          <w:p w14:paraId="02E12B4B" w14:textId="77777777" w:rsidR="005E6DF4" w:rsidRPr="00C442D0" w:rsidRDefault="005E6DF4" w:rsidP="00676AB7">
            <w:pPr>
              <w:pStyle w:val="TAL"/>
              <w:ind w:left="126"/>
            </w:pPr>
          </w:p>
        </w:tc>
      </w:tr>
      <w:tr w:rsidR="002848CA" w:rsidRPr="00C442D0" w14:paraId="1209003D"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16D908CE" w14:textId="77777777" w:rsidR="005E6DF4" w:rsidRPr="00C442D0" w:rsidRDefault="005E6DF4" w:rsidP="00676AB7">
            <w:pPr>
              <w:pStyle w:val="TAL"/>
              <w:ind w:left="-68"/>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1F337D50" w14:textId="77777777" w:rsidR="005E6DF4" w:rsidRPr="00846E1C" w:rsidRDefault="005E6DF4" w:rsidP="00676AB7">
            <w:pPr>
              <w:pStyle w:val="TAL"/>
              <w:rPr>
                <w:rStyle w:val="Codechar"/>
              </w:rPr>
            </w:pPr>
            <w:bookmarkStart w:id="166" w:name="_MCCTEMPBM_CRPT71130448___2"/>
            <w:r w:rsidRPr="00846E1C">
              <w:rPr>
                <w:rStyle w:val="Codechar"/>
              </w:rPr>
              <w:t>eMBMS‌Service‌Announcement‌Locator</w:t>
            </w:r>
            <w:bookmarkEnd w:id="166"/>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55B1B90" w14:textId="77777777" w:rsidR="005E6DF4" w:rsidRPr="00C442D0" w:rsidRDefault="005E6DF4" w:rsidP="00676AB7">
            <w:pPr>
              <w:pStyle w:val="TAL"/>
              <w:rPr>
                <w:rStyle w:val="Datatypechar"/>
              </w:rPr>
            </w:pPr>
            <w:bookmarkStart w:id="167" w:name="_MCCTEMPBM_CRPT71130449___7"/>
            <w:r w:rsidRPr="00C442D0">
              <w:rPr>
                <w:rStyle w:val="Datatypechar"/>
              </w:rPr>
              <w:t>AbsoluteUrl</w:t>
            </w:r>
            <w:bookmarkEnd w:id="167"/>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33D3150" w14:textId="77777777" w:rsidR="005E6DF4" w:rsidRPr="00C442D0" w:rsidRDefault="005E6DF4" w:rsidP="00676AB7">
            <w:pPr>
              <w:pStyle w:val="TAC"/>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99A746"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B300C5" w14:textId="77777777" w:rsidR="005E6DF4" w:rsidRPr="00C442D0" w:rsidRDefault="005E6DF4" w:rsidP="00676AB7">
            <w:pPr>
              <w:pStyle w:val="TAL"/>
            </w:pPr>
            <w:r w:rsidRPr="00C442D0">
              <w:t>A pointer to an eMBMS User Service Announcement document.</w:t>
            </w:r>
          </w:p>
        </w:tc>
        <w:tc>
          <w:tcPr>
            <w:tcW w:w="45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0316553" w14:textId="77777777" w:rsidR="005E6DF4" w:rsidRPr="00B34CAA" w:rsidRDefault="005E6DF4" w:rsidP="00676AB7">
            <w:pPr>
              <w:pStyle w:val="TAL"/>
              <w:rPr>
                <w:rStyle w:val="Codechar"/>
              </w:rPr>
            </w:pPr>
            <w:r w:rsidRPr="00B34CAA">
              <w:rPr>
                <w:rStyle w:val="Codechar"/>
              </w:rPr>
              <w:t>DOWNLINK</w:t>
            </w:r>
          </w:p>
        </w:tc>
      </w:tr>
      <w:tr w:rsidR="002848CA" w:rsidRPr="00C442D0" w14:paraId="3C264F51" w14:textId="77777777" w:rsidTr="002848CA">
        <w:trPr>
          <w:jc w:val="center"/>
        </w:trPr>
        <w:tc>
          <w:tcPr>
            <w:tcW w:w="965" w:type="pct"/>
            <w:gridSpan w:val="3"/>
            <w:tcBorders>
              <w:top w:val="single" w:sz="4" w:space="0" w:color="000000"/>
              <w:left w:val="single" w:sz="4" w:space="0" w:color="000000"/>
              <w:bottom w:val="single" w:sz="4" w:space="0" w:color="000000"/>
              <w:right w:val="single" w:sz="4" w:space="0" w:color="000000"/>
            </w:tcBorders>
          </w:tcPr>
          <w:p w14:paraId="7E5AEAE4" w14:textId="77777777" w:rsidR="005E6DF4" w:rsidRPr="00846E1C" w:rsidRDefault="005E6DF4" w:rsidP="00676AB7">
            <w:pPr>
              <w:pStyle w:val="TAL"/>
              <w:rPr>
                <w:rStyle w:val="Codechar"/>
              </w:rPr>
            </w:pPr>
            <w:r w:rsidRPr="00846E1C">
              <w:rPr>
                <w:rStyle w:val="Codechar"/>
              </w:rPr>
              <w:t>clientConsumptionReporting‌Configuration</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0F218A7" w14:textId="77777777" w:rsidR="005E6DF4" w:rsidRPr="00C442D0" w:rsidRDefault="005E6DF4" w:rsidP="00676AB7">
            <w:pPr>
              <w:pStyle w:val="TAL"/>
              <w:rPr>
                <w:rStyle w:val="Datatypechar"/>
              </w:rPr>
            </w:pPr>
            <w:bookmarkStart w:id="168" w:name="_MCCTEMPBM_CRPT71130451___7"/>
            <w:r w:rsidRPr="00C442D0">
              <w:rPr>
                <w:rStyle w:val="Datatypechar"/>
              </w:rPr>
              <w:t>object</w:t>
            </w:r>
            <w:bookmarkEnd w:id="168"/>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2A880D4" w14:textId="77777777" w:rsidR="005E6DF4" w:rsidRPr="00C442D0" w:rsidRDefault="005E6DF4" w:rsidP="00676AB7">
            <w:pPr>
              <w:pStyle w:val="TAC"/>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5632DC3"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DF9AF5" w14:textId="77777777" w:rsidR="005E6DF4" w:rsidRPr="00C442D0" w:rsidRDefault="005E6DF4" w:rsidP="00676AB7">
            <w:pPr>
              <w:pStyle w:val="TAL"/>
            </w:pPr>
            <w:r w:rsidRPr="00C442D0">
              <w:t>Present if consumption reporting is activated for this Provisioning Session.</w:t>
            </w:r>
          </w:p>
        </w:tc>
        <w:tc>
          <w:tcPr>
            <w:tcW w:w="459"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548926E" w14:textId="77777777" w:rsidR="005E6DF4" w:rsidRPr="00B34CAA" w:rsidRDefault="005E6DF4" w:rsidP="00676AB7">
            <w:pPr>
              <w:pStyle w:val="TAL"/>
              <w:rPr>
                <w:rStyle w:val="Codechar"/>
              </w:rPr>
            </w:pPr>
            <w:r w:rsidRPr="00B34CAA">
              <w:rPr>
                <w:rStyle w:val="Codechar"/>
              </w:rPr>
              <w:t>DOWNLINK</w:t>
            </w:r>
          </w:p>
        </w:tc>
      </w:tr>
      <w:tr w:rsidR="002848CA" w:rsidRPr="00C442D0" w14:paraId="31E7AF92"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24BDA999" w14:textId="77777777" w:rsidR="005E6DF4" w:rsidRPr="00C442D0" w:rsidRDefault="005E6DF4" w:rsidP="00676AB7">
            <w:pPr>
              <w:pStyle w:val="TAL"/>
              <w:ind w:left="-68"/>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1B201DE3" w14:textId="77777777" w:rsidR="005E6DF4" w:rsidRPr="00846E1C" w:rsidRDefault="005E6DF4" w:rsidP="00676AB7">
            <w:pPr>
              <w:pStyle w:val="TAL"/>
              <w:rPr>
                <w:rStyle w:val="Codechar"/>
              </w:rPr>
            </w:pP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A2755FF" w14:textId="77777777" w:rsidR="005E6DF4" w:rsidRPr="00846E1C" w:rsidRDefault="005E6DF4" w:rsidP="00676AB7">
            <w:pPr>
              <w:pStyle w:val="TAL"/>
              <w:rPr>
                <w:rStyle w:val="Codechar"/>
              </w:rPr>
            </w:pPr>
            <w:bookmarkStart w:id="169" w:name="_MCCTEMPBM_CRPT71130452___2"/>
            <w:r w:rsidRPr="00846E1C">
              <w:rPr>
                <w:rStyle w:val="Codechar"/>
              </w:rPr>
              <w:t>reportingInterval</w:t>
            </w:r>
            <w:bookmarkEnd w:id="169"/>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21AEAE3" w14:textId="77777777" w:rsidR="005E6DF4" w:rsidRPr="00C442D0" w:rsidRDefault="005E6DF4" w:rsidP="00676AB7">
            <w:pPr>
              <w:pStyle w:val="TAL"/>
              <w:rPr>
                <w:rStyle w:val="Datatypechar"/>
              </w:rPr>
            </w:pPr>
            <w:bookmarkStart w:id="170" w:name="_MCCTEMPBM_CRPT71130453___7"/>
            <w:r w:rsidRPr="00C442D0">
              <w:rPr>
                <w:rStyle w:val="Datatypechar"/>
              </w:rPr>
              <w:t>DurationSec</w:t>
            </w:r>
            <w:bookmarkEnd w:id="170"/>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DB1B260" w14:textId="77777777" w:rsidR="005E6DF4" w:rsidRPr="00C442D0" w:rsidRDefault="005E6DF4" w:rsidP="00676AB7">
            <w:pPr>
              <w:pStyle w:val="TAC"/>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514D14A"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AADB123" w14:textId="77777777" w:rsidR="005E6DF4" w:rsidRPr="00C442D0" w:rsidRDefault="005E6DF4" w:rsidP="00676AB7">
            <w:pPr>
              <w:pStyle w:val="TAL"/>
            </w:pPr>
            <w:r w:rsidRPr="00C442D0">
              <w:t>The time interval, expressed in seconds, between consumption report messages being sent by the Media Session Handler. The value shall be greater than zero.</w:t>
            </w:r>
          </w:p>
          <w:p w14:paraId="547180D4" w14:textId="77777777" w:rsidR="005E6DF4" w:rsidRPr="00C442D0" w:rsidRDefault="005E6DF4" w:rsidP="00676AB7">
            <w:pPr>
              <w:pStyle w:val="TALcontinuation"/>
              <w:spacing w:before="60"/>
            </w:pPr>
            <w:r w:rsidRPr="00C442D0">
              <w:t>When this property is omitted, a single final report shall be sent immediately after the media streaming session has ended.</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21681B2F" w14:textId="77777777" w:rsidR="005E6DF4" w:rsidRPr="00C442D0" w:rsidRDefault="005E6DF4" w:rsidP="00676AB7">
            <w:pPr>
              <w:spacing w:after="0" w:afterAutospacing="1"/>
              <w:ind w:left="126"/>
            </w:pPr>
          </w:p>
        </w:tc>
      </w:tr>
      <w:tr w:rsidR="002848CA" w:rsidRPr="00C442D0" w14:paraId="7BC10974"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2047312F" w14:textId="77777777" w:rsidR="005E6DF4" w:rsidRPr="00C442D0" w:rsidRDefault="005E6DF4" w:rsidP="00676AB7">
            <w:pPr>
              <w:pStyle w:val="TAL"/>
              <w:keepNext w:val="0"/>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663693F1" w14:textId="77777777" w:rsidR="005E6DF4" w:rsidRPr="00846E1C" w:rsidRDefault="005E6DF4" w:rsidP="00676AB7">
            <w:pPr>
              <w:pStyle w:val="TAL"/>
              <w:rPr>
                <w:rStyle w:val="Codechar"/>
              </w:rPr>
            </w:pP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6D66369" w14:textId="77777777" w:rsidR="005E6DF4" w:rsidRPr="00846E1C" w:rsidRDefault="005E6DF4" w:rsidP="00676AB7">
            <w:pPr>
              <w:pStyle w:val="TAL"/>
              <w:rPr>
                <w:rStyle w:val="Codechar"/>
              </w:rPr>
            </w:pPr>
            <w:bookmarkStart w:id="171" w:name="_MCCTEMPBM_CRPT71130454___2"/>
            <w:r w:rsidRPr="00846E1C">
              <w:rPr>
                <w:rStyle w:val="Codechar"/>
              </w:rPr>
              <w:t>serverAddresses</w:t>
            </w:r>
            <w:bookmarkEnd w:id="171"/>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9B08B55" w14:textId="77777777" w:rsidR="005E6DF4" w:rsidRPr="00C442D0" w:rsidRDefault="005E6DF4" w:rsidP="00676AB7">
            <w:pPr>
              <w:pStyle w:val="TAL"/>
              <w:keepNext w:val="0"/>
              <w:rPr>
                <w:rStyle w:val="Datatypechar"/>
              </w:rPr>
            </w:pPr>
            <w:bookmarkStart w:id="172" w:name="_MCCTEMPBM_CRPT71130455___7"/>
            <w:r w:rsidRPr="00C442D0">
              <w:rPr>
                <w:rStyle w:val="Datatypechar"/>
              </w:rPr>
              <w:t>array(AbsoluteUrl)</w:t>
            </w:r>
            <w:bookmarkEnd w:id="172"/>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4DE3411"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B803123"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FE9F80F" w14:textId="77777777" w:rsidR="005E6DF4" w:rsidRPr="00C442D0" w:rsidRDefault="005E6DF4" w:rsidP="00676AB7">
            <w:pPr>
              <w:pStyle w:val="TAL"/>
            </w:pPr>
            <w:r w:rsidRPr="00C442D0">
              <w:t>A list of Media AF addresses (URLs) where the consumption reporting messages are sent by the Media Session Handler. See NOTE.</w:t>
            </w:r>
          </w:p>
          <w:p w14:paraId="2DDE4A51" w14:textId="77777777" w:rsidR="005E6DF4" w:rsidRPr="00C442D0" w:rsidRDefault="005E6DF4" w:rsidP="00676AB7">
            <w:pPr>
              <w:pStyle w:val="TALcontinuation"/>
              <w:spacing w:before="60"/>
            </w:pPr>
            <w:r w:rsidRPr="00C442D0">
              <w:t xml:space="preserve">Each address shall be an opaque base URL, following the format specified in clause 7.1.3 up to and including the </w:t>
            </w:r>
            <w:r w:rsidRPr="00C442D0">
              <w:rPr>
                <w:rStyle w:val="Codechar"/>
              </w:rPr>
              <w:t>{apiVersion}</w:t>
            </w:r>
            <w:r w:rsidRPr="00C442D0">
              <w:t xml:space="preserve"> path element.</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43D5CA5C" w14:textId="77777777" w:rsidR="005E6DF4" w:rsidRPr="00C442D0" w:rsidRDefault="005E6DF4" w:rsidP="00676AB7">
            <w:pPr>
              <w:spacing w:after="0" w:afterAutospacing="1"/>
              <w:ind w:left="126"/>
            </w:pPr>
          </w:p>
        </w:tc>
      </w:tr>
      <w:tr w:rsidR="002848CA" w:rsidRPr="00C442D0" w14:paraId="1F8A5042"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3794A5C5" w14:textId="77777777" w:rsidR="005E6DF4" w:rsidRPr="00C442D0" w:rsidRDefault="005E6DF4" w:rsidP="00676AB7">
            <w:pPr>
              <w:pStyle w:val="TAL"/>
              <w:ind w:left="-91"/>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5CA84F81" w14:textId="77777777" w:rsidR="005E6DF4" w:rsidRPr="00846E1C" w:rsidRDefault="005E6DF4" w:rsidP="00676AB7">
            <w:pPr>
              <w:pStyle w:val="TAL"/>
              <w:rPr>
                <w:rStyle w:val="Codechar"/>
              </w:rPr>
            </w:pP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FFEF901" w14:textId="77777777" w:rsidR="005E6DF4" w:rsidRPr="00846E1C" w:rsidRDefault="005E6DF4" w:rsidP="00676AB7">
            <w:pPr>
              <w:pStyle w:val="TAL"/>
              <w:rPr>
                <w:rStyle w:val="Codechar"/>
              </w:rPr>
            </w:pPr>
            <w:bookmarkStart w:id="173" w:name="_MCCTEMPBM_CRPT71130456___2"/>
            <w:r w:rsidRPr="00846E1C">
              <w:rPr>
                <w:rStyle w:val="Codechar"/>
              </w:rPr>
              <w:t>locationReporting</w:t>
            </w:r>
            <w:bookmarkEnd w:id="173"/>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3A37FD8" w14:textId="77777777" w:rsidR="005E6DF4" w:rsidRPr="00C442D0" w:rsidRDefault="005E6DF4" w:rsidP="00676AB7">
            <w:pPr>
              <w:pStyle w:val="TAL"/>
              <w:rPr>
                <w:rStyle w:val="Datatypechar"/>
              </w:rPr>
            </w:pPr>
            <w:bookmarkStart w:id="174" w:name="_MCCTEMPBM_CRPT71130457___7"/>
            <w:r w:rsidRPr="00C442D0">
              <w:rPr>
                <w:rStyle w:val="Datatypechar"/>
              </w:rPr>
              <w:t>boolean</w:t>
            </w:r>
            <w:bookmarkEnd w:id="174"/>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26C4B33" w14:textId="77777777" w:rsidR="005E6DF4" w:rsidRPr="00C442D0" w:rsidRDefault="005E6DF4" w:rsidP="00676AB7">
            <w:pPr>
              <w:pStyle w:val="TAC"/>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8DB32D"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A1FA268" w14:textId="77777777" w:rsidR="005E6DF4" w:rsidRPr="00C442D0" w:rsidRDefault="005E6DF4" w:rsidP="00676AB7">
            <w:pPr>
              <w:pStyle w:val="TAL"/>
            </w:pPr>
            <w:r w:rsidRPr="00C442D0">
              <w:t>Indicates whether the Media Session Handler is required to provide location data in consumption reporting messages (in case of MNO or trusted third parties).</w:t>
            </w:r>
          </w:p>
          <w:p w14:paraId="5AA6608C" w14:textId="77777777" w:rsidR="005E6DF4" w:rsidRPr="00C442D0" w:rsidRDefault="005E6DF4" w:rsidP="00676AB7">
            <w:pPr>
              <w:pStyle w:val="TALcontinuation"/>
              <w:spacing w:before="60"/>
            </w:pPr>
            <w:r w:rsidRPr="00C442D0">
              <w:t xml:space="preserve">Shall be set false if the </w:t>
            </w:r>
            <w:r w:rsidRPr="00C442D0">
              <w:rPr>
                <w:rStyle w:val="Codechar"/>
              </w:rPr>
              <w:t>locationReporting</w:t>
            </w:r>
            <w:r w:rsidRPr="00C442D0">
              <w:t xml:space="preserve"> parameter is omitted from the </w:t>
            </w:r>
            <w:r w:rsidRPr="00C442D0">
              <w:rPr>
                <w:rStyle w:val="Codechar"/>
              </w:rPr>
              <w:t>Consumption‌Reporting‌Configuration</w:t>
            </w:r>
            <w:r w:rsidRPr="00C442D0">
              <w:t>, as specified in table 8.11.3.1</w:t>
            </w:r>
            <w:r w:rsidRPr="00C442D0">
              <w:noBreakHyphen/>
              <w:t>1.</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3BD2C2DC" w14:textId="77777777" w:rsidR="005E6DF4" w:rsidRPr="00C442D0" w:rsidRDefault="005E6DF4" w:rsidP="00676AB7">
            <w:pPr>
              <w:spacing w:after="0" w:afterAutospacing="1"/>
              <w:ind w:left="126"/>
            </w:pPr>
          </w:p>
        </w:tc>
      </w:tr>
      <w:tr w:rsidR="002848CA" w:rsidRPr="00C442D0" w14:paraId="23175330"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1835C1C1" w14:textId="77777777" w:rsidR="005E6DF4" w:rsidRPr="00C442D0" w:rsidRDefault="005E6DF4" w:rsidP="00676AB7">
            <w:pPr>
              <w:pStyle w:val="TAL"/>
              <w:ind w:left="-91"/>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6156D16B" w14:textId="77777777" w:rsidR="005E6DF4" w:rsidRPr="00846E1C" w:rsidRDefault="005E6DF4" w:rsidP="00676AB7">
            <w:pPr>
              <w:pStyle w:val="TAL"/>
              <w:rPr>
                <w:rStyle w:val="Codechar"/>
              </w:rPr>
            </w:pP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AACDA93" w14:textId="77777777" w:rsidR="005E6DF4" w:rsidRPr="00846E1C" w:rsidRDefault="005E6DF4" w:rsidP="00676AB7">
            <w:pPr>
              <w:pStyle w:val="TAL"/>
              <w:rPr>
                <w:rStyle w:val="Codechar"/>
              </w:rPr>
            </w:pPr>
            <w:bookmarkStart w:id="175" w:name="_MCCTEMPBM_CRPT71130458___2"/>
            <w:r w:rsidRPr="00846E1C">
              <w:rPr>
                <w:rStyle w:val="Codechar"/>
              </w:rPr>
              <w:t>accessReporting</w:t>
            </w:r>
            <w:bookmarkEnd w:id="175"/>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44A180A" w14:textId="77777777" w:rsidR="005E6DF4" w:rsidRPr="00C442D0" w:rsidRDefault="005E6DF4" w:rsidP="00676AB7">
            <w:pPr>
              <w:pStyle w:val="TAL"/>
              <w:rPr>
                <w:rStyle w:val="Datatypechar"/>
              </w:rPr>
            </w:pPr>
            <w:bookmarkStart w:id="176" w:name="_MCCTEMPBM_CRPT71130459___7"/>
            <w:r w:rsidRPr="00C442D0">
              <w:rPr>
                <w:rStyle w:val="Datatypechar"/>
              </w:rPr>
              <w:t>boolean</w:t>
            </w:r>
            <w:bookmarkEnd w:id="176"/>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988FAEC" w14:textId="77777777" w:rsidR="005E6DF4" w:rsidRPr="00C442D0" w:rsidRDefault="005E6DF4" w:rsidP="00676AB7">
            <w:pPr>
              <w:pStyle w:val="TAC"/>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70EE78F"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1D618CA" w14:textId="77777777" w:rsidR="005E6DF4" w:rsidRPr="00C442D0" w:rsidRDefault="005E6DF4" w:rsidP="00676AB7">
            <w:pPr>
              <w:pStyle w:val="TAL"/>
            </w:pPr>
            <w:r w:rsidRPr="00C442D0">
              <w:t>Indicates whether the Media Session Handler is required to supply consumption reporting units</w:t>
            </w:r>
            <w:ins w:id="177" w:author="Richard Bradbury" w:date="2024-01-23T16:51:00Z">
              <w:r>
                <w:t xml:space="preserve"> </w:t>
              </w:r>
            </w:ins>
            <w:r w:rsidRPr="00C442D0">
              <w:t>whenever the access network changes during a media delivery session.</w:t>
            </w:r>
          </w:p>
          <w:p w14:paraId="1D81CDEF" w14:textId="77777777" w:rsidR="005E6DF4" w:rsidRPr="00C442D0" w:rsidRDefault="005E6DF4" w:rsidP="00676AB7">
            <w:pPr>
              <w:pStyle w:val="TALcontinuation"/>
              <w:spacing w:before="60"/>
            </w:pPr>
            <w:r w:rsidRPr="00C442D0">
              <w:t xml:space="preserve">Shall be set false if the </w:t>
            </w:r>
            <w:r w:rsidRPr="00C442D0">
              <w:rPr>
                <w:rStyle w:val="Codechar"/>
              </w:rPr>
              <w:t>accessReporting</w:t>
            </w:r>
            <w:r w:rsidRPr="00C442D0">
              <w:t xml:space="preserve"> parameter is omitted from the </w:t>
            </w:r>
            <w:r w:rsidRPr="00C442D0">
              <w:rPr>
                <w:rStyle w:val="Codechar"/>
              </w:rPr>
              <w:t>Consumption‌Reporting‌Configuration</w:t>
            </w:r>
            <w:r w:rsidRPr="00C442D0">
              <w:t>, as specified in table 8.11.3.1</w:t>
            </w:r>
            <w:r w:rsidRPr="00C442D0">
              <w:noBreakHyphen/>
              <w:t>1.</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17C6076B" w14:textId="77777777" w:rsidR="005E6DF4" w:rsidRPr="00C442D0" w:rsidRDefault="005E6DF4" w:rsidP="00676AB7">
            <w:pPr>
              <w:spacing w:after="0" w:afterAutospacing="1"/>
              <w:ind w:left="126"/>
            </w:pPr>
          </w:p>
        </w:tc>
      </w:tr>
      <w:tr w:rsidR="002848CA" w:rsidRPr="00C442D0" w14:paraId="63FECC17"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50DF1E92" w14:textId="77777777" w:rsidR="005E6DF4" w:rsidRPr="00C442D0" w:rsidRDefault="005E6DF4" w:rsidP="00676AB7">
            <w:pPr>
              <w:pStyle w:val="TAL"/>
              <w:keepNext w:val="0"/>
              <w:ind w:left="-91"/>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1AA4A17B" w14:textId="77777777" w:rsidR="005E6DF4" w:rsidRPr="00846E1C" w:rsidRDefault="005E6DF4" w:rsidP="00676AB7">
            <w:pPr>
              <w:pStyle w:val="TAL"/>
              <w:rPr>
                <w:rStyle w:val="Codechar"/>
              </w:rPr>
            </w:pP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8D3A860" w14:textId="77777777" w:rsidR="005E6DF4" w:rsidRPr="00846E1C" w:rsidRDefault="005E6DF4" w:rsidP="00676AB7">
            <w:pPr>
              <w:pStyle w:val="TAL"/>
              <w:rPr>
                <w:rStyle w:val="Codechar"/>
              </w:rPr>
            </w:pPr>
            <w:bookmarkStart w:id="178" w:name="_MCCTEMPBM_CRPT71130460___2"/>
            <w:r w:rsidRPr="00846E1C">
              <w:rPr>
                <w:rStyle w:val="Codechar"/>
              </w:rPr>
              <w:t>samplePercentage</w:t>
            </w:r>
            <w:bookmarkEnd w:id="178"/>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AEF49A9" w14:textId="77777777" w:rsidR="005E6DF4" w:rsidRPr="00C442D0" w:rsidRDefault="005E6DF4" w:rsidP="00676AB7">
            <w:pPr>
              <w:pStyle w:val="TAL"/>
              <w:rPr>
                <w:rStyle w:val="Datatypechar"/>
              </w:rPr>
            </w:pPr>
            <w:bookmarkStart w:id="179" w:name="_MCCTEMPBM_CRPT71130461___7"/>
            <w:r w:rsidRPr="00C442D0">
              <w:rPr>
                <w:rStyle w:val="Datatypechar"/>
              </w:rPr>
              <w:t>Percentage</w:t>
            </w:r>
            <w:bookmarkEnd w:id="179"/>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8E9A99E"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71CE857"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B0A388F" w14:textId="77777777" w:rsidR="005E6DF4" w:rsidRPr="00C442D0" w:rsidRDefault="005E6DF4" w:rsidP="00676AB7">
            <w:pPr>
              <w:pStyle w:val="TAL"/>
            </w:pPr>
            <w:r w:rsidRPr="00C442D0">
              <w:t>The percentage of media delivery sessions that shall send consumption reports, expressed as a floating-point value between 0.0 and 100.0.</w:t>
            </w:r>
          </w:p>
          <w:p w14:paraId="42288F9B" w14:textId="77777777" w:rsidR="005E6DF4" w:rsidRPr="00C442D0" w:rsidRDefault="005E6DF4" w:rsidP="00676AB7">
            <w:pPr>
              <w:pStyle w:val="TALcontinuation"/>
              <w:spacing w:before="60"/>
            </w:pPr>
            <w:r w:rsidRPr="00C442D0">
              <w:t xml:space="preserve">Shall be set to 100.0 if the </w:t>
            </w:r>
            <w:r w:rsidRPr="00C442D0">
              <w:rPr>
                <w:rStyle w:val="Codechar"/>
              </w:rPr>
              <w:t>samplePercentage</w:t>
            </w:r>
            <w:r w:rsidRPr="00C442D0">
              <w:t xml:space="preserve"> parameter is omitted from the </w:t>
            </w:r>
            <w:r w:rsidRPr="00C442D0">
              <w:rPr>
                <w:rStyle w:val="Codechar"/>
              </w:rPr>
              <w:t>Consumption‌Reporting‌Configuration</w:t>
            </w:r>
            <w:r w:rsidRPr="00C442D0">
              <w:t>, as specified in table 8.11.3.1</w:t>
            </w:r>
            <w:r w:rsidRPr="00C442D0">
              <w:noBreakHyphen/>
              <w:t>1.</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2919F5FE" w14:textId="77777777" w:rsidR="005E6DF4" w:rsidRPr="00C442D0" w:rsidRDefault="005E6DF4" w:rsidP="00676AB7">
            <w:pPr>
              <w:spacing w:after="0" w:afterAutospacing="1"/>
              <w:ind w:left="126"/>
            </w:pPr>
          </w:p>
        </w:tc>
      </w:tr>
      <w:tr w:rsidR="002848CA" w:rsidRPr="00C442D0" w14:paraId="088DC3A0" w14:textId="77777777" w:rsidTr="002848CA">
        <w:trPr>
          <w:jc w:val="center"/>
        </w:trPr>
        <w:tc>
          <w:tcPr>
            <w:tcW w:w="965" w:type="pct"/>
            <w:gridSpan w:val="3"/>
            <w:tcBorders>
              <w:top w:val="single" w:sz="4" w:space="0" w:color="000000"/>
              <w:left w:val="single" w:sz="4" w:space="0" w:color="000000"/>
              <w:bottom w:val="single" w:sz="4" w:space="0" w:color="000000"/>
              <w:right w:val="single" w:sz="4" w:space="0" w:color="000000"/>
            </w:tcBorders>
          </w:tcPr>
          <w:p w14:paraId="40E87EC0" w14:textId="77777777" w:rsidR="005E6DF4" w:rsidRPr="00846E1C" w:rsidRDefault="005E6DF4" w:rsidP="00676AB7">
            <w:pPr>
              <w:pStyle w:val="TAL"/>
              <w:rPr>
                <w:rStyle w:val="Codechar"/>
              </w:rPr>
            </w:pPr>
            <w:r w:rsidRPr="00846E1C">
              <w:rPr>
                <w:rStyle w:val="Codechar"/>
              </w:rPr>
              <w:lastRenderedPageBreak/>
              <w:t>dynamicPolicyInvocation‌Configuration</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25350E9" w14:textId="77777777" w:rsidR="005E6DF4" w:rsidRPr="00C442D0" w:rsidRDefault="005E6DF4" w:rsidP="00676AB7">
            <w:pPr>
              <w:pStyle w:val="TAL"/>
              <w:keepLines w:val="0"/>
              <w:rPr>
                <w:rStyle w:val="Datatypechar"/>
              </w:rPr>
            </w:pPr>
            <w:bookmarkStart w:id="180" w:name="_MCCTEMPBM_CRPT71130462___7"/>
            <w:r w:rsidRPr="00C442D0">
              <w:rPr>
                <w:rStyle w:val="Datatypechar"/>
              </w:rPr>
              <w:t>object</w:t>
            </w:r>
            <w:bookmarkEnd w:id="180"/>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153C739" w14:textId="77777777" w:rsidR="005E6DF4" w:rsidRPr="00C442D0" w:rsidRDefault="005E6DF4" w:rsidP="00676AB7">
            <w:pPr>
              <w:pStyle w:val="TAC"/>
              <w:keepLines w:val="0"/>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60EA19C" w14:textId="77777777" w:rsidR="005E6DF4" w:rsidRPr="00C442D0" w:rsidRDefault="005E6DF4" w:rsidP="00676AB7">
            <w:pPr>
              <w:pStyle w:val="TAC"/>
              <w:keepLines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A5AB796" w14:textId="77777777" w:rsidR="005E6DF4" w:rsidRPr="00C442D0" w:rsidRDefault="005E6DF4" w:rsidP="00676AB7">
            <w:pPr>
              <w:pStyle w:val="TAL"/>
              <w:keepLines w:val="0"/>
            </w:pPr>
            <w:r w:rsidRPr="00C442D0">
              <w:t xml:space="preserve">Present if Policy Templates have been provisioned in the parent Provisioning Session and at least one of them is in the </w:t>
            </w:r>
            <w:r w:rsidRPr="00C442D0">
              <w:rPr>
                <w:rStyle w:val="Codechar"/>
              </w:rPr>
              <w:t>READY</w:t>
            </w:r>
            <w:r w:rsidRPr="00C442D0">
              <w:t xml:space="preserve"> state.</w:t>
            </w:r>
          </w:p>
        </w:tc>
        <w:tc>
          <w:tcPr>
            <w:tcW w:w="459" w:type="pct"/>
            <w:tcBorders>
              <w:top w:val="single" w:sz="4" w:space="0" w:color="000000"/>
              <w:left w:val="single" w:sz="4" w:space="0" w:color="000000"/>
              <w:right w:val="single" w:sz="4" w:space="0" w:color="000000"/>
            </w:tcBorders>
            <w:tcMar>
              <w:top w:w="15" w:type="dxa"/>
              <w:left w:w="15" w:type="dxa"/>
              <w:bottom w:w="15" w:type="dxa"/>
              <w:right w:w="15" w:type="dxa"/>
            </w:tcMar>
            <w:hideMark/>
          </w:tcPr>
          <w:p w14:paraId="4541CE22" w14:textId="77777777" w:rsidR="005E6DF4" w:rsidRPr="00B34CAA" w:rsidRDefault="005E6DF4" w:rsidP="00676AB7">
            <w:pPr>
              <w:pStyle w:val="TAL"/>
              <w:rPr>
                <w:rStyle w:val="Codechar"/>
              </w:rPr>
            </w:pPr>
            <w:r w:rsidRPr="00B34CAA">
              <w:rPr>
                <w:rStyle w:val="Codechar"/>
              </w:rPr>
              <w:t>DOWNLINK,</w:t>
            </w:r>
            <w:r w:rsidRPr="00B34CAA">
              <w:rPr>
                <w:rStyle w:val="Codechar"/>
              </w:rPr>
              <w:br/>
              <w:t>UPLINK</w:t>
            </w:r>
          </w:p>
        </w:tc>
      </w:tr>
      <w:tr w:rsidR="002848CA" w:rsidRPr="00C442D0" w14:paraId="26B45379"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4196795D" w14:textId="77777777" w:rsidR="005E6DF4" w:rsidRPr="00C442D0" w:rsidRDefault="005E6DF4" w:rsidP="00676AB7">
            <w:pPr>
              <w:pStyle w:val="TAL"/>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44BAAD04" w14:textId="77777777" w:rsidR="005E6DF4" w:rsidRPr="00846E1C" w:rsidRDefault="005E6DF4" w:rsidP="00676AB7">
            <w:pPr>
              <w:pStyle w:val="TAL"/>
              <w:rPr>
                <w:rStyle w:val="Codechar"/>
              </w:rPr>
            </w:pPr>
            <w:bookmarkStart w:id="181" w:name="_MCCTEMPBM_CRPT71130463___2"/>
            <w:r w:rsidRPr="00846E1C">
              <w:rPr>
                <w:rStyle w:val="Codechar"/>
              </w:rPr>
              <w:t>serverAddresses</w:t>
            </w:r>
            <w:bookmarkEnd w:id="181"/>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88C5030" w14:textId="77777777" w:rsidR="005E6DF4" w:rsidRPr="00C442D0" w:rsidRDefault="005E6DF4" w:rsidP="00676AB7">
            <w:pPr>
              <w:pStyle w:val="TAL"/>
              <w:rPr>
                <w:rStyle w:val="Datatypechar"/>
              </w:rPr>
            </w:pPr>
            <w:bookmarkStart w:id="182" w:name="_MCCTEMPBM_CRPT71130464___7"/>
            <w:r w:rsidRPr="00C442D0">
              <w:rPr>
                <w:rStyle w:val="Datatypechar"/>
              </w:rPr>
              <w:t>array(AbsoluteUrl)</w:t>
            </w:r>
            <w:bookmarkEnd w:id="182"/>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9ED2431" w14:textId="77777777" w:rsidR="005E6DF4" w:rsidRPr="00C442D0" w:rsidRDefault="005E6DF4" w:rsidP="00676AB7">
            <w:pPr>
              <w:pStyle w:val="TAC"/>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9925514"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DD69B9B" w14:textId="77777777" w:rsidR="005E6DF4" w:rsidRPr="00C442D0" w:rsidRDefault="005E6DF4" w:rsidP="00676AB7">
            <w:pPr>
              <w:pStyle w:val="TAL"/>
            </w:pPr>
            <w:r w:rsidRPr="00C442D0">
              <w:t>A list of Media AF addresses (URLs) which offer the APIs for dynamic policy invocation sent by the Media Session Handler. See NOTE.</w:t>
            </w:r>
          </w:p>
          <w:p w14:paraId="5D1C841D" w14:textId="77777777" w:rsidR="005E6DF4" w:rsidRPr="00C442D0" w:rsidRDefault="005E6DF4" w:rsidP="00676AB7">
            <w:pPr>
              <w:pStyle w:val="TALcontinuation"/>
              <w:spacing w:before="60"/>
            </w:pPr>
            <w:r w:rsidRPr="00C442D0">
              <w:t xml:space="preserve">Each address shall be an opaque base URL, following the format specified in clause 7.1.3 up to and including the </w:t>
            </w:r>
            <w:r w:rsidRPr="00C442D0">
              <w:rPr>
                <w:rStyle w:val="Codechar"/>
              </w:rPr>
              <w:t>{apiVersion}</w:t>
            </w:r>
            <w:r w:rsidRPr="00C442D0">
              <w:t xml:space="preserve"> path element.</w:t>
            </w:r>
          </w:p>
        </w:tc>
        <w:tc>
          <w:tcPr>
            <w:tcW w:w="459" w:type="pct"/>
            <w:tcBorders>
              <w:left w:val="single" w:sz="4" w:space="0" w:color="000000"/>
              <w:right w:val="single" w:sz="4" w:space="0" w:color="000000"/>
            </w:tcBorders>
            <w:vAlign w:val="center"/>
            <w:hideMark/>
          </w:tcPr>
          <w:p w14:paraId="2A0541A6" w14:textId="77777777" w:rsidR="005E6DF4" w:rsidRPr="00C442D0" w:rsidRDefault="005E6DF4" w:rsidP="00676AB7">
            <w:pPr>
              <w:keepNext/>
              <w:spacing w:after="0" w:afterAutospacing="1"/>
              <w:ind w:left="126"/>
              <w:rPr>
                <w:rFonts w:ascii="Arial" w:hAnsi="Arial"/>
                <w:iCs/>
                <w:sz w:val="18"/>
                <w:szCs w:val="18"/>
              </w:rPr>
            </w:pPr>
          </w:p>
        </w:tc>
      </w:tr>
      <w:tr w:rsidR="002848CA" w:rsidRPr="00C442D0" w14:paraId="6F3F79BF"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6EF31E73" w14:textId="77777777" w:rsidR="005E6DF4" w:rsidRPr="00C442D0" w:rsidRDefault="005E6DF4" w:rsidP="00676AB7">
            <w:pPr>
              <w:pStyle w:val="TAL"/>
              <w:keepNext w:val="0"/>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7FE40547" w14:textId="77777777" w:rsidR="005E6DF4" w:rsidRPr="00846E1C" w:rsidRDefault="005E6DF4" w:rsidP="00676AB7">
            <w:pPr>
              <w:pStyle w:val="TAL"/>
              <w:rPr>
                <w:rStyle w:val="Codechar"/>
              </w:rPr>
            </w:pPr>
            <w:r w:rsidRPr="00846E1C">
              <w:rPr>
                <w:rStyle w:val="Codechar"/>
              </w:rPr>
              <w:t>policyTemplateBindings</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9AB7D63" w14:textId="77777777" w:rsidR="005E6DF4" w:rsidRPr="00C442D0" w:rsidRDefault="005E6DF4" w:rsidP="00676AB7">
            <w:pPr>
              <w:pStyle w:val="TAL"/>
              <w:keepNext w:val="0"/>
              <w:rPr>
                <w:rStyle w:val="Datatypechar"/>
              </w:rPr>
            </w:pPr>
            <w:r w:rsidRPr="00C442D0">
              <w:rPr>
                <w:rStyle w:val="Datatypechar"/>
              </w:rPr>
              <w:t>array(object)</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2F61DE5"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6E5DFB6" w14:textId="77777777" w:rsidR="005E6DF4" w:rsidRPr="00C442D0" w:rsidRDefault="005E6DF4" w:rsidP="00676AB7">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BC43D55" w14:textId="77777777" w:rsidR="005E6DF4" w:rsidRPr="00C442D0" w:rsidRDefault="005E6DF4" w:rsidP="00676AB7">
            <w:pPr>
              <w:pStyle w:val="TAL"/>
              <w:keepNext w:val="0"/>
            </w:pPr>
            <w:r w:rsidRPr="00C442D0">
              <w:t>A list of duples, each one binding an external reference to a Policy Template resource identifier.</w:t>
            </w:r>
          </w:p>
        </w:tc>
        <w:tc>
          <w:tcPr>
            <w:tcW w:w="459" w:type="pct"/>
            <w:tcBorders>
              <w:left w:val="single" w:sz="4" w:space="0" w:color="000000"/>
              <w:right w:val="single" w:sz="4" w:space="0" w:color="000000"/>
            </w:tcBorders>
            <w:vAlign w:val="center"/>
          </w:tcPr>
          <w:p w14:paraId="5271B527" w14:textId="77777777" w:rsidR="005E6DF4" w:rsidRPr="00C442D0" w:rsidRDefault="005E6DF4" w:rsidP="00676AB7">
            <w:pPr>
              <w:spacing w:after="0" w:afterAutospacing="1"/>
              <w:ind w:left="126"/>
              <w:rPr>
                <w:rFonts w:ascii="Arial" w:hAnsi="Arial"/>
                <w:iCs/>
                <w:sz w:val="18"/>
                <w:szCs w:val="18"/>
              </w:rPr>
            </w:pPr>
          </w:p>
        </w:tc>
      </w:tr>
      <w:tr w:rsidR="002848CA" w:rsidRPr="00C442D0" w14:paraId="40925091"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712E99C2" w14:textId="77777777" w:rsidR="005E6DF4" w:rsidRPr="00C442D0" w:rsidRDefault="005E6DF4" w:rsidP="00676AB7">
            <w:pPr>
              <w:pStyle w:val="TAL"/>
              <w:keepNext w:val="0"/>
              <w:ind w:left="-91"/>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23CD8D9B" w14:textId="77777777" w:rsidR="005E6DF4" w:rsidRPr="00846E1C" w:rsidRDefault="005E6DF4" w:rsidP="00676AB7">
            <w:pPr>
              <w:pStyle w:val="TAL"/>
              <w:rPr>
                <w:rStyle w:val="Codechar"/>
              </w:rPr>
            </w:pP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FBE3CF7" w14:textId="77777777" w:rsidR="005E6DF4" w:rsidRPr="00846E1C" w:rsidRDefault="005E6DF4" w:rsidP="00676AB7">
            <w:pPr>
              <w:pStyle w:val="TAL"/>
              <w:rPr>
                <w:rStyle w:val="Codechar"/>
              </w:rPr>
            </w:pPr>
            <w:r w:rsidRPr="00846E1C">
              <w:rPr>
                <w:rStyle w:val="Codechar"/>
              </w:rPr>
              <w:t>externalReference</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359869" w14:textId="77777777" w:rsidR="005E6DF4" w:rsidRPr="00C442D0" w:rsidRDefault="005E6DF4" w:rsidP="00676AB7">
            <w:pPr>
              <w:pStyle w:val="TAL"/>
              <w:keepNext w:val="0"/>
              <w:rPr>
                <w:rStyle w:val="Datatypechar"/>
              </w:rPr>
            </w:pPr>
            <w:r w:rsidRPr="00C442D0">
              <w:rPr>
                <w:rStyle w:val="Datatypechar"/>
              </w:rPr>
              <w:t>string</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324D555"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718C18C" w14:textId="77777777" w:rsidR="005E6DF4" w:rsidRPr="00C442D0" w:rsidRDefault="005E6DF4" w:rsidP="00676AB7">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BC5DD05" w14:textId="77777777" w:rsidR="005E6DF4" w:rsidRPr="00C442D0" w:rsidRDefault="005E6DF4" w:rsidP="00676AB7">
            <w:pPr>
              <w:pStyle w:val="TAL"/>
              <w:keepNext w:val="0"/>
            </w:pPr>
            <w:r w:rsidRPr="00C442D0">
              <w:t>Additional identifier for this Policy Template, unique within the scope of its Provisioning Session, that can be cross-referenced with external metadata about the media streaming session.</w:t>
            </w:r>
          </w:p>
          <w:p w14:paraId="00BCEC66" w14:textId="77777777" w:rsidR="005E6DF4" w:rsidRPr="00C442D0" w:rsidRDefault="005E6DF4" w:rsidP="00676AB7">
            <w:pPr>
              <w:pStyle w:val="TALcontinuation"/>
              <w:spacing w:before="60"/>
            </w:pPr>
            <w:r w:rsidRPr="00C442D0">
              <w:t>Example: "HD_Premium".</w:t>
            </w:r>
          </w:p>
        </w:tc>
        <w:tc>
          <w:tcPr>
            <w:tcW w:w="459" w:type="pct"/>
            <w:tcBorders>
              <w:left w:val="single" w:sz="4" w:space="0" w:color="000000"/>
              <w:right w:val="single" w:sz="4" w:space="0" w:color="000000"/>
            </w:tcBorders>
            <w:vAlign w:val="center"/>
          </w:tcPr>
          <w:p w14:paraId="6AC5C7E3" w14:textId="77777777" w:rsidR="005E6DF4" w:rsidRPr="00C442D0" w:rsidRDefault="005E6DF4" w:rsidP="00676AB7">
            <w:pPr>
              <w:spacing w:after="0" w:afterAutospacing="1"/>
              <w:ind w:left="126"/>
              <w:rPr>
                <w:rFonts w:ascii="Arial" w:hAnsi="Arial"/>
                <w:iCs/>
                <w:sz w:val="18"/>
                <w:szCs w:val="18"/>
              </w:rPr>
            </w:pPr>
          </w:p>
        </w:tc>
      </w:tr>
      <w:tr w:rsidR="002848CA" w:rsidRPr="00C442D0" w14:paraId="5440764D"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4829AEDB" w14:textId="77777777" w:rsidR="005E6DF4" w:rsidRPr="00C442D0" w:rsidRDefault="005E6DF4" w:rsidP="00676AB7">
            <w:pPr>
              <w:pStyle w:val="TAL"/>
              <w:keepNext w:val="0"/>
              <w:ind w:left="-91"/>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0225DBC8" w14:textId="77777777" w:rsidR="005E6DF4" w:rsidRPr="00846E1C" w:rsidRDefault="005E6DF4" w:rsidP="00676AB7">
            <w:pPr>
              <w:pStyle w:val="TAL"/>
              <w:rPr>
                <w:rStyle w:val="Codechar"/>
              </w:rPr>
            </w:pP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16D416E" w14:textId="77777777" w:rsidR="005E6DF4" w:rsidRPr="00846E1C" w:rsidRDefault="005E6DF4" w:rsidP="00676AB7">
            <w:pPr>
              <w:pStyle w:val="TAL"/>
              <w:rPr>
                <w:rStyle w:val="Codechar"/>
              </w:rPr>
            </w:pPr>
            <w:r w:rsidRPr="00846E1C">
              <w:rPr>
                <w:rStyle w:val="Codechar"/>
              </w:rPr>
              <w:t>policyTemplateId</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773CE29" w14:textId="77777777" w:rsidR="005E6DF4" w:rsidRPr="00C442D0" w:rsidRDefault="005E6DF4" w:rsidP="00676AB7">
            <w:pPr>
              <w:pStyle w:val="TAL"/>
              <w:keepNext w:val="0"/>
              <w:rPr>
                <w:rStyle w:val="Datatypechar"/>
              </w:rPr>
            </w:pPr>
            <w:r w:rsidRPr="00C442D0">
              <w:rPr>
                <w:rStyle w:val="Datatypechar"/>
              </w:rPr>
              <w:t>ResourceId</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0B8EA63"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1048320" w14:textId="77777777" w:rsidR="005E6DF4" w:rsidRPr="00C442D0" w:rsidRDefault="005E6DF4" w:rsidP="00676AB7">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5272E14" w14:textId="77777777" w:rsidR="005E6DF4" w:rsidRPr="00C442D0" w:rsidRDefault="005E6DF4" w:rsidP="00676AB7">
            <w:pPr>
              <w:pStyle w:val="TAL"/>
              <w:keepNext w:val="0"/>
            </w:pPr>
            <w:r w:rsidRPr="00C442D0">
              <w:t xml:space="preserve">The resource identifier of a Policy Template tagged with </w:t>
            </w:r>
            <w:r w:rsidRPr="00C442D0">
              <w:rPr>
                <w:rStyle w:val="Codechar"/>
              </w:rPr>
              <w:t>externalReference</w:t>
            </w:r>
            <w:r w:rsidRPr="00C442D0">
              <w:t xml:space="preserve"> that is in the </w:t>
            </w:r>
            <w:r w:rsidRPr="00C442D0">
              <w:rPr>
                <w:rStyle w:val="Codechar"/>
              </w:rPr>
              <w:t>READY</w:t>
            </w:r>
            <w:r w:rsidRPr="00C442D0">
              <w:t xml:space="preserve"> state.</w:t>
            </w:r>
          </w:p>
        </w:tc>
        <w:tc>
          <w:tcPr>
            <w:tcW w:w="459" w:type="pct"/>
            <w:tcBorders>
              <w:left w:val="single" w:sz="4" w:space="0" w:color="000000"/>
              <w:right w:val="single" w:sz="4" w:space="0" w:color="000000"/>
            </w:tcBorders>
            <w:vAlign w:val="center"/>
          </w:tcPr>
          <w:p w14:paraId="0B1F8BBD" w14:textId="77777777" w:rsidR="005E6DF4" w:rsidRPr="00C442D0" w:rsidRDefault="005E6DF4" w:rsidP="00676AB7">
            <w:pPr>
              <w:spacing w:after="0" w:afterAutospacing="1"/>
              <w:ind w:left="126"/>
              <w:rPr>
                <w:rFonts w:ascii="Arial" w:hAnsi="Arial"/>
                <w:iCs/>
                <w:sz w:val="18"/>
                <w:szCs w:val="18"/>
              </w:rPr>
            </w:pPr>
          </w:p>
        </w:tc>
      </w:tr>
      <w:tr w:rsidR="002848CA" w:rsidRPr="00C442D0" w14:paraId="09454B78"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48073AFE" w14:textId="77777777" w:rsidR="005E6DF4" w:rsidRPr="00C442D0" w:rsidRDefault="005E6DF4" w:rsidP="00676AB7">
            <w:pPr>
              <w:pStyle w:val="TAL"/>
              <w:keepNext w:val="0"/>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586F0600" w14:textId="77777777" w:rsidR="005E6DF4" w:rsidRPr="00846E1C" w:rsidRDefault="005E6DF4" w:rsidP="00676AB7">
            <w:pPr>
              <w:pStyle w:val="TAL"/>
              <w:rPr>
                <w:rStyle w:val="Codechar"/>
              </w:rPr>
            </w:pPr>
            <w:bookmarkStart w:id="183" w:name="_MCCTEMPBM_CRPT71130469___2"/>
            <w:r w:rsidRPr="00846E1C">
              <w:rPr>
                <w:rStyle w:val="Codechar"/>
              </w:rPr>
              <w:t>sdfMethods</w:t>
            </w:r>
            <w:bookmarkEnd w:id="183"/>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6462523" w14:textId="77777777" w:rsidR="005E6DF4" w:rsidRPr="00C442D0" w:rsidRDefault="005E6DF4" w:rsidP="00676AB7">
            <w:pPr>
              <w:pStyle w:val="TAL"/>
              <w:keepNext w:val="0"/>
              <w:rPr>
                <w:rStyle w:val="Datatypechar"/>
              </w:rPr>
            </w:pPr>
            <w:bookmarkStart w:id="184" w:name="_MCCTEMPBM_CRPT71130470___7"/>
            <w:r w:rsidRPr="00C442D0">
              <w:rPr>
                <w:rStyle w:val="Datatypechar"/>
              </w:rPr>
              <w:t>array(SdfMethod)</w:t>
            </w:r>
            <w:bookmarkEnd w:id="184"/>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C0B8236"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8F2AEF" w14:textId="77777777" w:rsidR="005E6DF4" w:rsidRPr="00C442D0" w:rsidRDefault="005E6DF4" w:rsidP="00676AB7">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F6EDA15" w14:textId="77777777" w:rsidR="005E6DF4" w:rsidRPr="00C442D0" w:rsidRDefault="005E6DF4" w:rsidP="00676AB7">
            <w:pPr>
              <w:pStyle w:val="TAL"/>
              <w:keepNext w:val="0"/>
            </w:pPr>
            <w:r w:rsidRPr="00C442D0">
              <w:t>A list of Service Data Flow description methods, e.g. 5-tuple, ToS, 2-tuple, etc</w:t>
            </w:r>
            <w:r w:rsidRPr="00C442D0">
              <w:rPr>
                <w:rFonts w:cs="Arial"/>
              </w:rPr>
              <w:t>.,</w:t>
            </w:r>
            <w:r w:rsidRPr="00C442D0">
              <w:t xml:space="preserve"> which should be used by the Media Session Handler to describe the Service Data flows at reference point M2 for media delivery sessions.</w:t>
            </w:r>
          </w:p>
        </w:tc>
        <w:tc>
          <w:tcPr>
            <w:tcW w:w="459" w:type="pct"/>
            <w:tcBorders>
              <w:left w:val="single" w:sz="4" w:space="0" w:color="000000"/>
              <w:right w:val="single" w:sz="4" w:space="0" w:color="000000"/>
            </w:tcBorders>
            <w:vAlign w:val="center"/>
            <w:hideMark/>
          </w:tcPr>
          <w:p w14:paraId="4AB12781" w14:textId="77777777" w:rsidR="005E6DF4" w:rsidRPr="00C442D0" w:rsidRDefault="005E6DF4" w:rsidP="00676AB7">
            <w:pPr>
              <w:spacing w:after="0" w:afterAutospacing="1"/>
              <w:ind w:left="126"/>
              <w:rPr>
                <w:rFonts w:ascii="Arial" w:hAnsi="Arial"/>
                <w:iCs/>
                <w:sz w:val="18"/>
                <w:szCs w:val="18"/>
              </w:rPr>
            </w:pPr>
          </w:p>
        </w:tc>
      </w:tr>
      <w:tr w:rsidR="002848CA" w:rsidRPr="00C442D0" w14:paraId="2CF9810B" w14:textId="77777777" w:rsidTr="002848CA">
        <w:trPr>
          <w:jc w:val="center"/>
        </w:trPr>
        <w:tc>
          <w:tcPr>
            <w:tcW w:w="965" w:type="pct"/>
            <w:gridSpan w:val="3"/>
            <w:tcBorders>
              <w:top w:val="single" w:sz="4" w:space="0" w:color="000000"/>
              <w:left w:val="single" w:sz="4" w:space="0" w:color="000000"/>
              <w:bottom w:val="single" w:sz="4" w:space="0" w:color="000000"/>
              <w:right w:val="single" w:sz="4" w:space="0" w:color="000000"/>
            </w:tcBorders>
          </w:tcPr>
          <w:p w14:paraId="426CF8A2" w14:textId="77777777" w:rsidR="005E6DF4" w:rsidRPr="00846E1C" w:rsidRDefault="005E6DF4" w:rsidP="00676AB7">
            <w:pPr>
              <w:pStyle w:val="TAL"/>
              <w:rPr>
                <w:rStyle w:val="Codechar"/>
              </w:rPr>
            </w:pPr>
            <w:r w:rsidRPr="00846E1C">
              <w:rPr>
                <w:rStyle w:val="Codechar"/>
              </w:rPr>
              <w:lastRenderedPageBreak/>
              <w:t>clientMetricsReporting‌Configurations</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98B47F9" w14:textId="77777777" w:rsidR="005E6DF4" w:rsidRPr="00C442D0" w:rsidRDefault="005E6DF4" w:rsidP="00676AB7">
            <w:pPr>
              <w:pStyle w:val="TAL"/>
              <w:rPr>
                <w:rStyle w:val="Datatypechar"/>
              </w:rPr>
            </w:pPr>
            <w:bookmarkStart w:id="185" w:name="_MCCTEMPBM_CRPT71130473___7"/>
            <w:r w:rsidRPr="00C442D0">
              <w:rPr>
                <w:rStyle w:val="Datatypechar"/>
              </w:rPr>
              <w:t>array(object)</w:t>
            </w:r>
            <w:bookmarkEnd w:id="185"/>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F551598" w14:textId="77777777" w:rsidR="005E6DF4" w:rsidRPr="00C442D0" w:rsidRDefault="005E6DF4" w:rsidP="00676AB7">
            <w:pPr>
              <w:pStyle w:val="TAC"/>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E2A1E8B"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0E2886C" w14:textId="77777777" w:rsidR="005E6DF4" w:rsidRPr="00C442D0" w:rsidRDefault="005E6DF4" w:rsidP="00676AB7">
            <w:pPr>
              <w:pStyle w:val="TAL"/>
            </w:pPr>
            <w:r w:rsidRPr="00C442D0">
              <w:t>Present if QoE metrics reporting is provisioned in the parent Provisioning Session.</w:t>
            </w:r>
          </w:p>
          <w:p w14:paraId="1D986D7B" w14:textId="77777777" w:rsidR="005E6DF4" w:rsidRPr="00C442D0" w:rsidRDefault="005E6DF4" w:rsidP="00676AB7">
            <w:pPr>
              <w:pStyle w:val="TALcontinuation"/>
              <w:spacing w:before="60"/>
            </w:pPr>
            <w:r w:rsidRPr="00C442D0">
              <w:t>If present, contains one or more client metrics reporting configurations.</w:t>
            </w:r>
          </w:p>
        </w:tc>
        <w:tc>
          <w:tcPr>
            <w:tcW w:w="459"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BACBDC7" w14:textId="77777777" w:rsidR="005E6DF4" w:rsidRPr="00B34CAA" w:rsidRDefault="005E6DF4" w:rsidP="00676AB7">
            <w:pPr>
              <w:pStyle w:val="TAL"/>
              <w:rPr>
                <w:rStyle w:val="Codechar"/>
              </w:rPr>
            </w:pPr>
            <w:r w:rsidRPr="00B34CAA">
              <w:rPr>
                <w:rStyle w:val="Codechar"/>
              </w:rPr>
              <w:t>DOWNLINK,</w:t>
            </w:r>
            <w:r w:rsidRPr="00B34CAA">
              <w:rPr>
                <w:rStyle w:val="Codechar"/>
              </w:rPr>
              <w:br/>
              <w:t>UPLINK</w:t>
            </w:r>
          </w:p>
        </w:tc>
      </w:tr>
      <w:tr w:rsidR="002848CA" w:rsidRPr="00C442D0" w14:paraId="6FE0EA89"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7AD83F4F" w14:textId="77777777" w:rsidR="005E6DF4" w:rsidRPr="00C442D0" w:rsidRDefault="005E6DF4" w:rsidP="00676AB7">
            <w:pPr>
              <w:pStyle w:val="TAL"/>
              <w:ind w:left="-91"/>
              <w:rPr>
                <w:i/>
                <w:iCs/>
              </w:rPr>
            </w:pPr>
          </w:p>
        </w:tc>
        <w:tc>
          <w:tcPr>
            <w:tcW w:w="859" w:type="pct"/>
            <w:gridSpan w:val="2"/>
            <w:tcBorders>
              <w:top w:val="single" w:sz="4" w:space="0" w:color="000000"/>
              <w:left w:val="single" w:sz="4" w:space="0" w:color="000000"/>
              <w:bottom w:val="single" w:sz="4" w:space="0" w:color="000000"/>
              <w:right w:val="single" w:sz="4" w:space="0" w:color="000000"/>
            </w:tcBorders>
          </w:tcPr>
          <w:p w14:paraId="5501C25E" w14:textId="77777777" w:rsidR="005E6DF4" w:rsidRPr="00846E1C" w:rsidRDefault="005E6DF4" w:rsidP="00676AB7">
            <w:pPr>
              <w:pStyle w:val="TAL"/>
              <w:rPr>
                <w:rStyle w:val="Codechar"/>
              </w:rPr>
            </w:pPr>
            <w:r w:rsidRPr="00846E1C">
              <w:rPr>
                <w:rStyle w:val="Codechar"/>
              </w:rPr>
              <w:t>metricsReporting‌ConfigurationId</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F8A75FA" w14:textId="77777777" w:rsidR="005E6DF4" w:rsidRPr="00C442D0" w:rsidRDefault="005E6DF4" w:rsidP="00676AB7">
            <w:pPr>
              <w:pStyle w:val="TAL"/>
              <w:rPr>
                <w:rStyle w:val="Datatypechar"/>
              </w:rPr>
            </w:pPr>
            <w:r w:rsidRPr="00C442D0">
              <w:rPr>
                <w:rStyle w:val="Datatypechar"/>
              </w:rPr>
              <w:t>ResourceId</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DDCCBE4" w14:textId="77777777" w:rsidR="005E6DF4" w:rsidRPr="00C442D0" w:rsidRDefault="005E6DF4" w:rsidP="00676AB7">
            <w:pPr>
              <w:pStyle w:val="TAC"/>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A86BC06"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DE815FB" w14:textId="77777777" w:rsidR="005E6DF4" w:rsidRPr="00C442D0" w:rsidRDefault="005E6DF4" w:rsidP="00676AB7">
            <w:pPr>
              <w:pStyle w:val="TAL"/>
            </w:pPr>
            <w:r w:rsidRPr="00C442D0">
              <w:t>The identifier of this metrics reporting configuration, unique within the scope of the parent Provisioning Session.</w:t>
            </w:r>
          </w:p>
          <w:p w14:paraId="4BA03C4A" w14:textId="77777777" w:rsidR="005E6DF4" w:rsidRPr="00C442D0" w:rsidRDefault="005E6DF4" w:rsidP="00676AB7">
            <w:pPr>
              <w:pStyle w:val="TALcontinuation"/>
              <w:spacing w:before="60"/>
            </w:pPr>
            <w:r w:rsidRPr="00C442D0">
              <w:t>The value shall be the same as the corresponding identifier provisioned at reference point M1 (see clause 8.10.3.1).</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5D35B155" w14:textId="77777777" w:rsidR="005E6DF4" w:rsidRPr="00C442D0" w:rsidRDefault="005E6DF4" w:rsidP="00676AB7">
            <w:pPr>
              <w:spacing w:after="0" w:afterAutospacing="1"/>
              <w:ind w:left="126"/>
            </w:pPr>
          </w:p>
        </w:tc>
      </w:tr>
      <w:tr w:rsidR="002848CA" w:rsidRPr="00C442D0" w14:paraId="6B3C21B4"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22926FC0" w14:textId="77777777" w:rsidR="005E6DF4" w:rsidRPr="00C442D0" w:rsidRDefault="005E6DF4" w:rsidP="00676AB7">
            <w:pPr>
              <w:pStyle w:val="TAL"/>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66D5D477" w14:textId="77777777" w:rsidR="005E6DF4" w:rsidRPr="00846E1C" w:rsidRDefault="005E6DF4" w:rsidP="00676AB7">
            <w:pPr>
              <w:pStyle w:val="TAL"/>
              <w:rPr>
                <w:rStyle w:val="Codechar"/>
              </w:rPr>
            </w:pPr>
            <w:bookmarkStart w:id="186" w:name="_MCCTEMPBM_CRPT71130474___2"/>
            <w:r w:rsidRPr="00846E1C">
              <w:rPr>
                <w:rStyle w:val="Codechar"/>
              </w:rPr>
              <w:t>serverAddresses</w:t>
            </w:r>
            <w:bookmarkEnd w:id="186"/>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444D084" w14:textId="77777777" w:rsidR="005E6DF4" w:rsidRPr="00C442D0" w:rsidRDefault="005E6DF4" w:rsidP="00676AB7">
            <w:pPr>
              <w:pStyle w:val="TAL"/>
              <w:rPr>
                <w:rStyle w:val="Datatypechar"/>
              </w:rPr>
            </w:pPr>
            <w:bookmarkStart w:id="187" w:name="_MCCTEMPBM_CRPT71130475___7"/>
            <w:r w:rsidRPr="00C442D0">
              <w:rPr>
                <w:rStyle w:val="Datatypechar"/>
              </w:rPr>
              <w:t>array(AbsoluteUrl)</w:t>
            </w:r>
            <w:bookmarkEnd w:id="187"/>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F003863" w14:textId="77777777" w:rsidR="005E6DF4" w:rsidRPr="00C442D0" w:rsidRDefault="005E6DF4" w:rsidP="00676AB7">
            <w:pPr>
              <w:pStyle w:val="TAC"/>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67FFF09"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767EAA5" w14:textId="77777777" w:rsidR="005E6DF4" w:rsidRPr="00C442D0" w:rsidRDefault="005E6DF4" w:rsidP="00676AB7">
            <w:pPr>
              <w:pStyle w:val="TAL"/>
            </w:pPr>
            <w:r w:rsidRPr="00C442D0">
              <w:t>A list of Media AF addresses to which metrics reports shall be sent. See NOTE.</w:t>
            </w:r>
          </w:p>
          <w:p w14:paraId="38A15E69" w14:textId="77777777" w:rsidR="005E6DF4" w:rsidRPr="00C442D0" w:rsidRDefault="005E6DF4" w:rsidP="00676AB7">
            <w:pPr>
              <w:pStyle w:val="TALcontinuation"/>
              <w:spacing w:before="60"/>
              <w:rPr>
                <w:rFonts w:cs="Arial"/>
              </w:rPr>
            </w:pPr>
            <w:r w:rsidRPr="00C442D0">
              <w:t xml:space="preserve">Each address shall be an opaque base URL, following the format specified in clause 7.1.3 up to and including the </w:t>
            </w:r>
            <w:r w:rsidRPr="00C442D0">
              <w:rPr>
                <w:rStyle w:val="Codechar"/>
              </w:rPr>
              <w:t>{apiVersion}</w:t>
            </w:r>
            <w:r w:rsidRPr="00C442D0">
              <w:t xml:space="preserve"> path element.</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21AFAAE7" w14:textId="77777777" w:rsidR="005E6DF4" w:rsidRPr="00C442D0" w:rsidRDefault="005E6DF4" w:rsidP="00676AB7">
            <w:pPr>
              <w:spacing w:after="0" w:afterAutospacing="1"/>
              <w:ind w:left="126"/>
            </w:pPr>
          </w:p>
        </w:tc>
      </w:tr>
      <w:tr w:rsidR="002848CA" w:rsidRPr="00C442D0" w14:paraId="7917A563"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7CE5E2A9" w14:textId="77777777" w:rsidR="005E6DF4" w:rsidRPr="00C442D0" w:rsidRDefault="005E6DF4" w:rsidP="00676AB7">
            <w:pPr>
              <w:pStyle w:val="TAL"/>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1A35595E" w14:textId="77777777" w:rsidR="005E6DF4" w:rsidRPr="00846E1C" w:rsidRDefault="005E6DF4" w:rsidP="00676AB7">
            <w:pPr>
              <w:pStyle w:val="TAL"/>
              <w:rPr>
                <w:rStyle w:val="Codechar"/>
              </w:rPr>
            </w:pPr>
            <w:r w:rsidRPr="00846E1C">
              <w:rPr>
                <w:rStyle w:val="Codechar"/>
              </w:rPr>
              <w:t>scheme</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BB23B40" w14:textId="77777777" w:rsidR="005E6DF4" w:rsidRPr="00C442D0" w:rsidRDefault="005E6DF4" w:rsidP="00676AB7">
            <w:pPr>
              <w:pStyle w:val="TAL"/>
              <w:rPr>
                <w:rStyle w:val="Datatypechar"/>
              </w:rPr>
            </w:pPr>
            <w:r w:rsidRPr="00C442D0">
              <w:rPr>
                <w:rStyle w:val="Datatypechar"/>
              </w:rPr>
              <w:t>Uri</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F97C065" w14:textId="77777777" w:rsidR="005E6DF4" w:rsidRPr="00C442D0" w:rsidRDefault="005E6DF4" w:rsidP="00676AB7">
            <w:pPr>
              <w:pStyle w:val="TAC"/>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BBCBABC"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254822E" w14:textId="77777777" w:rsidR="005E6DF4" w:rsidRPr="00C442D0" w:rsidRDefault="005E6DF4" w:rsidP="00676AB7">
            <w:pPr>
              <w:pStyle w:val="TAL"/>
            </w:pPr>
            <w:r w:rsidRPr="00C442D0">
              <w:t>A URI identifying the metrics scheme that metrics reports shall use (see clause 5.2.10).</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5F130E47" w14:textId="77777777" w:rsidR="005E6DF4" w:rsidRPr="00C442D0" w:rsidRDefault="005E6DF4" w:rsidP="00676AB7">
            <w:pPr>
              <w:spacing w:after="0" w:afterAutospacing="1"/>
              <w:ind w:left="126"/>
            </w:pPr>
          </w:p>
        </w:tc>
      </w:tr>
      <w:tr w:rsidR="002848CA" w:rsidRPr="00C442D0" w14:paraId="7938BBF1"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1B30C0E0" w14:textId="77777777" w:rsidR="005E6DF4" w:rsidRPr="00C442D0" w:rsidRDefault="005E6DF4" w:rsidP="00676AB7">
            <w:pPr>
              <w:pStyle w:val="TAL"/>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3864193B" w14:textId="77777777" w:rsidR="005E6DF4" w:rsidRPr="00846E1C" w:rsidRDefault="005E6DF4" w:rsidP="00676AB7">
            <w:pPr>
              <w:pStyle w:val="TAL"/>
              <w:rPr>
                <w:rStyle w:val="Codechar"/>
              </w:rPr>
            </w:pPr>
            <w:bookmarkStart w:id="188" w:name="_MCCTEMPBM_CRPT71130476___2"/>
            <w:r w:rsidRPr="00846E1C">
              <w:rPr>
                <w:rStyle w:val="Codechar"/>
              </w:rPr>
              <w:t>dataNetworkName</w:t>
            </w:r>
            <w:bookmarkEnd w:id="188"/>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328CDB0" w14:textId="77777777" w:rsidR="005E6DF4" w:rsidRPr="00C442D0" w:rsidRDefault="005E6DF4" w:rsidP="00676AB7">
            <w:pPr>
              <w:pStyle w:val="TAL"/>
              <w:rPr>
                <w:rStyle w:val="Datatypechar"/>
              </w:rPr>
            </w:pPr>
            <w:bookmarkStart w:id="189" w:name="_MCCTEMPBM_CRPT71130477___7"/>
            <w:r w:rsidRPr="00C442D0">
              <w:rPr>
                <w:rStyle w:val="Datatypechar"/>
              </w:rPr>
              <w:t>Dnn</w:t>
            </w:r>
            <w:bookmarkEnd w:id="189"/>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F67D04B" w14:textId="77777777" w:rsidR="005E6DF4" w:rsidRPr="00C442D0" w:rsidRDefault="005E6DF4" w:rsidP="00676AB7">
            <w:pPr>
              <w:pStyle w:val="TAC"/>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CAEDB16"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B17AEFC" w14:textId="77777777" w:rsidR="005E6DF4" w:rsidRPr="00C442D0" w:rsidRDefault="005E6DF4" w:rsidP="00676AB7">
            <w:pPr>
              <w:pStyle w:val="TAL"/>
            </w:pPr>
            <w:r w:rsidRPr="00C442D0">
              <w:t>The name of the Data Network which shall be used to send metrics reports.</w:t>
            </w:r>
          </w:p>
          <w:p w14:paraId="06A0EB24" w14:textId="77777777" w:rsidR="005E6DF4" w:rsidRPr="00C442D0" w:rsidRDefault="005E6DF4" w:rsidP="00676AB7">
            <w:pPr>
              <w:pStyle w:val="TALcontinuation"/>
              <w:spacing w:before="60"/>
            </w:pPr>
            <w:r w:rsidRPr="00C442D0">
              <w:t>If not specified, the default DN shall be used.</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666985A3" w14:textId="77777777" w:rsidR="005E6DF4" w:rsidRPr="00C442D0" w:rsidRDefault="005E6DF4" w:rsidP="00676AB7">
            <w:pPr>
              <w:spacing w:after="0" w:afterAutospacing="1"/>
              <w:ind w:left="126"/>
            </w:pPr>
          </w:p>
        </w:tc>
      </w:tr>
      <w:tr w:rsidR="002848CA" w:rsidRPr="00C442D0" w14:paraId="0D762829"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108F04D0" w14:textId="77777777" w:rsidR="005E6DF4" w:rsidRPr="00C442D0" w:rsidRDefault="005E6DF4" w:rsidP="00676AB7">
            <w:pPr>
              <w:pStyle w:val="TAL"/>
              <w:keepNext w:val="0"/>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59B86791" w14:textId="77777777" w:rsidR="005E6DF4" w:rsidRPr="00846E1C" w:rsidRDefault="005E6DF4" w:rsidP="00676AB7">
            <w:pPr>
              <w:pStyle w:val="TAL"/>
              <w:rPr>
                <w:rStyle w:val="Codechar"/>
              </w:rPr>
            </w:pPr>
            <w:bookmarkStart w:id="190" w:name="_MCCTEMPBM_CRPT71130478___2"/>
            <w:r w:rsidRPr="00846E1C">
              <w:rPr>
                <w:rStyle w:val="Codechar"/>
              </w:rPr>
              <w:t>reportingInterval</w:t>
            </w:r>
            <w:bookmarkEnd w:id="190"/>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26A14DF" w14:textId="77777777" w:rsidR="005E6DF4" w:rsidRPr="00C442D0" w:rsidRDefault="005E6DF4" w:rsidP="00676AB7">
            <w:pPr>
              <w:pStyle w:val="TAL"/>
              <w:rPr>
                <w:rStyle w:val="Codechar"/>
              </w:rPr>
            </w:pPr>
            <w:bookmarkStart w:id="191" w:name="MCCQCTEMPBM_00000033"/>
            <w:r w:rsidRPr="00C442D0">
              <w:rPr>
                <w:rStyle w:val="Codechar"/>
              </w:rPr>
              <w:t>DurationSec</w:t>
            </w:r>
            <w:bookmarkEnd w:id="191"/>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AAF77C5" w14:textId="77777777" w:rsidR="005E6DF4" w:rsidRPr="00C442D0" w:rsidRDefault="005E6DF4" w:rsidP="00676AB7">
            <w:pPr>
              <w:pStyle w:val="TAC"/>
              <w:keepNext w:val="0"/>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92825B" w14:textId="77777777" w:rsidR="005E6DF4" w:rsidRPr="00C442D0" w:rsidRDefault="005E6DF4" w:rsidP="00676AB7">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79FA2F7" w14:textId="77777777" w:rsidR="005E6DF4" w:rsidRPr="00C442D0" w:rsidRDefault="005E6DF4" w:rsidP="00676AB7">
            <w:pPr>
              <w:pStyle w:val="TAL"/>
              <w:keepNext w:val="0"/>
            </w:pPr>
            <w:r w:rsidRPr="00C442D0">
              <w:t>The time interval, expressed in seconds, between metrics reports being sent by the Media Session Handler. The value shall be greater than zero.</w:t>
            </w:r>
          </w:p>
          <w:p w14:paraId="423BC9A1" w14:textId="77777777" w:rsidR="005E6DF4" w:rsidRPr="00C442D0" w:rsidRDefault="005E6DF4" w:rsidP="00676AB7">
            <w:pPr>
              <w:pStyle w:val="TALcontinuation"/>
              <w:spacing w:before="60"/>
            </w:pPr>
            <w:r w:rsidRPr="00C442D0">
              <w:t>When this property is omitted, a single final report shall be sent immediately after the media streaming session has ended.</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0AB2EE8C" w14:textId="77777777" w:rsidR="005E6DF4" w:rsidRPr="00C442D0" w:rsidRDefault="005E6DF4" w:rsidP="00676AB7">
            <w:pPr>
              <w:spacing w:after="0" w:afterAutospacing="1"/>
              <w:ind w:left="126"/>
            </w:pPr>
          </w:p>
        </w:tc>
      </w:tr>
      <w:tr w:rsidR="002848CA" w:rsidRPr="00C442D0" w14:paraId="7A67F632"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08EF6252" w14:textId="77777777" w:rsidR="005E6DF4" w:rsidRPr="00C442D0" w:rsidRDefault="005E6DF4" w:rsidP="00676AB7">
            <w:pPr>
              <w:pStyle w:val="TAL"/>
              <w:keepNext w:val="0"/>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629BAAD2" w14:textId="77777777" w:rsidR="005E6DF4" w:rsidRPr="00846E1C" w:rsidRDefault="005E6DF4" w:rsidP="00676AB7">
            <w:pPr>
              <w:pStyle w:val="TAL"/>
              <w:rPr>
                <w:rStyle w:val="Codechar"/>
              </w:rPr>
            </w:pPr>
            <w:bookmarkStart w:id="192" w:name="_MCCTEMPBM_CRPT71130479___2"/>
            <w:r w:rsidRPr="00846E1C">
              <w:rPr>
                <w:rStyle w:val="Codechar"/>
              </w:rPr>
              <w:t>samplePercentage</w:t>
            </w:r>
            <w:bookmarkEnd w:id="192"/>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8F51BA0" w14:textId="77777777" w:rsidR="005E6DF4" w:rsidRPr="00C442D0" w:rsidRDefault="005E6DF4" w:rsidP="00676AB7">
            <w:pPr>
              <w:pStyle w:val="TAL"/>
              <w:keepNext w:val="0"/>
              <w:rPr>
                <w:rStyle w:val="Datatypechar"/>
              </w:rPr>
            </w:pPr>
            <w:bookmarkStart w:id="193" w:name="_MCCTEMPBM_CRPT71130480___7"/>
            <w:r w:rsidRPr="00C442D0">
              <w:rPr>
                <w:rStyle w:val="Datatypechar"/>
              </w:rPr>
              <w:t>Percentage</w:t>
            </w:r>
            <w:bookmarkEnd w:id="193"/>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E317ABA"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B3E14DB" w14:textId="77777777" w:rsidR="005E6DF4" w:rsidRPr="00C442D0" w:rsidRDefault="005E6DF4" w:rsidP="00676AB7">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7B2BC85" w14:textId="77777777" w:rsidR="005E6DF4" w:rsidRPr="00C442D0" w:rsidRDefault="005E6DF4" w:rsidP="00676AB7">
            <w:pPr>
              <w:pStyle w:val="TAL"/>
              <w:keepNext w:val="0"/>
            </w:pPr>
            <w:r w:rsidRPr="00C442D0">
              <w:t>The percentage of media delivery sessions that shall report QoE metrics, expressed as a floating point value between 0.0 and 100.0.</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4EF7258A" w14:textId="77777777" w:rsidR="005E6DF4" w:rsidRPr="00C442D0" w:rsidRDefault="005E6DF4" w:rsidP="00676AB7">
            <w:pPr>
              <w:spacing w:after="0" w:afterAutospacing="1"/>
              <w:ind w:left="126"/>
            </w:pPr>
          </w:p>
        </w:tc>
      </w:tr>
      <w:tr w:rsidR="002848CA" w:rsidRPr="00C442D0" w14:paraId="6E92DA46"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015CDEEB" w14:textId="77777777" w:rsidR="005E6DF4" w:rsidRPr="00C442D0" w:rsidRDefault="005E6DF4" w:rsidP="00676AB7">
            <w:pPr>
              <w:pStyle w:val="TAL"/>
              <w:keepNext w:val="0"/>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62E08F7F" w14:textId="77777777" w:rsidR="005E6DF4" w:rsidRPr="00846E1C" w:rsidRDefault="005E6DF4" w:rsidP="00676AB7">
            <w:pPr>
              <w:pStyle w:val="TAL"/>
              <w:rPr>
                <w:rStyle w:val="Codechar"/>
              </w:rPr>
            </w:pPr>
            <w:bookmarkStart w:id="194" w:name="_MCCTEMPBM_CRPT71130481___2"/>
            <w:r w:rsidRPr="00846E1C">
              <w:rPr>
                <w:rStyle w:val="Codechar"/>
              </w:rPr>
              <w:t>urlFilters</w:t>
            </w:r>
            <w:bookmarkEnd w:id="194"/>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BEDE8D5" w14:textId="77777777" w:rsidR="005E6DF4" w:rsidRPr="00C442D0" w:rsidRDefault="005E6DF4" w:rsidP="00676AB7">
            <w:pPr>
              <w:pStyle w:val="TAL"/>
              <w:keepNext w:val="0"/>
              <w:rPr>
                <w:rStyle w:val="Datatypechar"/>
              </w:rPr>
            </w:pPr>
            <w:bookmarkStart w:id="195" w:name="_MCCTEMPBM_CRPT71130482___7"/>
            <w:r w:rsidRPr="00C442D0">
              <w:rPr>
                <w:rStyle w:val="Datatypechar"/>
              </w:rPr>
              <w:t>array(string)</w:t>
            </w:r>
            <w:bookmarkEnd w:id="195"/>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10A15AF" w14:textId="77777777" w:rsidR="005E6DF4" w:rsidRPr="00C442D0" w:rsidRDefault="005E6DF4" w:rsidP="00676AB7">
            <w:pPr>
              <w:pStyle w:val="TAC"/>
              <w:keepNext w:val="0"/>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EEC068" w14:textId="77777777" w:rsidR="005E6DF4" w:rsidRPr="00C442D0" w:rsidRDefault="005E6DF4" w:rsidP="00676AB7">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458037E" w14:textId="77777777" w:rsidR="005E6DF4" w:rsidRPr="00C442D0" w:rsidRDefault="005E6DF4" w:rsidP="00676AB7">
            <w:pPr>
              <w:pStyle w:val="TAL"/>
            </w:pPr>
            <w:r w:rsidRPr="00C442D0">
              <w:t>A non-empty list of Media Entry Point URL patterns for which QoE metrics shall be reported. The format of each pattern shall be a regular expression as specified in [</w:t>
            </w:r>
            <w:r w:rsidRPr="00C442D0">
              <w:rPr>
                <w:highlight w:val="yellow"/>
              </w:rPr>
              <w:t>ECMA262</w:t>
            </w:r>
            <w:r w:rsidRPr="00C442D0">
              <w:t>].</w:t>
            </w:r>
          </w:p>
          <w:p w14:paraId="3F8AA49B" w14:textId="77777777" w:rsidR="005E6DF4" w:rsidRPr="00C442D0" w:rsidRDefault="005E6DF4" w:rsidP="00676AB7">
            <w:pPr>
              <w:pStyle w:val="TALcontinuation"/>
              <w:spacing w:before="60"/>
              <w:rPr>
                <w:rFonts w:cs="Arial"/>
              </w:rPr>
            </w:pPr>
            <w:r w:rsidRPr="00C442D0">
              <w:t>If not specified, reporting shall be done for all media delivery sessions.</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44D9B21D" w14:textId="77777777" w:rsidR="005E6DF4" w:rsidRPr="00C442D0" w:rsidRDefault="005E6DF4" w:rsidP="00676AB7">
            <w:pPr>
              <w:spacing w:after="0" w:afterAutospacing="1"/>
              <w:ind w:left="126"/>
            </w:pPr>
          </w:p>
        </w:tc>
      </w:tr>
      <w:tr w:rsidR="002848CA" w:rsidRPr="00C442D0" w14:paraId="2A29B734"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12CCA42C" w14:textId="77777777" w:rsidR="005E6DF4" w:rsidRPr="00C442D0" w:rsidRDefault="005E6DF4" w:rsidP="00676AB7">
            <w:pPr>
              <w:pStyle w:val="TAL"/>
              <w:keepNext w:val="0"/>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4FC2DF76" w14:textId="77777777" w:rsidR="005E6DF4" w:rsidRPr="00846E1C" w:rsidRDefault="005E6DF4" w:rsidP="00676AB7">
            <w:pPr>
              <w:pStyle w:val="TAL"/>
              <w:rPr>
                <w:rStyle w:val="Codechar"/>
              </w:rPr>
            </w:pPr>
            <w:r w:rsidRPr="00846E1C">
              <w:rPr>
                <w:rStyle w:val="Codechar"/>
              </w:rPr>
              <w:t>samplingPeriod</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203838B" w14:textId="77777777" w:rsidR="005E6DF4" w:rsidRPr="00C442D0" w:rsidDel="00785039" w:rsidRDefault="005E6DF4" w:rsidP="00676AB7">
            <w:pPr>
              <w:pStyle w:val="TAL"/>
              <w:keepNext w:val="0"/>
              <w:rPr>
                <w:rStyle w:val="Datatypechar"/>
              </w:rPr>
            </w:pPr>
            <w:r w:rsidRPr="00C442D0">
              <w:rPr>
                <w:rStyle w:val="Datatypechar"/>
              </w:rPr>
              <w:t>DurationSec</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BDA1E85"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9D1C8E8" w14:textId="77777777" w:rsidR="005E6DF4" w:rsidRPr="00C442D0" w:rsidRDefault="005E6DF4" w:rsidP="00676AB7">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6290EF0" w14:textId="77777777" w:rsidR="005E6DF4" w:rsidRDefault="005E6DF4" w:rsidP="00676AB7">
            <w:pPr>
              <w:pStyle w:val="TAL"/>
              <w:rPr>
                <w:ins w:id="196" w:author="Srinivas Gudumasu" w:date="2024-01-29T03:02:00Z"/>
              </w:rPr>
            </w:pPr>
            <w:r w:rsidRPr="00C442D0">
              <w:t>The time interval the Media Client should wait between sampling the QoE metrics specified by this metrics reporting configuration.</w:t>
            </w:r>
          </w:p>
          <w:p w14:paraId="60154F09" w14:textId="4DD2EF61" w:rsidR="00FC279D" w:rsidRPr="00C442D0" w:rsidRDefault="00FC279D" w:rsidP="00676AB7">
            <w:pPr>
              <w:pStyle w:val="TAL"/>
            </w:pPr>
            <w:ins w:id="197" w:author="Srinivas Gudumasu" w:date="2024-01-29T03:02:00Z">
              <w:r>
                <w:t>T</w:t>
              </w:r>
              <w:r w:rsidRPr="005105CE">
                <w:t>he</w:t>
              </w:r>
              <w:r>
                <w:t xml:space="preserve"> value shall be less than or equal to the </w:t>
              </w:r>
            </w:ins>
            <w:ins w:id="198" w:author="Srinivas Gudumasu" w:date="2024-01-30T01:42:00Z">
              <w:r w:rsidR="00374B4A">
                <w:t xml:space="preserve">sum of </w:t>
              </w:r>
              <w:r w:rsidR="00374B4A">
                <w:rPr>
                  <w:i/>
                  <w:iCs/>
                </w:rPr>
                <w:t>reportingStartTime</w:t>
              </w:r>
              <w:r w:rsidR="00374B4A">
                <w:t xml:space="preserve"> and </w:t>
              </w:r>
              <w:r w:rsidR="00374B4A">
                <w:rPr>
                  <w:i/>
                  <w:iCs/>
                </w:rPr>
                <w:t>reportingDuration</w:t>
              </w:r>
              <w:r w:rsidR="00374B4A">
                <w:t xml:space="preserve"> parameters </w:t>
              </w:r>
              <w:r w:rsidR="00374B4A" w:rsidRPr="00443CBF">
                <w:t>if th</w:t>
              </w:r>
              <w:r w:rsidR="00374B4A">
                <w:t>ose properties are</w:t>
              </w:r>
              <w:r w:rsidR="00374B4A" w:rsidRPr="005105CE">
                <w:t xml:space="preserve"> present</w:t>
              </w:r>
            </w:ins>
            <w:ins w:id="199" w:author="Srinivas Gudumasu" w:date="2024-01-29T03:02:00Z">
              <w:r w:rsidRPr="00AB1218">
                <w:t>.</w:t>
              </w:r>
            </w:ins>
          </w:p>
        </w:tc>
        <w:tc>
          <w:tcPr>
            <w:tcW w:w="459" w:type="pct"/>
            <w:vMerge/>
            <w:tcBorders>
              <w:top w:val="single" w:sz="4" w:space="0" w:color="000000"/>
              <w:left w:val="single" w:sz="4" w:space="0" w:color="000000"/>
              <w:bottom w:val="single" w:sz="4" w:space="0" w:color="000000"/>
              <w:right w:val="single" w:sz="4" w:space="0" w:color="000000"/>
            </w:tcBorders>
            <w:vAlign w:val="center"/>
          </w:tcPr>
          <w:p w14:paraId="2C85F58C" w14:textId="77777777" w:rsidR="005E6DF4" w:rsidRPr="00C442D0" w:rsidRDefault="005E6DF4" w:rsidP="00676AB7">
            <w:pPr>
              <w:spacing w:after="0" w:afterAutospacing="1"/>
              <w:ind w:left="126"/>
            </w:pPr>
          </w:p>
        </w:tc>
      </w:tr>
      <w:tr w:rsidR="00A42796" w:rsidRPr="00C442D0" w14:paraId="22E79CEB" w14:textId="77777777" w:rsidTr="002848CA">
        <w:trPr>
          <w:jc w:val="center"/>
          <w:ins w:id="200" w:author="Srinivas Gudumasu" w:date="2024-01-30T01:34:00Z"/>
        </w:trPr>
        <w:tc>
          <w:tcPr>
            <w:tcW w:w="106" w:type="pct"/>
            <w:tcBorders>
              <w:top w:val="single" w:sz="4" w:space="0" w:color="000000"/>
              <w:left w:val="single" w:sz="4" w:space="0" w:color="000000"/>
              <w:bottom w:val="single" w:sz="4" w:space="0" w:color="000000"/>
              <w:right w:val="single" w:sz="4" w:space="0" w:color="000000"/>
            </w:tcBorders>
          </w:tcPr>
          <w:p w14:paraId="5FF72F2E" w14:textId="77777777" w:rsidR="00A42796" w:rsidRPr="00C442D0" w:rsidRDefault="00A42796" w:rsidP="00A42796">
            <w:pPr>
              <w:pStyle w:val="TAL"/>
              <w:keepNext w:val="0"/>
              <w:ind w:left="-91"/>
              <w:rPr>
                <w:ins w:id="201" w:author="Srinivas Gudumasu" w:date="2024-01-30T01:34:00Z"/>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28D9D84C" w14:textId="57C25E1D" w:rsidR="00A42796" w:rsidRPr="00846E1C" w:rsidRDefault="00A42796" w:rsidP="00A42796">
            <w:pPr>
              <w:pStyle w:val="TAL"/>
              <w:rPr>
                <w:ins w:id="202" w:author="Srinivas Gudumasu" w:date="2024-01-30T01:34:00Z"/>
                <w:rStyle w:val="Codechar"/>
              </w:rPr>
            </w:pPr>
            <w:ins w:id="203" w:author="Srinivas Gudumasu" w:date="2024-01-30T01:34:00Z">
              <w:r>
                <w:rPr>
                  <w:i/>
                  <w:iCs/>
                </w:rPr>
                <w:t>reportingStartTime</w:t>
              </w:r>
            </w:ins>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84B9441" w14:textId="56A15CA5" w:rsidR="00A42796" w:rsidRPr="00C442D0" w:rsidRDefault="00A42796" w:rsidP="00A42796">
            <w:pPr>
              <w:pStyle w:val="TAL"/>
              <w:keepNext w:val="0"/>
              <w:rPr>
                <w:ins w:id="204" w:author="Srinivas Gudumasu" w:date="2024-01-30T01:34:00Z"/>
                <w:rStyle w:val="Datatypechar"/>
              </w:rPr>
            </w:pPr>
            <w:ins w:id="205" w:author="Srinivas Gudumasu" w:date="2024-01-30T01:34:00Z">
              <w:r w:rsidRPr="006436AF">
                <w:rPr>
                  <w:rStyle w:val="Datatypechar"/>
                </w:rPr>
                <w:t>DurationSec</w:t>
              </w:r>
            </w:ins>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68367BE" w14:textId="076C052E" w:rsidR="00A42796" w:rsidRPr="00C442D0" w:rsidRDefault="00A42796" w:rsidP="00A42796">
            <w:pPr>
              <w:pStyle w:val="TAC"/>
              <w:keepNext w:val="0"/>
              <w:rPr>
                <w:ins w:id="206" w:author="Srinivas Gudumasu" w:date="2024-01-30T01:34:00Z"/>
              </w:rPr>
            </w:pPr>
            <w:ins w:id="207" w:author="Srinivas Gudumasu" w:date="2024-01-30T01:34:00Z">
              <w:r w:rsidRPr="00DF13C6">
                <w:t>0..1</w:t>
              </w:r>
            </w:ins>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A2FAD9A" w14:textId="65F713A1" w:rsidR="00A42796" w:rsidRPr="00C442D0" w:rsidRDefault="00A42796" w:rsidP="00A42796">
            <w:pPr>
              <w:pStyle w:val="TAC"/>
              <w:keepNext w:val="0"/>
              <w:rPr>
                <w:ins w:id="208" w:author="Srinivas Gudumasu" w:date="2024-01-30T01:34:00Z"/>
              </w:rPr>
            </w:pPr>
            <w:ins w:id="209" w:author="Srinivas Gudumasu" w:date="2024-01-30T01:35:00Z">
              <w:r>
                <w:t>RO</w:t>
              </w:r>
            </w:ins>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00EB0F" w14:textId="77777777" w:rsidR="00A42796" w:rsidRPr="00C442D0" w:rsidRDefault="00A42796" w:rsidP="00A42796">
            <w:pPr>
              <w:pStyle w:val="TAL"/>
              <w:rPr>
                <w:ins w:id="210" w:author="Srinivas Gudumasu" w:date="2024-01-30T01:35:00Z"/>
              </w:rPr>
            </w:pPr>
            <w:ins w:id="211" w:author="Srinivas Gudumasu" w:date="2024-01-30T01:35:00Z">
              <w:r>
                <w:rPr>
                  <w:rFonts w:eastAsia="Times New Roman"/>
                </w:rPr>
                <w:t>The time offset (expressed in seconds) from the start of a media delivery session when the Media Client is required to begin submitting metrics reports.</w:t>
              </w:r>
            </w:ins>
          </w:p>
          <w:p w14:paraId="2223D506" w14:textId="56469F1A" w:rsidR="00A42796" w:rsidRPr="00C442D0" w:rsidRDefault="00A42796" w:rsidP="00A42796">
            <w:pPr>
              <w:pStyle w:val="TAL"/>
              <w:rPr>
                <w:ins w:id="212" w:author="Srinivas Gudumasu" w:date="2024-01-30T01:34:00Z"/>
              </w:rPr>
            </w:pPr>
            <w:ins w:id="213" w:author="Srinivas Gudumasu" w:date="2024-01-30T01:35:00Z">
              <w:r w:rsidRPr="00C442D0">
                <w:t>I</w:t>
              </w:r>
              <w:r>
                <w:rPr>
                  <w:rFonts w:eastAsia="Times New Roman"/>
                </w:rPr>
                <w:t>f omitted, the value of this parameter is assumed to be zero, i.e., directing the Media Client to start reporting metrics from the start of the media delivery session.</w:t>
              </w:r>
            </w:ins>
          </w:p>
        </w:tc>
        <w:tc>
          <w:tcPr>
            <w:tcW w:w="459" w:type="pct"/>
            <w:vMerge/>
            <w:tcBorders>
              <w:top w:val="single" w:sz="4" w:space="0" w:color="000000"/>
              <w:left w:val="single" w:sz="4" w:space="0" w:color="000000"/>
              <w:bottom w:val="single" w:sz="4" w:space="0" w:color="000000"/>
              <w:right w:val="single" w:sz="4" w:space="0" w:color="000000"/>
            </w:tcBorders>
            <w:vAlign w:val="center"/>
          </w:tcPr>
          <w:p w14:paraId="53B0061E" w14:textId="77777777" w:rsidR="00A42796" w:rsidRPr="00C442D0" w:rsidRDefault="00A42796" w:rsidP="00A42796">
            <w:pPr>
              <w:spacing w:after="0" w:afterAutospacing="1"/>
              <w:ind w:left="126"/>
              <w:rPr>
                <w:ins w:id="214" w:author="Srinivas Gudumasu" w:date="2024-01-30T01:34:00Z"/>
              </w:rPr>
            </w:pPr>
          </w:p>
        </w:tc>
      </w:tr>
      <w:tr w:rsidR="00033FA5" w:rsidRPr="00C442D0" w14:paraId="209FD27B" w14:textId="77777777" w:rsidTr="002848CA">
        <w:trPr>
          <w:jc w:val="center"/>
          <w:ins w:id="215" w:author="Srinivas Gudumasu" w:date="2024-01-30T01:36:00Z"/>
        </w:trPr>
        <w:tc>
          <w:tcPr>
            <w:tcW w:w="106" w:type="pct"/>
            <w:tcBorders>
              <w:top w:val="single" w:sz="4" w:space="0" w:color="000000"/>
              <w:left w:val="single" w:sz="4" w:space="0" w:color="000000"/>
              <w:bottom w:val="single" w:sz="4" w:space="0" w:color="000000"/>
              <w:right w:val="single" w:sz="4" w:space="0" w:color="000000"/>
            </w:tcBorders>
          </w:tcPr>
          <w:p w14:paraId="2AB949AA" w14:textId="77777777" w:rsidR="00033FA5" w:rsidRPr="00C442D0" w:rsidRDefault="00033FA5" w:rsidP="00033FA5">
            <w:pPr>
              <w:pStyle w:val="TAL"/>
              <w:keepNext w:val="0"/>
              <w:ind w:left="-91"/>
              <w:rPr>
                <w:ins w:id="216" w:author="Srinivas Gudumasu" w:date="2024-01-30T01:36:00Z"/>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214BDA19" w14:textId="7FA0FDEA" w:rsidR="00033FA5" w:rsidRDefault="00033FA5" w:rsidP="00033FA5">
            <w:pPr>
              <w:pStyle w:val="TAL"/>
              <w:rPr>
                <w:ins w:id="217" w:author="Srinivas Gudumasu" w:date="2024-01-30T01:36:00Z"/>
                <w:i/>
                <w:iCs/>
              </w:rPr>
            </w:pPr>
            <w:ins w:id="218" w:author="Srinivas Gudumasu" w:date="2024-01-30T01:37:00Z">
              <w:r>
                <w:rPr>
                  <w:i/>
                  <w:iCs/>
                </w:rPr>
                <w:t>reportingDuration</w:t>
              </w:r>
            </w:ins>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5FAB4AA" w14:textId="5E39FCE8" w:rsidR="00033FA5" w:rsidRPr="006436AF" w:rsidRDefault="00033FA5" w:rsidP="00033FA5">
            <w:pPr>
              <w:pStyle w:val="TAL"/>
              <w:keepNext w:val="0"/>
              <w:rPr>
                <w:ins w:id="219" w:author="Srinivas Gudumasu" w:date="2024-01-30T01:36:00Z"/>
                <w:rStyle w:val="Datatypechar"/>
              </w:rPr>
            </w:pPr>
            <w:ins w:id="220" w:author="Srinivas Gudumasu" w:date="2024-01-30T01:37:00Z">
              <w:r w:rsidRPr="006436AF">
                <w:rPr>
                  <w:rStyle w:val="Datatypechar"/>
                </w:rPr>
                <w:t>DurationSec</w:t>
              </w:r>
            </w:ins>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DF1D7D1" w14:textId="71A836B5" w:rsidR="00033FA5" w:rsidRPr="00DF13C6" w:rsidRDefault="00033FA5" w:rsidP="00033FA5">
            <w:pPr>
              <w:pStyle w:val="TAC"/>
              <w:keepNext w:val="0"/>
              <w:rPr>
                <w:ins w:id="221" w:author="Srinivas Gudumasu" w:date="2024-01-30T01:36:00Z"/>
              </w:rPr>
            </w:pPr>
            <w:ins w:id="222" w:author="Srinivas Gudumasu" w:date="2024-01-30T01:37:00Z">
              <w:r w:rsidRPr="00DF13C6">
                <w:t>0..1</w:t>
              </w:r>
            </w:ins>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1F142B8" w14:textId="6A101A72" w:rsidR="00033FA5" w:rsidRDefault="00033FA5" w:rsidP="00033FA5">
            <w:pPr>
              <w:pStyle w:val="TAC"/>
              <w:keepNext w:val="0"/>
              <w:rPr>
                <w:ins w:id="223" w:author="Srinivas Gudumasu" w:date="2024-01-30T01:36:00Z"/>
                <w:rStyle w:val="CommentReference"/>
                <w:rFonts w:ascii="Times New Roman" w:hAnsi="Times New Roman"/>
                <w:lang w:eastAsia="x-none"/>
              </w:rPr>
            </w:pPr>
            <w:ins w:id="224" w:author="Srinivas Gudumasu" w:date="2024-01-30T01:37:00Z">
              <w:r w:rsidRPr="00CB1542">
                <w:t>RO</w:t>
              </w:r>
            </w:ins>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6CFDC89" w14:textId="77777777" w:rsidR="00033FA5" w:rsidRDefault="00033FA5" w:rsidP="00033FA5">
            <w:pPr>
              <w:pStyle w:val="TAL"/>
              <w:rPr>
                <w:ins w:id="225" w:author="Srinivas Gudumasu" w:date="2024-01-30T01:37:00Z"/>
                <w:rFonts w:eastAsia="Times New Roman"/>
              </w:rPr>
            </w:pPr>
            <w:ins w:id="226" w:author="Srinivas Gudumasu" w:date="2024-01-30T01:37:00Z">
              <w:r>
                <w:rPr>
                  <w:rFonts w:eastAsia="Times New Roman"/>
                </w:rPr>
                <w:t>The period of time (expressed in seconds) measured relative to the reporting start point, after which the Media Client is required to stop reporting metrics.</w:t>
              </w:r>
            </w:ins>
          </w:p>
          <w:p w14:paraId="0F9965DD" w14:textId="1F4C7566" w:rsidR="00033FA5" w:rsidRDefault="00033FA5" w:rsidP="00033FA5">
            <w:pPr>
              <w:pStyle w:val="TAL"/>
              <w:rPr>
                <w:ins w:id="227" w:author="Srinivas Gudumasu" w:date="2024-01-30T01:36:00Z"/>
                <w:rFonts w:eastAsia="Times New Roman"/>
              </w:rPr>
            </w:pPr>
            <w:ins w:id="228" w:author="Srinivas Gudumasu" w:date="2024-01-30T01:37:00Z">
              <w:r>
                <w:rPr>
                  <w:rFonts w:eastAsia="Times New Roman"/>
                </w:rPr>
                <w:t>If omitted, reporting is required to continue until the end of the media delivery session.</w:t>
              </w:r>
            </w:ins>
          </w:p>
        </w:tc>
        <w:tc>
          <w:tcPr>
            <w:tcW w:w="459" w:type="pct"/>
            <w:vMerge/>
            <w:tcBorders>
              <w:top w:val="single" w:sz="4" w:space="0" w:color="000000"/>
              <w:left w:val="single" w:sz="4" w:space="0" w:color="000000"/>
              <w:bottom w:val="single" w:sz="4" w:space="0" w:color="000000"/>
              <w:right w:val="single" w:sz="4" w:space="0" w:color="000000"/>
            </w:tcBorders>
            <w:vAlign w:val="center"/>
          </w:tcPr>
          <w:p w14:paraId="0AE57AAC" w14:textId="77777777" w:rsidR="00033FA5" w:rsidRPr="00C442D0" w:rsidRDefault="00033FA5" w:rsidP="00033FA5">
            <w:pPr>
              <w:spacing w:after="0" w:afterAutospacing="1"/>
              <w:ind w:left="126"/>
              <w:rPr>
                <w:ins w:id="229" w:author="Srinivas Gudumasu" w:date="2024-01-30T01:36:00Z"/>
              </w:rPr>
            </w:pPr>
          </w:p>
        </w:tc>
      </w:tr>
      <w:tr w:rsidR="00033FA5" w:rsidRPr="00C442D0" w14:paraId="3153227E"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1D661A56" w14:textId="77777777" w:rsidR="00033FA5" w:rsidRPr="00C442D0" w:rsidRDefault="00033FA5" w:rsidP="00033FA5">
            <w:pPr>
              <w:pStyle w:val="TAL"/>
              <w:keepNext w:val="0"/>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710D23EA" w14:textId="77777777" w:rsidR="00033FA5" w:rsidRPr="00846E1C" w:rsidRDefault="00033FA5" w:rsidP="00033FA5">
            <w:pPr>
              <w:pStyle w:val="TAL"/>
              <w:rPr>
                <w:rStyle w:val="Codechar"/>
              </w:rPr>
            </w:pPr>
            <w:bookmarkStart w:id="230" w:name="_MCCTEMPBM_CRPT71130483___2"/>
            <w:r w:rsidRPr="00846E1C">
              <w:rPr>
                <w:rStyle w:val="Codechar"/>
              </w:rPr>
              <w:t>metrics</w:t>
            </w:r>
            <w:bookmarkEnd w:id="230"/>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027BD93" w14:textId="77777777" w:rsidR="00033FA5" w:rsidRPr="00C442D0" w:rsidRDefault="00033FA5" w:rsidP="00033FA5">
            <w:pPr>
              <w:pStyle w:val="TAL"/>
              <w:keepNext w:val="0"/>
              <w:rPr>
                <w:rStyle w:val="Datatypechar"/>
              </w:rPr>
            </w:pPr>
            <w:bookmarkStart w:id="231" w:name="_MCCTEMPBM_CRPT71130484___7"/>
            <w:r w:rsidRPr="00C442D0">
              <w:rPr>
                <w:rStyle w:val="Datatypechar"/>
              </w:rPr>
              <w:t>array(string)</w:t>
            </w:r>
            <w:bookmarkEnd w:id="231"/>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FA063BB" w14:textId="77777777" w:rsidR="00033FA5" w:rsidRPr="00C442D0" w:rsidRDefault="00033FA5" w:rsidP="00033FA5">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71EC0AB" w14:textId="77777777" w:rsidR="00033FA5" w:rsidRPr="00C442D0" w:rsidRDefault="00033FA5" w:rsidP="00033FA5">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1D241C1" w14:textId="77777777" w:rsidR="00033FA5" w:rsidRPr="00C442D0" w:rsidRDefault="00033FA5" w:rsidP="00033FA5">
            <w:pPr>
              <w:pStyle w:val="TAL"/>
            </w:pPr>
            <w:r w:rsidRPr="00C442D0">
              <w:t>A list of QoE metrics which shall be reported.</w:t>
            </w:r>
          </w:p>
          <w:p w14:paraId="6A315696" w14:textId="77777777" w:rsidR="00033FA5" w:rsidRPr="00C442D0" w:rsidRDefault="00033FA5" w:rsidP="00033FA5">
            <w:pPr>
              <w:pStyle w:val="TALcontinuation"/>
              <w:spacing w:before="60"/>
            </w:pPr>
            <w:r w:rsidRPr="00C442D0">
              <w:t xml:space="preserve">If empty, the complete (or default if applicable) set of metrics associated with the specified </w:t>
            </w:r>
            <w:r w:rsidRPr="00C442D0">
              <w:rPr>
                <w:rStyle w:val="Codechar"/>
              </w:rPr>
              <w:t>scheme</w:t>
            </w:r>
            <w:r w:rsidRPr="00C442D0">
              <w:t xml:space="preserve"> shall be collected and reported.</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01D3B1A8" w14:textId="77777777" w:rsidR="00033FA5" w:rsidRPr="00C442D0" w:rsidRDefault="00033FA5" w:rsidP="00033FA5">
            <w:pPr>
              <w:spacing w:after="0" w:afterAutospacing="1"/>
              <w:ind w:left="126"/>
            </w:pPr>
          </w:p>
        </w:tc>
      </w:tr>
      <w:tr w:rsidR="00033FA5" w:rsidRPr="00C442D0" w14:paraId="5E2AA3CF" w14:textId="77777777" w:rsidTr="002848CA">
        <w:trPr>
          <w:jc w:val="center"/>
        </w:trPr>
        <w:tc>
          <w:tcPr>
            <w:tcW w:w="965" w:type="pct"/>
            <w:gridSpan w:val="3"/>
            <w:tcBorders>
              <w:top w:val="single" w:sz="4" w:space="0" w:color="000000"/>
              <w:left w:val="single" w:sz="4" w:space="0" w:color="000000"/>
              <w:bottom w:val="single" w:sz="4" w:space="0" w:color="000000"/>
              <w:right w:val="single" w:sz="4" w:space="0" w:color="000000"/>
            </w:tcBorders>
          </w:tcPr>
          <w:p w14:paraId="5D5F18E9" w14:textId="77777777" w:rsidR="00033FA5" w:rsidRPr="00846E1C" w:rsidRDefault="00033FA5" w:rsidP="00033FA5">
            <w:pPr>
              <w:pStyle w:val="TAL"/>
              <w:rPr>
                <w:rStyle w:val="Codechar"/>
              </w:rPr>
            </w:pPr>
            <w:r w:rsidRPr="00846E1C">
              <w:rPr>
                <w:rStyle w:val="Codechar"/>
              </w:rPr>
              <w:t>networkAssistance‌Configuration</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44B8B06" w14:textId="77777777" w:rsidR="00033FA5" w:rsidRPr="00C442D0" w:rsidRDefault="00033FA5" w:rsidP="00033FA5">
            <w:pPr>
              <w:pStyle w:val="TAL"/>
              <w:rPr>
                <w:rStyle w:val="Datatypechar"/>
              </w:rPr>
            </w:pPr>
            <w:bookmarkStart w:id="232" w:name="_MCCTEMPBM_CRPT71130485___7"/>
            <w:r w:rsidRPr="00C442D0">
              <w:rPr>
                <w:rStyle w:val="Datatypechar"/>
              </w:rPr>
              <w:t>object</w:t>
            </w:r>
            <w:bookmarkEnd w:id="232"/>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12119A2" w14:textId="77777777" w:rsidR="00033FA5" w:rsidRPr="00C442D0" w:rsidRDefault="00033FA5" w:rsidP="00033FA5">
            <w:pPr>
              <w:pStyle w:val="TAC"/>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DE11505" w14:textId="77777777" w:rsidR="00033FA5" w:rsidRPr="00C442D0" w:rsidRDefault="00033FA5" w:rsidP="00033FA5">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EF0515B" w14:textId="77777777" w:rsidR="00033FA5" w:rsidRPr="00C442D0" w:rsidRDefault="00033FA5" w:rsidP="00033FA5">
            <w:pPr>
              <w:pStyle w:val="TAL"/>
            </w:pPr>
            <w:r w:rsidRPr="00C442D0">
              <w:t>Present if Network Assistance is provisioned</w:t>
            </w:r>
            <w:r>
              <w:t xml:space="preserve"> </w:t>
            </w:r>
            <w:r w:rsidRPr="00C442D0">
              <w:t>in the parent Provisioning Session.</w:t>
            </w:r>
          </w:p>
        </w:tc>
        <w:tc>
          <w:tcPr>
            <w:tcW w:w="459" w:type="pct"/>
            <w:vMerge w:val="restart"/>
            <w:tcBorders>
              <w:top w:val="single" w:sz="4" w:space="0" w:color="000000"/>
              <w:left w:val="single" w:sz="4" w:space="0" w:color="000000"/>
              <w:bottom w:val="nil"/>
              <w:right w:val="single" w:sz="4" w:space="0" w:color="000000"/>
            </w:tcBorders>
            <w:tcMar>
              <w:top w:w="15" w:type="dxa"/>
              <w:left w:w="15" w:type="dxa"/>
              <w:bottom w:w="15" w:type="dxa"/>
              <w:right w:w="15" w:type="dxa"/>
            </w:tcMar>
            <w:hideMark/>
          </w:tcPr>
          <w:p w14:paraId="146E150F" w14:textId="77777777" w:rsidR="00033FA5" w:rsidRPr="00B34CAA" w:rsidRDefault="00033FA5" w:rsidP="00033FA5">
            <w:pPr>
              <w:pStyle w:val="TAL"/>
              <w:rPr>
                <w:rStyle w:val="Codechar"/>
              </w:rPr>
            </w:pPr>
            <w:r w:rsidRPr="00B34CAA">
              <w:rPr>
                <w:rStyle w:val="Codechar"/>
              </w:rPr>
              <w:t>DOWNLINK,</w:t>
            </w:r>
            <w:r w:rsidRPr="00B34CAA">
              <w:rPr>
                <w:rStyle w:val="Codechar"/>
              </w:rPr>
              <w:br/>
              <w:t>UPLINK</w:t>
            </w:r>
          </w:p>
        </w:tc>
      </w:tr>
      <w:tr w:rsidR="00033FA5" w:rsidRPr="00C442D0" w14:paraId="22F80614"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24DB215B" w14:textId="77777777" w:rsidR="00033FA5" w:rsidRPr="00C442D0" w:rsidRDefault="00033FA5" w:rsidP="00033FA5">
            <w:pPr>
              <w:pStyle w:val="TAL"/>
              <w:keepNext w:val="0"/>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059B5BC8" w14:textId="77777777" w:rsidR="00033FA5" w:rsidRPr="00846E1C" w:rsidRDefault="00033FA5" w:rsidP="00033FA5">
            <w:pPr>
              <w:pStyle w:val="TAL"/>
              <w:rPr>
                <w:rStyle w:val="Codechar"/>
              </w:rPr>
            </w:pPr>
            <w:bookmarkStart w:id="233" w:name="_MCCTEMPBM_CRPT71130486___2"/>
            <w:r w:rsidRPr="00846E1C">
              <w:rPr>
                <w:rStyle w:val="Codechar"/>
              </w:rPr>
              <w:t>serverAddress</w:t>
            </w:r>
            <w:bookmarkEnd w:id="233"/>
            <w:r w:rsidRPr="00846E1C">
              <w:rPr>
                <w:rStyle w:val="Codechar"/>
              </w:rPr>
              <w:t>es</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41CB237" w14:textId="77777777" w:rsidR="00033FA5" w:rsidRPr="00C442D0" w:rsidRDefault="00033FA5" w:rsidP="00033FA5">
            <w:pPr>
              <w:pStyle w:val="TAL"/>
              <w:keepNext w:val="0"/>
              <w:rPr>
                <w:rStyle w:val="Datatypechar"/>
              </w:rPr>
            </w:pPr>
            <w:bookmarkStart w:id="234" w:name="_MCCTEMPBM_CRPT71130487___7"/>
            <w:r w:rsidRPr="00C442D0">
              <w:rPr>
                <w:rStyle w:val="Datatypechar"/>
              </w:rPr>
              <w:t>array(AbsoluteUrl</w:t>
            </w:r>
            <w:bookmarkEnd w:id="234"/>
            <w:r w:rsidRPr="00C442D0">
              <w:rPr>
                <w:rStyle w:val="Datatypechar"/>
              </w:rPr>
              <w:t>)</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BEDC86A" w14:textId="77777777" w:rsidR="00033FA5" w:rsidRPr="00C442D0" w:rsidRDefault="00033FA5" w:rsidP="00033FA5">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C2E5B94" w14:textId="77777777" w:rsidR="00033FA5" w:rsidRPr="00C442D0" w:rsidRDefault="00033FA5" w:rsidP="00033FA5">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97C2B23" w14:textId="77777777" w:rsidR="00033FA5" w:rsidRPr="00C442D0" w:rsidRDefault="00033FA5" w:rsidP="00033FA5">
            <w:pPr>
              <w:pStyle w:val="TAL"/>
            </w:pPr>
            <w:r w:rsidRPr="00C442D0">
              <w:t>A list of Media AF addresses (URLs) that offer the APIs for AF-based Network Assistance at reference point M5. See NOTE.</w:t>
            </w:r>
          </w:p>
          <w:p w14:paraId="4B8FA69F" w14:textId="77777777" w:rsidR="00033FA5" w:rsidRPr="00C442D0" w:rsidRDefault="00033FA5" w:rsidP="00033FA5">
            <w:pPr>
              <w:pStyle w:val="TALcontinuation"/>
              <w:spacing w:before="60"/>
            </w:pPr>
            <w:r w:rsidRPr="00C442D0">
              <w:t xml:space="preserve">Each address shall be an opaque URL, following the format specified in clause 7.1.3 up to and including the </w:t>
            </w:r>
            <w:r w:rsidRPr="00C442D0">
              <w:rPr>
                <w:rStyle w:val="Codechar"/>
              </w:rPr>
              <w:t>{apiVersion}</w:t>
            </w:r>
            <w:r w:rsidRPr="00C442D0">
              <w:t xml:space="preserve"> path element.</w:t>
            </w:r>
          </w:p>
        </w:tc>
        <w:tc>
          <w:tcPr>
            <w:tcW w:w="459" w:type="pct"/>
            <w:vMerge/>
            <w:tcBorders>
              <w:top w:val="single" w:sz="4" w:space="0" w:color="000000"/>
              <w:left w:val="single" w:sz="4" w:space="0" w:color="000000"/>
              <w:bottom w:val="nil"/>
              <w:right w:val="single" w:sz="4" w:space="0" w:color="000000"/>
            </w:tcBorders>
            <w:vAlign w:val="center"/>
            <w:hideMark/>
          </w:tcPr>
          <w:p w14:paraId="60F7F17C" w14:textId="77777777" w:rsidR="00033FA5" w:rsidRPr="00C442D0" w:rsidRDefault="00033FA5" w:rsidP="00033FA5">
            <w:pPr>
              <w:spacing w:after="0" w:afterAutospacing="1"/>
            </w:pPr>
          </w:p>
        </w:tc>
      </w:tr>
      <w:tr w:rsidR="00033FA5" w:rsidRPr="00C442D0" w14:paraId="6BD6C191" w14:textId="77777777" w:rsidTr="002848CA">
        <w:trPr>
          <w:jc w:val="center"/>
        </w:trPr>
        <w:tc>
          <w:tcPr>
            <w:tcW w:w="965" w:type="pct"/>
            <w:gridSpan w:val="3"/>
            <w:tcBorders>
              <w:top w:val="single" w:sz="4" w:space="0" w:color="000000"/>
              <w:left w:val="single" w:sz="4" w:space="0" w:color="000000"/>
              <w:bottom w:val="single" w:sz="4" w:space="0" w:color="000000"/>
              <w:right w:val="single" w:sz="4" w:space="0" w:color="000000"/>
            </w:tcBorders>
          </w:tcPr>
          <w:p w14:paraId="200DF38D" w14:textId="77777777" w:rsidR="00033FA5" w:rsidRPr="00846E1C" w:rsidRDefault="00033FA5" w:rsidP="00033FA5">
            <w:pPr>
              <w:pStyle w:val="TAL"/>
              <w:rPr>
                <w:rStyle w:val="Codechar"/>
              </w:rPr>
            </w:pPr>
            <w:r w:rsidRPr="00846E1C">
              <w:rPr>
                <w:rStyle w:val="Codechar"/>
              </w:rPr>
              <w:t>client‌EdgeResources‌Configuration</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2452A3C" w14:textId="77777777" w:rsidR="00033FA5" w:rsidRPr="00C442D0" w:rsidRDefault="00033FA5" w:rsidP="00033FA5">
            <w:pPr>
              <w:pStyle w:val="TAL"/>
              <w:rPr>
                <w:rStyle w:val="Datatypechar"/>
              </w:rPr>
            </w:pPr>
            <w:r w:rsidRPr="00C442D0">
              <w:rPr>
                <w:rStyle w:val="Datatypechar"/>
              </w:rPr>
              <w:t>object</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2721A9C" w14:textId="77777777" w:rsidR="00033FA5" w:rsidRPr="00C442D0" w:rsidRDefault="00033FA5" w:rsidP="00033FA5">
            <w:pPr>
              <w:pStyle w:val="TAC"/>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E73B235" w14:textId="77777777" w:rsidR="00033FA5" w:rsidRPr="00C442D0" w:rsidRDefault="00033FA5" w:rsidP="00033FA5">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788656F" w14:textId="77777777" w:rsidR="00033FA5" w:rsidRPr="00C442D0" w:rsidRDefault="00033FA5" w:rsidP="00033FA5">
            <w:pPr>
              <w:pStyle w:val="TAL"/>
            </w:pPr>
            <w:r w:rsidRPr="00C442D0">
              <w:t>Present only for Provisioning Sessions with client-driven edge computing management mode provisioned.</w:t>
            </w:r>
          </w:p>
        </w:tc>
        <w:tc>
          <w:tcPr>
            <w:tcW w:w="459" w:type="pct"/>
            <w:vMerge w:val="restart"/>
            <w:tcBorders>
              <w:top w:val="single" w:sz="4" w:space="0" w:color="000000"/>
              <w:left w:val="single" w:sz="4" w:space="0" w:color="000000"/>
              <w:bottom w:val="nil"/>
              <w:right w:val="single" w:sz="4" w:space="0" w:color="000000"/>
            </w:tcBorders>
            <w:hideMark/>
          </w:tcPr>
          <w:p w14:paraId="36A8266C" w14:textId="77777777" w:rsidR="00033FA5" w:rsidRPr="00846E1C" w:rsidRDefault="00033FA5" w:rsidP="00033FA5">
            <w:pPr>
              <w:pStyle w:val="TAL"/>
              <w:rPr>
                <w:rStyle w:val="Codechar"/>
              </w:rPr>
            </w:pPr>
            <w:r w:rsidRPr="00846E1C">
              <w:rPr>
                <w:rStyle w:val="Codechar"/>
              </w:rPr>
              <w:t>DOWNLINK,</w:t>
            </w:r>
            <w:r w:rsidRPr="00846E1C">
              <w:rPr>
                <w:rStyle w:val="Codechar"/>
              </w:rPr>
              <w:br/>
              <w:t>UPLINK</w:t>
            </w:r>
          </w:p>
        </w:tc>
      </w:tr>
      <w:tr w:rsidR="00033FA5" w:rsidRPr="00C442D0" w14:paraId="432A2F8D"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28CCCAB1" w14:textId="77777777" w:rsidR="00033FA5" w:rsidRPr="00C442D0" w:rsidRDefault="00033FA5" w:rsidP="00033FA5">
            <w:pPr>
              <w:pStyle w:val="TAL"/>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5388BB3F" w14:textId="77777777" w:rsidR="00033FA5" w:rsidRPr="00846E1C" w:rsidRDefault="00033FA5" w:rsidP="00033FA5">
            <w:pPr>
              <w:pStyle w:val="TAL"/>
              <w:rPr>
                <w:rStyle w:val="Codechar"/>
              </w:rPr>
            </w:pPr>
            <w:r w:rsidRPr="00846E1C">
              <w:rPr>
                <w:rStyle w:val="Codechar"/>
              </w:rPr>
              <w:t>eligibilityCriteria</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F843CA6" w14:textId="77777777" w:rsidR="00033FA5" w:rsidRPr="00C442D0" w:rsidRDefault="00033FA5" w:rsidP="00033FA5">
            <w:pPr>
              <w:pStyle w:val="TAL"/>
              <w:rPr>
                <w:rStyle w:val="Datatypechar"/>
              </w:rPr>
            </w:pPr>
            <w:r w:rsidRPr="00C442D0">
              <w:rPr>
                <w:rStyle w:val="Datatypechar"/>
              </w:rPr>
              <w:t>Edge‌Processing‌Eligibility‌Criteria</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F178133" w14:textId="77777777" w:rsidR="00033FA5" w:rsidRPr="00C442D0" w:rsidRDefault="00033FA5" w:rsidP="00033FA5">
            <w:pPr>
              <w:pStyle w:val="TAC"/>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3C453A6" w14:textId="77777777" w:rsidR="00033FA5" w:rsidRPr="00C442D0" w:rsidRDefault="00033FA5" w:rsidP="00033FA5">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DC9E424" w14:textId="77777777" w:rsidR="00033FA5" w:rsidRPr="00C442D0" w:rsidRDefault="00033FA5" w:rsidP="00033FA5">
            <w:pPr>
              <w:pStyle w:val="TAL"/>
            </w:pPr>
            <w:r w:rsidRPr="00C442D0">
              <w:t>Conditions for activating edge resources for media delivery sessions in the scope of the parent Provisioning Session. (See clause 7.3.3.8.)</w:t>
            </w:r>
          </w:p>
        </w:tc>
        <w:tc>
          <w:tcPr>
            <w:tcW w:w="459" w:type="pct"/>
            <w:vMerge/>
            <w:tcBorders>
              <w:top w:val="single" w:sz="4" w:space="0" w:color="000000"/>
              <w:left w:val="single" w:sz="4" w:space="0" w:color="000000"/>
              <w:bottom w:val="nil"/>
              <w:right w:val="single" w:sz="4" w:space="0" w:color="000000"/>
            </w:tcBorders>
            <w:vAlign w:val="center"/>
            <w:hideMark/>
          </w:tcPr>
          <w:p w14:paraId="354214F1" w14:textId="77777777" w:rsidR="00033FA5" w:rsidRPr="00C442D0" w:rsidRDefault="00033FA5" w:rsidP="00033FA5">
            <w:pPr>
              <w:spacing w:after="0" w:afterAutospacing="1"/>
            </w:pPr>
          </w:p>
        </w:tc>
      </w:tr>
      <w:tr w:rsidR="00033FA5" w:rsidRPr="00C442D0" w14:paraId="13665900"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446F116F" w14:textId="77777777" w:rsidR="00033FA5" w:rsidRPr="00C442D0" w:rsidRDefault="00033FA5" w:rsidP="00033FA5">
            <w:pPr>
              <w:pStyle w:val="TAL"/>
              <w:keepNext w:val="0"/>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73FCA7A9" w14:textId="77777777" w:rsidR="00033FA5" w:rsidRPr="00846E1C" w:rsidRDefault="00033FA5" w:rsidP="00033FA5">
            <w:pPr>
              <w:pStyle w:val="TAL"/>
              <w:rPr>
                <w:rStyle w:val="Codechar"/>
              </w:rPr>
            </w:pPr>
            <w:r w:rsidRPr="00846E1C">
              <w:rPr>
                <w:rStyle w:val="Codechar"/>
              </w:rPr>
              <w:t>easDiscoveryTemplate</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EB90484" w14:textId="77777777" w:rsidR="00033FA5" w:rsidRPr="00C442D0" w:rsidRDefault="00033FA5" w:rsidP="00033FA5">
            <w:pPr>
              <w:pStyle w:val="TAL"/>
              <w:keepNext w:val="0"/>
              <w:rPr>
                <w:rStyle w:val="Datatypechar"/>
              </w:rPr>
            </w:pPr>
            <w:r w:rsidRPr="00C442D0">
              <w:rPr>
                <w:rStyle w:val="Datatypechar"/>
              </w:rPr>
              <w:t>EAS‌Discovery‌Template</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AEF1B30" w14:textId="77777777" w:rsidR="00033FA5" w:rsidRPr="00C442D0" w:rsidRDefault="00033FA5" w:rsidP="00033FA5">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1F2D51C" w14:textId="77777777" w:rsidR="00033FA5" w:rsidRPr="00C442D0" w:rsidRDefault="00033FA5" w:rsidP="00033FA5">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BE65063" w14:textId="77777777" w:rsidR="00033FA5" w:rsidRPr="00C442D0" w:rsidRDefault="00033FA5" w:rsidP="00033FA5">
            <w:pPr>
              <w:pStyle w:val="TAL"/>
            </w:pPr>
            <w:r w:rsidRPr="00C442D0">
              <w:t>A template for the EAS discovery filter that shall be used by the EEC to discover and select a Media EAS instance to serve media delivery sessions at reference point M4 in the scope of the parent Provisioning Session. (See clause 9.2.3.2.)</w:t>
            </w:r>
          </w:p>
        </w:tc>
        <w:tc>
          <w:tcPr>
            <w:tcW w:w="459" w:type="pct"/>
            <w:vMerge/>
            <w:tcBorders>
              <w:top w:val="single" w:sz="4" w:space="0" w:color="000000"/>
              <w:left w:val="single" w:sz="4" w:space="0" w:color="000000"/>
              <w:bottom w:val="nil"/>
              <w:right w:val="single" w:sz="4" w:space="0" w:color="000000"/>
            </w:tcBorders>
            <w:vAlign w:val="center"/>
            <w:hideMark/>
          </w:tcPr>
          <w:p w14:paraId="4DA6CF2A" w14:textId="77777777" w:rsidR="00033FA5" w:rsidRPr="00C442D0" w:rsidRDefault="00033FA5" w:rsidP="00033FA5">
            <w:pPr>
              <w:spacing w:after="0" w:afterAutospacing="1"/>
            </w:pPr>
          </w:p>
        </w:tc>
      </w:tr>
      <w:tr w:rsidR="00033FA5" w:rsidRPr="00C442D0" w14:paraId="79690CDE"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58710733" w14:textId="77777777" w:rsidR="00033FA5" w:rsidRPr="00C442D0" w:rsidRDefault="00033FA5" w:rsidP="00033FA5">
            <w:pPr>
              <w:pStyle w:val="TAL"/>
              <w:keepNext w:val="0"/>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032E2432" w14:textId="77777777" w:rsidR="00033FA5" w:rsidRPr="00846E1C" w:rsidRDefault="00033FA5" w:rsidP="00033FA5">
            <w:pPr>
              <w:pStyle w:val="TAL"/>
              <w:rPr>
                <w:rStyle w:val="Codechar"/>
              </w:rPr>
            </w:pPr>
            <w:r w:rsidRPr="00846E1C">
              <w:rPr>
                <w:rStyle w:val="Codechar"/>
              </w:rPr>
              <w:t>easRelocation‌Requirements</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C2F3E86" w14:textId="77777777" w:rsidR="00033FA5" w:rsidRPr="00C442D0" w:rsidRDefault="00033FA5" w:rsidP="00033FA5">
            <w:pPr>
              <w:pStyle w:val="TAL"/>
              <w:keepNext w:val="0"/>
              <w:rPr>
                <w:rStyle w:val="Datatypechar"/>
              </w:rPr>
            </w:pPr>
            <w:r w:rsidRPr="00C442D0">
              <w:rPr>
                <w:rStyle w:val="Datatypechar"/>
              </w:rPr>
              <w:t>M5EAS‌Relocation‌Requirements</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B7E6289" w14:textId="77777777" w:rsidR="00033FA5" w:rsidRPr="00C442D0" w:rsidRDefault="00033FA5" w:rsidP="00033FA5">
            <w:pPr>
              <w:pStyle w:val="TAC"/>
              <w:keepNext w:val="0"/>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A971A08" w14:textId="77777777" w:rsidR="00033FA5" w:rsidRPr="00C442D0" w:rsidRDefault="00033FA5" w:rsidP="00033FA5">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1CE6CD7" w14:textId="77777777" w:rsidR="00033FA5" w:rsidRPr="00C442D0" w:rsidRDefault="00033FA5" w:rsidP="00033FA5">
            <w:pPr>
              <w:pStyle w:val="TAL"/>
            </w:pPr>
            <w:r w:rsidRPr="00C442D0">
              <w:t>EAS relocation tolerance and requirements.</w:t>
            </w:r>
          </w:p>
          <w:p w14:paraId="573235F7" w14:textId="77777777" w:rsidR="00033FA5" w:rsidRPr="00C442D0" w:rsidRDefault="00033FA5" w:rsidP="00033FA5">
            <w:pPr>
              <w:pStyle w:val="TALcontinuation"/>
              <w:spacing w:before="60"/>
            </w:pPr>
            <w:r w:rsidRPr="00C442D0">
              <w:t>If absent, the EEC shall assume that relocation is tolerated by all Media EAS instances in the scope of the parent Provisioning Session. (See clause 9.2.3.3.)</w:t>
            </w:r>
          </w:p>
        </w:tc>
        <w:tc>
          <w:tcPr>
            <w:tcW w:w="459" w:type="pct"/>
            <w:vMerge/>
            <w:tcBorders>
              <w:top w:val="single" w:sz="4" w:space="0" w:color="000000"/>
              <w:left w:val="single" w:sz="4" w:space="0" w:color="000000"/>
              <w:bottom w:val="nil"/>
              <w:right w:val="single" w:sz="4" w:space="0" w:color="000000"/>
            </w:tcBorders>
            <w:vAlign w:val="center"/>
            <w:hideMark/>
          </w:tcPr>
          <w:p w14:paraId="3C4D37F9" w14:textId="77777777" w:rsidR="00033FA5" w:rsidRPr="00C442D0" w:rsidRDefault="00033FA5" w:rsidP="00033FA5">
            <w:pPr>
              <w:spacing w:after="0" w:afterAutospacing="1"/>
            </w:pPr>
          </w:p>
        </w:tc>
      </w:tr>
      <w:tr w:rsidR="00033FA5" w:rsidRPr="00C442D0" w14:paraId="2BF51931" w14:textId="77777777" w:rsidTr="00676AB7">
        <w:trPr>
          <w:jc w:val="center"/>
        </w:trPr>
        <w:tc>
          <w:tcPr>
            <w:tcW w:w="5000" w:type="pct"/>
            <w:gridSpan w:val="8"/>
            <w:tcBorders>
              <w:top w:val="single" w:sz="4" w:space="0" w:color="000000"/>
              <w:left w:val="single" w:sz="4" w:space="0" w:color="000000"/>
              <w:bottom w:val="single" w:sz="4" w:space="0" w:color="000000"/>
              <w:right w:val="single" w:sz="4" w:space="0" w:color="000000"/>
            </w:tcBorders>
          </w:tcPr>
          <w:p w14:paraId="4E1F9071" w14:textId="77777777" w:rsidR="00033FA5" w:rsidRPr="00C442D0" w:rsidRDefault="00033FA5" w:rsidP="00033FA5">
            <w:pPr>
              <w:pStyle w:val="TAN"/>
            </w:pPr>
            <w:r w:rsidRPr="00C442D0">
              <w:t>NOTE:</w:t>
            </w:r>
            <w:r w:rsidRPr="00C442D0">
              <w:tab/>
              <w:t>In deployments where multiple instances of the Media AF expose the Media Session Handling APIs at reference point M5, the 5G System may use a suitable mechanism (e.g., HTTP load balancing or DNS-based host name resolution) to direct requests to a suitable Media AF instance.</w:t>
            </w:r>
          </w:p>
        </w:tc>
      </w:tr>
      <w:bookmarkEnd w:id="161"/>
    </w:tbl>
    <w:p w14:paraId="74D433FB" w14:textId="77777777" w:rsidR="005E6DF4" w:rsidRPr="00C442D0" w:rsidRDefault="005E6DF4" w:rsidP="005E6DF4"/>
    <w:tbl>
      <w:tblPr>
        <w:tblStyle w:val="TableGrid"/>
        <w:tblW w:w="0" w:type="auto"/>
        <w:tblLook w:val="04A0" w:firstRow="1" w:lastRow="0" w:firstColumn="1" w:lastColumn="0" w:noHBand="0" w:noVBand="1"/>
      </w:tblPr>
      <w:tblGrid>
        <w:gridCol w:w="9629"/>
      </w:tblGrid>
      <w:tr w:rsidR="000E28ED" w14:paraId="33523B04" w14:textId="77777777" w:rsidTr="00E61269">
        <w:tc>
          <w:tcPr>
            <w:tcW w:w="9629" w:type="dxa"/>
            <w:tcBorders>
              <w:top w:val="nil"/>
              <w:left w:val="nil"/>
              <w:bottom w:val="nil"/>
              <w:right w:val="nil"/>
            </w:tcBorders>
            <w:shd w:val="clear" w:color="auto" w:fill="D9D9D9" w:themeFill="background1" w:themeFillShade="D9"/>
          </w:tcPr>
          <w:p w14:paraId="31195157" w14:textId="0B7275AE" w:rsidR="000E28ED" w:rsidRPr="008D0A37" w:rsidRDefault="000E28ED" w:rsidP="00E61269">
            <w:pPr>
              <w:jc w:val="center"/>
              <w:rPr>
                <w:b/>
                <w:bCs/>
                <w:noProof/>
                <w:szCs w:val="24"/>
              </w:rPr>
            </w:pPr>
            <w:r>
              <w:rPr>
                <w:b/>
                <w:bCs/>
                <w:noProof/>
                <w:szCs w:val="24"/>
              </w:rPr>
              <w:t>End of Change</w:t>
            </w:r>
            <w:r w:rsidR="00891884">
              <w:rPr>
                <w:b/>
                <w:bCs/>
                <w:noProof/>
                <w:szCs w:val="24"/>
              </w:rPr>
              <w:t>s</w:t>
            </w:r>
          </w:p>
        </w:tc>
      </w:tr>
    </w:tbl>
    <w:p w14:paraId="2CE82D18" w14:textId="3413F1E7" w:rsidR="00C41835" w:rsidRPr="00C25E98" w:rsidRDefault="00C41835" w:rsidP="00677977">
      <w:pPr>
        <w:jc w:val="both"/>
      </w:pPr>
    </w:p>
    <w:sectPr w:rsidR="00C41835" w:rsidRPr="00C25E98" w:rsidSect="008C7EAC">
      <w:footnotePr>
        <w:numRestart w:val="eachSect"/>
      </w:footnotePr>
      <w:pgSz w:w="15840" w:h="12240" w:orient="landscape" w:code="1"/>
      <w:pgMar w:top="1411" w:right="1411" w:bottom="1138" w:left="1138" w:header="677" w:footer="562" w:gutter="0"/>
      <w:lnNumType w:countBy="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Richard Bradbury" w:date="2024-01-25T09:53:00Z" w:initials="RJB">
    <w:p w14:paraId="5D7A57C7" w14:textId="2648C49A" w:rsidR="0067750B" w:rsidRDefault="0067750B">
      <w:pPr>
        <w:pStyle w:val="CommentText"/>
      </w:pPr>
      <w:r>
        <w:rPr>
          <w:rStyle w:val="CommentReference"/>
        </w:rPr>
        <w:annotationRef/>
      </w:r>
      <w:r>
        <w:t xml:space="preserve">To be </w:t>
      </w:r>
      <w:r w:rsidR="00100468">
        <w:t xml:space="preserve">corrected and </w:t>
      </w:r>
      <w:r>
        <w:t>e</w:t>
      </w:r>
      <w:r w:rsidR="00334473">
        <w:t>x</w:t>
      </w:r>
      <w:r>
        <w:t>panded</w:t>
      </w:r>
      <w:r w:rsidR="00100468">
        <w:t>.</w:t>
      </w:r>
    </w:p>
  </w:comment>
  <w:comment w:id="55" w:author="Richard Bradbury" w:date="2024-01-25T11:35:00Z" w:initials="RJB">
    <w:p w14:paraId="5EC924AE" w14:textId="3AD3633B" w:rsidR="005E6DF4" w:rsidRDefault="005E6DF4">
      <w:pPr>
        <w:pStyle w:val="CommentText"/>
      </w:pPr>
      <w:r>
        <w:rPr>
          <w:rStyle w:val="CommentReference"/>
        </w:rPr>
        <w:annotationRef/>
      </w:r>
      <w:r>
        <w:t>Add description of new property.</w:t>
      </w:r>
    </w:p>
  </w:comment>
  <w:comment w:id="75" w:author="Richard Bradbury" w:date="2024-01-25T11:43:00Z" w:initials="RJB">
    <w:p w14:paraId="797E8E16" w14:textId="3817A291" w:rsidR="005E6DF4" w:rsidRDefault="005E6DF4">
      <w:pPr>
        <w:pStyle w:val="CommentText"/>
      </w:pPr>
      <w:r>
        <w:rPr>
          <w:rStyle w:val="CommentReference"/>
        </w:rPr>
        <w:annotationRef/>
      </w:r>
      <w:r>
        <w:t>Any implications here on the M6/M11 API?</w:t>
      </w:r>
    </w:p>
  </w:comment>
  <w:comment w:id="76" w:author="Srinivas Gudumasu" w:date="2024-01-30T01:54:00Z" w:initials="SG">
    <w:p w14:paraId="0AFD194C" w14:textId="77777777" w:rsidR="008A302B" w:rsidRDefault="008A302B" w:rsidP="008A302B">
      <w:pPr>
        <w:pStyle w:val="CommentText"/>
      </w:pPr>
      <w:r>
        <w:rPr>
          <w:rStyle w:val="CommentReference"/>
        </w:rPr>
        <w:annotationRef/>
      </w:r>
      <w:r>
        <w:t>As it clearly specifies the metrics reporting as per clause 5.3.5.1 (which was updated), I feel we don't need an update for this clause on M11 reference point.</w:t>
      </w:r>
    </w:p>
  </w:comment>
  <w:comment w:id="94" w:author="Richard Bradbury" w:date="2024-01-25T11:47:00Z" w:initials="RJB">
    <w:p w14:paraId="0125BFF0" w14:textId="33BC60AA" w:rsidR="00A90AB1" w:rsidRDefault="00A90AB1">
      <w:pPr>
        <w:pStyle w:val="CommentText"/>
      </w:pPr>
      <w:r>
        <w:rPr>
          <w:rStyle w:val="CommentReference"/>
        </w:rPr>
        <w:annotationRef/>
      </w:r>
      <w:r>
        <w:t xml:space="preserve">How can a </w:t>
      </w:r>
      <w:r w:rsidRPr="00A90AB1">
        <w:rPr>
          <w:rStyle w:val="Codechar"/>
        </w:rPr>
        <w:t>DurationSec</w:t>
      </w:r>
      <w:r>
        <w:t xml:space="preserve"> be less than or equal to a </w:t>
      </w:r>
      <w:r w:rsidRPr="00A90AB1">
        <w:rPr>
          <w:rStyle w:val="Codechar"/>
        </w:rPr>
        <w:t>TimeWindow</w:t>
      </w:r>
      <w:r>
        <w:t>? Not a simple integer comparison.</w:t>
      </w:r>
    </w:p>
  </w:comment>
  <w:comment w:id="115" w:author="Richard Bradbury" w:date="2024-01-24T14:32:00Z" w:initials="RJB">
    <w:p w14:paraId="4FA7D70F" w14:textId="49C45FE9" w:rsidR="00443CBF" w:rsidRDefault="00443CBF">
      <w:pPr>
        <w:pStyle w:val="CommentText"/>
      </w:pPr>
      <w:r>
        <w:rPr>
          <w:rStyle w:val="CommentReference"/>
        </w:rPr>
        <w:annotationRef/>
      </w:r>
      <w:r>
        <w:t xml:space="preserve">Defined with a fixed </w:t>
      </w:r>
      <w:r w:rsidRPr="0093067E">
        <w:rPr>
          <w:rStyle w:val="Codechar"/>
        </w:rPr>
        <w:t>startTime</w:t>
      </w:r>
      <w:r>
        <w:t xml:space="preserve"> and </w:t>
      </w:r>
      <w:r w:rsidR="0093067E">
        <w:rPr>
          <w:rStyle w:val="Codechar"/>
        </w:rPr>
        <w:t>stop</w:t>
      </w:r>
      <w:r w:rsidRPr="0093067E">
        <w:rPr>
          <w:rStyle w:val="Codechar"/>
        </w:rPr>
        <w:t>Time</w:t>
      </w:r>
      <w:r>
        <w:t>.</w:t>
      </w:r>
    </w:p>
  </w:comment>
  <w:comment w:id="126" w:author="Richard Bradbury" w:date="2024-01-24T14:34:00Z" w:initials="RJB">
    <w:p w14:paraId="20ABC4DC" w14:textId="336CA277" w:rsidR="00173711" w:rsidRDefault="00173711">
      <w:pPr>
        <w:pStyle w:val="CommentText"/>
      </w:pPr>
      <w:r>
        <w:rPr>
          <w:rStyle w:val="CommentReference"/>
        </w:rPr>
        <w:annotationRef/>
      </w:r>
      <w:r>
        <w:t>Don't understand this formuation.</w:t>
      </w:r>
    </w:p>
  </w:comment>
  <w:comment w:id="132" w:author="Richard Bradbury" w:date="2024-01-24T14:23:00Z" w:initials="RJB">
    <w:p w14:paraId="29830D9F" w14:textId="6E6439F9" w:rsidR="005105CE" w:rsidRDefault="005105CE">
      <w:pPr>
        <w:pStyle w:val="CommentText"/>
      </w:pPr>
      <w:r>
        <w:rPr>
          <w:rStyle w:val="CommentReference"/>
        </w:rPr>
        <w:annotationRef/>
      </w:r>
      <w:r>
        <w:t>This is a stage-2 requirement, so suggest adding this sentence to TS 26.114.</w:t>
      </w:r>
    </w:p>
    <w:p w14:paraId="51FB63BD" w14:textId="3BAA50F7" w:rsidR="005105CE" w:rsidRDefault="005105CE">
      <w:pPr>
        <w:pStyle w:val="CommentText"/>
      </w:pPr>
      <w:r>
        <w:t>The cardinality of the object provides the stage-3 realisation of the requirement, so doesn't need to be restated in the description.</w:t>
      </w:r>
    </w:p>
  </w:comment>
  <w:comment w:id="139" w:author="Richard Bradbury" w:date="2024-01-25T09:47:00Z" w:initials="RJB">
    <w:p w14:paraId="6EABA9D2" w14:textId="77777777" w:rsidR="004B7FC9" w:rsidRDefault="004B7FC9">
      <w:pPr>
        <w:pStyle w:val="CommentText"/>
      </w:pPr>
      <w:r>
        <w:rPr>
          <w:rStyle w:val="CommentReference"/>
        </w:rPr>
        <w:annotationRef/>
      </w:r>
      <w:r>
        <w:t>Is this what you intended?</w:t>
      </w:r>
    </w:p>
    <w:p w14:paraId="7A87EC48" w14:textId="66A74106" w:rsidR="004B7FC9" w:rsidRDefault="004B7FC9">
      <w:pPr>
        <w:pStyle w:val="CommentText"/>
      </w:pPr>
      <w:r>
        <w:t>(I still don't understand what it actually means, though.)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7A57C7" w15:done="0"/>
  <w15:commentEx w15:paraId="5EC924AE" w15:done="0"/>
  <w15:commentEx w15:paraId="797E8E16" w15:done="0"/>
  <w15:commentEx w15:paraId="0AFD194C" w15:paraIdParent="797E8E16" w15:done="0"/>
  <w15:commentEx w15:paraId="0125BFF0" w15:done="0"/>
  <w15:commentEx w15:paraId="4FA7D70F" w15:done="0"/>
  <w15:commentEx w15:paraId="20ABC4DC" w15:done="0"/>
  <w15:commentEx w15:paraId="51FB63BD" w15:done="0"/>
  <w15:commentEx w15:paraId="7A87EC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F33CDA8" w16cex:dateUtc="2024-01-25T09:53:00Z"/>
  <w16cex:commentExtensible w16cex:durableId="70692A8A" w16cex:dateUtc="2024-01-25T11:35:00Z"/>
  <w16cex:commentExtensible w16cex:durableId="25A616FA" w16cex:dateUtc="2024-01-25T11:43:00Z"/>
  <w16cex:commentExtensible w16cex:durableId="5CE5AD96" w16cex:dateUtc="2024-01-30T06:54:00Z"/>
  <w16cex:commentExtensible w16cex:durableId="0ACF299F" w16cex:dateUtc="2024-01-25T11:47:00Z"/>
  <w16cex:commentExtensible w16cex:durableId="15C127EC" w16cex:dateUtc="2024-01-24T14:32:00Z"/>
  <w16cex:commentExtensible w16cex:durableId="66144E40" w16cex:dateUtc="2024-01-24T14:34:00Z"/>
  <w16cex:commentExtensible w16cex:durableId="2E965288" w16cex:dateUtc="2024-01-24T14:23:00Z"/>
  <w16cex:commentExtensible w16cex:durableId="641B9E4C" w16cex:dateUtc="2024-01-25T0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7A57C7" w16cid:durableId="5F33CDA8"/>
  <w16cid:commentId w16cid:paraId="5EC924AE" w16cid:durableId="70692A8A"/>
  <w16cid:commentId w16cid:paraId="797E8E16" w16cid:durableId="25A616FA"/>
  <w16cid:commentId w16cid:paraId="0AFD194C" w16cid:durableId="5CE5AD96"/>
  <w16cid:commentId w16cid:paraId="0125BFF0" w16cid:durableId="0ACF299F"/>
  <w16cid:commentId w16cid:paraId="4FA7D70F" w16cid:durableId="15C127EC"/>
  <w16cid:commentId w16cid:paraId="20ABC4DC" w16cid:durableId="66144E40"/>
  <w16cid:commentId w16cid:paraId="51FB63BD" w16cid:durableId="2E965288"/>
  <w16cid:commentId w16cid:paraId="7A87EC48" w16cid:durableId="641B9E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387F5" w14:textId="77777777" w:rsidR="0030649E" w:rsidRDefault="0030649E">
      <w:r>
        <w:separator/>
      </w:r>
    </w:p>
  </w:endnote>
  <w:endnote w:type="continuationSeparator" w:id="0">
    <w:p w14:paraId="294C621E" w14:textId="77777777" w:rsidR="0030649E" w:rsidRDefault="0030649E">
      <w:r>
        <w:continuationSeparator/>
      </w:r>
    </w:p>
  </w:endnote>
  <w:endnote w:type="continuationNotice" w:id="1">
    <w:p w14:paraId="6FBCD227" w14:textId="77777777" w:rsidR="0030649E" w:rsidRDefault="0030649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47CE" w14:textId="77777777" w:rsidR="00BD6B87" w:rsidRDefault="00BD6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BEFF6" w14:textId="77777777" w:rsidR="00BD6B87" w:rsidRDefault="00BD6B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254A" w14:textId="77777777" w:rsidR="00BD6B87" w:rsidRDefault="00BD6B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93A2" w14:textId="528061A9" w:rsidR="008075BF" w:rsidRDefault="008075BF">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sidR="00C21854">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21854">
      <w:rPr>
        <w:rStyle w:val="PageNumber"/>
      </w:rPr>
      <w:t>7</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5694A" w14:textId="77777777" w:rsidR="0030649E" w:rsidRDefault="0030649E">
      <w:r>
        <w:separator/>
      </w:r>
    </w:p>
  </w:footnote>
  <w:footnote w:type="continuationSeparator" w:id="0">
    <w:p w14:paraId="62CFE452" w14:textId="77777777" w:rsidR="0030649E" w:rsidRDefault="0030649E">
      <w:r>
        <w:continuationSeparator/>
      </w:r>
    </w:p>
  </w:footnote>
  <w:footnote w:type="continuationNotice" w:id="1">
    <w:p w14:paraId="5CB2F9E4" w14:textId="77777777" w:rsidR="0030649E" w:rsidRDefault="0030649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ADE3" w14:textId="77777777" w:rsidR="00CE3273" w:rsidRDefault="00CE327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3B01" w14:textId="77777777" w:rsidR="00BD6B87" w:rsidRDefault="00BD6B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6EB2" w14:textId="77777777" w:rsidR="00BD6B87" w:rsidRDefault="00BD6B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69F7" w14:textId="77777777" w:rsidR="008075BF" w:rsidRDefault="008075BF">
    <w:r>
      <w:t xml:space="preserve">Page </w:t>
    </w:r>
    <w:r>
      <w:fldChar w:fldCharType="begin"/>
    </w:r>
    <w:r>
      <w:instrText>PAGE</w:instrText>
    </w:r>
    <w:r>
      <w:fldChar w:fldCharType="separate"/>
    </w:r>
    <w:r>
      <w:t>4</w:t>
    </w:r>
    <w:r>
      <w:fldChar w:fldCharType="end"/>
    </w:r>
    <w:r>
      <w:br/>
      <w:t>Draft prETS 300 ???: Month YYYY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9B62" w14:textId="18174D7B" w:rsidR="008075BF" w:rsidRPr="009E017F" w:rsidRDefault="00027785" w:rsidP="00B655FF">
    <w:pPr>
      <w:widowControl w:val="0"/>
      <w:tabs>
        <w:tab w:val="right" w:pos="9356"/>
      </w:tabs>
      <w:overflowPunct/>
      <w:autoSpaceDE/>
      <w:autoSpaceDN/>
      <w:adjustRightInd/>
      <w:spacing w:after="0" w:line="240" w:lineRule="atLeast"/>
      <w:textAlignment w:val="auto"/>
      <w:rPr>
        <w:rFonts w:ascii="Arial" w:eastAsia="SimSun" w:hAnsi="Arial" w:cs="Arial"/>
        <w:b/>
        <w:i/>
      </w:rPr>
    </w:pPr>
    <w:r>
      <w:rPr>
        <w:rFonts w:ascii="Arial" w:eastAsia="SimSun" w:hAnsi="Arial" w:cs="Arial"/>
        <w:sz w:val="22"/>
        <w:lang w:val="en-US"/>
      </w:rPr>
      <w:t xml:space="preserve">3GPP </w:t>
    </w:r>
    <w:r w:rsidRPr="006C359E">
      <w:rPr>
        <w:rFonts w:ascii="Arial" w:eastAsia="SimSun" w:hAnsi="Arial" w:cs="Arial"/>
        <w:sz w:val="22"/>
        <w:lang w:val="en-US"/>
      </w:rPr>
      <w:t>T</w:t>
    </w:r>
    <w:r>
      <w:rPr>
        <w:rFonts w:ascii="Arial" w:eastAsia="SimSun" w:hAnsi="Arial" w:cs="Arial"/>
        <w:sz w:val="22"/>
        <w:lang w:val="en-US"/>
      </w:rPr>
      <w:t xml:space="preserve">SG SA WG4 Meeting </w:t>
    </w:r>
    <w:r w:rsidRPr="00836350">
      <w:rPr>
        <w:rFonts w:ascii="Arial" w:eastAsia="SimSun" w:hAnsi="Arial" w:cs="Arial"/>
        <w:sz w:val="22"/>
        <w:lang w:val="en-US"/>
      </w:rPr>
      <w:t>#12</w:t>
    </w:r>
    <w:r w:rsidR="00BD6B87">
      <w:rPr>
        <w:rFonts w:ascii="Arial" w:eastAsia="SimSun" w:hAnsi="Arial" w:cs="Arial"/>
        <w:sz w:val="22"/>
        <w:lang w:val="en-US"/>
      </w:rPr>
      <w:t>7</w:t>
    </w:r>
    <w:r w:rsidR="008075BF" w:rsidRPr="006C359E">
      <w:rPr>
        <w:rFonts w:ascii="Arial" w:eastAsia="SimSun" w:hAnsi="Arial" w:cs="Arial"/>
        <w:b/>
        <w:i/>
        <w:sz w:val="22"/>
      </w:rPr>
      <w:tab/>
    </w:r>
    <w:r w:rsidR="007B5FC2" w:rsidRPr="00446563">
      <w:rPr>
        <w:rFonts w:ascii="Arial" w:eastAsia="SimSun" w:hAnsi="Arial" w:cs="Arial"/>
        <w:b/>
        <w:i/>
        <w:sz w:val="28"/>
        <w:szCs w:val="28"/>
      </w:rPr>
      <w:t>Tdoc</w:t>
    </w:r>
    <w:r w:rsidR="00E52355">
      <w:rPr>
        <w:rFonts w:ascii="Arial" w:eastAsia="SimSun" w:hAnsi="Arial" w:cs="Arial"/>
        <w:b/>
        <w:i/>
        <w:sz w:val="28"/>
        <w:szCs w:val="28"/>
      </w:rPr>
      <w:t xml:space="preserve"> </w:t>
    </w:r>
    <w:r w:rsidR="00601008" w:rsidRPr="00601008">
      <w:rPr>
        <w:rFonts w:ascii="Arial" w:eastAsia="SimSun" w:hAnsi="Arial" w:cs="Arial"/>
        <w:b/>
        <w:i/>
        <w:sz w:val="28"/>
        <w:szCs w:val="28"/>
      </w:rPr>
      <w:t>S4-240220</w:t>
    </w:r>
  </w:p>
  <w:p w14:paraId="3B56539F" w14:textId="3F227BAF" w:rsidR="008075BF" w:rsidRDefault="00BD6B87" w:rsidP="00292E49">
    <w:pPr>
      <w:widowControl w:val="0"/>
      <w:tabs>
        <w:tab w:val="right" w:pos="9360"/>
      </w:tabs>
      <w:overflowPunct/>
      <w:autoSpaceDE/>
      <w:autoSpaceDN/>
      <w:adjustRightInd/>
      <w:spacing w:after="120" w:line="240" w:lineRule="atLeast"/>
      <w:textAlignment w:val="auto"/>
    </w:pPr>
    <w:r>
      <w:rPr>
        <w:rFonts w:ascii="Arial" w:eastAsia="SimSun" w:hAnsi="Arial" w:cs="Arial"/>
        <w:sz w:val="22"/>
        <w:lang w:eastAsia="zh-CN"/>
      </w:rPr>
      <w:t>Sophia-Antipolis</w:t>
    </w:r>
    <w:r w:rsidR="004916D4">
      <w:rPr>
        <w:rFonts w:ascii="Arial" w:eastAsia="SimSun" w:hAnsi="Arial" w:cs="Arial"/>
        <w:sz w:val="22"/>
        <w:lang w:eastAsia="zh-CN"/>
      </w:rPr>
      <w:t xml:space="preserve">, </w:t>
    </w:r>
    <w:r>
      <w:rPr>
        <w:rFonts w:ascii="Arial" w:eastAsia="SimSun" w:hAnsi="Arial" w:cs="Arial"/>
        <w:sz w:val="22"/>
        <w:lang w:eastAsia="zh-CN"/>
      </w:rPr>
      <w:t>France</w:t>
    </w:r>
    <w:r w:rsidR="00A949CF">
      <w:rPr>
        <w:rFonts w:ascii="Arial" w:eastAsia="SimSun" w:hAnsi="Arial" w:cs="Arial"/>
        <w:sz w:val="22"/>
        <w:lang w:eastAsia="zh-CN"/>
      </w:rPr>
      <w:t xml:space="preserve">, </w:t>
    </w:r>
    <w:r>
      <w:rPr>
        <w:rFonts w:ascii="Arial" w:eastAsia="SimSun" w:hAnsi="Arial" w:cs="Arial"/>
        <w:sz w:val="22"/>
        <w:lang w:eastAsia="zh-CN"/>
      </w:rPr>
      <w:t>29</w:t>
    </w:r>
    <w:r w:rsidR="008E1498" w:rsidRPr="008E1498">
      <w:rPr>
        <w:rFonts w:ascii="Arial" w:eastAsia="SimSun" w:hAnsi="Arial" w:cs="Arial"/>
        <w:sz w:val="22"/>
        <w:vertAlign w:val="superscript"/>
        <w:lang w:eastAsia="zh-CN"/>
      </w:rPr>
      <w:t>th</w:t>
    </w:r>
    <w:r w:rsidR="008E1498">
      <w:rPr>
        <w:rFonts w:ascii="Arial" w:eastAsia="SimSun" w:hAnsi="Arial" w:cs="Arial"/>
        <w:sz w:val="22"/>
        <w:lang w:eastAsia="zh-CN"/>
      </w:rPr>
      <w:t xml:space="preserve"> </w:t>
    </w:r>
    <w:r>
      <w:rPr>
        <w:rFonts w:ascii="Arial" w:eastAsia="SimSun" w:hAnsi="Arial" w:cs="Arial"/>
        <w:sz w:val="22"/>
        <w:lang w:eastAsia="zh-CN"/>
      </w:rPr>
      <w:t xml:space="preserve">January </w:t>
    </w:r>
    <w:r w:rsidR="00A949CF" w:rsidRPr="00FF25F4">
      <w:rPr>
        <w:rFonts w:ascii="Arial" w:eastAsia="SimSun" w:hAnsi="Arial" w:cs="Arial"/>
        <w:sz w:val="22"/>
        <w:lang w:eastAsia="zh-CN"/>
      </w:rPr>
      <w:t xml:space="preserve">– </w:t>
    </w:r>
    <w:r>
      <w:rPr>
        <w:rFonts w:ascii="Arial" w:eastAsia="SimSun" w:hAnsi="Arial" w:cs="Arial"/>
        <w:sz w:val="22"/>
        <w:lang w:eastAsia="zh-CN"/>
      </w:rPr>
      <w:t>2</w:t>
    </w:r>
    <w:r w:rsidRPr="00BD6B87">
      <w:rPr>
        <w:rFonts w:ascii="Arial" w:eastAsia="SimSun" w:hAnsi="Arial" w:cs="Arial"/>
        <w:sz w:val="22"/>
        <w:vertAlign w:val="superscript"/>
        <w:lang w:eastAsia="zh-CN"/>
      </w:rPr>
      <w:t>nd</w:t>
    </w:r>
    <w:r>
      <w:rPr>
        <w:rFonts w:ascii="Arial" w:eastAsia="SimSun" w:hAnsi="Arial" w:cs="Arial"/>
        <w:sz w:val="22"/>
        <w:lang w:eastAsia="zh-CN"/>
      </w:rPr>
      <w:t xml:space="preserve"> February</w:t>
    </w:r>
    <w:r w:rsidR="00A949CF" w:rsidRPr="00FF25F4">
      <w:rPr>
        <w:rFonts w:ascii="Arial" w:eastAsia="SimSun" w:hAnsi="Arial" w:cs="Arial"/>
        <w:sz w:val="22"/>
        <w:lang w:eastAsia="zh-CN"/>
      </w:rPr>
      <w:t xml:space="preserve"> 20</w:t>
    </w:r>
    <w:r w:rsidR="00A949CF" w:rsidRPr="00E7169D">
      <w:rPr>
        <w:rFonts w:ascii="Arial" w:eastAsia="SimSun" w:hAnsi="Arial" w:cs="Arial"/>
        <w:sz w:val="22"/>
        <w:lang w:eastAsia="zh-CN"/>
      </w:rPr>
      <w:t>2</w:t>
    </w:r>
    <w:r>
      <w:rPr>
        <w:rFonts w:ascii="Arial" w:eastAsia="SimSun" w:hAnsi="Arial" w:cs="Arial"/>
        <w:sz w:val="22"/>
        <w:lang w:eastAsia="zh-CN"/>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ZchnZchn"/>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2" w15:restartNumberingAfterBreak="0">
    <w:nsid w:val="096B6DD4"/>
    <w:multiLevelType w:val="multilevel"/>
    <w:tmpl w:val="74CC3976"/>
    <w:lvl w:ilvl="0">
      <w:start w:val="1"/>
      <w:numFmt w:val="decimal"/>
      <w:pStyle w:val="CRheader"/>
      <w:suff w:val="nothing"/>
      <w:lvlText w:val="*** Start change %1 ***"/>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5207E8"/>
    <w:multiLevelType w:val="multilevel"/>
    <w:tmpl w:val="1DFCCCCC"/>
    <w:lvl w:ilvl="0">
      <w:start w:val="8"/>
      <w:numFmt w:val="decimal"/>
      <w:lvlText w:val="%1."/>
      <w:lvlJc w:val="left"/>
      <w:pPr>
        <w:ind w:left="432" w:hanging="432"/>
      </w:pPr>
      <w:rPr>
        <w:rFonts w:hint="default"/>
      </w:rPr>
    </w:lvl>
    <w:lvl w:ilvl="1">
      <w:start w:val="1"/>
      <w:numFmt w:val="decimal"/>
      <w:lvlText w:val="%1.%2"/>
      <w:lvlJc w:val="left"/>
      <w:pPr>
        <w:ind w:left="720" w:hanging="720"/>
      </w:pPr>
      <w:rPr>
        <w:rFonts w:ascii="Arial" w:hAnsi="Arial" w:cs="Arial" w:hint="default"/>
        <w:b w:val="0"/>
        <w:b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z w:val="28"/>
        <w:szCs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7682E06"/>
    <w:multiLevelType w:val="multilevel"/>
    <w:tmpl w:val="21ECBBFE"/>
    <w:lvl w:ilvl="0">
      <w:start w:val="5"/>
      <w:numFmt w:val="decimal"/>
      <w:lvlText w:val="%1."/>
      <w:lvlJc w:val="left"/>
      <w:pPr>
        <w:ind w:left="432" w:hanging="432"/>
      </w:pPr>
      <w:rPr>
        <w:rFonts w:hint="default"/>
      </w:rPr>
    </w:lvl>
    <w:lvl w:ilvl="1">
      <w:start w:val="1"/>
      <w:numFmt w:val="decimal"/>
      <w:lvlText w:val="%1.%2"/>
      <w:lvlJc w:val="left"/>
      <w:pPr>
        <w:ind w:left="720" w:hanging="720"/>
      </w:pPr>
      <w:rPr>
        <w:rFonts w:ascii="Arial" w:hAnsi="Arial" w:cs="Arial" w:hint="default"/>
        <w:b w:val="0"/>
        <w:b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z w:val="28"/>
        <w:szCs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2D7522B"/>
    <w:multiLevelType w:val="hybridMultilevel"/>
    <w:tmpl w:val="4F54CE32"/>
    <w:lvl w:ilvl="0" w:tplc="B9A23440">
      <w:start w:val="1"/>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C66480B"/>
    <w:multiLevelType w:val="hybridMultilevel"/>
    <w:tmpl w:val="EE3CFDDC"/>
    <w:lvl w:ilvl="0" w:tplc="AA7CDBB8">
      <w:start w:val="1"/>
      <w:numFmt w:val="bullet"/>
      <w:pStyle w:val="Bulleted"/>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876421"/>
    <w:multiLevelType w:val="multilevel"/>
    <w:tmpl w:val="3E720294"/>
    <w:lvl w:ilvl="0">
      <w:start w:val="1"/>
      <w:numFmt w:val="decimal"/>
      <w:lvlText w:val="%1."/>
      <w:lvlJc w:val="left"/>
      <w:pPr>
        <w:ind w:left="432" w:hanging="432"/>
      </w:pPr>
      <w:rPr>
        <w:rFonts w:hint="default"/>
      </w:rPr>
    </w:lvl>
    <w:lvl w:ilvl="1">
      <w:start w:val="1"/>
      <w:numFmt w:val="decimal"/>
      <w:lvlText w:val="%1.%2"/>
      <w:lvlJc w:val="left"/>
      <w:pPr>
        <w:ind w:left="720" w:hanging="720"/>
      </w:pPr>
      <w:rPr>
        <w:rFonts w:ascii="Arial" w:hAnsi="Arial" w:cs="Arial" w:hint="default"/>
        <w:b w:val="0"/>
        <w:bCs w:val="0"/>
        <w:sz w:val="26"/>
        <w:szCs w:val="26"/>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6B407A"/>
    <w:multiLevelType w:val="multilevel"/>
    <w:tmpl w:val="78863DC8"/>
    <w:lvl w:ilvl="0">
      <w:start w:val="3"/>
      <w:numFmt w:val="decimal"/>
      <w:lvlText w:val="%1."/>
      <w:lvlJc w:val="left"/>
      <w:pPr>
        <w:ind w:left="432" w:hanging="432"/>
      </w:pPr>
      <w:rPr>
        <w:rFonts w:hint="default"/>
      </w:rPr>
    </w:lvl>
    <w:lvl w:ilvl="1">
      <w:start w:val="1"/>
      <w:numFmt w:val="decimal"/>
      <w:lvlText w:val="%1.%2"/>
      <w:lvlJc w:val="left"/>
      <w:pPr>
        <w:ind w:left="720" w:hanging="720"/>
      </w:pPr>
      <w:rPr>
        <w:rFonts w:ascii="Arial" w:hAnsi="Arial" w:cs="Arial" w:hint="default"/>
        <w:b w:val="0"/>
        <w:b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6ABA37FE"/>
    <w:multiLevelType w:val="multilevel"/>
    <w:tmpl w:val="286E503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5.%2"/>
      <w:lvlJc w:val="left"/>
      <w:pPr>
        <w:tabs>
          <w:tab w:val="num" w:pos="576"/>
        </w:tabs>
        <w:ind w:left="576" w:hanging="576"/>
      </w:pPr>
    </w:lvl>
    <w:lvl w:ilvl="2">
      <w:start w:val="1"/>
      <w:numFmt w:val="decimal"/>
      <w:lvlText w:val="5.%2.%3"/>
      <w:lvlJc w:val="left"/>
      <w:pPr>
        <w:tabs>
          <w:tab w:val="num" w:pos="720"/>
        </w:tabs>
        <w:ind w:left="720" w:hanging="720"/>
      </w:pPr>
      <w:rPr>
        <w:rFonts w:hint="default"/>
        <w:b w:val="0"/>
        <w:sz w:val="28"/>
        <w:szCs w:val="28"/>
      </w:rPr>
    </w:lvl>
    <w:lvl w:ilvl="3">
      <w:start w:val="1"/>
      <w:numFmt w:val="decimal"/>
      <w:lvlText w:val="9.%2.%3.%4"/>
      <w:lvlJc w:val="left"/>
      <w:pPr>
        <w:tabs>
          <w:tab w:val="num" w:pos="864"/>
        </w:tabs>
        <w:ind w:left="864" w:hanging="864"/>
      </w:pPr>
      <w:rPr>
        <w:rFonts w:hint="default"/>
        <w:b w:val="0"/>
        <w:bCs w:val="0"/>
        <w:sz w:val="28"/>
        <w:szCs w:val="28"/>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399838075">
    <w:abstractNumId w:val="8"/>
  </w:num>
  <w:num w:numId="2" w16cid:durableId="413210419">
    <w:abstractNumId w:val="7"/>
  </w:num>
  <w:num w:numId="3" w16cid:durableId="1067803258">
    <w:abstractNumId w:val="6"/>
  </w:num>
  <w:num w:numId="4" w16cid:durableId="59333211">
    <w:abstractNumId w:val="1"/>
  </w:num>
  <w:num w:numId="5" w16cid:durableId="663552588">
    <w:abstractNumId w:val="2"/>
  </w:num>
  <w:num w:numId="6" w16cid:durableId="875316745">
    <w:abstractNumId w:val="0"/>
  </w:num>
  <w:num w:numId="7" w16cid:durableId="883827599">
    <w:abstractNumId w:val="3"/>
  </w:num>
  <w:num w:numId="8" w16cid:durableId="89393496">
    <w:abstractNumId w:val="9"/>
  </w:num>
  <w:num w:numId="9" w16cid:durableId="243614523">
    <w:abstractNumId w:val="5"/>
  </w:num>
  <w:num w:numId="10" w16cid:durableId="1042897122">
    <w:abstractNumId w:val="4"/>
  </w:num>
  <w:num w:numId="11" w16cid:durableId="532423652">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w15:presenceInfo w15:providerId="None" w15:userId="Richard Bradbury"/>
  </w15:person>
  <w15:person w15:author="Srinivas Gudumasu">
    <w15:presenceInfo w15:providerId="AD" w15:userId="S::Srinivas.Gudumasu@InterDigital.com::5dcaf82e-88f0-42bc-971e-537faea0af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FractionalCharacterWidth/>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pt-BR" w:vendorID="64" w:dllVersion="0" w:nlCheck="1" w:checkStyle="0"/>
  <w:activeWritingStyle w:appName="MSWord" w:lang="en-CA" w:vendorID="64" w:dllVersion="0" w:nlCheck="1" w:checkStyle="0"/>
  <w:activeWritingStyle w:appName="MSWord" w:lang="ja-JP" w:vendorID="64" w:dllVersion="0" w:nlCheck="1" w:checkStyle="1"/>
  <w:activeWritingStyle w:appName="MSWord" w:lang="en-CA" w:vendorID="64" w:dllVersion="4096" w:nlCheck="1" w:checkStyle="0"/>
  <w:activeWritingStyle w:appName="MSWord" w:lang="fr-FR" w:vendorID="64" w:dllVersion="0" w:nlCheck="1" w:checkStyle="0"/>
  <w:activeWritingStyle w:appName="MSWord" w:lang="en-CA" w:vendorID="64" w:dllVersion="6" w:nlCheck="1" w:checkStyle="1"/>
  <w:activeWritingStyle w:appName="MSWord" w:lang="fr-CA"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284"/>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3B8"/>
    <w:rsid w:val="0000040B"/>
    <w:rsid w:val="0000048C"/>
    <w:rsid w:val="00000539"/>
    <w:rsid w:val="000006D2"/>
    <w:rsid w:val="000014A3"/>
    <w:rsid w:val="00001B5A"/>
    <w:rsid w:val="00002D58"/>
    <w:rsid w:val="00003065"/>
    <w:rsid w:val="00003612"/>
    <w:rsid w:val="0000394E"/>
    <w:rsid w:val="00003A5C"/>
    <w:rsid w:val="00004081"/>
    <w:rsid w:val="000042BA"/>
    <w:rsid w:val="00005C7A"/>
    <w:rsid w:val="00005FBB"/>
    <w:rsid w:val="00006149"/>
    <w:rsid w:val="0000694C"/>
    <w:rsid w:val="00006C30"/>
    <w:rsid w:val="00007B05"/>
    <w:rsid w:val="00010872"/>
    <w:rsid w:val="00010966"/>
    <w:rsid w:val="00012697"/>
    <w:rsid w:val="00013300"/>
    <w:rsid w:val="000138E0"/>
    <w:rsid w:val="00013B64"/>
    <w:rsid w:val="00013C3F"/>
    <w:rsid w:val="00014644"/>
    <w:rsid w:val="00014D6B"/>
    <w:rsid w:val="00014F3D"/>
    <w:rsid w:val="00015592"/>
    <w:rsid w:val="00015972"/>
    <w:rsid w:val="00015CF3"/>
    <w:rsid w:val="000160AF"/>
    <w:rsid w:val="00016113"/>
    <w:rsid w:val="000170C4"/>
    <w:rsid w:val="00017635"/>
    <w:rsid w:val="00017D56"/>
    <w:rsid w:val="00017D67"/>
    <w:rsid w:val="00020A1E"/>
    <w:rsid w:val="00020A76"/>
    <w:rsid w:val="00021C10"/>
    <w:rsid w:val="00023F70"/>
    <w:rsid w:val="0002442F"/>
    <w:rsid w:val="00024F36"/>
    <w:rsid w:val="000256A0"/>
    <w:rsid w:val="000257FE"/>
    <w:rsid w:val="000262CC"/>
    <w:rsid w:val="00026419"/>
    <w:rsid w:val="00026454"/>
    <w:rsid w:val="0002677F"/>
    <w:rsid w:val="0002685C"/>
    <w:rsid w:val="000268A4"/>
    <w:rsid w:val="00026D8C"/>
    <w:rsid w:val="00027194"/>
    <w:rsid w:val="00027768"/>
    <w:rsid w:val="0002776B"/>
    <w:rsid w:val="00027785"/>
    <w:rsid w:val="000309C8"/>
    <w:rsid w:val="00031881"/>
    <w:rsid w:val="00031DC1"/>
    <w:rsid w:val="000326AC"/>
    <w:rsid w:val="0003275B"/>
    <w:rsid w:val="0003299F"/>
    <w:rsid w:val="00032F81"/>
    <w:rsid w:val="00033F0F"/>
    <w:rsid w:val="00033FA5"/>
    <w:rsid w:val="000342DD"/>
    <w:rsid w:val="00034ABE"/>
    <w:rsid w:val="00034F62"/>
    <w:rsid w:val="00034FB8"/>
    <w:rsid w:val="00035AAA"/>
    <w:rsid w:val="00036A71"/>
    <w:rsid w:val="00036D38"/>
    <w:rsid w:val="000372AE"/>
    <w:rsid w:val="00037414"/>
    <w:rsid w:val="00037F34"/>
    <w:rsid w:val="0004016F"/>
    <w:rsid w:val="0004052C"/>
    <w:rsid w:val="000407C5"/>
    <w:rsid w:val="0004142C"/>
    <w:rsid w:val="00041550"/>
    <w:rsid w:val="00041813"/>
    <w:rsid w:val="00041BEB"/>
    <w:rsid w:val="00041CBA"/>
    <w:rsid w:val="00042399"/>
    <w:rsid w:val="0004244C"/>
    <w:rsid w:val="00042AAF"/>
    <w:rsid w:val="00042E75"/>
    <w:rsid w:val="00042F17"/>
    <w:rsid w:val="000438DF"/>
    <w:rsid w:val="00044352"/>
    <w:rsid w:val="000444BA"/>
    <w:rsid w:val="00044A13"/>
    <w:rsid w:val="000450AE"/>
    <w:rsid w:val="0004642E"/>
    <w:rsid w:val="00046C3C"/>
    <w:rsid w:val="00046CA6"/>
    <w:rsid w:val="00047260"/>
    <w:rsid w:val="00047452"/>
    <w:rsid w:val="000477B2"/>
    <w:rsid w:val="00047F32"/>
    <w:rsid w:val="00050DD3"/>
    <w:rsid w:val="000511D6"/>
    <w:rsid w:val="0005137C"/>
    <w:rsid w:val="000516A3"/>
    <w:rsid w:val="00052137"/>
    <w:rsid w:val="00053E60"/>
    <w:rsid w:val="00053F92"/>
    <w:rsid w:val="000549CA"/>
    <w:rsid w:val="00055AA3"/>
    <w:rsid w:val="00055F2A"/>
    <w:rsid w:val="000567C0"/>
    <w:rsid w:val="00056D02"/>
    <w:rsid w:val="00056D8D"/>
    <w:rsid w:val="00056F8E"/>
    <w:rsid w:val="00056FA1"/>
    <w:rsid w:val="0005729B"/>
    <w:rsid w:val="00057C68"/>
    <w:rsid w:val="00057D25"/>
    <w:rsid w:val="00057DA5"/>
    <w:rsid w:val="00057F18"/>
    <w:rsid w:val="00060CC8"/>
    <w:rsid w:val="00060D73"/>
    <w:rsid w:val="00061898"/>
    <w:rsid w:val="00061E28"/>
    <w:rsid w:val="00061E3E"/>
    <w:rsid w:val="000626F4"/>
    <w:rsid w:val="00063063"/>
    <w:rsid w:val="00063130"/>
    <w:rsid w:val="00064B08"/>
    <w:rsid w:val="000655CC"/>
    <w:rsid w:val="00065849"/>
    <w:rsid w:val="0006631E"/>
    <w:rsid w:val="00066631"/>
    <w:rsid w:val="000669AC"/>
    <w:rsid w:val="00066CD6"/>
    <w:rsid w:val="00067A19"/>
    <w:rsid w:val="00070353"/>
    <w:rsid w:val="000704CD"/>
    <w:rsid w:val="000706E1"/>
    <w:rsid w:val="00071261"/>
    <w:rsid w:val="0007148F"/>
    <w:rsid w:val="000718AA"/>
    <w:rsid w:val="0007218D"/>
    <w:rsid w:val="000725BA"/>
    <w:rsid w:val="000726B0"/>
    <w:rsid w:val="00072F13"/>
    <w:rsid w:val="0007320E"/>
    <w:rsid w:val="00073883"/>
    <w:rsid w:val="0007657F"/>
    <w:rsid w:val="000766A1"/>
    <w:rsid w:val="0007728F"/>
    <w:rsid w:val="00077660"/>
    <w:rsid w:val="00077D6E"/>
    <w:rsid w:val="00077E47"/>
    <w:rsid w:val="000807E3"/>
    <w:rsid w:val="0008083A"/>
    <w:rsid w:val="000814A2"/>
    <w:rsid w:val="000819CB"/>
    <w:rsid w:val="000828BF"/>
    <w:rsid w:val="0008307B"/>
    <w:rsid w:val="00083287"/>
    <w:rsid w:val="00083734"/>
    <w:rsid w:val="00083D48"/>
    <w:rsid w:val="00083F98"/>
    <w:rsid w:val="00084389"/>
    <w:rsid w:val="0008456E"/>
    <w:rsid w:val="00084B5F"/>
    <w:rsid w:val="00084BD7"/>
    <w:rsid w:val="00084F50"/>
    <w:rsid w:val="00085A43"/>
    <w:rsid w:val="00085C14"/>
    <w:rsid w:val="00085E9A"/>
    <w:rsid w:val="00085FE3"/>
    <w:rsid w:val="000868EB"/>
    <w:rsid w:val="00087006"/>
    <w:rsid w:val="00087473"/>
    <w:rsid w:val="000874AC"/>
    <w:rsid w:val="00087FDC"/>
    <w:rsid w:val="0009120D"/>
    <w:rsid w:val="00091615"/>
    <w:rsid w:val="00091AAA"/>
    <w:rsid w:val="00092420"/>
    <w:rsid w:val="00093946"/>
    <w:rsid w:val="00093C45"/>
    <w:rsid w:val="00093DB7"/>
    <w:rsid w:val="00093FA2"/>
    <w:rsid w:val="000940B3"/>
    <w:rsid w:val="000944AE"/>
    <w:rsid w:val="000947AC"/>
    <w:rsid w:val="00095DFA"/>
    <w:rsid w:val="00096B38"/>
    <w:rsid w:val="00096C0D"/>
    <w:rsid w:val="00096CA4"/>
    <w:rsid w:val="000970EE"/>
    <w:rsid w:val="000971E6"/>
    <w:rsid w:val="000A18AD"/>
    <w:rsid w:val="000A197A"/>
    <w:rsid w:val="000A321A"/>
    <w:rsid w:val="000A3389"/>
    <w:rsid w:val="000A4301"/>
    <w:rsid w:val="000A4E62"/>
    <w:rsid w:val="000A55CE"/>
    <w:rsid w:val="000A5994"/>
    <w:rsid w:val="000A786F"/>
    <w:rsid w:val="000A7B5C"/>
    <w:rsid w:val="000A7E5A"/>
    <w:rsid w:val="000B04FB"/>
    <w:rsid w:val="000B06A1"/>
    <w:rsid w:val="000B0E95"/>
    <w:rsid w:val="000B2013"/>
    <w:rsid w:val="000B2A6A"/>
    <w:rsid w:val="000B2B82"/>
    <w:rsid w:val="000B2BF7"/>
    <w:rsid w:val="000B2F7A"/>
    <w:rsid w:val="000B31D9"/>
    <w:rsid w:val="000B3CB2"/>
    <w:rsid w:val="000B3F94"/>
    <w:rsid w:val="000B408E"/>
    <w:rsid w:val="000B4839"/>
    <w:rsid w:val="000B559D"/>
    <w:rsid w:val="000B5758"/>
    <w:rsid w:val="000B729A"/>
    <w:rsid w:val="000B7D4D"/>
    <w:rsid w:val="000C08AA"/>
    <w:rsid w:val="000C0C39"/>
    <w:rsid w:val="000C2493"/>
    <w:rsid w:val="000C3029"/>
    <w:rsid w:val="000C31C4"/>
    <w:rsid w:val="000C3211"/>
    <w:rsid w:val="000C3D8B"/>
    <w:rsid w:val="000C4157"/>
    <w:rsid w:val="000C471F"/>
    <w:rsid w:val="000C4F7C"/>
    <w:rsid w:val="000C56EF"/>
    <w:rsid w:val="000C5859"/>
    <w:rsid w:val="000C5961"/>
    <w:rsid w:val="000C5C09"/>
    <w:rsid w:val="000C5D6D"/>
    <w:rsid w:val="000C683D"/>
    <w:rsid w:val="000C6C13"/>
    <w:rsid w:val="000C6F6C"/>
    <w:rsid w:val="000C7523"/>
    <w:rsid w:val="000C7834"/>
    <w:rsid w:val="000C7D07"/>
    <w:rsid w:val="000D059C"/>
    <w:rsid w:val="000D0C0F"/>
    <w:rsid w:val="000D1F0A"/>
    <w:rsid w:val="000D2D1D"/>
    <w:rsid w:val="000D33DD"/>
    <w:rsid w:val="000D39C3"/>
    <w:rsid w:val="000D3F76"/>
    <w:rsid w:val="000D4647"/>
    <w:rsid w:val="000D522E"/>
    <w:rsid w:val="000D5465"/>
    <w:rsid w:val="000D585A"/>
    <w:rsid w:val="000D59DC"/>
    <w:rsid w:val="000D686C"/>
    <w:rsid w:val="000D6E80"/>
    <w:rsid w:val="000D6F3A"/>
    <w:rsid w:val="000D71FB"/>
    <w:rsid w:val="000E0026"/>
    <w:rsid w:val="000E007A"/>
    <w:rsid w:val="000E0596"/>
    <w:rsid w:val="000E0AC9"/>
    <w:rsid w:val="000E1652"/>
    <w:rsid w:val="000E1A53"/>
    <w:rsid w:val="000E1B9C"/>
    <w:rsid w:val="000E27AC"/>
    <w:rsid w:val="000E28ED"/>
    <w:rsid w:val="000E2AAF"/>
    <w:rsid w:val="000E2D2A"/>
    <w:rsid w:val="000E34FB"/>
    <w:rsid w:val="000E4F30"/>
    <w:rsid w:val="000E59E2"/>
    <w:rsid w:val="000E5A62"/>
    <w:rsid w:val="000E5BE4"/>
    <w:rsid w:val="000E64CF"/>
    <w:rsid w:val="000E723F"/>
    <w:rsid w:val="000E7A98"/>
    <w:rsid w:val="000E7B76"/>
    <w:rsid w:val="000E7DDB"/>
    <w:rsid w:val="000F046E"/>
    <w:rsid w:val="000F130C"/>
    <w:rsid w:val="000F1D07"/>
    <w:rsid w:val="000F1DD2"/>
    <w:rsid w:val="000F1EDE"/>
    <w:rsid w:val="000F260D"/>
    <w:rsid w:val="000F261B"/>
    <w:rsid w:val="000F2747"/>
    <w:rsid w:val="000F2AB0"/>
    <w:rsid w:val="000F34A9"/>
    <w:rsid w:val="000F3564"/>
    <w:rsid w:val="000F438B"/>
    <w:rsid w:val="000F4620"/>
    <w:rsid w:val="000F4BAB"/>
    <w:rsid w:val="000F4DEE"/>
    <w:rsid w:val="000F52AC"/>
    <w:rsid w:val="000F5981"/>
    <w:rsid w:val="000F687A"/>
    <w:rsid w:val="000F68A0"/>
    <w:rsid w:val="000F6907"/>
    <w:rsid w:val="000F7259"/>
    <w:rsid w:val="000F76EE"/>
    <w:rsid w:val="000F7904"/>
    <w:rsid w:val="001000AC"/>
    <w:rsid w:val="00100332"/>
    <w:rsid w:val="00100468"/>
    <w:rsid w:val="0010060B"/>
    <w:rsid w:val="00101A0B"/>
    <w:rsid w:val="00101E15"/>
    <w:rsid w:val="00103A08"/>
    <w:rsid w:val="00104D80"/>
    <w:rsid w:val="0010562E"/>
    <w:rsid w:val="001059BF"/>
    <w:rsid w:val="00105B61"/>
    <w:rsid w:val="00105DA9"/>
    <w:rsid w:val="00106036"/>
    <w:rsid w:val="00106644"/>
    <w:rsid w:val="00106BAD"/>
    <w:rsid w:val="0010748D"/>
    <w:rsid w:val="00107F19"/>
    <w:rsid w:val="00110191"/>
    <w:rsid w:val="00110676"/>
    <w:rsid w:val="001112C7"/>
    <w:rsid w:val="00112273"/>
    <w:rsid w:val="0011366A"/>
    <w:rsid w:val="00113708"/>
    <w:rsid w:val="0011379D"/>
    <w:rsid w:val="00115D10"/>
    <w:rsid w:val="001165B9"/>
    <w:rsid w:val="001169F0"/>
    <w:rsid w:val="00117213"/>
    <w:rsid w:val="00117E39"/>
    <w:rsid w:val="00117E7B"/>
    <w:rsid w:val="0012085C"/>
    <w:rsid w:val="00121510"/>
    <w:rsid w:val="00121C39"/>
    <w:rsid w:val="00121E74"/>
    <w:rsid w:val="001225CE"/>
    <w:rsid w:val="00122C1A"/>
    <w:rsid w:val="00122D96"/>
    <w:rsid w:val="001246EB"/>
    <w:rsid w:val="00124AF8"/>
    <w:rsid w:val="00124BCC"/>
    <w:rsid w:val="0012640C"/>
    <w:rsid w:val="001271B5"/>
    <w:rsid w:val="001272DB"/>
    <w:rsid w:val="00130119"/>
    <w:rsid w:val="001307D9"/>
    <w:rsid w:val="00131B27"/>
    <w:rsid w:val="0013282F"/>
    <w:rsid w:val="001329E7"/>
    <w:rsid w:val="00132C47"/>
    <w:rsid w:val="00132F23"/>
    <w:rsid w:val="0013390A"/>
    <w:rsid w:val="00134276"/>
    <w:rsid w:val="00134E29"/>
    <w:rsid w:val="001354C8"/>
    <w:rsid w:val="0013553E"/>
    <w:rsid w:val="001358EA"/>
    <w:rsid w:val="001359C0"/>
    <w:rsid w:val="00135F3C"/>
    <w:rsid w:val="001361AD"/>
    <w:rsid w:val="0013680C"/>
    <w:rsid w:val="00136A62"/>
    <w:rsid w:val="00136C16"/>
    <w:rsid w:val="00136E94"/>
    <w:rsid w:val="00136EF2"/>
    <w:rsid w:val="00137077"/>
    <w:rsid w:val="00137241"/>
    <w:rsid w:val="00137EB0"/>
    <w:rsid w:val="00140AE6"/>
    <w:rsid w:val="00141328"/>
    <w:rsid w:val="00141AEA"/>
    <w:rsid w:val="00141E76"/>
    <w:rsid w:val="00141FF6"/>
    <w:rsid w:val="0014211B"/>
    <w:rsid w:val="001424C3"/>
    <w:rsid w:val="001439D4"/>
    <w:rsid w:val="00143BA1"/>
    <w:rsid w:val="001440B3"/>
    <w:rsid w:val="001441BE"/>
    <w:rsid w:val="0014436B"/>
    <w:rsid w:val="00144F6E"/>
    <w:rsid w:val="00145F01"/>
    <w:rsid w:val="00146606"/>
    <w:rsid w:val="00146B10"/>
    <w:rsid w:val="00146CA8"/>
    <w:rsid w:val="00146CCF"/>
    <w:rsid w:val="00147326"/>
    <w:rsid w:val="0014753A"/>
    <w:rsid w:val="00147A11"/>
    <w:rsid w:val="001504BC"/>
    <w:rsid w:val="00151D03"/>
    <w:rsid w:val="00151E55"/>
    <w:rsid w:val="001528D5"/>
    <w:rsid w:val="00152DD3"/>
    <w:rsid w:val="00152E99"/>
    <w:rsid w:val="00153062"/>
    <w:rsid w:val="0015331C"/>
    <w:rsid w:val="00154A5F"/>
    <w:rsid w:val="00154DBE"/>
    <w:rsid w:val="00155940"/>
    <w:rsid w:val="00155EAF"/>
    <w:rsid w:val="0015627D"/>
    <w:rsid w:val="00156D59"/>
    <w:rsid w:val="0015793D"/>
    <w:rsid w:val="00160720"/>
    <w:rsid w:val="00160BED"/>
    <w:rsid w:val="00160CF8"/>
    <w:rsid w:val="00161F00"/>
    <w:rsid w:val="00162D2D"/>
    <w:rsid w:val="001631D2"/>
    <w:rsid w:val="0016358A"/>
    <w:rsid w:val="00163735"/>
    <w:rsid w:val="0016375D"/>
    <w:rsid w:val="00163C17"/>
    <w:rsid w:val="00163CD5"/>
    <w:rsid w:val="0016430A"/>
    <w:rsid w:val="001659D8"/>
    <w:rsid w:val="00165CBE"/>
    <w:rsid w:val="00166B28"/>
    <w:rsid w:val="00167715"/>
    <w:rsid w:val="00167F85"/>
    <w:rsid w:val="00170868"/>
    <w:rsid w:val="00170D15"/>
    <w:rsid w:val="0017117E"/>
    <w:rsid w:val="00171B39"/>
    <w:rsid w:val="00172538"/>
    <w:rsid w:val="00172601"/>
    <w:rsid w:val="00172FC1"/>
    <w:rsid w:val="00173044"/>
    <w:rsid w:val="001731E8"/>
    <w:rsid w:val="0017348D"/>
    <w:rsid w:val="0017352C"/>
    <w:rsid w:val="00173711"/>
    <w:rsid w:val="0017394F"/>
    <w:rsid w:val="00173F49"/>
    <w:rsid w:val="00174137"/>
    <w:rsid w:val="00175560"/>
    <w:rsid w:val="0017582E"/>
    <w:rsid w:val="001762F9"/>
    <w:rsid w:val="00176D52"/>
    <w:rsid w:val="00177098"/>
    <w:rsid w:val="001771F8"/>
    <w:rsid w:val="0017759B"/>
    <w:rsid w:val="00177A5B"/>
    <w:rsid w:val="0018019B"/>
    <w:rsid w:val="001809EA"/>
    <w:rsid w:val="00180B91"/>
    <w:rsid w:val="0018187B"/>
    <w:rsid w:val="00181E58"/>
    <w:rsid w:val="001820A7"/>
    <w:rsid w:val="001827B7"/>
    <w:rsid w:val="00182CA8"/>
    <w:rsid w:val="00183640"/>
    <w:rsid w:val="0018386D"/>
    <w:rsid w:val="0018409A"/>
    <w:rsid w:val="001842DC"/>
    <w:rsid w:val="00184F84"/>
    <w:rsid w:val="00186380"/>
    <w:rsid w:val="00186746"/>
    <w:rsid w:val="00186B51"/>
    <w:rsid w:val="00186DED"/>
    <w:rsid w:val="0019033D"/>
    <w:rsid w:val="0019066D"/>
    <w:rsid w:val="00190A8A"/>
    <w:rsid w:val="0019103A"/>
    <w:rsid w:val="001918B4"/>
    <w:rsid w:val="00191910"/>
    <w:rsid w:val="00191BDD"/>
    <w:rsid w:val="00191ED4"/>
    <w:rsid w:val="00192141"/>
    <w:rsid w:val="0019222D"/>
    <w:rsid w:val="0019298C"/>
    <w:rsid w:val="00192AD7"/>
    <w:rsid w:val="00192BBE"/>
    <w:rsid w:val="00192CE2"/>
    <w:rsid w:val="00192F31"/>
    <w:rsid w:val="00192F62"/>
    <w:rsid w:val="001930F0"/>
    <w:rsid w:val="00193FA0"/>
    <w:rsid w:val="00194205"/>
    <w:rsid w:val="001944C5"/>
    <w:rsid w:val="001947CF"/>
    <w:rsid w:val="0019587E"/>
    <w:rsid w:val="00195CAD"/>
    <w:rsid w:val="001964D6"/>
    <w:rsid w:val="00197178"/>
    <w:rsid w:val="0019799F"/>
    <w:rsid w:val="001A0A0B"/>
    <w:rsid w:val="001A1096"/>
    <w:rsid w:val="001A1D4B"/>
    <w:rsid w:val="001A28BA"/>
    <w:rsid w:val="001A3042"/>
    <w:rsid w:val="001A387A"/>
    <w:rsid w:val="001A42A4"/>
    <w:rsid w:val="001A4FDC"/>
    <w:rsid w:val="001A52B2"/>
    <w:rsid w:val="001A5792"/>
    <w:rsid w:val="001A66F1"/>
    <w:rsid w:val="001A720E"/>
    <w:rsid w:val="001A7792"/>
    <w:rsid w:val="001A7DAC"/>
    <w:rsid w:val="001B010B"/>
    <w:rsid w:val="001B1CBD"/>
    <w:rsid w:val="001B2224"/>
    <w:rsid w:val="001B2639"/>
    <w:rsid w:val="001B2F63"/>
    <w:rsid w:val="001B3118"/>
    <w:rsid w:val="001B355F"/>
    <w:rsid w:val="001B36FF"/>
    <w:rsid w:val="001B4A42"/>
    <w:rsid w:val="001B4F7B"/>
    <w:rsid w:val="001B50B7"/>
    <w:rsid w:val="001B55FC"/>
    <w:rsid w:val="001B5D26"/>
    <w:rsid w:val="001B618A"/>
    <w:rsid w:val="001B6994"/>
    <w:rsid w:val="001B6C0A"/>
    <w:rsid w:val="001B6D4A"/>
    <w:rsid w:val="001B6EB1"/>
    <w:rsid w:val="001B74EF"/>
    <w:rsid w:val="001C016A"/>
    <w:rsid w:val="001C1190"/>
    <w:rsid w:val="001C17E8"/>
    <w:rsid w:val="001C1E53"/>
    <w:rsid w:val="001C25E5"/>
    <w:rsid w:val="001C27AF"/>
    <w:rsid w:val="001C32A2"/>
    <w:rsid w:val="001C3663"/>
    <w:rsid w:val="001C4BE5"/>
    <w:rsid w:val="001C5035"/>
    <w:rsid w:val="001C59A9"/>
    <w:rsid w:val="001C5D53"/>
    <w:rsid w:val="001C6382"/>
    <w:rsid w:val="001C7448"/>
    <w:rsid w:val="001C7B62"/>
    <w:rsid w:val="001D0061"/>
    <w:rsid w:val="001D0454"/>
    <w:rsid w:val="001D0F21"/>
    <w:rsid w:val="001D3408"/>
    <w:rsid w:val="001D3425"/>
    <w:rsid w:val="001D3A07"/>
    <w:rsid w:val="001D3B96"/>
    <w:rsid w:val="001D4B11"/>
    <w:rsid w:val="001D4F49"/>
    <w:rsid w:val="001D5518"/>
    <w:rsid w:val="001D5C2B"/>
    <w:rsid w:val="001D6214"/>
    <w:rsid w:val="001D6619"/>
    <w:rsid w:val="001D69F5"/>
    <w:rsid w:val="001D6D80"/>
    <w:rsid w:val="001D7A77"/>
    <w:rsid w:val="001D7E6B"/>
    <w:rsid w:val="001E00D8"/>
    <w:rsid w:val="001E022F"/>
    <w:rsid w:val="001E048A"/>
    <w:rsid w:val="001E0F46"/>
    <w:rsid w:val="001E1734"/>
    <w:rsid w:val="001E1DC3"/>
    <w:rsid w:val="001E212D"/>
    <w:rsid w:val="001E2C7A"/>
    <w:rsid w:val="001E2E2B"/>
    <w:rsid w:val="001E385A"/>
    <w:rsid w:val="001E3AEE"/>
    <w:rsid w:val="001E3E16"/>
    <w:rsid w:val="001E3F90"/>
    <w:rsid w:val="001E4799"/>
    <w:rsid w:val="001E49C3"/>
    <w:rsid w:val="001E5008"/>
    <w:rsid w:val="001E5632"/>
    <w:rsid w:val="001E5B7D"/>
    <w:rsid w:val="001E65CF"/>
    <w:rsid w:val="001E6729"/>
    <w:rsid w:val="001E674B"/>
    <w:rsid w:val="001E754D"/>
    <w:rsid w:val="001F10DD"/>
    <w:rsid w:val="001F1A10"/>
    <w:rsid w:val="001F1DC5"/>
    <w:rsid w:val="001F24CA"/>
    <w:rsid w:val="001F2EA1"/>
    <w:rsid w:val="001F45DA"/>
    <w:rsid w:val="001F5270"/>
    <w:rsid w:val="001F5445"/>
    <w:rsid w:val="001F5A39"/>
    <w:rsid w:val="001F62A2"/>
    <w:rsid w:val="001F702E"/>
    <w:rsid w:val="001F7463"/>
    <w:rsid w:val="001F75AC"/>
    <w:rsid w:val="001F7814"/>
    <w:rsid w:val="001F78AD"/>
    <w:rsid w:val="001F7A62"/>
    <w:rsid w:val="001F7B7D"/>
    <w:rsid w:val="00200478"/>
    <w:rsid w:val="00200A51"/>
    <w:rsid w:val="002016E3"/>
    <w:rsid w:val="002017F2"/>
    <w:rsid w:val="00201B43"/>
    <w:rsid w:val="00201CFD"/>
    <w:rsid w:val="00201D30"/>
    <w:rsid w:val="00202165"/>
    <w:rsid w:val="00202475"/>
    <w:rsid w:val="0020260C"/>
    <w:rsid w:val="0020337D"/>
    <w:rsid w:val="002034D9"/>
    <w:rsid w:val="00204AC4"/>
    <w:rsid w:val="0020560A"/>
    <w:rsid w:val="00205EB0"/>
    <w:rsid w:val="00206151"/>
    <w:rsid w:val="002063E3"/>
    <w:rsid w:val="00206483"/>
    <w:rsid w:val="0020687C"/>
    <w:rsid w:val="00206B29"/>
    <w:rsid w:val="00206EEE"/>
    <w:rsid w:val="00207726"/>
    <w:rsid w:val="00207A30"/>
    <w:rsid w:val="00207BBE"/>
    <w:rsid w:val="0021000A"/>
    <w:rsid w:val="002108E2"/>
    <w:rsid w:val="00210943"/>
    <w:rsid w:val="00211105"/>
    <w:rsid w:val="002115B8"/>
    <w:rsid w:val="00211BAA"/>
    <w:rsid w:val="00211DE7"/>
    <w:rsid w:val="00211F03"/>
    <w:rsid w:val="00212B09"/>
    <w:rsid w:val="00213346"/>
    <w:rsid w:val="0021335E"/>
    <w:rsid w:val="00213AC1"/>
    <w:rsid w:val="00214834"/>
    <w:rsid w:val="002149C4"/>
    <w:rsid w:val="00215F48"/>
    <w:rsid w:val="00216201"/>
    <w:rsid w:val="00216293"/>
    <w:rsid w:val="00216325"/>
    <w:rsid w:val="002164C4"/>
    <w:rsid w:val="00216D22"/>
    <w:rsid w:val="002173C6"/>
    <w:rsid w:val="002174C1"/>
    <w:rsid w:val="00217554"/>
    <w:rsid w:val="00217641"/>
    <w:rsid w:val="002178A8"/>
    <w:rsid w:val="00217E16"/>
    <w:rsid w:val="0022017C"/>
    <w:rsid w:val="00220A8B"/>
    <w:rsid w:val="00221BD7"/>
    <w:rsid w:val="002227F2"/>
    <w:rsid w:val="00222D99"/>
    <w:rsid w:val="002236B1"/>
    <w:rsid w:val="00224154"/>
    <w:rsid w:val="002241DD"/>
    <w:rsid w:val="002243D0"/>
    <w:rsid w:val="00224973"/>
    <w:rsid w:val="00224D7F"/>
    <w:rsid w:val="002253B7"/>
    <w:rsid w:val="002257C4"/>
    <w:rsid w:val="002264A4"/>
    <w:rsid w:val="002265A5"/>
    <w:rsid w:val="00226FF8"/>
    <w:rsid w:val="00227089"/>
    <w:rsid w:val="00227B0A"/>
    <w:rsid w:val="002310B9"/>
    <w:rsid w:val="00231673"/>
    <w:rsid w:val="00231FC6"/>
    <w:rsid w:val="00232F5C"/>
    <w:rsid w:val="00232FA9"/>
    <w:rsid w:val="00233550"/>
    <w:rsid w:val="002336DA"/>
    <w:rsid w:val="00234B09"/>
    <w:rsid w:val="00234B82"/>
    <w:rsid w:val="002350D4"/>
    <w:rsid w:val="00235AAD"/>
    <w:rsid w:val="0023644F"/>
    <w:rsid w:val="00237483"/>
    <w:rsid w:val="00237AEA"/>
    <w:rsid w:val="00237B24"/>
    <w:rsid w:val="00237B3F"/>
    <w:rsid w:val="00237C82"/>
    <w:rsid w:val="00237D68"/>
    <w:rsid w:val="002400C1"/>
    <w:rsid w:val="00240AE3"/>
    <w:rsid w:val="00242576"/>
    <w:rsid w:val="002439D0"/>
    <w:rsid w:val="00243EB2"/>
    <w:rsid w:val="002441F5"/>
    <w:rsid w:val="00245135"/>
    <w:rsid w:val="00247816"/>
    <w:rsid w:val="00250227"/>
    <w:rsid w:val="002503BE"/>
    <w:rsid w:val="00250769"/>
    <w:rsid w:val="002509AA"/>
    <w:rsid w:val="00250B62"/>
    <w:rsid w:val="00250F0F"/>
    <w:rsid w:val="00250F45"/>
    <w:rsid w:val="00251268"/>
    <w:rsid w:val="00251631"/>
    <w:rsid w:val="00251750"/>
    <w:rsid w:val="00251865"/>
    <w:rsid w:val="002522B0"/>
    <w:rsid w:val="00253978"/>
    <w:rsid w:val="00254360"/>
    <w:rsid w:val="0025486A"/>
    <w:rsid w:val="00254E7C"/>
    <w:rsid w:val="00254FA9"/>
    <w:rsid w:val="002552DB"/>
    <w:rsid w:val="00255435"/>
    <w:rsid w:val="00255E2C"/>
    <w:rsid w:val="0025641B"/>
    <w:rsid w:val="00256430"/>
    <w:rsid w:val="002566C8"/>
    <w:rsid w:val="00256822"/>
    <w:rsid w:val="00257350"/>
    <w:rsid w:val="002602E0"/>
    <w:rsid w:val="002603B4"/>
    <w:rsid w:val="002604A2"/>
    <w:rsid w:val="00260C43"/>
    <w:rsid w:val="00261807"/>
    <w:rsid w:val="00261837"/>
    <w:rsid w:val="00262031"/>
    <w:rsid w:val="00262937"/>
    <w:rsid w:val="00262E00"/>
    <w:rsid w:val="0026372B"/>
    <w:rsid w:val="00263910"/>
    <w:rsid w:val="00264552"/>
    <w:rsid w:val="0026503F"/>
    <w:rsid w:val="002664EF"/>
    <w:rsid w:val="002667E2"/>
    <w:rsid w:val="00266FFD"/>
    <w:rsid w:val="00267027"/>
    <w:rsid w:val="00267A8B"/>
    <w:rsid w:val="00270026"/>
    <w:rsid w:val="00270958"/>
    <w:rsid w:val="00270AB6"/>
    <w:rsid w:val="00270EF0"/>
    <w:rsid w:val="002714AC"/>
    <w:rsid w:val="00271F4E"/>
    <w:rsid w:val="00272532"/>
    <w:rsid w:val="0027265A"/>
    <w:rsid w:val="00272A69"/>
    <w:rsid w:val="00272A75"/>
    <w:rsid w:val="00272FC2"/>
    <w:rsid w:val="0027322F"/>
    <w:rsid w:val="00273867"/>
    <w:rsid w:val="00273CEE"/>
    <w:rsid w:val="00273F80"/>
    <w:rsid w:val="002743B4"/>
    <w:rsid w:val="002747CE"/>
    <w:rsid w:val="002751B8"/>
    <w:rsid w:val="00275475"/>
    <w:rsid w:val="00276CF3"/>
    <w:rsid w:val="00276F28"/>
    <w:rsid w:val="002774BF"/>
    <w:rsid w:val="00277C85"/>
    <w:rsid w:val="00277DEF"/>
    <w:rsid w:val="002806E9"/>
    <w:rsid w:val="00280B60"/>
    <w:rsid w:val="0028136C"/>
    <w:rsid w:val="00281AC7"/>
    <w:rsid w:val="00281AFB"/>
    <w:rsid w:val="00281B54"/>
    <w:rsid w:val="002821B1"/>
    <w:rsid w:val="00282314"/>
    <w:rsid w:val="0028233F"/>
    <w:rsid w:val="00283121"/>
    <w:rsid w:val="00283527"/>
    <w:rsid w:val="002837F9"/>
    <w:rsid w:val="00283BC0"/>
    <w:rsid w:val="00283E20"/>
    <w:rsid w:val="002848CA"/>
    <w:rsid w:val="002849D8"/>
    <w:rsid w:val="00284AD4"/>
    <w:rsid w:val="00284F38"/>
    <w:rsid w:val="00285B22"/>
    <w:rsid w:val="00285CEC"/>
    <w:rsid w:val="0028760E"/>
    <w:rsid w:val="00287C8A"/>
    <w:rsid w:val="00290F42"/>
    <w:rsid w:val="002915E9"/>
    <w:rsid w:val="00291DE5"/>
    <w:rsid w:val="002920A4"/>
    <w:rsid w:val="00292338"/>
    <w:rsid w:val="00292959"/>
    <w:rsid w:val="00292A78"/>
    <w:rsid w:val="00292DA4"/>
    <w:rsid w:val="00292E49"/>
    <w:rsid w:val="00292F32"/>
    <w:rsid w:val="00293151"/>
    <w:rsid w:val="00293931"/>
    <w:rsid w:val="00293E09"/>
    <w:rsid w:val="00293E33"/>
    <w:rsid w:val="002940F5"/>
    <w:rsid w:val="00294266"/>
    <w:rsid w:val="0029496D"/>
    <w:rsid w:val="00294CDF"/>
    <w:rsid w:val="00294DF8"/>
    <w:rsid w:val="00294EEB"/>
    <w:rsid w:val="002951F3"/>
    <w:rsid w:val="00295C17"/>
    <w:rsid w:val="0029604B"/>
    <w:rsid w:val="00296200"/>
    <w:rsid w:val="00296228"/>
    <w:rsid w:val="0029626D"/>
    <w:rsid w:val="002966B0"/>
    <w:rsid w:val="0029770C"/>
    <w:rsid w:val="002A0236"/>
    <w:rsid w:val="002A056E"/>
    <w:rsid w:val="002A14EB"/>
    <w:rsid w:val="002A162B"/>
    <w:rsid w:val="002A1C9E"/>
    <w:rsid w:val="002A2378"/>
    <w:rsid w:val="002A276F"/>
    <w:rsid w:val="002A291D"/>
    <w:rsid w:val="002A32F1"/>
    <w:rsid w:val="002A3EB0"/>
    <w:rsid w:val="002A41C4"/>
    <w:rsid w:val="002A4996"/>
    <w:rsid w:val="002A4ED8"/>
    <w:rsid w:val="002A5130"/>
    <w:rsid w:val="002A6B72"/>
    <w:rsid w:val="002A6F2F"/>
    <w:rsid w:val="002A7040"/>
    <w:rsid w:val="002A76D0"/>
    <w:rsid w:val="002A7825"/>
    <w:rsid w:val="002B02C1"/>
    <w:rsid w:val="002B0CB0"/>
    <w:rsid w:val="002B1276"/>
    <w:rsid w:val="002B2870"/>
    <w:rsid w:val="002B2C73"/>
    <w:rsid w:val="002B2F53"/>
    <w:rsid w:val="002B30F7"/>
    <w:rsid w:val="002B36B3"/>
    <w:rsid w:val="002B39EE"/>
    <w:rsid w:val="002B3A4D"/>
    <w:rsid w:val="002B3AB3"/>
    <w:rsid w:val="002B3B7A"/>
    <w:rsid w:val="002B41E8"/>
    <w:rsid w:val="002B4FE8"/>
    <w:rsid w:val="002B5904"/>
    <w:rsid w:val="002B59B6"/>
    <w:rsid w:val="002B6950"/>
    <w:rsid w:val="002B69B6"/>
    <w:rsid w:val="002C126F"/>
    <w:rsid w:val="002C2763"/>
    <w:rsid w:val="002C3451"/>
    <w:rsid w:val="002C46E9"/>
    <w:rsid w:val="002C494F"/>
    <w:rsid w:val="002C5BFD"/>
    <w:rsid w:val="002C5FFB"/>
    <w:rsid w:val="002C629D"/>
    <w:rsid w:val="002C678D"/>
    <w:rsid w:val="002C6A24"/>
    <w:rsid w:val="002C6AD9"/>
    <w:rsid w:val="002C6BF7"/>
    <w:rsid w:val="002C6F1E"/>
    <w:rsid w:val="002C7F94"/>
    <w:rsid w:val="002D0385"/>
    <w:rsid w:val="002D03EB"/>
    <w:rsid w:val="002D0735"/>
    <w:rsid w:val="002D07FE"/>
    <w:rsid w:val="002D0F63"/>
    <w:rsid w:val="002D1E9D"/>
    <w:rsid w:val="002D2569"/>
    <w:rsid w:val="002D25EF"/>
    <w:rsid w:val="002D269F"/>
    <w:rsid w:val="002D2A27"/>
    <w:rsid w:val="002D413D"/>
    <w:rsid w:val="002D4592"/>
    <w:rsid w:val="002D46D7"/>
    <w:rsid w:val="002D4F58"/>
    <w:rsid w:val="002D5BD3"/>
    <w:rsid w:val="002D5E5D"/>
    <w:rsid w:val="002D60E5"/>
    <w:rsid w:val="002D6130"/>
    <w:rsid w:val="002D616C"/>
    <w:rsid w:val="002D7879"/>
    <w:rsid w:val="002D7894"/>
    <w:rsid w:val="002D7A73"/>
    <w:rsid w:val="002E04B9"/>
    <w:rsid w:val="002E182C"/>
    <w:rsid w:val="002E1A92"/>
    <w:rsid w:val="002E2134"/>
    <w:rsid w:val="002E300A"/>
    <w:rsid w:val="002E3163"/>
    <w:rsid w:val="002E3224"/>
    <w:rsid w:val="002E4C9E"/>
    <w:rsid w:val="002E52C3"/>
    <w:rsid w:val="002E5488"/>
    <w:rsid w:val="002E5C43"/>
    <w:rsid w:val="002E608D"/>
    <w:rsid w:val="002E6C86"/>
    <w:rsid w:val="002E7A99"/>
    <w:rsid w:val="002F0662"/>
    <w:rsid w:val="002F0BCA"/>
    <w:rsid w:val="002F0FA0"/>
    <w:rsid w:val="002F0FA4"/>
    <w:rsid w:val="002F1BB3"/>
    <w:rsid w:val="002F1F22"/>
    <w:rsid w:val="002F28BE"/>
    <w:rsid w:val="002F29DB"/>
    <w:rsid w:val="002F2DAE"/>
    <w:rsid w:val="002F32C3"/>
    <w:rsid w:val="002F34F7"/>
    <w:rsid w:val="002F495C"/>
    <w:rsid w:val="002F4B48"/>
    <w:rsid w:val="002F4B61"/>
    <w:rsid w:val="002F4DED"/>
    <w:rsid w:val="002F5520"/>
    <w:rsid w:val="002F5BD3"/>
    <w:rsid w:val="002F6748"/>
    <w:rsid w:val="002F6829"/>
    <w:rsid w:val="002F6983"/>
    <w:rsid w:val="002F6D9C"/>
    <w:rsid w:val="002F714E"/>
    <w:rsid w:val="002F76AD"/>
    <w:rsid w:val="002F7F78"/>
    <w:rsid w:val="002F7FA1"/>
    <w:rsid w:val="00300118"/>
    <w:rsid w:val="003004A3"/>
    <w:rsid w:val="003007CF"/>
    <w:rsid w:val="003009A6"/>
    <w:rsid w:val="00300B49"/>
    <w:rsid w:val="00302400"/>
    <w:rsid w:val="003028B5"/>
    <w:rsid w:val="00303177"/>
    <w:rsid w:val="0030351E"/>
    <w:rsid w:val="00303EC4"/>
    <w:rsid w:val="003042C9"/>
    <w:rsid w:val="00304937"/>
    <w:rsid w:val="0030522F"/>
    <w:rsid w:val="0030535E"/>
    <w:rsid w:val="00305428"/>
    <w:rsid w:val="0030614B"/>
    <w:rsid w:val="00306309"/>
    <w:rsid w:val="0030649E"/>
    <w:rsid w:val="003069DD"/>
    <w:rsid w:val="003073D5"/>
    <w:rsid w:val="00307744"/>
    <w:rsid w:val="00307A6E"/>
    <w:rsid w:val="00307F88"/>
    <w:rsid w:val="00310849"/>
    <w:rsid w:val="00311153"/>
    <w:rsid w:val="00311A8A"/>
    <w:rsid w:val="00311AB2"/>
    <w:rsid w:val="00311EC9"/>
    <w:rsid w:val="00311ECE"/>
    <w:rsid w:val="003121AA"/>
    <w:rsid w:val="0031257D"/>
    <w:rsid w:val="00312F82"/>
    <w:rsid w:val="00313A1D"/>
    <w:rsid w:val="0031432A"/>
    <w:rsid w:val="003147A5"/>
    <w:rsid w:val="00314A5F"/>
    <w:rsid w:val="00314B69"/>
    <w:rsid w:val="0031531D"/>
    <w:rsid w:val="00315A3C"/>
    <w:rsid w:val="003179E3"/>
    <w:rsid w:val="0032059D"/>
    <w:rsid w:val="003207E2"/>
    <w:rsid w:val="0032150D"/>
    <w:rsid w:val="00321B9D"/>
    <w:rsid w:val="00322271"/>
    <w:rsid w:val="00322A9E"/>
    <w:rsid w:val="00322D29"/>
    <w:rsid w:val="003233FE"/>
    <w:rsid w:val="003234A1"/>
    <w:rsid w:val="003236FD"/>
    <w:rsid w:val="00323ECC"/>
    <w:rsid w:val="00324540"/>
    <w:rsid w:val="00324553"/>
    <w:rsid w:val="00324682"/>
    <w:rsid w:val="003249AE"/>
    <w:rsid w:val="00324B28"/>
    <w:rsid w:val="00324BFA"/>
    <w:rsid w:val="00325278"/>
    <w:rsid w:val="00325E4A"/>
    <w:rsid w:val="00326D81"/>
    <w:rsid w:val="00326DDF"/>
    <w:rsid w:val="0032773C"/>
    <w:rsid w:val="00330182"/>
    <w:rsid w:val="00330CFC"/>
    <w:rsid w:val="0033166B"/>
    <w:rsid w:val="00331762"/>
    <w:rsid w:val="003325DD"/>
    <w:rsid w:val="00332780"/>
    <w:rsid w:val="00332944"/>
    <w:rsid w:val="00332BF0"/>
    <w:rsid w:val="00332E7C"/>
    <w:rsid w:val="00333356"/>
    <w:rsid w:val="003335EA"/>
    <w:rsid w:val="00333874"/>
    <w:rsid w:val="00333A5C"/>
    <w:rsid w:val="00334473"/>
    <w:rsid w:val="00334487"/>
    <w:rsid w:val="00336598"/>
    <w:rsid w:val="00336A1A"/>
    <w:rsid w:val="00336A56"/>
    <w:rsid w:val="00336D16"/>
    <w:rsid w:val="0033762E"/>
    <w:rsid w:val="0033775B"/>
    <w:rsid w:val="003378AE"/>
    <w:rsid w:val="00337A27"/>
    <w:rsid w:val="00340309"/>
    <w:rsid w:val="003404BE"/>
    <w:rsid w:val="0034107E"/>
    <w:rsid w:val="00341271"/>
    <w:rsid w:val="00341317"/>
    <w:rsid w:val="00341E5A"/>
    <w:rsid w:val="00341F3A"/>
    <w:rsid w:val="00342FBF"/>
    <w:rsid w:val="00344006"/>
    <w:rsid w:val="00344129"/>
    <w:rsid w:val="00344588"/>
    <w:rsid w:val="00344600"/>
    <w:rsid w:val="00344CC5"/>
    <w:rsid w:val="00345B67"/>
    <w:rsid w:val="00345F19"/>
    <w:rsid w:val="0034605A"/>
    <w:rsid w:val="0034622D"/>
    <w:rsid w:val="00346337"/>
    <w:rsid w:val="00346F75"/>
    <w:rsid w:val="0034799C"/>
    <w:rsid w:val="0035044A"/>
    <w:rsid w:val="0035068B"/>
    <w:rsid w:val="00350CCD"/>
    <w:rsid w:val="00351015"/>
    <w:rsid w:val="003510B7"/>
    <w:rsid w:val="003528EB"/>
    <w:rsid w:val="00352B11"/>
    <w:rsid w:val="003530D8"/>
    <w:rsid w:val="003532DC"/>
    <w:rsid w:val="00353458"/>
    <w:rsid w:val="00354A34"/>
    <w:rsid w:val="00354E63"/>
    <w:rsid w:val="00354F84"/>
    <w:rsid w:val="0035555E"/>
    <w:rsid w:val="003560B3"/>
    <w:rsid w:val="003564F4"/>
    <w:rsid w:val="0035662A"/>
    <w:rsid w:val="003567F8"/>
    <w:rsid w:val="0035713E"/>
    <w:rsid w:val="0036020E"/>
    <w:rsid w:val="0036046B"/>
    <w:rsid w:val="00360B11"/>
    <w:rsid w:val="00360F27"/>
    <w:rsid w:val="003623D1"/>
    <w:rsid w:val="003624C4"/>
    <w:rsid w:val="00363C4E"/>
    <w:rsid w:val="00363EB9"/>
    <w:rsid w:val="00363FB5"/>
    <w:rsid w:val="00364D8F"/>
    <w:rsid w:val="00365F68"/>
    <w:rsid w:val="003669BC"/>
    <w:rsid w:val="003679E4"/>
    <w:rsid w:val="00370725"/>
    <w:rsid w:val="00370B94"/>
    <w:rsid w:val="00370DD4"/>
    <w:rsid w:val="0037123F"/>
    <w:rsid w:val="00371493"/>
    <w:rsid w:val="00372037"/>
    <w:rsid w:val="00372049"/>
    <w:rsid w:val="00372170"/>
    <w:rsid w:val="003724D8"/>
    <w:rsid w:val="0037303B"/>
    <w:rsid w:val="003734A3"/>
    <w:rsid w:val="00373832"/>
    <w:rsid w:val="00373A72"/>
    <w:rsid w:val="00374B4A"/>
    <w:rsid w:val="003755E0"/>
    <w:rsid w:val="003772C4"/>
    <w:rsid w:val="00377EFC"/>
    <w:rsid w:val="003801DB"/>
    <w:rsid w:val="003805AC"/>
    <w:rsid w:val="00380D2A"/>
    <w:rsid w:val="00381826"/>
    <w:rsid w:val="0038199F"/>
    <w:rsid w:val="00381B4B"/>
    <w:rsid w:val="003822A0"/>
    <w:rsid w:val="003822ED"/>
    <w:rsid w:val="0038344F"/>
    <w:rsid w:val="003839AA"/>
    <w:rsid w:val="00383D2F"/>
    <w:rsid w:val="0038458F"/>
    <w:rsid w:val="00384F87"/>
    <w:rsid w:val="00385BAB"/>
    <w:rsid w:val="0038632B"/>
    <w:rsid w:val="00386AFC"/>
    <w:rsid w:val="00386F3A"/>
    <w:rsid w:val="00390A5D"/>
    <w:rsid w:val="0039139F"/>
    <w:rsid w:val="00391FFE"/>
    <w:rsid w:val="0039231B"/>
    <w:rsid w:val="0039264E"/>
    <w:rsid w:val="003929ED"/>
    <w:rsid w:val="00393705"/>
    <w:rsid w:val="00393BA2"/>
    <w:rsid w:val="0039417B"/>
    <w:rsid w:val="003942C1"/>
    <w:rsid w:val="003945B9"/>
    <w:rsid w:val="003946BE"/>
    <w:rsid w:val="00394C2D"/>
    <w:rsid w:val="00394E40"/>
    <w:rsid w:val="0039581B"/>
    <w:rsid w:val="00395956"/>
    <w:rsid w:val="00395E79"/>
    <w:rsid w:val="003961FD"/>
    <w:rsid w:val="00396249"/>
    <w:rsid w:val="00396C70"/>
    <w:rsid w:val="0039721E"/>
    <w:rsid w:val="003973F9"/>
    <w:rsid w:val="00397545"/>
    <w:rsid w:val="003975B2"/>
    <w:rsid w:val="00397A7C"/>
    <w:rsid w:val="003A0071"/>
    <w:rsid w:val="003A11D2"/>
    <w:rsid w:val="003A22D3"/>
    <w:rsid w:val="003A2B02"/>
    <w:rsid w:val="003A3CAB"/>
    <w:rsid w:val="003A3E56"/>
    <w:rsid w:val="003A414D"/>
    <w:rsid w:val="003A4ABD"/>
    <w:rsid w:val="003A5297"/>
    <w:rsid w:val="003A5B93"/>
    <w:rsid w:val="003A5CF0"/>
    <w:rsid w:val="003A609F"/>
    <w:rsid w:val="003A696F"/>
    <w:rsid w:val="003A78CE"/>
    <w:rsid w:val="003B0627"/>
    <w:rsid w:val="003B0B0D"/>
    <w:rsid w:val="003B23F1"/>
    <w:rsid w:val="003B32B6"/>
    <w:rsid w:val="003B38F0"/>
    <w:rsid w:val="003B4838"/>
    <w:rsid w:val="003B4894"/>
    <w:rsid w:val="003B49D9"/>
    <w:rsid w:val="003B4AC9"/>
    <w:rsid w:val="003B4F2E"/>
    <w:rsid w:val="003B5417"/>
    <w:rsid w:val="003B54A7"/>
    <w:rsid w:val="003B5547"/>
    <w:rsid w:val="003B59FA"/>
    <w:rsid w:val="003B69B6"/>
    <w:rsid w:val="003B6D0A"/>
    <w:rsid w:val="003B7B81"/>
    <w:rsid w:val="003B7B8F"/>
    <w:rsid w:val="003C1232"/>
    <w:rsid w:val="003C203B"/>
    <w:rsid w:val="003C23F9"/>
    <w:rsid w:val="003C2407"/>
    <w:rsid w:val="003C2870"/>
    <w:rsid w:val="003C2981"/>
    <w:rsid w:val="003C2C09"/>
    <w:rsid w:val="003C2D92"/>
    <w:rsid w:val="003C4C75"/>
    <w:rsid w:val="003C4D97"/>
    <w:rsid w:val="003C4D9C"/>
    <w:rsid w:val="003C5CEB"/>
    <w:rsid w:val="003C5D7D"/>
    <w:rsid w:val="003C670F"/>
    <w:rsid w:val="003C7109"/>
    <w:rsid w:val="003C7671"/>
    <w:rsid w:val="003C7930"/>
    <w:rsid w:val="003C7993"/>
    <w:rsid w:val="003C7A38"/>
    <w:rsid w:val="003C7D0F"/>
    <w:rsid w:val="003D0412"/>
    <w:rsid w:val="003D074C"/>
    <w:rsid w:val="003D0CE3"/>
    <w:rsid w:val="003D0E5F"/>
    <w:rsid w:val="003D1B8B"/>
    <w:rsid w:val="003D22F1"/>
    <w:rsid w:val="003D29E7"/>
    <w:rsid w:val="003D2AA5"/>
    <w:rsid w:val="003D2D12"/>
    <w:rsid w:val="003D31A5"/>
    <w:rsid w:val="003D372B"/>
    <w:rsid w:val="003D4307"/>
    <w:rsid w:val="003D4661"/>
    <w:rsid w:val="003D5051"/>
    <w:rsid w:val="003D5161"/>
    <w:rsid w:val="003D5291"/>
    <w:rsid w:val="003D54C1"/>
    <w:rsid w:val="003D57BD"/>
    <w:rsid w:val="003E14BA"/>
    <w:rsid w:val="003E1B3E"/>
    <w:rsid w:val="003E2E7A"/>
    <w:rsid w:val="003E3165"/>
    <w:rsid w:val="003E3502"/>
    <w:rsid w:val="003E3A2D"/>
    <w:rsid w:val="003E473F"/>
    <w:rsid w:val="003E5B78"/>
    <w:rsid w:val="003E6406"/>
    <w:rsid w:val="003E6609"/>
    <w:rsid w:val="003E7A0C"/>
    <w:rsid w:val="003E7C6D"/>
    <w:rsid w:val="003E7D7C"/>
    <w:rsid w:val="003F01EB"/>
    <w:rsid w:val="003F0B14"/>
    <w:rsid w:val="003F0F68"/>
    <w:rsid w:val="003F112F"/>
    <w:rsid w:val="003F2334"/>
    <w:rsid w:val="003F30B1"/>
    <w:rsid w:val="003F453D"/>
    <w:rsid w:val="003F4F7E"/>
    <w:rsid w:val="003F5CF4"/>
    <w:rsid w:val="003F5E91"/>
    <w:rsid w:val="003F7EA7"/>
    <w:rsid w:val="004000C2"/>
    <w:rsid w:val="0040076E"/>
    <w:rsid w:val="00400C13"/>
    <w:rsid w:val="00400DA6"/>
    <w:rsid w:val="00401180"/>
    <w:rsid w:val="004014CB"/>
    <w:rsid w:val="00401506"/>
    <w:rsid w:val="00401BB4"/>
    <w:rsid w:val="00401BFA"/>
    <w:rsid w:val="00402174"/>
    <w:rsid w:val="004025D2"/>
    <w:rsid w:val="00403CFE"/>
    <w:rsid w:val="0040453B"/>
    <w:rsid w:val="004048A9"/>
    <w:rsid w:val="00404B1F"/>
    <w:rsid w:val="00404E95"/>
    <w:rsid w:val="00405590"/>
    <w:rsid w:val="00405D39"/>
    <w:rsid w:val="00406989"/>
    <w:rsid w:val="0040702A"/>
    <w:rsid w:val="00407A83"/>
    <w:rsid w:val="00410725"/>
    <w:rsid w:val="00411362"/>
    <w:rsid w:val="00411590"/>
    <w:rsid w:val="00411794"/>
    <w:rsid w:val="0041180E"/>
    <w:rsid w:val="00411EC0"/>
    <w:rsid w:val="00412028"/>
    <w:rsid w:val="00412069"/>
    <w:rsid w:val="004120F5"/>
    <w:rsid w:val="004124DF"/>
    <w:rsid w:val="00412E44"/>
    <w:rsid w:val="00413BB6"/>
    <w:rsid w:val="00413ED3"/>
    <w:rsid w:val="004140AF"/>
    <w:rsid w:val="00414EA7"/>
    <w:rsid w:val="00414EB0"/>
    <w:rsid w:val="004151BC"/>
    <w:rsid w:val="00415303"/>
    <w:rsid w:val="004158F9"/>
    <w:rsid w:val="00416B31"/>
    <w:rsid w:val="00416D90"/>
    <w:rsid w:val="00417032"/>
    <w:rsid w:val="00417BCB"/>
    <w:rsid w:val="00417C2D"/>
    <w:rsid w:val="00417F9A"/>
    <w:rsid w:val="00417FEE"/>
    <w:rsid w:val="00420FF5"/>
    <w:rsid w:val="00421A08"/>
    <w:rsid w:val="00422189"/>
    <w:rsid w:val="00422C23"/>
    <w:rsid w:val="00422E00"/>
    <w:rsid w:val="00422FAE"/>
    <w:rsid w:val="00423BC4"/>
    <w:rsid w:val="00424132"/>
    <w:rsid w:val="00424ABA"/>
    <w:rsid w:val="00424BD4"/>
    <w:rsid w:val="004251A9"/>
    <w:rsid w:val="004251F3"/>
    <w:rsid w:val="004257C6"/>
    <w:rsid w:val="0042595D"/>
    <w:rsid w:val="004302BB"/>
    <w:rsid w:val="0043057B"/>
    <w:rsid w:val="004305A3"/>
    <w:rsid w:val="00430962"/>
    <w:rsid w:val="0043154B"/>
    <w:rsid w:val="00431D45"/>
    <w:rsid w:val="004326E1"/>
    <w:rsid w:val="004338C6"/>
    <w:rsid w:val="00433ED6"/>
    <w:rsid w:val="0043465D"/>
    <w:rsid w:val="004346B1"/>
    <w:rsid w:val="00434895"/>
    <w:rsid w:val="00434AEC"/>
    <w:rsid w:val="004351F6"/>
    <w:rsid w:val="00435C40"/>
    <w:rsid w:val="004363F1"/>
    <w:rsid w:val="00436495"/>
    <w:rsid w:val="004364B4"/>
    <w:rsid w:val="00436C3F"/>
    <w:rsid w:val="00436C93"/>
    <w:rsid w:val="00436DD8"/>
    <w:rsid w:val="00436E20"/>
    <w:rsid w:val="00436EF2"/>
    <w:rsid w:val="004377AC"/>
    <w:rsid w:val="00437F8D"/>
    <w:rsid w:val="0044089B"/>
    <w:rsid w:val="00440AFC"/>
    <w:rsid w:val="00440D81"/>
    <w:rsid w:val="00441129"/>
    <w:rsid w:val="00441584"/>
    <w:rsid w:val="004419B3"/>
    <w:rsid w:val="00442A1A"/>
    <w:rsid w:val="00443842"/>
    <w:rsid w:val="00443848"/>
    <w:rsid w:val="00443CBF"/>
    <w:rsid w:val="00444A39"/>
    <w:rsid w:val="00444D54"/>
    <w:rsid w:val="00444E6C"/>
    <w:rsid w:val="00444F99"/>
    <w:rsid w:val="004456D5"/>
    <w:rsid w:val="00445875"/>
    <w:rsid w:val="00445C98"/>
    <w:rsid w:val="004463C9"/>
    <w:rsid w:val="00446563"/>
    <w:rsid w:val="00446E0D"/>
    <w:rsid w:val="004478F0"/>
    <w:rsid w:val="00447993"/>
    <w:rsid w:val="00447C3D"/>
    <w:rsid w:val="00450268"/>
    <w:rsid w:val="00450AE6"/>
    <w:rsid w:val="0045180F"/>
    <w:rsid w:val="00451D3B"/>
    <w:rsid w:val="00452300"/>
    <w:rsid w:val="0045278F"/>
    <w:rsid w:val="00452BAB"/>
    <w:rsid w:val="00452BAD"/>
    <w:rsid w:val="00452BEB"/>
    <w:rsid w:val="004540CB"/>
    <w:rsid w:val="00454C54"/>
    <w:rsid w:val="004553C8"/>
    <w:rsid w:val="00456669"/>
    <w:rsid w:val="00456804"/>
    <w:rsid w:val="0045696B"/>
    <w:rsid w:val="00456A36"/>
    <w:rsid w:val="00456DC6"/>
    <w:rsid w:val="004574D4"/>
    <w:rsid w:val="0045778D"/>
    <w:rsid w:val="00460920"/>
    <w:rsid w:val="00461CDA"/>
    <w:rsid w:val="004626F2"/>
    <w:rsid w:val="00463EAA"/>
    <w:rsid w:val="004643AC"/>
    <w:rsid w:val="00464BDB"/>
    <w:rsid w:val="004653F9"/>
    <w:rsid w:val="00465660"/>
    <w:rsid w:val="0046608D"/>
    <w:rsid w:val="00466989"/>
    <w:rsid w:val="00466B3A"/>
    <w:rsid w:val="004672C9"/>
    <w:rsid w:val="00467541"/>
    <w:rsid w:val="00467EF7"/>
    <w:rsid w:val="0047029A"/>
    <w:rsid w:val="004704ED"/>
    <w:rsid w:val="00470553"/>
    <w:rsid w:val="00471841"/>
    <w:rsid w:val="00471F2D"/>
    <w:rsid w:val="00472527"/>
    <w:rsid w:val="00472990"/>
    <w:rsid w:val="00473662"/>
    <w:rsid w:val="004738A8"/>
    <w:rsid w:val="00473998"/>
    <w:rsid w:val="00473F29"/>
    <w:rsid w:val="004741B9"/>
    <w:rsid w:val="004747CE"/>
    <w:rsid w:val="004754B7"/>
    <w:rsid w:val="00475C8E"/>
    <w:rsid w:val="00475E6D"/>
    <w:rsid w:val="00476D93"/>
    <w:rsid w:val="00476E48"/>
    <w:rsid w:val="00477188"/>
    <w:rsid w:val="0047748B"/>
    <w:rsid w:val="00480BB4"/>
    <w:rsid w:val="00481779"/>
    <w:rsid w:val="0048254D"/>
    <w:rsid w:val="004829EF"/>
    <w:rsid w:val="00483048"/>
    <w:rsid w:val="0048359D"/>
    <w:rsid w:val="00483B71"/>
    <w:rsid w:val="00483DAF"/>
    <w:rsid w:val="004841BD"/>
    <w:rsid w:val="0048428B"/>
    <w:rsid w:val="0048447B"/>
    <w:rsid w:val="004847E0"/>
    <w:rsid w:val="0048537B"/>
    <w:rsid w:val="004854A2"/>
    <w:rsid w:val="004858EF"/>
    <w:rsid w:val="004865D0"/>
    <w:rsid w:val="00486F57"/>
    <w:rsid w:val="00487113"/>
    <w:rsid w:val="00487294"/>
    <w:rsid w:val="00487699"/>
    <w:rsid w:val="0048783E"/>
    <w:rsid w:val="0049027F"/>
    <w:rsid w:val="00490612"/>
    <w:rsid w:val="00490A10"/>
    <w:rsid w:val="00490E90"/>
    <w:rsid w:val="00490F01"/>
    <w:rsid w:val="004916D4"/>
    <w:rsid w:val="004916E0"/>
    <w:rsid w:val="004923DD"/>
    <w:rsid w:val="00493964"/>
    <w:rsid w:val="00493B3C"/>
    <w:rsid w:val="00494DC4"/>
    <w:rsid w:val="004955CE"/>
    <w:rsid w:val="00495DF7"/>
    <w:rsid w:val="00496281"/>
    <w:rsid w:val="004974E5"/>
    <w:rsid w:val="004A0798"/>
    <w:rsid w:val="004A0CFE"/>
    <w:rsid w:val="004A11C7"/>
    <w:rsid w:val="004A1AC7"/>
    <w:rsid w:val="004A1B8F"/>
    <w:rsid w:val="004A1D7A"/>
    <w:rsid w:val="004A2A1B"/>
    <w:rsid w:val="004A2A37"/>
    <w:rsid w:val="004A2D93"/>
    <w:rsid w:val="004A3C84"/>
    <w:rsid w:val="004A472F"/>
    <w:rsid w:val="004A4B30"/>
    <w:rsid w:val="004A5B99"/>
    <w:rsid w:val="004A5E3A"/>
    <w:rsid w:val="004A61C7"/>
    <w:rsid w:val="004A6E20"/>
    <w:rsid w:val="004A7A90"/>
    <w:rsid w:val="004A7DCB"/>
    <w:rsid w:val="004B109B"/>
    <w:rsid w:val="004B1ADF"/>
    <w:rsid w:val="004B1B27"/>
    <w:rsid w:val="004B1C8F"/>
    <w:rsid w:val="004B21F5"/>
    <w:rsid w:val="004B303F"/>
    <w:rsid w:val="004B30A7"/>
    <w:rsid w:val="004B3315"/>
    <w:rsid w:val="004B3529"/>
    <w:rsid w:val="004B3F82"/>
    <w:rsid w:val="004B4140"/>
    <w:rsid w:val="004B4655"/>
    <w:rsid w:val="004B47A7"/>
    <w:rsid w:val="004B5218"/>
    <w:rsid w:val="004B538F"/>
    <w:rsid w:val="004B5CB2"/>
    <w:rsid w:val="004B5D00"/>
    <w:rsid w:val="004B5F24"/>
    <w:rsid w:val="004B6C6B"/>
    <w:rsid w:val="004B6CB4"/>
    <w:rsid w:val="004B786F"/>
    <w:rsid w:val="004B7FC8"/>
    <w:rsid w:val="004B7FC9"/>
    <w:rsid w:val="004C010B"/>
    <w:rsid w:val="004C13A9"/>
    <w:rsid w:val="004C180D"/>
    <w:rsid w:val="004C1B24"/>
    <w:rsid w:val="004C1BA8"/>
    <w:rsid w:val="004C28E9"/>
    <w:rsid w:val="004C3128"/>
    <w:rsid w:val="004C3A0E"/>
    <w:rsid w:val="004C4594"/>
    <w:rsid w:val="004C476A"/>
    <w:rsid w:val="004C4F51"/>
    <w:rsid w:val="004C4FDD"/>
    <w:rsid w:val="004C5A22"/>
    <w:rsid w:val="004C6119"/>
    <w:rsid w:val="004C6660"/>
    <w:rsid w:val="004C6832"/>
    <w:rsid w:val="004C75A2"/>
    <w:rsid w:val="004C7822"/>
    <w:rsid w:val="004C7AC3"/>
    <w:rsid w:val="004D0300"/>
    <w:rsid w:val="004D06EB"/>
    <w:rsid w:val="004D0B77"/>
    <w:rsid w:val="004D178F"/>
    <w:rsid w:val="004D199C"/>
    <w:rsid w:val="004D2165"/>
    <w:rsid w:val="004D2BC4"/>
    <w:rsid w:val="004D2C8F"/>
    <w:rsid w:val="004D2D9A"/>
    <w:rsid w:val="004D36FD"/>
    <w:rsid w:val="004D3BB4"/>
    <w:rsid w:val="004D3DEF"/>
    <w:rsid w:val="004D4A8B"/>
    <w:rsid w:val="004D5664"/>
    <w:rsid w:val="004D5D37"/>
    <w:rsid w:val="004D7DE1"/>
    <w:rsid w:val="004E028E"/>
    <w:rsid w:val="004E11CA"/>
    <w:rsid w:val="004E184A"/>
    <w:rsid w:val="004E189F"/>
    <w:rsid w:val="004E1C0A"/>
    <w:rsid w:val="004E1CB0"/>
    <w:rsid w:val="004E2107"/>
    <w:rsid w:val="004E2970"/>
    <w:rsid w:val="004E3FF0"/>
    <w:rsid w:val="004E4760"/>
    <w:rsid w:val="004E55AA"/>
    <w:rsid w:val="004E5C43"/>
    <w:rsid w:val="004E5CDA"/>
    <w:rsid w:val="004E632A"/>
    <w:rsid w:val="004E636B"/>
    <w:rsid w:val="004E67BF"/>
    <w:rsid w:val="004E6AB6"/>
    <w:rsid w:val="004E6F5F"/>
    <w:rsid w:val="004E7AAD"/>
    <w:rsid w:val="004E7F10"/>
    <w:rsid w:val="004E7FE4"/>
    <w:rsid w:val="004F0C53"/>
    <w:rsid w:val="004F1844"/>
    <w:rsid w:val="004F19E1"/>
    <w:rsid w:val="004F1A7F"/>
    <w:rsid w:val="004F1F2E"/>
    <w:rsid w:val="004F318B"/>
    <w:rsid w:val="004F3B1D"/>
    <w:rsid w:val="004F43FC"/>
    <w:rsid w:val="004F538D"/>
    <w:rsid w:val="004F5C7D"/>
    <w:rsid w:val="004F672F"/>
    <w:rsid w:val="004F70B9"/>
    <w:rsid w:val="004F76E0"/>
    <w:rsid w:val="005004C0"/>
    <w:rsid w:val="005007AA"/>
    <w:rsid w:val="00500DDE"/>
    <w:rsid w:val="00501352"/>
    <w:rsid w:val="00501937"/>
    <w:rsid w:val="00501E5E"/>
    <w:rsid w:val="00501F0C"/>
    <w:rsid w:val="0050358A"/>
    <w:rsid w:val="0050361C"/>
    <w:rsid w:val="00504EA1"/>
    <w:rsid w:val="005051AC"/>
    <w:rsid w:val="00505CD9"/>
    <w:rsid w:val="005062FF"/>
    <w:rsid w:val="005065A1"/>
    <w:rsid w:val="005068B7"/>
    <w:rsid w:val="00506B69"/>
    <w:rsid w:val="0050778C"/>
    <w:rsid w:val="005105CE"/>
    <w:rsid w:val="00511015"/>
    <w:rsid w:val="00511098"/>
    <w:rsid w:val="00511221"/>
    <w:rsid w:val="00511AE0"/>
    <w:rsid w:val="00511B1C"/>
    <w:rsid w:val="00511BFA"/>
    <w:rsid w:val="00511D2D"/>
    <w:rsid w:val="00511FE0"/>
    <w:rsid w:val="005121AB"/>
    <w:rsid w:val="00512BAD"/>
    <w:rsid w:val="0051315C"/>
    <w:rsid w:val="00514683"/>
    <w:rsid w:val="00515B8D"/>
    <w:rsid w:val="0051645D"/>
    <w:rsid w:val="0051679C"/>
    <w:rsid w:val="0051691F"/>
    <w:rsid w:val="00517B4A"/>
    <w:rsid w:val="0052073A"/>
    <w:rsid w:val="005207B3"/>
    <w:rsid w:val="005208EE"/>
    <w:rsid w:val="00520B6E"/>
    <w:rsid w:val="00520DBE"/>
    <w:rsid w:val="00520E2A"/>
    <w:rsid w:val="0052148D"/>
    <w:rsid w:val="005219F9"/>
    <w:rsid w:val="005225C1"/>
    <w:rsid w:val="00522928"/>
    <w:rsid w:val="00522B0C"/>
    <w:rsid w:val="00523C49"/>
    <w:rsid w:val="00523F82"/>
    <w:rsid w:val="00524922"/>
    <w:rsid w:val="00524BAF"/>
    <w:rsid w:val="00524D40"/>
    <w:rsid w:val="005257DE"/>
    <w:rsid w:val="00525D18"/>
    <w:rsid w:val="0052620A"/>
    <w:rsid w:val="00526997"/>
    <w:rsid w:val="00527454"/>
    <w:rsid w:val="0052769D"/>
    <w:rsid w:val="005277F4"/>
    <w:rsid w:val="00527F54"/>
    <w:rsid w:val="0053051D"/>
    <w:rsid w:val="00530885"/>
    <w:rsid w:val="005308A3"/>
    <w:rsid w:val="005309DA"/>
    <w:rsid w:val="00530CA4"/>
    <w:rsid w:val="00530E48"/>
    <w:rsid w:val="00531858"/>
    <w:rsid w:val="00531974"/>
    <w:rsid w:val="00531BA4"/>
    <w:rsid w:val="0053237B"/>
    <w:rsid w:val="00532CC4"/>
    <w:rsid w:val="00532E4D"/>
    <w:rsid w:val="00533927"/>
    <w:rsid w:val="00533FA2"/>
    <w:rsid w:val="005340D0"/>
    <w:rsid w:val="00535194"/>
    <w:rsid w:val="005362F6"/>
    <w:rsid w:val="00536514"/>
    <w:rsid w:val="00536556"/>
    <w:rsid w:val="005374D0"/>
    <w:rsid w:val="005377E1"/>
    <w:rsid w:val="0053787D"/>
    <w:rsid w:val="00537AA6"/>
    <w:rsid w:val="00537CDE"/>
    <w:rsid w:val="00537E1B"/>
    <w:rsid w:val="00540F48"/>
    <w:rsid w:val="00540FB4"/>
    <w:rsid w:val="0054178D"/>
    <w:rsid w:val="0054217B"/>
    <w:rsid w:val="00542293"/>
    <w:rsid w:val="005425E0"/>
    <w:rsid w:val="005429A8"/>
    <w:rsid w:val="00542AF9"/>
    <w:rsid w:val="00543D0B"/>
    <w:rsid w:val="00543F7D"/>
    <w:rsid w:val="00544FEB"/>
    <w:rsid w:val="005450C8"/>
    <w:rsid w:val="0054534A"/>
    <w:rsid w:val="00545B48"/>
    <w:rsid w:val="00546313"/>
    <w:rsid w:val="00546341"/>
    <w:rsid w:val="00546720"/>
    <w:rsid w:val="005470AE"/>
    <w:rsid w:val="0054743F"/>
    <w:rsid w:val="00547889"/>
    <w:rsid w:val="00547D43"/>
    <w:rsid w:val="00550345"/>
    <w:rsid w:val="00550749"/>
    <w:rsid w:val="00550978"/>
    <w:rsid w:val="00550B7D"/>
    <w:rsid w:val="00550BFC"/>
    <w:rsid w:val="00550E7F"/>
    <w:rsid w:val="00551005"/>
    <w:rsid w:val="00552041"/>
    <w:rsid w:val="00552102"/>
    <w:rsid w:val="0055298A"/>
    <w:rsid w:val="00552A04"/>
    <w:rsid w:val="00552A6E"/>
    <w:rsid w:val="00553EE3"/>
    <w:rsid w:val="00554564"/>
    <w:rsid w:val="00555C17"/>
    <w:rsid w:val="00555C47"/>
    <w:rsid w:val="00555FA8"/>
    <w:rsid w:val="005563BE"/>
    <w:rsid w:val="00556B2E"/>
    <w:rsid w:val="00557648"/>
    <w:rsid w:val="0056027E"/>
    <w:rsid w:val="00560382"/>
    <w:rsid w:val="005604BA"/>
    <w:rsid w:val="00560DAF"/>
    <w:rsid w:val="00561DC2"/>
    <w:rsid w:val="005622E6"/>
    <w:rsid w:val="00562772"/>
    <w:rsid w:val="00562AD6"/>
    <w:rsid w:val="0056329E"/>
    <w:rsid w:val="005637A3"/>
    <w:rsid w:val="005638CE"/>
    <w:rsid w:val="00563A18"/>
    <w:rsid w:val="005645B1"/>
    <w:rsid w:val="00565424"/>
    <w:rsid w:val="005656E4"/>
    <w:rsid w:val="0056688E"/>
    <w:rsid w:val="005669F7"/>
    <w:rsid w:val="00567150"/>
    <w:rsid w:val="00571844"/>
    <w:rsid w:val="00571B48"/>
    <w:rsid w:val="005722C4"/>
    <w:rsid w:val="00572514"/>
    <w:rsid w:val="00572FD3"/>
    <w:rsid w:val="00575245"/>
    <w:rsid w:val="00576120"/>
    <w:rsid w:val="00576190"/>
    <w:rsid w:val="00576392"/>
    <w:rsid w:val="00576581"/>
    <w:rsid w:val="00576678"/>
    <w:rsid w:val="005767DE"/>
    <w:rsid w:val="00576E6E"/>
    <w:rsid w:val="00576E96"/>
    <w:rsid w:val="005771DB"/>
    <w:rsid w:val="00577BF5"/>
    <w:rsid w:val="00577D2C"/>
    <w:rsid w:val="005801A4"/>
    <w:rsid w:val="005804E1"/>
    <w:rsid w:val="0058066E"/>
    <w:rsid w:val="00580BB5"/>
    <w:rsid w:val="00582115"/>
    <w:rsid w:val="00582476"/>
    <w:rsid w:val="00582F17"/>
    <w:rsid w:val="00583965"/>
    <w:rsid w:val="00583B93"/>
    <w:rsid w:val="00583C2D"/>
    <w:rsid w:val="00583C7D"/>
    <w:rsid w:val="00583CBE"/>
    <w:rsid w:val="005843FF"/>
    <w:rsid w:val="005849A6"/>
    <w:rsid w:val="00584B1C"/>
    <w:rsid w:val="005850F1"/>
    <w:rsid w:val="005853A0"/>
    <w:rsid w:val="005855FF"/>
    <w:rsid w:val="00585AE4"/>
    <w:rsid w:val="00585DED"/>
    <w:rsid w:val="00586243"/>
    <w:rsid w:val="005868FA"/>
    <w:rsid w:val="00586EE6"/>
    <w:rsid w:val="00587690"/>
    <w:rsid w:val="005900F2"/>
    <w:rsid w:val="0059031C"/>
    <w:rsid w:val="00590628"/>
    <w:rsid w:val="00590910"/>
    <w:rsid w:val="00592BD3"/>
    <w:rsid w:val="00592C32"/>
    <w:rsid w:val="00592E34"/>
    <w:rsid w:val="00595A4D"/>
    <w:rsid w:val="00595D24"/>
    <w:rsid w:val="005968B6"/>
    <w:rsid w:val="00596FE6"/>
    <w:rsid w:val="005974AD"/>
    <w:rsid w:val="005A086C"/>
    <w:rsid w:val="005A0902"/>
    <w:rsid w:val="005A09E2"/>
    <w:rsid w:val="005A0CCE"/>
    <w:rsid w:val="005A1773"/>
    <w:rsid w:val="005A1ECE"/>
    <w:rsid w:val="005A201A"/>
    <w:rsid w:val="005A27D0"/>
    <w:rsid w:val="005A2E77"/>
    <w:rsid w:val="005A390F"/>
    <w:rsid w:val="005A5036"/>
    <w:rsid w:val="005A51E1"/>
    <w:rsid w:val="005A5E87"/>
    <w:rsid w:val="005A5E90"/>
    <w:rsid w:val="005A715E"/>
    <w:rsid w:val="005A7B96"/>
    <w:rsid w:val="005A7FE8"/>
    <w:rsid w:val="005B10E3"/>
    <w:rsid w:val="005B21D7"/>
    <w:rsid w:val="005B3048"/>
    <w:rsid w:val="005B30C2"/>
    <w:rsid w:val="005B31F1"/>
    <w:rsid w:val="005B32E8"/>
    <w:rsid w:val="005B347D"/>
    <w:rsid w:val="005B3715"/>
    <w:rsid w:val="005B3D78"/>
    <w:rsid w:val="005B3F29"/>
    <w:rsid w:val="005B49D1"/>
    <w:rsid w:val="005B4CCB"/>
    <w:rsid w:val="005B5C74"/>
    <w:rsid w:val="005B5D8F"/>
    <w:rsid w:val="005B61FD"/>
    <w:rsid w:val="005B6344"/>
    <w:rsid w:val="005B68F0"/>
    <w:rsid w:val="005B6972"/>
    <w:rsid w:val="005B79E9"/>
    <w:rsid w:val="005C1836"/>
    <w:rsid w:val="005C1980"/>
    <w:rsid w:val="005C1E6F"/>
    <w:rsid w:val="005C1EC1"/>
    <w:rsid w:val="005C3B1D"/>
    <w:rsid w:val="005C3F30"/>
    <w:rsid w:val="005C4B36"/>
    <w:rsid w:val="005C4BCA"/>
    <w:rsid w:val="005C4E2A"/>
    <w:rsid w:val="005C547B"/>
    <w:rsid w:val="005C54D9"/>
    <w:rsid w:val="005C5D74"/>
    <w:rsid w:val="005C5F01"/>
    <w:rsid w:val="005C5F63"/>
    <w:rsid w:val="005C70BA"/>
    <w:rsid w:val="005C727A"/>
    <w:rsid w:val="005C75F4"/>
    <w:rsid w:val="005C77BC"/>
    <w:rsid w:val="005C7C86"/>
    <w:rsid w:val="005C7DED"/>
    <w:rsid w:val="005D0007"/>
    <w:rsid w:val="005D0675"/>
    <w:rsid w:val="005D19AB"/>
    <w:rsid w:val="005D1C2E"/>
    <w:rsid w:val="005D3356"/>
    <w:rsid w:val="005D3557"/>
    <w:rsid w:val="005D3801"/>
    <w:rsid w:val="005D380C"/>
    <w:rsid w:val="005D392A"/>
    <w:rsid w:val="005D4B93"/>
    <w:rsid w:val="005D4FC8"/>
    <w:rsid w:val="005D5010"/>
    <w:rsid w:val="005D5EF0"/>
    <w:rsid w:val="005D6FE5"/>
    <w:rsid w:val="005E02A2"/>
    <w:rsid w:val="005E06AB"/>
    <w:rsid w:val="005E09BA"/>
    <w:rsid w:val="005E0ACA"/>
    <w:rsid w:val="005E0D64"/>
    <w:rsid w:val="005E10AD"/>
    <w:rsid w:val="005E1689"/>
    <w:rsid w:val="005E18D2"/>
    <w:rsid w:val="005E199A"/>
    <w:rsid w:val="005E19CD"/>
    <w:rsid w:val="005E1D74"/>
    <w:rsid w:val="005E251C"/>
    <w:rsid w:val="005E3F2C"/>
    <w:rsid w:val="005E4354"/>
    <w:rsid w:val="005E48E3"/>
    <w:rsid w:val="005E498D"/>
    <w:rsid w:val="005E4C31"/>
    <w:rsid w:val="005E5339"/>
    <w:rsid w:val="005E552D"/>
    <w:rsid w:val="005E6171"/>
    <w:rsid w:val="005E6436"/>
    <w:rsid w:val="005E6CAF"/>
    <w:rsid w:val="005E6DF4"/>
    <w:rsid w:val="005E7DE1"/>
    <w:rsid w:val="005F0F17"/>
    <w:rsid w:val="005F12BA"/>
    <w:rsid w:val="005F1CB2"/>
    <w:rsid w:val="005F2850"/>
    <w:rsid w:val="005F2A1B"/>
    <w:rsid w:val="005F2ACE"/>
    <w:rsid w:val="005F3182"/>
    <w:rsid w:val="005F3190"/>
    <w:rsid w:val="005F330E"/>
    <w:rsid w:val="005F3A81"/>
    <w:rsid w:val="005F3BBF"/>
    <w:rsid w:val="005F3F7B"/>
    <w:rsid w:val="005F405A"/>
    <w:rsid w:val="005F44C7"/>
    <w:rsid w:val="005F51EA"/>
    <w:rsid w:val="005F571D"/>
    <w:rsid w:val="005F58FC"/>
    <w:rsid w:val="005F598B"/>
    <w:rsid w:val="005F61C6"/>
    <w:rsid w:val="005F63A5"/>
    <w:rsid w:val="005F6635"/>
    <w:rsid w:val="005F6DA7"/>
    <w:rsid w:val="005F6DD3"/>
    <w:rsid w:val="005F7354"/>
    <w:rsid w:val="006007A7"/>
    <w:rsid w:val="00600D02"/>
    <w:rsid w:val="00601008"/>
    <w:rsid w:val="006017BD"/>
    <w:rsid w:val="00601DC6"/>
    <w:rsid w:val="00601E88"/>
    <w:rsid w:val="00602237"/>
    <w:rsid w:val="00602344"/>
    <w:rsid w:val="00602738"/>
    <w:rsid w:val="0060343E"/>
    <w:rsid w:val="00603B8E"/>
    <w:rsid w:val="00603C58"/>
    <w:rsid w:val="006041DE"/>
    <w:rsid w:val="006050B0"/>
    <w:rsid w:val="00605792"/>
    <w:rsid w:val="0060671A"/>
    <w:rsid w:val="00606872"/>
    <w:rsid w:val="00610027"/>
    <w:rsid w:val="006108FC"/>
    <w:rsid w:val="00610EF5"/>
    <w:rsid w:val="006113C7"/>
    <w:rsid w:val="0061148D"/>
    <w:rsid w:val="006130D1"/>
    <w:rsid w:val="0061392C"/>
    <w:rsid w:val="00613947"/>
    <w:rsid w:val="0061419F"/>
    <w:rsid w:val="00614529"/>
    <w:rsid w:val="00614CAB"/>
    <w:rsid w:val="0061599A"/>
    <w:rsid w:val="00615DD4"/>
    <w:rsid w:val="00615E4C"/>
    <w:rsid w:val="00616978"/>
    <w:rsid w:val="00616C62"/>
    <w:rsid w:val="00616FB0"/>
    <w:rsid w:val="006178D0"/>
    <w:rsid w:val="00617FEA"/>
    <w:rsid w:val="00620563"/>
    <w:rsid w:val="00621110"/>
    <w:rsid w:val="00621694"/>
    <w:rsid w:val="006225CC"/>
    <w:rsid w:val="0062359A"/>
    <w:rsid w:val="00623C15"/>
    <w:rsid w:val="006242F0"/>
    <w:rsid w:val="00625557"/>
    <w:rsid w:val="006257EE"/>
    <w:rsid w:val="00625928"/>
    <w:rsid w:val="00625D6A"/>
    <w:rsid w:val="0062644E"/>
    <w:rsid w:val="0062671F"/>
    <w:rsid w:val="006307ED"/>
    <w:rsid w:val="0063091E"/>
    <w:rsid w:val="0063126F"/>
    <w:rsid w:val="006319E4"/>
    <w:rsid w:val="00632BE0"/>
    <w:rsid w:val="00632F40"/>
    <w:rsid w:val="00632F8E"/>
    <w:rsid w:val="00635427"/>
    <w:rsid w:val="00635483"/>
    <w:rsid w:val="00635CD6"/>
    <w:rsid w:val="00635E28"/>
    <w:rsid w:val="0063683A"/>
    <w:rsid w:val="006368F7"/>
    <w:rsid w:val="006374A9"/>
    <w:rsid w:val="00637B91"/>
    <w:rsid w:val="00637D6D"/>
    <w:rsid w:val="006400E7"/>
    <w:rsid w:val="006402F9"/>
    <w:rsid w:val="006412B9"/>
    <w:rsid w:val="00641827"/>
    <w:rsid w:val="006418D6"/>
    <w:rsid w:val="00641D28"/>
    <w:rsid w:val="00642701"/>
    <w:rsid w:val="0064394B"/>
    <w:rsid w:val="00644C35"/>
    <w:rsid w:val="00644CBC"/>
    <w:rsid w:val="00644EAA"/>
    <w:rsid w:val="0064504A"/>
    <w:rsid w:val="00645A93"/>
    <w:rsid w:val="00645B1B"/>
    <w:rsid w:val="0064606C"/>
    <w:rsid w:val="006471A3"/>
    <w:rsid w:val="0064750E"/>
    <w:rsid w:val="00647A75"/>
    <w:rsid w:val="00647BB8"/>
    <w:rsid w:val="0065064F"/>
    <w:rsid w:val="00650661"/>
    <w:rsid w:val="00651A69"/>
    <w:rsid w:val="00651F01"/>
    <w:rsid w:val="00651F24"/>
    <w:rsid w:val="006521C1"/>
    <w:rsid w:val="00652718"/>
    <w:rsid w:val="00652AA9"/>
    <w:rsid w:val="00652CEC"/>
    <w:rsid w:val="0065405A"/>
    <w:rsid w:val="00654314"/>
    <w:rsid w:val="006548AA"/>
    <w:rsid w:val="00654ECA"/>
    <w:rsid w:val="00655621"/>
    <w:rsid w:val="006557E1"/>
    <w:rsid w:val="00655A95"/>
    <w:rsid w:val="00656399"/>
    <w:rsid w:val="006567E6"/>
    <w:rsid w:val="00656CC4"/>
    <w:rsid w:val="006572DA"/>
    <w:rsid w:val="006575C8"/>
    <w:rsid w:val="006579F1"/>
    <w:rsid w:val="00660267"/>
    <w:rsid w:val="00661907"/>
    <w:rsid w:val="00661A11"/>
    <w:rsid w:val="00661C06"/>
    <w:rsid w:val="0066342A"/>
    <w:rsid w:val="006635D5"/>
    <w:rsid w:val="00663FE4"/>
    <w:rsid w:val="006640D8"/>
    <w:rsid w:val="006640DB"/>
    <w:rsid w:val="00664520"/>
    <w:rsid w:val="00664BE9"/>
    <w:rsid w:val="006653E8"/>
    <w:rsid w:val="00665501"/>
    <w:rsid w:val="006658D5"/>
    <w:rsid w:val="00665CB1"/>
    <w:rsid w:val="00666560"/>
    <w:rsid w:val="00666A57"/>
    <w:rsid w:val="006672DA"/>
    <w:rsid w:val="0067016B"/>
    <w:rsid w:val="00670502"/>
    <w:rsid w:val="00670C57"/>
    <w:rsid w:val="00670D30"/>
    <w:rsid w:val="006711C9"/>
    <w:rsid w:val="006717D6"/>
    <w:rsid w:val="00671A6C"/>
    <w:rsid w:val="0067209C"/>
    <w:rsid w:val="00672125"/>
    <w:rsid w:val="00673004"/>
    <w:rsid w:val="00673976"/>
    <w:rsid w:val="00673C8D"/>
    <w:rsid w:val="006742CA"/>
    <w:rsid w:val="0067456B"/>
    <w:rsid w:val="006749B4"/>
    <w:rsid w:val="00674D74"/>
    <w:rsid w:val="006754EE"/>
    <w:rsid w:val="00675578"/>
    <w:rsid w:val="006756E4"/>
    <w:rsid w:val="00675F0B"/>
    <w:rsid w:val="00676512"/>
    <w:rsid w:val="00676685"/>
    <w:rsid w:val="00676CF0"/>
    <w:rsid w:val="00677364"/>
    <w:rsid w:val="0067750B"/>
    <w:rsid w:val="00677563"/>
    <w:rsid w:val="00677977"/>
    <w:rsid w:val="00680F5C"/>
    <w:rsid w:val="006817EA"/>
    <w:rsid w:val="00681D40"/>
    <w:rsid w:val="00681D61"/>
    <w:rsid w:val="00681D7F"/>
    <w:rsid w:val="006825BE"/>
    <w:rsid w:val="00682678"/>
    <w:rsid w:val="00682C88"/>
    <w:rsid w:val="00682D5A"/>
    <w:rsid w:val="00683568"/>
    <w:rsid w:val="00684C69"/>
    <w:rsid w:val="00685488"/>
    <w:rsid w:val="00686C0A"/>
    <w:rsid w:val="00687F3C"/>
    <w:rsid w:val="0069012B"/>
    <w:rsid w:val="00692A29"/>
    <w:rsid w:val="006933BE"/>
    <w:rsid w:val="00693A39"/>
    <w:rsid w:val="00693A9A"/>
    <w:rsid w:val="006940F5"/>
    <w:rsid w:val="00694173"/>
    <w:rsid w:val="006946B5"/>
    <w:rsid w:val="00694E57"/>
    <w:rsid w:val="00695084"/>
    <w:rsid w:val="00695C4D"/>
    <w:rsid w:val="00695E34"/>
    <w:rsid w:val="00696394"/>
    <w:rsid w:val="006965CE"/>
    <w:rsid w:val="00696691"/>
    <w:rsid w:val="006966DF"/>
    <w:rsid w:val="00696C64"/>
    <w:rsid w:val="006973A5"/>
    <w:rsid w:val="00697BFF"/>
    <w:rsid w:val="00697F84"/>
    <w:rsid w:val="006A048F"/>
    <w:rsid w:val="006A04BC"/>
    <w:rsid w:val="006A1419"/>
    <w:rsid w:val="006A2064"/>
    <w:rsid w:val="006A2AA3"/>
    <w:rsid w:val="006A2DBB"/>
    <w:rsid w:val="006A39C5"/>
    <w:rsid w:val="006A4480"/>
    <w:rsid w:val="006A47D3"/>
    <w:rsid w:val="006A4908"/>
    <w:rsid w:val="006A495C"/>
    <w:rsid w:val="006A4965"/>
    <w:rsid w:val="006A4B40"/>
    <w:rsid w:val="006A5323"/>
    <w:rsid w:val="006A58DE"/>
    <w:rsid w:val="006A5B2C"/>
    <w:rsid w:val="006A65B4"/>
    <w:rsid w:val="006A7102"/>
    <w:rsid w:val="006A7B73"/>
    <w:rsid w:val="006B042A"/>
    <w:rsid w:val="006B0512"/>
    <w:rsid w:val="006B0873"/>
    <w:rsid w:val="006B1609"/>
    <w:rsid w:val="006B1F36"/>
    <w:rsid w:val="006B22DA"/>
    <w:rsid w:val="006B335A"/>
    <w:rsid w:val="006B3781"/>
    <w:rsid w:val="006B3C0B"/>
    <w:rsid w:val="006B54F2"/>
    <w:rsid w:val="006B609A"/>
    <w:rsid w:val="006B664F"/>
    <w:rsid w:val="006B6EF7"/>
    <w:rsid w:val="006B7950"/>
    <w:rsid w:val="006C0318"/>
    <w:rsid w:val="006C078E"/>
    <w:rsid w:val="006C08CE"/>
    <w:rsid w:val="006C0957"/>
    <w:rsid w:val="006C0C77"/>
    <w:rsid w:val="006C0F4E"/>
    <w:rsid w:val="006C1A44"/>
    <w:rsid w:val="006C1ACE"/>
    <w:rsid w:val="006C248B"/>
    <w:rsid w:val="006C2CC4"/>
    <w:rsid w:val="006C359E"/>
    <w:rsid w:val="006C37EB"/>
    <w:rsid w:val="006C3ADC"/>
    <w:rsid w:val="006C3D5B"/>
    <w:rsid w:val="006C3DE7"/>
    <w:rsid w:val="006C46D1"/>
    <w:rsid w:val="006C4ED0"/>
    <w:rsid w:val="006C5597"/>
    <w:rsid w:val="006C5E8B"/>
    <w:rsid w:val="006C647B"/>
    <w:rsid w:val="006C6DF8"/>
    <w:rsid w:val="006C7035"/>
    <w:rsid w:val="006C7159"/>
    <w:rsid w:val="006C7C45"/>
    <w:rsid w:val="006C7FA7"/>
    <w:rsid w:val="006D016D"/>
    <w:rsid w:val="006D05F9"/>
    <w:rsid w:val="006D0764"/>
    <w:rsid w:val="006D230C"/>
    <w:rsid w:val="006D23BE"/>
    <w:rsid w:val="006D2C97"/>
    <w:rsid w:val="006D2E92"/>
    <w:rsid w:val="006D4DF2"/>
    <w:rsid w:val="006D4F9E"/>
    <w:rsid w:val="006D5233"/>
    <w:rsid w:val="006D6881"/>
    <w:rsid w:val="006D7213"/>
    <w:rsid w:val="006D73A0"/>
    <w:rsid w:val="006D7670"/>
    <w:rsid w:val="006D7952"/>
    <w:rsid w:val="006D7CB8"/>
    <w:rsid w:val="006E1132"/>
    <w:rsid w:val="006E16B4"/>
    <w:rsid w:val="006E176A"/>
    <w:rsid w:val="006E18ED"/>
    <w:rsid w:val="006E2F1C"/>
    <w:rsid w:val="006E324A"/>
    <w:rsid w:val="006E368F"/>
    <w:rsid w:val="006E4DEF"/>
    <w:rsid w:val="006E514D"/>
    <w:rsid w:val="006E5B26"/>
    <w:rsid w:val="006E6110"/>
    <w:rsid w:val="006E623D"/>
    <w:rsid w:val="006E6FC5"/>
    <w:rsid w:val="006E75DC"/>
    <w:rsid w:val="006E7C43"/>
    <w:rsid w:val="006E7E69"/>
    <w:rsid w:val="006F1078"/>
    <w:rsid w:val="006F158D"/>
    <w:rsid w:val="006F2A69"/>
    <w:rsid w:val="006F2BBB"/>
    <w:rsid w:val="006F3BC4"/>
    <w:rsid w:val="006F3F6E"/>
    <w:rsid w:val="006F402A"/>
    <w:rsid w:val="006F53D8"/>
    <w:rsid w:val="006F53DD"/>
    <w:rsid w:val="006F5AF2"/>
    <w:rsid w:val="006F5B49"/>
    <w:rsid w:val="006F5EE1"/>
    <w:rsid w:val="006F6C50"/>
    <w:rsid w:val="006F71B9"/>
    <w:rsid w:val="006F7484"/>
    <w:rsid w:val="006F790A"/>
    <w:rsid w:val="006F7AFE"/>
    <w:rsid w:val="006F7C69"/>
    <w:rsid w:val="00700766"/>
    <w:rsid w:val="007008A2"/>
    <w:rsid w:val="00700A1D"/>
    <w:rsid w:val="00700B02"/>
    <w:rsid w:val="00700BA8"/>
    <w:rsid w:val="00700BEB"/>
    <w:rsid w:val="00700C56"/>
    <w:rsid w:val="00700EB8"/>
    <w:rsid w:val="00700F10"/>
    <w:rsid w:val="0070125E"/>
    <w:rsid w:val="00703565"/>
    <w:rsid w:val="00703A0D"/>
    <w:rsid w:val="007043AD"/>
    <w:rsid w:val="007048E8"/>
    <w:rsid w:val="00705241"/>
    <w:rsid w:val="007054A4"/>
    <w:rsid w:val="0070625C"/>
    <w:rsid w:val="007067EA"/>
    <w:rsid w:val="0070682F"/>
    <w:rsid w:val="0070745F"/>
    <w:rsid w:val="00707732"/>
    <w:rsid w:val="00707BF0"/>
    <w:rsid w:val="00710336"/>
    <w:rsid w:val="007106F6"/>
    <w:rsid w:val="00710AD1"/>
    <w:rsid w:val="00710C2F"/>
    <w:rsid w:val="00711014"/>
    <w:rsid w:val="00711D2A"/>
    <w:rsid w:val="007125E5"/>
    <w:rsid w:val="00712A60"/>
    <w:rsid w:val="00712DCF"/>
    <w:rsid w:val="00713321"/>
    <w:rsid w:val="00713490"/>
    <w:rsid w:val="007134CD"/>
    <w:rsid w:val="007140EF"/>
    <w:rsid w:val="007143A7"/>
    <w:rsid w:val="007154EE"/>
    <w:rsid w:val="00715547"/>
    <w:rsid w:val="00715C00"/>
    <w:rsid w:val="0071698F"/>
    <w:rsid w:val="00716F95"/>
    <w:rsid w:val="00717246"/>
    <w:rsid w:val="007173C8"/>
    <w:rsid w:val="00720278"/>
    <w:rsid w:val="007207B2"/>
    <w:rsid w:val="007210BB"/>
    <w:rsid w:val="007214D5"/>
    <w:rsid w:val="00721500"/>
    <w:rsid w:val="007216C9"/>
    <w:rsid w:val="00721974"/>
    <w:rsid w:val="00722709"/>
    <w:rsid w:val="00722C1A"/>
    <w:rsid w:val="00722CB0"/>
    <w:rsid w:val="00722CDA"/>
    <w:rsid w:val="00722FDE"/>
    <w:rsid w:val="0072383C"/>
    <w:rsid w:val="0072429E"/>
    <w:rsid w:val="0072449C"/>
    <w:rsid w:val="00724A84"/>
    <w:rsid w:val="00724AA0"/>
    <w:rsid w:val="00725434"/>
    <w:rsid w:val="00725BC0"/>
    <w:rsid w:val="00725C13"/>
    <w:rsid w:val="00725FE3"/>
    <w:rsid w:val="007265C4"/>
    <w:rsid w:val="007265E8"/>
    <w:rsid w:val="00727A82"/>
    <w:rsid w:val="00727DD8"/>
    <w:rsid w:val="00730915"/>
    <w:rsid w:val="00730928"/>
    <w:rsid w:val="00730935"/>
    <w:rsid w:val="00730A23"/>
    <w:rsid w:val="00730F8A"/>
    <w:rsid w:val="00731054"/>
    <w:rsid w:val="007316AD"/>
    <w:rsid w:val="0073174B"/>
    <w:rsid w:val="007321B7"/>
    <w:rsid w:val="007322D0"/>
    <w:rsid w:val="007324EC"/>
    <w:rsid w:val="00732C33"/>
    <w:rsid w:val="00732F26"/>
    <w:rsid w:val="00733A95"/>
    <w:rsid w:val="00736290"/>
    <w:rsid w:val="007362DC"/>
    <w:rsid w:val="00736A56"/>
    <w:rsid w:val="00736D4B"/>
    <w:rsid w:val="00737351"/>
    <w:rsid w:val="00737822"/>
    <w:rsid w:val="00737F11"/>
    <w:rsid w:val="007400AE"/>
    <w:rsid w:val="00740DBC"/>
    <w:rsid w:val="007410F2"/>
    <w:rsid w:val="0074133A"/>
    <w:rsid w:val="00741480"/>
    <w:rsid w:val="0074176A"/>
    <w:rsid w:val="007427EB"/>
    <w:rsid w:val="00742DA3"/>
    <w:rsid w:val="00744721"/>
    <w:rsid w:val="007447DB"/>
    <w:rsid w:val="007448C5"/>
    <w:rsid w:val="00746492"/>
    <w:rsid w:val="00746C1A"/>
    <w:rsid w:val="00746D72"/>
    <w:rsid w:val="00746F6B"/>
    <w:rsid w:val="00747C86"/>
    <w:rsid w:val="00750115"/>
    <w:rsid w:val="007502F6"/>
    <w:rsid w:val="0075071D"/>
    <w:rsid w:val="00750AB0"/>
    <w:rsid w:val="007510B5"/>
    <w:rsid w:val="00751BA7"/>
    <w:rsid w:val="007523A7"/>
    <w:rsid w:val="00752C82"/>
    <w:rsid w:val="00753456"/>
    <w:rsid w:val="00754ABD"/>
    <w:rsid w:val="00754C59"/>
    <w:rsid w:val="00754D83"/>
    <w:rsid w:val="007551A3"/>
    <w:rsid w:val="00755E42"/>
    <w:rsid w:val="00756081"/>
    <w:rsid w:val="00756ACE"/>
    <w:rsid w:val="00757229"/>
    <w:rsid w:val="00757AD7"/>
    <w:rsid w:val="00760978"/>
    <w:rsid w:val="00761008"/>
    <w:rsid w:val="0076100E"/>
    <w:rsid w:val="007612EF"/>
    <w:rsid w:val="007621A0"/>
    <w:rsid w:val="00763019"/>
    <w:rsid w:val="007631E1"/>
    <w:rsid w:val="0076365E"/>
    <w:rsid w:val="0076458F"/>
    <w:rsid w:val="007648E0"/>
    <w:rsid w:val="00764C93"/>
    <w:rsid w:val="00765298"/>
    <w:rsid w:val="00766190"/>
    <w:rsid w:val="00766255"/>
    <w:rsid w:val="0076626F"/>
    <w:rsid w:val="00766388"/>
    <w:rsid w:val="00766D34"/>
    <w:rsid w:val="00766EE6"/>
    <w:rsid w:val="00767934"/>
    <w:rsid w:val="00767F58"/>
    <w:rsid w:val="0077018E"/>
    <w:rsid w:val="007705A1"/>
    <w:rsid w:val="00770ACF"/>
    <w:rsid w:val="00772279"/>
    <w:rsid w:val="0077245F"/>
    <w:rsid w:val="0077347C"/>
    <w:rsid w:val="00773876"/>
    <w:rsid w:val="00773C71"/>
    <w:rsid w:val="00774239"/>
    <w:rsid w:val="00774445"/>
    <w:rsid w:val="007747F5"/>
    <w:rsid w:val="0077480E"/>
    <w:rsid w:val="00774BA1"/>
    <w:rsid w:val="00775C34"/>
    <w:rsid w:val="0077626A"/>
    <w:rsid w:val="0077700E"/>
    <w:rsid w:val="00780887"/>
    <w:rsid w:val="007813D5"/>
    <w:rsid w:val="00781581"/>
    <w:rsid w:val="00781726"/>
    <w:rsid w:val="00781B20"/>
    <w:rsid w:val="00782239"/>
    <w:rsid w:val="00782AFD"/>
    <w:rsid w:val="00782BD5"/>
    <w:rsid w:val="007839D9"/>
    <w:rsid w:val="00783E2C"/>
    <w:rsid w:val="007847F7"/>
    <w:rsid w:val="00785180"/>
    <w:rsid w:val="00785519"/>
    <w:rsid w:val="00785EF1"/>
    <w:rsid w:val="00787211"/>
    <w:rsid w:val="007879EE"/>
    <w:rsid w:val="00790618"/>
    <w:rsid w:val="00790912"/>
    <w:rsid w:val="00790F0C"/>
    <w:rsid w:val="007916B2"/>
    <w:rsid w:val="007919C0"/>
    <w:rsid w:val="00791BAA"/>
    <w:rsid w:val="00791C7C"/>
    <w:rsid w:val="00792C97"/>
    <w:rsid w:val="00792D78"/>
    <w:rsid w:val="007937AA"/>
    <w:rsid w:val="007937E0"/>
    <w:rsid w:val="00793A7A"/>
    <w:rsid w:val="007940B5"/>
    <w:rsid w:val="00794200"/>
    <w:rsid w:val="007943FF"/>
    <w:rsid w:val="007945B4"/>
    <w:rsid w:val="00795308"/>
    <w:rsid w:val="00795482"/>
    <w:rsid w:val="0079552F"/>
    <w:rsid w:val="00795A08"/>
    <w:rsid w:val="0079654D"/>
    <w:rsid w:val="00796854"/>
    <w:rsid w:val="00796ADA"/>
    <w:rsid w:val="00796C47"/>
    <w:rsid w:val="00797269"/>
    <w:rsid w:val="007A2522"/>
    <w:rsid w:val="007A33F0"/>
    <w:rsid w:val="007A3800"/>
    <w:rsid w:val="007A4C06"/>
    <w:rsid w:val="007A5216"/>
    <w:rsid w:val="007A5B24"/>
    <w:rsid w:val="007A693A"/>
    <w:rsid w:val="007A6BF9"/>
    <w:rsid w:val="007A6F5E"/>
    <w:rsid w:val="007A7B14"/>
    <w:rsid w:val="007B02BB"/>
    <w:rsid w:val="007B1F05"/>
    <w:rsid w:val="007B2034"/>
    <w:rsid w:val="007B314D"/>
    <w:rsid w:val="007B3188"/>
    <w:rsid w:val="007B3285"/>
    <w:rsid w:val="007B331C"/>
    <w:rsid w:val="007B334F"/>
    <w:rsid w:val="007B3C48"/>
    <w:rsid w:val="007B40C1"/>
    <w:rsid w:val="007B420C"/>
    <w:rsid w:val="007B4481"/>
    <w:rsid w:val="007B49ED"/>
    <w:rsid w:val="007B4DF8"/>
    <w:rsid w:val="007B5329"/>
    <w:rsid w:val="007B53BA"/>
    <w:rsid w:val="007B5B74"/>
    <w:rsid w:val="007B5E8F"/>
    <w:rsid w:val="007B5FC2"/>
    <w:rsid w:val="007B699D"/>
    <w:rsid w:val="007B7291"/>
    <w:rsid w:val="007B7920"/>
    <w:rsid w:val="007B7A05"/>
    <w:rsid w:val="007B7D37"/>
    <w:rsid w:val="007B7F0C"/>
    <w:rsid w:val="007C061A"/>
    <w:rsid w:val="007C137C"/>
    <w:rsid w:val="007C13B2"/>
    <w:rsid w:val="007C1823"/>
    <w:rsid w:val="007C1DA6"/>
    <w:rsid w:val="007C1DAB"/>
    <w:rsid w:val="007C24E5"/>
    <w:rsid w:val="007C3472"/>
    <w:rsid w:val="007C37C5"/>
    <w:rsid w:val="007C3E3A"/>
    <w:rsid w:val="007C406D"/>
    <w:rsid w:val="007C4257"/>
    <w:rsid w:val="007C483F"/>
    <w:rsid w:val="007C4D7B"/>
    <w:rsid w:val="007C51A2"/>
    <w:rsid w:val="007C5B87"/>
    <w:rsid w:val="007C6032"/>
    <w:rsid w:val="007C625A"/>
    <w:rsid w:val="007C69B3"/>
    <w:rsid w:val="007C70CA"/>
    <w:rsid w:val="007C730E"/>
    <w:rsid w:val="007C784E"/>
    <w:rsid w:val="007C7953"/>
    <w:rsid w:val="007C7B85"/>
    <w:rsid w:val="007C7FA2"/>
    <w:rsid w:val="007D0D54"/>
    <w:rsid w:val="007D0D5F"/>
    <w:rsid w:val="007D0FE0"/>
    <w:rsid w:val="007D0FE2"/>
    <w:rsid w:val="007D1D47"/>
    <w:rsid w:val="007D21CD"/>
    <w:rsid w:val="007D4617"/>
    <w:rsid w:val="007D4A49"/>
    <w:rsid w:val="007D513B"/>
    <w:rsid w:val="007D53C4"/>
    <w:rsid w:val="007D54ED"/>
    <w:rsid w:val="007D5B09"/>
    <w:rsid w:val="007D5DAE"/>
    <w:rsid w:val="007D6557"/>
    <w:rsid w:val="007D6E0D"/>
    <w:rsid w:val="007D711A"/>
    <w:rsid w:val="007D72D8"/>
    <w:rsid w:val="007D76E4"/>
    <w:rsid w:val="007D7713"/>
    <w:rsid w:val="007D7743"/>
    <w:rsid w:val="007D77A2"/>
    <w:rsid w:val="007E00E2"/>
    <w:rsid w:val="007E0179"/>
    <w:rsid w:val="007E1583"/>
    <w:rsid w:val="007E1706"/>
    <w:rsid w:val="007E1B75"/>
    <w:rsid w:val="007E1DF2"/>
    <w:rsid w:val="007E1F9F"/>
    <w:rsid w:val="007E2227"/>
    <w:rsid w:val="007E413E"/>
    <w:rsid w:val="007E486F"/>
    <w:rsid w:val="007E4CA2"/>
    <w:rsid w:val="007E521E"/>
    <w:rsid w:val="007E5B62"/>
    <w:rsid w:val="007E66A8"/>
    <w:rsid w:val="007E6961"/>
    <w:rsid w:val="007E6E6F"/>
    <w:rsid w:val="007F00F4"/>
    <w:rsid w:val="007F0D5C"/>
    <w:rsid w:val="007F14FA"/>
    <w:rsid w:val="007F185F"/>
    <w:rsid w:val="007F2A46"/>
    <w:rsid w:val="007F2B72"/>
    <w:rsid w:val="007F318F"/>
    <w:rsid w:val="007F3619"/>
    <w:rsid w:val="007F4566"/>
    <w:rsid w:val="007F596F"/>
    <w:rsid w:val="007F5F8D"/>
    <w:rsid w:val="007F630B"/>
    <w:rsid w:val="007F76A2"/>
    <w:rsid w:val="007F7FAE"/>
    <w:rsid w:val="0080036F"/>
    <w:rsid w:val="008008B7"/>
    <w:rsid w:val="00800DE0"/>
    <w:rsid w:val="00800E38"/>
    <w:rsid w:val="0080179C"/>
    <w:rsid w:val="00801FA9"/>
    <w:rsid w:val="0080204A"/>
    <w:rsid w:val="00802215"/>
    <w:rsid w:val="00802752"/>
    <w:rsid w:val="00804260"/>
    <w:rsid w:val="00805366"/>
    <w:rsid w:val="008056C4"/>
    <w:rsid w:val="0080609F"/>
    <w:rsid w:val="00806426"/>
    <w:rsid w:val="00806848"/>
    <w:rsid w:val="008075BF"/>
    <w:rsid w:val="00810911"/>
    <w:rsid w:val="00810D89"/>
    <w:rsid w:val="00811037"/>
    <w:rsid w:val="00811CFC"/>
    <w:rsid w:val="008129B8"/>
    <w:rsid w:val="00813B5A"/>
    <w:rsid w:val="008148D4"/>
    <w:rsid w:val="00816075"/>
    <w:rsid w:val="008163F0"/>
    <w:rsid w:val="00816765"/>
    <w:rsid w:val="0081720C"/>
    <w:rsid w:val="0081759E"/>
    <w:rsid w:val="008179D9"/>
    <w:rsid w:val="00817BE7"/>
    <w:rsid w:val="00820CA3"/>
    <w:rsid w:val="00820F07"/>
    <w:rsid w:val="0082138E"/>
    <w:rsid w:val="008219A9"/>
    <w:rsid w:val="008224B8"/>
    <w:rsid w:val="00822AF4"/>
    <w:rsid w:val="00822F21"/>
    <w:rsid w:val="00823814"/>
    <w:rsid w:val="00823CEF"/>
    <w:rsid w:val="00824543"/>
    <w:rsid w:val="00824C4C"/>
    <w:rsid w:val="00825049"/>
    <w:rsid w:val="008254BF"/>
    <w:rsid w:val="008254C1"/>
    <w:rsid w:val="0082571A"/>
    <w:rsid w:val="00825BB7"/>
    <w:rsid w:val="00826000"/>
    <w:rsid w:val="00826629"/>
    <w:rsid w:val="008266F5"/>
    <w:rsid w:val="00826F88"/>
    <w:rsid w:val="00827031"/>
    <w:rsid w:val="008270B4"/>
    <w:rsid w:val="00827257"/>
    <w:rsid w:val="008276D0"/>
    <w:rsid w:val="00827900"/>
    <w:rsid w:val="0083088A"/>
    <w:rsid w:val="0083200F"/>
    <w:rsid w:val="008329C8"/>
    <w:rsid w:val="0083303F"/>
    <w:rsid w:val="00833229"/>
    <w:rsid w:val="008333D0"/>
    <w:rsid w:val="00833B88"/>
    <w:rsid w:val="00833C93"/>
    <w:rsid w:val="00834EE7"/>
    <w:rsid w:val="00835A4F"/>
    <w:rsid w:val="008361C5"/>
    <w:rsid w:val="00836350"/>
    <w:rsid w:val="0083680F"/>
    <w:rsid w:val="00836E18"/>
    <w:rsid w:val="008378BE"/>
    <w:rsid w:val="00840641"/>
    <w:rsid w:val="00840B30"/>
    <w:rsid w:val="00841031"/>
    <w:rsid w:val="008412A7"/>
    <w:rsid w:val="008412DC"/>
    <w:rsid w:val="008414DA"/>
    <w:rsid w:val="00841602"/>
    <w:rsid w:val="0084181F"/>
    <w:rsid w:val="0084225C"/>
    <w:rsid w:val="00843247"/>
    <w:rsid w:val="00843C21"/>
    <w:rsid w:val="008440FF"/>
    <w:rsid w:val="00844C5A"/>
    <w:rsid w:val="00844F76"/>
    <w:rsid w:val="0084511E"/>
    <w:rsid w:val="008454D7"/>
    <w:rsid w:val="00845534"/>
    <w:rsid w:val="00846357"/>
    <w:rsid w:val="008469EE"/>
    <w:rsid w:val="008471EA"/>
    <w:rsid w:val="0084755B"/>
    <w:rsid w:val="008500F4"/>
    <w:rsid w:val="00851DEC"/>
    <w:rsid w:val="00851F71"/>
    <w:rsid w:val="008521A1"/>
    <w:rsid w:val="008524E9"/>
    <w:rsid w:val="00852DF0"/>
    <w:rsid w:val="00853D28"/>
    <w:rsid w:val="00853ECE"/>
    <w:rsid w:val="00854BFF"/>
    <w:rsid w:val="008554F8"/>
    <w:rsid w:val="00855684"/>
    <w:rsid w:val="00856151"/>
    <w:rsid w:val="0085794C"/>
    <w:rsid w:val="008600C7"/>
    <w:rsid w:val="00860690"/>
    <w:rsid w:val="00860B99"/>
    <w:rsid w:val="00860D3A"/>
    <w:rsid w:val="0086173D"/>
    <w:rsid w:val="00861763"/>
    <w:rsid w:val="008625D6"/>
    <w:rsid w:val="008629C6"/>
    <w:rsid w:val="00862E46"/>
    <w:rsid w:val="00862E7C"/>
    <w:rsid w:val="008638FC"/>
    <w:rsid w:val="00863B53"/>
    <w:rsid w:val="00864146"/>
    <w:rsid w:val="0086419B"/>
    <w:rsid w:val="00864886"/>
    <w:rsid w:val="008648A2"/>
    <w:rsid w:val="008649A9"/>
    <w:rsid w:val="00864AFB"/>
    <w:rsid w:val="00864D7A"/>
    <w:rsid w:val="00865C8C"/>
    <w:rsid w:val="00866202"/>
    <w:rsid w:val="008663CF"/>
    <w:rsid w:val="0086704E"/>
    <w:rsid w:val="008673AE"/>
    <w:rsid w:val="00867AC9"/>
    <w:rsid w:val="00867AFE"/>
    <w:rsid w:val="00870133"/>
    <w:rsid w:val="0087043F"/>
    <w:rsid w:val="00870AE9"/>
    <w:rsid w:val="0087138D"/>
    <w:rsid w:val="0087138E"/>
    <w:rsid w:val="00872B48"/>
    <w:rsid w:val="00872B7B"/>
    <w:rsid w:val="00872DAE"/>
    <w:rsid w:val="00873EEA"/>
    <w:rsid w:val="00873FBB"/>
    <w:rsid w:val="008745EC"/>
    <w:rsid w:val="00874A3E"/>
    <w:rsid w:val="00874C80"/>
    <w:rsid w:val="00874E4D"/>
    <w:rsid w:val="00874E64"/>
    <w:rsid w:val="00874FE8"/>
    <w:rsid w:val="008754FA"/>
    <w:rsid w:val="00876257"/>
    <w:rsid w:val="008767C5"/>
    <w:rsid w:val="008768A5"/>
    <w:rsid w:val="008770AF"/>
    <w:rsid w:val="0087764C"/>
    <w:rsid w:val="00877911"/>
    <w:rsid w:val="00880FF9"/>
    <w:rsid w:val="00881100"/>
    <w:rsid w:val="0088156B"/>
    <w:rsid w:val="00882EE8"/>
    <w:rsid w:val="00883B1E"/>
    <w:rsid w:val="00883B8D"/>
    <w:rsid w:val="00886858"/>
    <w:rsid w:val="0088688D"/>
    <w:rsid w:val="00886D4F"/>
    <w:rsid w:val="0088701C"/>
    <w:rsid w:val="008874F8"/>
    <w:rsid w:val="008874F9"/>
    <w:rsid w:val="0088777F"/>
    <w:rsid w:val="008878E8"/>
    <w:rsid w:val="00887E72"/>
    <w:rsid w:val="0089074A"/>
    <w:rsid w:val="00890A44"/>
    <w:rsid w:val="00890C0C"/>
    <w:rsid w:val="00890E7D"/>
    <w:rsid w:val="008916D3"/>
    <w:rsid w:val="00891884"/>
    <w:rsid w:val="00891ADA"/>
    <w:rsid w:val="008924C1"/>
    <w:rsid w:val="00892525"/>
    <w:rsid w:val="00892568"/>
    <w:rsid w:val="0089334C"/>
    <w:rsid w:val="00893E7E"/>
    <w:rsid w:val="00893F97"/>
    <w:rsid w:val="0089404F"/>
    <w:rsid w:val="008943CD"/>
    <w:rsid w:val="008944AA"/>
    <w:rsid w:val="0089455E"/>
    <w:rsid w:val="00894BE8"/>
    <w:rsid w:val="00894BF8"/>
    <w:rsid w:val="008952C4"/>
    <w:rsid w:val="00895DD0"/>
    <w:rsid w:val="00896A43"/>
    <w:rsid w:val="00896C76"/>
    <w:rsid w:val="0089738D"/>
    <w:rsid w:val="008A00AE"/>
    <w:rsid w:val="008A029E"/>
    <w:rsid w:val="008A0366"/>
    <w:rsid w:val="008A0687"/>
    <w:rsid w:val="008A1155"/>
    <w:rsid w:val="008A1F16"/>
    <w:rsid w:val="008A1F8C"/>
    <w:rsid w:val="008A23A5"/>
    <w:rsid w:val="008A302B"/>
    <w:rsid w:val="008A37EC"/>
    <w:rsid w:val="008A3C87"/>
    <w:rsid w:val="008A3EB4"/>
    <w:rsid w:val="008A42AA"/>
    <w:rsid w:val="008A5506"/>
    <w:rsid w:val="008A5C95"/>
    <w:rsid w:val="008A616F"/>
    <w:rsid w:val="008A6CBB"/>
    <w:rsid w:val="008A6D59"/>
    <w:rsid w:val="008A7F8C"/>
    <w:rsid w:val="008B03E0"/>
    <w:rsid w:val="008B06E5"/>
    <w:rsid w:val="008B0E17"/>
    <w:rsid w:val="008B1D26"/>
    <w:rsid w:val="008B2061"/>
    <w:rsid w:val="008B28F2"/>
    <w:rsid w:val="008B2D29"/>
    <w:rsid w:val="008B31E5"/>
    <w:rsid w:val="008B32E6"/>
    <w:rsid w:val="008B3643"/>
    <w:rsid w:val="008B425B"/>
    <w:rsid w:val="008B45B1"/>
    <w:rsid w:val="008B4628"/>
    <w:rsid w:val="008B488C"/>
    <w:rsid w:val="008B53D3"/>
    <w:rsid w:val="008B56F8"/>
    <w:rsid w:val="008B6BBC"/>
    <w:rsid w:val="008B6C8F"/>
    <w:rsid w:val="008B72B1"/>
    <w:rsid w:val="008B7A88"/>
    <w:rsid w:val="008B7C25"/>
    <w:rsid w:val="008C02DA"/>
    <w:rsid w:val="008C06B1"/>
    <w:rsid w:val="008C0C6F"/>
    <w:rsid w:val="008C0CD0"/>
    <w:rsid w:val="008C2828"/>
    <w:rsid w:val="008C3347"/>
    <w:rsid w:val="008C3966"/>
    <w:rsid w:val="008C46A6"/>
    <w:rsid w:val="008C4FF3"/>
    <w:rsid w:val="008C6368"/>
    <w:rsid w:val="008C6626"/>
    <w:rsid w:val="008C6860"/>
    <w:rsid w:val="008C6EDF"/>
    <w:rsid w:val="008C71AE"/>
    <w:rsid w:val="008C75AF"/>
    <w:rsid w:val="008C7EAC"/>
    <w:rsid w:val="008D016E"/>
    <w:rsid w:val="008D0292"/>
    <w:rsid w:val="008D02FF"/>
    <w:rsid w:val="008D0416"/>
    <w:rsid w:val="008D05AA"/>
    <w:rsid w:val="008D07D0"/>
    <w:rsid w:val="008D13A7"/>
    <w:rsid w:val="008D1DD1"/>
    <w:rsid w:val="008D3743"/>
    <w:rsid w:val="008D3B7F"/>
    <w:rsid w:val="008D3B88"/>
    <w:rsid w:val="008D419E"/>
    <w:rsid w:val="008D43E1"/>
    <w:rsid w:val="008D5AE1"/>
    <w:rsid w:val="008D5F7D"/>
    <w:rsid w:val="008D6B97"/>
    <w:rsid w:val="008D6E98"/>
    <w:rsid w:val="008D6E9F"/>
    <w:rsid w:val="008D7E2C"/>
    <w:rsid w:val="008D7EAE"/>
    <w:rsid w:val="008E0353"/>
    <w:rsid w:val="008E0983"/>
    <w:rsid w:val="008E10E3"/>
    <w:rsid w:val="008E1290"/>
    <w:rsid w:val="008E1349"/>
    <w:rsid w:val="008E1498"/>
    <w:rsid w:val="008E1A0B"/>
    <w:rsid w:val="008E1D4D"/>
    <w:rsid w:val="008E1EBC"/>
    <w:rsid w:val="008E26B4"/>
    <w:rsid w:val="008E2E95"/>
    <w:rsid w:val="008E3563"/>
    <w:rsid w:val="008E3762"/>
    <w:rsid w:val="008E3F7C"/>
    <w:rsid w:val="008E58C6"/>
    <w:rsid w:val="008E5AD7"/>
    <w:rsid w:val="008E61BF"/>
    <w:rsid w:val="008E6E25"/>
    <w:rsid w:val="008E7B82"/>
    <w:rsid w:val="008F0EC4"/>
    <w:rsid w:val="008F14B1"/>
    <w:rsid w:val="008F1807"/>
    <w:rsid w:val="008F18A3"/>
    <w:rsid w:val="008F1909"/>
    <w:rsid w:val="008F1F50"/>
    <w:rsid w:val="008F20C8"/>
    <w:rsid w:val="008F2260"/>
    <w:rsid w:val="008F2272"/>
    <w:rsid w:val="008F3463"/>
    <w:rsid w:val="008F3A5B"/>
    <w:rsid w:val="008F4326"/>
    <w:rsid w:val="008F4B9B"/>
    <w:rsid w:val="008F56C8"/>
    <w:rsid w:val="008F5A21"/>
    <w:rsid w:val="008F5ACC"/>
    <w:rsid w:val="008F66F4"/>
    <w:rsid w:val="008F7164"/>
    <w:rsid w:val="008F7276"/>
    <w:rsid w:val="009008FB"/>
    <w:rsid w:val="00900CF6"/>
    <w:rsid w:val="00902C87"/>
    <w:rsid w:val="009041D5"/>
    <w:rsid w:val="00904C10"/>
    <w:rsid w:val="009057A6"/>
    <w:rsid w:val="00905F97"/>
    <w:rsid w:val="009060C1"/>
    <w:rsid w:val="00907E97"/>
    <w:rsid w:val="00907FCE"/>
    <w:rsid w:val="009100FB"/>
    <w:rsid w:val="00910108"/>
    <w:rsid w:val="009105D7"/>
    <w:rsid w:val="00910DC9"/>
    <w:rsid w:val="00911249"/>
    <w:rsid w:val="00911430"/>
    <w:rsid w:val="00911794"/>
    <w:rsid w:val="009124C2"/>
    <w:rsid w:val="00912600"/>
    <w:rsid w:val="00912D70"/>
    <w:rsid w:val="009131EE"/>
    <w:rsid w:val="00913423"/>
    <w:rsid w:val="009137A5"/>
    <w:rsid w:val="00914342"/>
    <w:rsid w:val="009144B5"/>
    <w:rsid w:val="00914618"/>
    <w:rsid w:val="00915D24"/>
    <w:rsid w:val="009162C5"/>
    <w:rsid w:val="00916833"/>
    <w:rsid w:val="00916B6B"/>
    <w:rsid w:val="009170A7"/>
    <w:rsid w:val="00917281"/>
    <w:rsid w:val="0091769A"/>
    <w:rsid w:val="0092096B"/>
    <w:rsid w:val="00921109"/>
    <w:rsid w:val="00922039"/>
    <w:rsid w:val="00923817"/>
    <w:rsid w:val="0092397C"/>
    <w:rsid w:val="009239AB"/>
    <w:rsid w:val="009240FD"/>
    <w:rsid w:val="0092420A"/>
    <w:rsid w:val="00924884"/>
    <w:rsid w:val="00924A38"/>
    <w:rsid w:val="009251E0"/>
    <w:rsid w:val="00925555"/>
    <w:rsid w:val="00925AF9"/>
    <w:rsid w:val="00926E00"/>
    <w:rsid w:val="00926FC9"/>
    <w:rsid w:val="00927646"/>
    <w:rsid w:val="00927C24"/>
    <w:rsid w:val="00927D9B"/>
    <w:rsid w:val="00927EC4"/>
    <w:rsid w:val="009300FE"/>
    <w:rsid w:val="0093067E"/>
    <w:rsid w:val="009309D6"/>
    <w:rsid w:val="00930D45"/>
    <w:rsid w:val="00930DF9"/>
    <w:rsid w:val="00930E6A"/>
    <w:rsid w:val="00932200"/>
    <w:rsid w:val="009324CA"/>
    <w:rsid w:val="00932C9D"/>
    <w:rsid w:val="009331B6"/>
    <w:rsid w:val="0093351A"/>
    <w:rsid w:val="0093369D"/>
    <w:rsid w:val="00933757"/>
    <w:rsid w:val="00935202"/>
    <w:rsid w:val="0093569C"/>
    <w:rsid w:val="00935BA5"/>
    <w:rsid w:val="00935FEE"/>
    <w:rsid w:val="009363EF"/>
    <w:rsid w:val="00936606"/>
    <w:rsid w:val="009369A2"/>
    <w:rsid w:val="00936A3C"/>
    <w:rsid w:val="00936EDA"/>
    <w:rsid w:val="009372C4"/>
    <w:rsid w:val="0093747A"/>
    <w:rsid w:val="00937736"/>
    <w:rsid w:val="00937773"/>
    <w:rsid w:val="009400CC"/>
    <w:rsid w:val="00941229"/>
    <w:rsid w:val="00941772"/>
    <w:rsid w:val="00941BB8"/>
    <w:rsid w:val="00941C1E"/>
    <w:rsid w:val="0094264B"/>
    <w:rsid w:val="00942AEF"/>
    <w:rsid w:val="009438AB"/>
    <w:rsid w:val="0094397E"/>
    <w:rsid w:val="00943FA0"/>
    <w:rsid w:val="009453DA"/>
    <w:rsid w:val="009456EC"/>
    <w:rsid w:val="00945EB7"/>
    <w:rsid w:val="009461FB"/>
    <w:rsid w:val="0094631D"/>
    <w:rsid w:val="00946575"/>
    <w:rsid w:val="00946BDA"/>
    <w:rsid w:val="00946C44"/>
    <w:rsid w:val="00947295"/>
    <w:rsid w:val="0094745B"/>
    <w:rsid w:val="00947473"/>
    <w:rsid w:val="009474CA"/>
    <w:rsid w:val="009515F9"/>
    <w:rsid w:val="00951774"/>
    <w:rsid w:val="009519BE"/>
    <w:rsid w:val="00952062"/>
    <w:rsid w:val="0095232D"/>
    <w:rsid w:val="00952ABF"/>
    <w:rsid w:val="00953099"/>
    <w:rsid w:val="009532BC"/>
    <w:rsid w:val="00953790"/>
    <w:rsid w:val="00953F3F"/>
    <w:rsid w:val="009546D1"/>
    <w:rsid w:val="00954876"/>
    <w:rsid w:val="0095556F"/>
    <w:rsid w:val="00955C26"/>
    <w:rsid w:val="00956D88"/>
    <w:rsid w:val="009570B7"/>
    <w:rsid w:val="00957211"/>
    <w:rsid w:val="009576EC"/>
    <w:rsid w:val="00957A2B"/>
    <w:rsid w:val="00957D57"/>
    <w:rsid w:val="009601D2"/>
    <w:rsid w:val="00960E39"/>
    <w:rsid w:val="0096122C"/>
    <w:rsid w:val="009618EA"/>
    <w:rsid w:val="00961D1A"/>
    <w:rsid w:val="009623C9"/>
    <w:rsid w:val="00962E60"/>
    <w:rsid w:val="00963236"/>
    <w:rsid w:val="009648C5"/>
    <w:rsid w:val="00965062"/>
    <w:rsid w:val="009650CF"/>
    <w:rsid w:val="0096578A"/>
    <w:rsid w:val="00965878"/>
    <w:rsid w:val="009658A4"/>
    <w:rsid w:val="00965D75"/>
    <w:rsid w:val="00965E84"/>
    <w:rsid w:val="00966794"/>
    <w:rsid w:val="0096686D"/>
    <w:rsid w:val="00966ECF"/>
    <w:rsid w:val="00967EDF"/>
    <w:rsid w:val="00967FE4"/>
    <w:rsid w:val="00970541"/>
    <w:rsid w:val="00970A58"/>
    <w:rsid w:val="009715DF"/>
    <w:rsid w:val="00971FA5"/>
    <w:rsid w:val="009722FE"/>
    <w:rsid w:val="009724D8"/>
    <w:rsid w:val="00973677"/>
    <w:rsid w:val="009737D1"/>
    <w:rsid w:val="009740A2"/>
    <w:rsid w:val="009742B5"/>
    <w:rsid w:val="009745F2"/>
    <w:rsid w:val="00974D4B"/>
    <w:rsid w:val="00975059"/>
    <w:rsid w:val="0097568B"/>
    <w:rsid w:val="0097623A"/>
    <w:rsid w:val="0097698F"/>
    <w:rsid w:val="00976E2C"/>
    <w:rsid w:val="00977779"/>
    <w:rsid w:val="00977DD2"/>
    <w:rsid w:val="00981288"/>
    <w:rsid w:val="00981A69"/>
    <w:rsid w:val="00981CEA"/>
    <w:rsid w:val="00982299"/>
    <w:rsid w:val="009825F5"/>
    <w:rsid w:val="00983673"/>
    <w:rsid w:val="00983A49"/>
    <w:rsid w:val="00983A73"/>
    <w:rsid w:val="00984586"/>
    <w:rsid w:val="009851D8"/>
    <w:rsid w:val="00985BDA"/>
    <w:rsid w:val="009861E2"/>
    <w:rsid w:val="00987315"/>
    <w:rsid w:val="009873CD"/>
    <w:rsid w:val="0099011A"/>
    <w:rsid w:val="0099023A"/>
    <w:rsid w:val="0099043C"/>
    <w:rsid w:val="0099045B"/>
    <w:rsid w:val="009908FC"/>
    <w:rsid w:val="00991843"/>
    <w:rsid w:val="0099187F"/>
    <w:rsid w:val="00991D0F"/>
    <w:rsid w:val="00992117"/>
    <w:rsid w:val="009929AF"/>
    <w:rsid w:val="0099319C"/>
    <w:rsid w:val="009938ED"/>
    <w:rsid w:val="00994209"/>
    <w:rsid w:val="00994E3C"/>
    <w:rsid w:val="00995F42"/>
    <w:rsid w:val="009962F2"/>
    <w:rsid w:val="00996F14"/>
    <w:rsid w:val="00997B03"/>
    <w:rsid w:val="009A0CEA"/>
    <w:rsid w:val="009A151C"/>
    <w:rsid w:val="009A1C62"/>
    <w:rsid w:val="009A217C"/>
    <w:rsid w:val="009A25B0"/>
    <w:rsid w:val="009A290B"/>
    <w:rsid w:val="009A2CC4"/>
    <w:rsid w:val="009A3194"/>
    <w:rsid w:val="009A31BB"/>
    <w:rsid w:val="009A4B5C"/>
    <w:rsid w:val="009A5896"/>
    <w:rsid w:val="009A75DB"/>
    <w:rsid w:val="009B20F9"/>
    <w:rsid w:val="009B2243"/>
    <w:rsid w:val="009B26D6"/>
    <w:rsid w:val="009B2F66"/>
    <w:rsid w:val="009B3458"/>
    <w:rsid w:val="009B34ED"/>
    <w:rsid w:val="009B35B1"/>
    <w:rsid w:val="009B398F"/>
    <w:rsid w:val="009B4159"/>
    <w:rsid w:val="009B4D73"/>
    <w:rsid w:val="009B4F57"/>
    <w:rsid w:val="009B5E15"/>
    <w:rsid w:val="009B6597"/>
    <w:rsid w:val="009B7581"/>
    <w:rsid w:val="009C038F"/>
    <w:rsid w:val="009C0E57"/>
    <w:rsid w:val="009C0E9E"/>
    <w:rsid w:val="009C15E2"/>
    <w:rsid w:val="009C1744"/>
    <w:rsid w:val="009C1A4F"/>
    <w:rsid w:val="009C1B10"/>
    <w:rsid w:val="009C3055"/>
    <w:rsid w:val="009C3C8B"/>
    <w:rsid w:val="009C3EF1"/>
    <w:rsid w:val="009C4102"/>
    <w:rsid w:val="009C7A97"/>
    <w:rsid w:val="009C7CD3"/>
    <w:rsid w:val="009D0D01"/>
    <w:rsid w:val="009D0E16"/>
    <w:rsid w:val="009D189A"/>
    <w:rsid w:val="009D1AE2"/>
    <w:rsid w:val="009D22F0"/>
    <w:rsid w:val="009D26B3"/>
    <w:rsid w:val="009D2746"/>
    <w:rsid w:val="009D2ABE"/>
    <w:rsid w:val="009D3C4A"/>
    <w:rsid w:val="009D42BE"/>
    <w:rsid w:val="009D4478"/>
    <w:rsid w:val="009D5A74"/>
    <w:rsid w:val="009D5E7C"/>
    <w:rsid w:val="009D610A"/>
    <w:rsid w:val="009D7191"/>
    <w:rsid w:val="009D72F3"/>
    <w:rsid w:val="009D7441"/>
    <w:rsid w:val="009E017F"/>
    <w:rsid w:val="009E1160"/>
    <w:rsid w:val="009E16D5"/>
    <w:rsid w:val="009E1995"/>
    <w:rsid w:val="009E1A87"/>
    <w:rsid w:val="009E1B87"/>
    <w:rsid w:val="009E1D03"/>
    <w:rsid w:val="009E1FB9"/>
    <w:rsid w:val="009E256D"/>
    <w:rsid w:val="009E29CE"/>
    <w:rsid w:val="009E2C07"/>
    <w:rsid w:val="009E2C39"/>
    <w:rsid w:val="009E3FC8"/>
    <w:rsid w:val="009E44A6"/>
    <w:rsid w:val="009E471E"/>
    <w:rsid w:val="009E4A82"/>
    <w:rsid w:val="009E555A"/>
    <w:rsid w:val="009E5987"/>
    <w:rsid w:val="009E5A2B"/>
    <w:rsid w:val="009E669A"/>
    <w:rsid w:val="009E6998"/>
    <w:rsid w:val="009E7427"/>
    <w:rsid w:val="009E74FA"/>
    <w:rsid w:val="009E758B"/>
    <w:rsid w:val="009F08F1"/>
    <w:rsid w:val="009F132A"/>
    <w:rsid w:val="009F1D10"/>
    <w:rsid w:val="009F1DC9"/>
    <w:rsid w:val="009F1EB8"/>
    <w:rsid w:val="009F2863"/>
    <w:rsid w:val="009F3286"/>
    <w:rsid w:val="009F464A"/>
    <w:rsid w:val="009F4F0A"/>
    <w:rsid w:val="009F4F7D"/>
    <w:rsid w:val="009F4F96"/>
    <w:rsid w:val="009F63D4"/>
    <w:rsid w:val="009F70E9"/>
    <w:rsid w:val="009F758B"/>
    <w:rsid w:val="009F7C3B"/>
    <w:rsid w:val="00A0040D"/>
    <w:rsid w:val="00A006D0"/>
    <w:rsid w:val="00A00A57"/>
    <w:rsid w:val="00A00D94"/>
    <w:rsid w:val="00A014B1"/>
    <w:rsid w:val="00A022A3"/>
    <w:rsid w:val="00A02811"/>
    <w:rsid w:val="00A03630"/>
    <w:rsid w:val="00A03E08"/>
    <w:rsid w:val="00A04019"/>
    <w:rsid w:val="00A04EFD"/>
    <w:rsid w:val="00A05535"/>
    <w:rsid w:val="00A059A8"/>
    <w:rsid w:val="00A05D8C"/>
    <w:rsid w:val="00A05FEE"/>
    <w:rsid w:val="00A06873"/>
    <w:rsid w:val="00A07338"/>
    <w:rsid w:val="00A0739D"/>
    <w:rsid w:val="00A07961"/>
    <w:rsid w:val="00A105D5"/>
    <w:rsid w:val="00A1079B"/>
    <w:rsid w:val="00A10919"/>
    <w:rsid w:val="00A10BB0"/>
    <w:rsid w:val="00A10E59"/>
    <w:rsid w:val="00A12A40"/>
    <w:rsid w:val="00A12B4C"/>
    <w:rsid w:val="00A134DC"/>
    <w:rsid w:val="00A13792"/>
    <w:rsid w:val="00A13F48"/>
    <w:rsid w:val="00A1467D"/>
    <w:rsid w:val="00A148C0"/>
    <w:rsid w:val="00A14B74"/>
    <w:rsid w:val="00A15027"/>
    <w:rsid w:val="00A157D7"/>
    <w:rsid w:val="00A16240"/>
    <w:rsid w:val="00A16625"/>
    <w:rsid w:val="00A16DC6"/>
    <w:rsid w:val="00A17BC0"/>
    <w:rsid w:val="00A20465"/>
    <w:rsid w:val="00A208E6"/>
    <w:rsid w:val="00A20945"/>
    <w:rsid w:val="00A209D3"/>
    <w:rsid w:val="00A20F8F"/>
    <w:rsid w:val="00A213CF"/>
    <w:rsid w:val="00A216C2"/>
    <w:rsid w:val="00A21809"/>
    <w:rsid w:val="00A21834"/>
    <w:rsid w:val="00A220DB"/>
    <w:rsid w:val="00A222D1"/>
    <w:rsid w:val="00A22CE2"/>
    <w:rsid w:val="00A22E7B"/>
    <w:rsid w:val="00A2385A"/>
    <w:rsid w:val="00A23D44"/>
    <w:rsid w:val="00A23F6B"/>
    <w:rsid w:val="00A2481B"/>
    <w:rsid w:val="00A266E5"/>
    <w:rsid w:val="00A26ACD"/>
    <w:rsid w:val="00A26D2F"/>
    <w:rsid w:val="00A27BA7"/>
    <w:rsid w:val="00A27F4A"/>
    <w:rsid w:val="00A3022C"/>
    <w:rsid w:val="00A30D56"/>
    <w:rsid w:val="00A3147D"/>
    <w:rsid w:val="00A31FCE"/>
    <w:rsid w:val="00A325FE"/>
    <w:rsid w:val="00A33DB7"/>
    <w:rsid w:val="00A345DE"/>
    <w:rsid w:val="00A352FB"/>
    <w:rsid w:val="00A359B6"/>
    <w:rsid w:val="00A36D6C"/>
    <w:rsid w:val="00A36D97"/>
    <w:rsid w:val="00A37540"/>
    <w:rsid w:val="00A378AD"/>
    <w:rsid w:val="00A4023A"/>
    <w:rsid w:val="00A4024B"/>
    <w:rsid w:val="00A40574"/>
    <w:rsid w:val="00A406DB"/>
    <w:rsid w:val="00A40DE0"/>
    <w:rsid w:val="00A4140D"/>
    <w:rsid w:val="00A41EA3"/>
    <w:rsid w:val="00A42152"/>
    <w:rsid w:val="00A423DD"/>
    <w:rsid w:val="00A42796"/>
    <w:rsid w:val="00A42BDC"/>
    <w:rsid w:val="00A441D7"/>
    <w:rsid w:val="00A44409"/>
    <w:rsid w:val="00A44455"/>
    <w:rsid w:val="00A44656"/>
    <w:rsid w:val="00A4481D"/>
    <w:rsid w:val="00A44891"/>
    <w:rsid w:val="00A448C8"/>
    <w:rsid w:val="00A44EF5"/>
    <w:rsid w:val="00A44F67"/>
    <w:rsid w:val="00A45911"/>
    <w:rsid w:val="00A45C57"/>
    <w:rsid w:val="00A45CA5"/>
    <w:rsid w:val="00A4648D"/>
    <w:rsid w:val="00A4674B"/>
    <w:rsid w:val="00A46A0D"/>
    <w:rsid w:val="00A46A3F"/>
    <w:rsid w:val="00A46B89"/>
    <w:rsid w:val="00A47A32"/>
    <w:rsid w:val="00A47EAE"/>
    <w:rsid w:val="00A502F7"/>
    <w:rsid w:val="00A5095C"/>
    <w:rsid w:val="00A51010"/>
    <w:rsid w:val="00A51177"/>
    <w:rsid w:val="00A512DD"/>
    <w:rsid w:val="00A51AD8"/>
    <w:rsid w:val="00A5277B"/>
    <w:rsid w:val="00A5296E"/>
    <w:rsid w:val="00A53498"/>
    <w:rsid w:val="00A53771"/>
    <w:rsid w:val="00A53C22"/>
    <w:rsid w:val="00A540D0"/>
    <w:rsid w:val="00A55186"/>
    <w:rsid w:val="00A55795"/>
    <w:rsid w:val="00A56000"/>
    <w:rsid w:val="00A56563"/>
    <w:rsid w:val="00A56595"/>
    <w:rsid w:val="00A5669E"/>
    <w:rsid w:val="00A575B0"/>
    <w:rsid w:val="00A61576"/>
    <w:rsid w:val="00A617E2"/>
    <w:rsid w:val="00A61964"/>
    <w:rsid w:val="00A61CFE"/>
    <w:rsid w:val="00A62A1F"/>
    <w:rsid w:val="00A62E67"/>
    <w:rsid w:val="00A6356B"/>
    <w:rsid w:val="00A64250"/>
    <w:rsid w:val="00A64B39"/>
    <w:rsid w:val="00A65181"/>
    <w:rsid w:val="00A6588D"/>
    <w:rsid w:val="00A65A86"/>
    <w:rsid w:val="00A66277"/>
    <w:rsid w:val="00A70403"/>
    <w:rsid w:val="00A70BB4"/>
    <w:rsid w:val="00A70D65"/>
    <w:rsid w:val="00A7137A"/>
    <w:rsid w:val="00A71653"/>
    <w:rsid w:val="00A718E8"/>
    <w:rsid w:val="00A719CA"/>
    <w:rsid w:val="00A71E03"/>
    <w:rsid w:val="00A72343"/>
    <w:rsid w:val="00A72739"/>
    <w:rsid w:val="00A73788"/>
    <w:rsid w:val="00A75898"/>
    <w:rsid w:val="00A7599B"/>
    <w:rsid w:val="00A76451"/>
    <w:rsid w:val="00A76B6F"/>
    <w:rsid w:val="00A76E36"/>
    <w:rsid w:val="00A76FCD"/>
    <w:rsid w:val="00A772B2"/>
    <w:rsid w:val="00A777BE"/>
    <w:rsid w:val="00A77D56"/>
    <w:rsid w:val="00A80598"/>
    <w:rsid w:val="00A80F0A"/>
    <w:rsid w:val="00A81228"/>
    <w:rsid w:val="00A814DA"/>
    <w:rsid w:val="00A81669"/>
    <w:rsid w:val="00A82440"/>
    <w:rsid w:val="00A82973"/>
    <w:rsid w:val="00A82A2E"/>
    <w:rsid w:val="00A82B23"/>
    <w:rsid w:val="00A830F9"/>
    <w:rsid w:val="00A8310D"/>
    <w:rsid w:val="00A8333A"/>
    <w:rsid w:val="00A83F86"/>
    <w:rsid w:val="00A84018"/>
    <w:rsid w:val="00A855A0"/>
    <w:rsid w:val="00A8573B"/>
    <w:rsid w:val="00A869B3"/>
    <w:rsid w:val="00A86D02"/>
    <w:rsid w:val="00A86E00"/>
    <w:rsid w:val="00A8776A"/>
    <w:rsid w:val="00A90216"/>
    <w:rsid w:val="00A90AB1"/>
    <w:rsid w:val="00A9134D"/>
    <w:rsid w:val="00A92CB1"/>
    <w:rsid w:val="00A93066"/>
    <w:rsid w:val="00A93409"/>
    <w:rsid w:val="00A93C4A"/>
    <w:rsid w:val="00A93D5D"/>
    <w:rsid w:val="00A949BD"/>
    <w:rsid w:val="00A949CF"/>
    <w:rsid w:val="00A94B39"/>
    <w:rsid w:val="00A951FB"/>
    <w:rsid w:val="00A95C3C"/>
    <w:rsid w:val="00A96C77"/>
    <w:rsid w:val="00A96DAD"/>
    <w:rsid w:val="00A979DE"/>
    <w:rsid w:val="00AA0298"/>
    <w:rsid w:val="00AA08A3"/>
    <w:rsid w:val="00AA0CC4"/>
    <w:rsid w:val="00AA0F19"/>
    <w:rsid w:val="00AA1035"/>
    <w:rsid w:val="00AA1649"/>
    <w:rsid w:val="00AA16C8"/>
    <w:rsid w:val="00AA1E2D"/>
    <w:rsid w:val="00AA2B8D"/>
    <w:rsid w:val="00AA352B"/>
    <w:rsid w:val="00AA3B10"/>
    <w:rsid w:val="00AA3C57"/>
    <w:rsid w:val="00AA4037"/>
    <w:rsid w:val="00AA40DE"/>
    <w:rsid w:val="00AA40E7"/>
    <w:rsid w:val="00AA4939"/>
    <w:rsid w:val="00AA4AF9"/>
    <w:rsid w:val="00AA4E56"/>
    <w:rsid w:val="00AA53D3"/>
    <w:rsid w:val="00AA5C53"/>
    <w:rsid w:val="00AA5D11"/>
    <w:rsid w:val="00AA639A"/>
    <w:rsid w:val="00AA6E56"/>
    <w:rsid w:val="00AA766F"/>
    <w:rsid w:val="00AA7787"/>
    <w:rsid w:val="00AB01F7"/>
    <w:rsid w:val="00AB0B23"/>
    <w:rsid w:val="00AB0F9A"/>
    <w:rsid w:val="00AB1218"/>
    <w:rsid w:val="00AB1AF8"/>
    <w:rsid w:val="00AB2124"/>
    <w:rsid w:val="00AB26A2"/>
    <w:rsid w:val="00AB41BD"/>
    <w:rsid w:val="00AB4C8D"/>
    <w:rsid w:val="00AB54CF"/>
    <w:rsid w:val="00AB562C"/>
    <w:rsid w:val="00AB58CC"/>
    <w:rsid w:val="00AB5E6C"/>
    <w:rsid w:val="00AB60C7"/>
    <w:rsid w:val="00AB7868"/>
    <w:rsid w:val="00AB7A5A"/>
    <w:rsid w:val="00AC03D8"/>
    <w:rsid w:val="00AC0ECD"/>
    <w:rsid w:val="00AC101F"/>
    <w:rsid w:val="00AC1EDB"/>
    <w:rsid w:val="00AC279B"/>
    <w:rsid w:val="00AC298C"/>
    <w:rsid w:val="00AC300D"/>
    <w:rsid w:val="00AC3794"/>
    <w:rsid w:val="00AC3B0E"/>
    <w:rsid w:val="00AC3C6A"/>
    <w:rsid w:val="00AC3CF3"/>
    <w:rsid w:val="00AC422E"/>
    <w:rsid w:val="00AC4923"/>
    <w:rsid w:val="00AC49AC"/>
    <w:rsid w:val="00AC4CC3"/>
    <w:rsid w:val="00AC4D13"/>
    <w:rsid w:val="00AC4E9D"/>
    <w:rsid w:val="00AC5963"/>
    <w:rsid w:val="00AC5A24"/>
    <w:rsid w:val="00AC5AC6"/>
    <w:rsid w:val="00AC6097"/>
    <w:rsid w:val="00AC6179"/>
    <w:rsid w:val="00AC6C18"/>
    <w:rsid w:val="00AC7141"/>
    <w:rsid w:val="00AC7525"/>
    <w:rsid w:val="00AD10B7"/>
    <w:rsid w:val="00AD19F3"/>
    <w:rsid w:val="00AD1D2F"/>
    <w:rsid w:val="00AD241A"/>
    <w:rsid w:val="00AD272F"/>
    <w:rsid w:val="00AD3565"/>
    <w:rsid w:val="00AD3B52"/>
    <w:rsid w:val="00AD41AF"/>
    <w:rsid w:val="00AD465D"/>
    <w:rsid w:val="00AD5096"/>
    <w:rsid w:val="00AD5190"/>
    <w:rsid w:val="00AD567E"/>
    <w:rsid w:val="00AD59BF"/>
    <w:rsid w:val="00AD5B5E"/>
    <w:rsid w:val="00AD65E3"/>
    <w:rsid w:val="00AD6DE6"/>
    <w:rsid w:val="00AD7E09"/>
    <w:rsid w:val="00AE0378"/>
    <w:rsid w:val="00AE074E"/>
    <w:rsid w:val="00AE0811"/>
    <w:rsid w:val="00AE10A9"/>
    <w:rsid w:val="00AE1601"/>
    <w:rsid w:val="00AE1730"/>
    <w:rsid w:val="00AE19A1"/>
    <w:rsid w:val="00AE23FC"/>
    <w:rsid w:val="00AE28B4"/>
    <w:rsid w:val="00AE34D8"/>
    <w:rsid w:val="00AE37E6"/>
    <w:rsid w:val="00AE3D67"/>
    <w:rsid w:val="00AE3EC9"/>
    <w:rsid w:val="00AE405D"/>
    <w:rsid w:val="00AE4A61"/>
    <w:rsid w:val="00AE6148"/>
    <w:rsid w:val="00AE632B"/>
    <w:rsid w:val="00AE6678"/>
    <w:rsid w:val="00AE68E5"/>
    <w:rsid w:val="00AE6B42"/>
    <w:rsid w:val="00AE7415"/>
    <w:rsid w:val="00AF1401"/>
    <w:rsid w:val="00AF15AC"/>
    <w:rsid w:val="00AF15FC"/>
    <w:rsid w:val="00AF230A"/>
    <w:rsid w:val="00AF2A12"/>
    <w:rsid w:val="00AF345C"/>
    <w:rsid w:val="00AF367F"/>
    <w:rsid w:val="00AF378E"/>
    <w:rsid w:val="00AF5006"/>
    <w:rsid w:val="00AF513B"/>
    <w:rsid w:val="00AF53B4"/>
    <w:rsid w:val="00AF53C8"/>
    <w:rsid w:val="00AF597E"/>
    <w:rsid w:val="00AF5B39"/>
    <w:rsid w:val="00AF5C79"/>
    <w:rsid w:val="00AF672B"/>
    <w:rsid w:val="00AF696D"/>
    <w:rsid w:val="00AF6CD8"/>
    <w:rsid w:val="00AF7895"/>
    <w:rsid w:val="00AF7A4E"/>
    <w:rsid w:val="00AF7C85"/>
    <w:rsid w:val="00AF7CD5"/>
    <w:rsid w:val="00AF7D12"/>
    <w:rsid w:val="00B00581"/>
    <w:rsid w:val="00B021C9"/>
    <w:rsid w:val="00B02315"/>
    <w:rsid w:val="00B023C0"/>
    <w:rsid w:val="00B02FED"/>
    <w:rsid w:val="00B031BC"/>
    <w:rsid w:val="00B03C6F"/>
    <w:rsid w:val="00B03CFA"/>
    <w:rsid w:val="00B0422C"/>
    <w:rsid w:val="00B056F4"/>
    <w:rsid w:val="00B05962"/>
    <w:rsid w:val="00B061DE"/>
    <w:rsid w:val="00B06568"/>
    <w:rsid w:val="00B0658B"/>
    <w:rsid w:val="00B06C7A"/>
    <w:rsid w:val="00B07BB2"/>
    <w:rsid w:val="00B10D5C"/>
    <w:rsid w:val="00B1123D"/>
    <w:rsid w:val="00B112D2"/>
    <w:rsid w:val="00B11918"/>
    <w:rsid w:val="00B119D1"/>
    <w:rsid w:val="00B135A6"/>
    <w:rsid w:val="00B142F8"/>
    <w:rsid w:val="00B14DBA"/>
    <w:rsid w:val="00B16384"/>
    <w:rsid w:val="00B16821"/>
    <w:rsid w:val="00B17611"/>
    <w:rsid w:val="00B178CD"/>
    <w:rsid w:val="00B1798B"/>
    <w:rsid w:val="00B20150"/>
    <w:rsid w:val="00B20930"/>
    <w:rsid w:val="00B20B2B"/>
    <w:rsid w:val="00B20BDC"/>
    <w:rsid w:val="00B20C9E"/>
    <w:rsid w:val="00B214BA"/>
    <w:rsid w:val="00B21535"/>
    <w:rsid w:val="00B22EA7"/>
    <w:rsid w:val="00B243F3"/>
    <w:rsid w:val="00B2673F"/>
    <w:rsid w:val="00B26B89"/>
    <w:rsid w:val="00B26EC9"/>
    <w:rsid w:val="00B27347"/>
    <w:rsid w:val="00B279D3"/>
    <w:rsid w:val="00B27C02"/>
    <w:rsid w:val="00B300FD"/>
    <w:rsid w:val="00B303E3"/>
    <w:rsid w:val="00B30DAD"/>
    <w:rsid w:val="00B317B6"/>
    <w:rsid w:val="00B3230D"/>
    <w:rsid w:val="00B32853"/>
    <w:rsid w:val="00B32AAA"/>
    <w:rsid w:val="00B33189"/>
    <w:rsid w:val="00B3325A"/>
    <w:rsid w:val="00B33628"/>
    <w:rsid w:val="00B33AF4"/>
    <w:rsid w:val="00B33EC4"/>
    <w:rsid w:val="00B345CB"/>
    <w:rsid w:val="00B347C4"/>
    <w:rsid w:val="00B34C87"/>
    <w:rsid w:val="00B35D99"/>
    <w:rsid w:val="00B36BDA"/>
    <w:rsid w:val="00B36D82"/>
    <w:rsid w:val="00B372D8"/>
    <w:rsid w:val="00B378CF"/>
    <w:rsid w:val="00B37958"/>
    <w:rsid w:val="00B37CA7"/>
    <w:rsid w:val="00B406AE"/>
    <w:rsid w:val="00B414F7"/>
    <w:rsid w:val="00B41973"/>
    <w:rsid w:val="00B41C23"/>
    <w:rsid w:val="00B42B93"/>
    <w:rsid w:val="00B42C01"/>
    <w:rsid w:val="00B42CE8"/>
    <w:rsid w:val="00B42D44"/>
    <w:rsid w:val="00B42FEA"/>
    <w:rsid w:val="00B434F7"/>
    <w:rsid w:val="00B43674"/>
    <w:rsid w:val="00B4511C"/>
    <w:rsid w:val="00B45127"/>
    <w:rsid w:val="00B452C9"/>
    <w:rsid w:val="00B45410"/>
    <w:rsid w:val="00B4579C"/>
    <w:rsid w:val="00B457A6"/>
    <w:rsid w:val="00B45EA5"/>
    <w:rsid w:val="00B4670D"/>
    <w:rsid w:val="00B467D8"/>
    <w:rsid w:val="00B46D8B"/>
    <w:rsid w:val="00B47A01"/>
    <w:rsid w:val="00B504A3"/>
    <w:rsid w:val="00B50ADD"/>
    <w:rsid w:val="00B50F36"/>
    <w:rsid w:val="00B51BB1"/>
    <w:rsid w:val="00B51D25"/>
    <w:rsid w:val="00B522A6"/>
    <w:rsid w:val="00B52910"/>
    <w:rsid w:val="00B52A5B"/>
    <w:rsid w:val="00B53337"/>
    <w:rsid w:val="00B534F1"/>
    <w:rsid w:val="00B5397E"/>
    <w:rsid w:val="00B53BE5"/>
    <w:rsid w:val="00B54141"/>
    <w:rsid w:val="00B54362"/>
    <w:rsid w:val="00B553AD"/>
    <w:rsid w:val="00B55B6F"/>
    <w:rsid w:val="00B55F35"/>
    <w:rsid w:val="00B565EB"/>
    <w:rsid w:val="00B56A6D"/>
    <w:rsid w:val="00B570E4"/>
    <w:rsid w:val="00B57571"/>
    <w:rsid w:val="00B57F27"/>
    <w:rsid w:val="00B60AE9"/>
    <w:rsid w:val="00B611B1"/>
    <w:rsid w:val="00B614FF"/>
    <w:rsid w:val="00B63BCE"/>
    <w:rsid w:val="00B63F87"/>
    <w:rsid w:val="00B64454"/>
    <w:rsid w:val="00B65180"/>
    <w:rsid w:val="00B655FF"/>
    <w:rsid w:val="00B65BBC"/>
    <w:rsid w:val="00B65BEC"/>
    <w:rsid w:val="00B65D90"/>
    <w:rsid w:val="00B660B9"/>
    <w:rsid w:val="00B660BE"/>
    <w:rsid w:val="00B6616D"/>
    <w:rsid w:val="00B6744A"/>
    <w:rsid w:val="00B6751E"/>
    <w:rsid w:val="00B67537"/>
    <w:rsid w:val="00B67A7C"/>
    <w:rsid w:val="00B67BBF"/>
    <w:rsid w:val="00B67EC0"/>
    <w:rsid w:val="00B70657"/>
    <w:rsid w:val="00B70A9D"/>
    <w:rsid w:val="00B70BA3"/>
    <w:rsid w:val="00B70FA1"/>
    <w:rsid w:val="00B714B3"/>
    <w:rsid w:val="00B7159E"/>
    <w:rsid w:val="00B7240E"/>
    <w:rsid w:val="00B7261A"/>
    <w:rsid w:val="00B7309F"/>
    <w:rsid w:val="00B73502"/>
    <w:rsid w:val="00B73AA7"/>
    <w:rsid w:val="00B7490D"/>
    <w:rsid w:val="00B74BAD"/>
    <w:rsid w:val="00B74DE3"/>
    <w:rsid w:val="00B74FDB"/>
    <w:rsid w:val="00B75B63"/>
    <w:rsid w:val="00B76CAD"/>
    <w:rsid w:val="00B76D75"/>
    <w:rsid w:val="00B76E0B"/>
    <w:rsid w:val="00B76F41"/>
    <w:rsid w:val="00B77CE7"/>
    <w:rsid w:val="00B77E83"/>
    <w:rsid w:val="00B801CF"/>
    <w:rsid w:val="00B8035E"/>
    <w:rsid w:val="00B806B7"/>
    <w:rsid w:val="00B80C6D"/>
    <w:rsid w:val="00B81F7B"/>
    <w:rsid w:val="00B8206A"/>
    <w:rsid w:val="00B84003"/>
    <w:rsid w:val="00B84AA0"/>
    <w:rsid w:val="00B84C77"/>
    <w:rsid w:val="00B85DFF"/>
    <w:rsid w:val="00B85F56"/>
    <w:rsid w:val="00B861BD"/>
    <w:rsid w:val="00B86972"/>
    <w:rsid w:val="00B86F77"/>
    <w:rsid w:val="00B87F35"/>
    <w:rsid w:val="00B90F4C"/>
    <w:rsid w:val="00B91329"/>
    <w:rsid w:val="00B91B13"/>
    <w:rsid w:val="00B91EED"/>
    <w:rsid w:val="00B92340"/>
    <w:rsid w:val="00B9376E"/>
    <w:rsid w:val="00B93A4C"/>
    <w:rsid w:val="00B93FBC"/>
    <w:rsid w:val="00B9407E"/>
    <w:rsid w:val="00B9410F"/>
    <w:rsid w:val="00B94F25"/>
    <w:rsid w:val="00B953C6"/>
    <w:rsid w:val="00B95C24"/>
    <w:rsid w:val="00B969E0"/>
    <w:rsid w:val="00B972F8"/>
    <w:rsid w:val="00B97357"/>
    <w:rsid w:val="00B97638"/>
    <w:rsid w:val="00B97723"/>
    <w:rsid w:val="00B97ED8"/>
    <w:rsid w:val="00BA075B"/>
    <w:rsid w:val="00BA0A8E"/>
    <w:rsid w:val="00BA0E53"/>
    <w:rsid w:val="00BA0FAB"/>
    <w:rsid w:val="00BA149D"/>
    <w:rsid w:val="00BA190D"/>
    <w:rsid w:val="00BA1A99"/>
    <w:rsid w:val="00BA2384"/>
    <w:rsid w:val="00BA2528"/>
    <w:rsid w:val="00BA28C0"/>
    <w:rsid w:val="00BA2B28"/>
    <w:rsid w:val="00BA3057"/>
    <w:rsid w:val="00BA358A"/>
    <w:rsid w:val="00BA3D4B"/>
    <w:rsid w:val="00BA3EAE"/>
    <w:rsid w:val="00BA5110"/>
    <w:rsid w:val="00BA5656"/>
    <w:rsid w:val="00BA571B"/>
    <w:rsid w:val="00BA59E9"/>
    <w:rsid w:val="00BA6601"/>
    <w:rsid w:val="00BA6AF3"/>
    <w:rsid w:val="00BA72CF"/>
    <w:rsid w:val="00BA75F8"/>
    <w:rsid w:val="00BA7D22"/>
    <w:rsid w:val="00BB15E9"/>
    <w:rsid w:val="00BB1C72"/>
    <w:rsid w:val="00BB2E2C"/>
    <w:rsid w:val="00BB2EE0"/>
    <w:rsid w:val="00BB32EB"/>
    <w:rsid w:val="00BB37F3"/>
    <w:rsid w:val="00BB3AA4"/>
    <w:rsid w:val="00BB3ACF"/>
    <w:rsid w:val="00BB41E7"/>
    <w:rsid w:val="00BB4646"/>
    <w:rsid w:val="00BB473A"/>
    <w:rsid w:val="00BB4B0C"/>
    <w:rsid w:val="00BB4E4B"/>
    <w:rsid w:val="00BB4EE5"/>
    <w:rsid w:val="00BB52D5"/>
    <w:rsid w:val="00BB5415"/>
    <w:rsid w:val="00BB5650"/>
    <w:rsid w:val="00BB65F2"/>
    <w:rsid w:val="00BB6902"/>
    <w:rsid w:val="00BB77E1"/>
    <w:rsid w:val="00BB7F33"/>
    <w:rsid w:val="00BC05FF"/>
    <w:rsid w:val="00BC1120"/>
    <w:rsid w:val="00BC13E5"/>
    <w:rsid w:val="00BC14CD"/>
    <w:rsid w:val="00BC342C"/>
    <w:rsid w:val="00BC35D6"/>
    <w:rsid w:val="00BC4782"/>
    <w:rsid w:val="00BC4852"/>
    <w:rsid w:val="00BC49F3"/>
    <w:rsid w:val="00BC5692"/>
    <w:rsid w:val="00BC6248"/>
    <w:rsid w:val="00BC6311"/>
    <w:rsid w:val="00BC701C"/>
    <w:rsid w:val="00BC7571"/>
    <w:rsid w:val="00BC7710"/>
    <w:rsid w:val="00BC7EC3"/>
    <w:rsid w:val="00BD0931"/>
    <w:rsid w:val="00BD0DC5"/>
    <w:rsid w:val="00BD0E52"/>
    <w:rsid w:val="00BD125C"/>
    <w:rsid w:val="00BD1C05"/>
    <w:rsid w:val="00BD1F59"/>
    <w:rsid w:val="00BD2312"/>
    <w:rsid w:val="00BD2B73"/>
    <w:rsid w:val="00BD2BE4"/>
    <w:rsid w:val="00BD35CD"/>
    <w:rsid w:val="00BD3AEE"/>
    <w:rsid w:val="00BD3E90"/>
    <w:rsid w:val="00BD491A"/>
    <w:rsid w:val="00BD51CF"/>
    <w:rsid w:val="00BD5211"/>
    <w:rsid w:val="00BD5947"/>
    <w:rsid w:val="00BD5C78"/>
    <w:rsid w:val="00BD6094"/>
    <w:rsid w:val="00BD6728"/>
    <w:rsid w:val="00BD6B87"/>
    <w:rsid w:val="00BD6F7A"/>
    <w:rsid w:val="00BD76FA"/>
    <w:rsid w:val="00BE01BB"/>
    <w:rsid w:val="00BE0A0F"/>
    <w:rsid w:val="00BE0AAD"/>
    <w:rsid w:val="00BE0B87"/>
    <w:rsid w:val="00BE2A69"/>
    <w:rsid w:val="00BE2E4C"/>
    <w:rsid w:val="00BE3B30"/>
    <w:rsid w:val="00BE403E"/>
    <w:rsid w:val="00BE40AF"/>
    <w:rsid w:val="00BE46BF"/>
    <w:rsid w:val="00BE4A56"/>
    <w:rsid w:val="00BE4B68"/>
    <w:rsid w:val="00BE4F5B"/>
    <w:rsid w:val="00BE4F99"/>
    <w:rsid w:val="00BE50CC"/>
    <w:rsid w:val="00BE566C"/>
    <w:rsid w:val="00BE56F7"/>
    <w:rsid w:val="00BE5CF2"/>
    <w:rsid w:val="00BE6623"/>
    <w:rsid w:val="00BE69D6"/>
    <w:rsid w:val="00BE70A9"/>
    <w:rsid w:val="00BF00DE"/>
    <w:rsid w:val="00BF1176"/>
    <w:rsid w:val="00BF1838"/>
    <w:rsid w:val="00BF1E24"/>
    <w:rsid w:val="00BF20E6"/>
    <w:rsid w:val="00BF288E"/>
    <w:rsid w:val="00BF29D8"/>
    <w:rsid w:val="00BF2AE3"/>
    <w:rsid w:val="00BF317D"/>
    <w:rsid w:val="00BF3222"/>
    <w:rsid w:val="00BF3564"/>
    <w:rsid w:val="00BF3C95"/>
    <w:rsid w:val="00BF3DD9"/>
    <w:rsid w:val="00BF43D8"/>
    <w:rsid w:val="00BF45E3"/>
    <w:rsid w:val="00BF499E"/>
    <w:rsid w:val="00BF61E7"/>
    <w:rsid w:val="00BF6BC2"/>
    <w:rsid w:val="00BF7B60"/>
    <w:rsid w:val="00BF7D19"/>
    <w:rsid w:val="00C00088"/>
    <w:rsid w:val="00C00A29"/>
    <w:rsid w:val="00C00E1C"/>
    <w:rsid w:val="00C019FD"/>
    <w:rsid w:val="00C01C1A"/>
    <w:rsid w:val="00C01E79"/>
    <w:rsid w:val="00C02A6F"/>
    <w:rsid w:val="00C02CCD"/>
    <w:rsid w:val="00C03123"/>
    <w:rsid w:val="00C031EA"/>
    <w:rsid w:val="00C0374D"/>
    <w:rsid w:val="00C03E4B"/>
    <w:rsid w:val="00C03EBD"/>
    <w:rsid w:val="00C04147"/>
    <w:rsid w:val="00C04A6C"/>
    <w:rsid w:val="00C05526"/>
    <w:rsid w:val="00C066CA"/>
    <w:rsid w:val="00C071E1"/>
    <w:rsid w:val="00C074B8"/>
    <w:rsid w:val="00C079F1"/>
    <w:rsid w:val="00C104C2"/>
    <w:rsid w:val="00C10501"/>
    <w:rsid w:val="00C10BDE"/>
    <w:rsid w:val="00C11056"/>
    <w:rsid w:val="00C112DE"/>
    <w:rsid w:val="00C11369"/>
    <w:rsid w:val="00C11480"/>
    <w:rsid w:val="00C12531"/>
    <w:rsid w:val="00C14D38"/>
    <w:rsid w:val="00C152EC"/>
    <w:rsid w:val="00C157F5"/>
    <w:rsid w:val="00C158D4"/>
    <w:rsid w:val="00C15AC8"/>
    <w:rsid w:val="00C15ED2"/>
    <w:rsid w:val="00C15F01"/>
    <w:rsid w:val="00C16A93"/>
    <w:rsid w:val="00C17389"/>
    <w:rsid w:val="00C1779E"/>
    <w:rsid w:val="00C179D8"/>
    <w:rsid w:val="00C201B9"/>
    <w:rsid w:val="00C20374"/>
    <w:rsid w:val="00C20C1B"/>
    <w:rsid w:val="00C211F8"/>
    <w:rsid w:val="00C215E7"/>
    <w:rsid w:val="00C21854"/>
    <w:rsid w:val="00C21C8B"/>
    <w:rsid w:val="00C21F8E"/>
    <w:rsid w:val="00C22749"/>
    <w:rsid w:val="00C230A2"/>
    <w:rsid w:val="00C23BFA"/>
    <w:rsid w:val="00C24283"/>
    <w:rsid w:val="00C25654"/>
    <w:rsid w:val="00C25E98"/>
    <w:rsid w:val="00C25EF6"/>
    <w:rsid w:val="00C263F4"/>
    <w:rsid w:val="00C269E3"/>
    <w:rsid w:val="00C27224"/>
    <w:rsid w:val="00C301EC"/>
    <w:rsid w:val="00C30833"/>
    <w:rsid w:val="00C31930"/>
    <w:rsid w:val="00C3197A"/>
    <w:rsid w:val="00C31AF1"/>
    <w:rsid w:val="00C31D9C"/>
    <w:rsid w:val="00C32E3D"/>
    <w:rsid w:val="00C32F09"/>
    <w:rsid w:val="00C330A3"/>
    <w:rsid w:val="00C330B0"/>
    <w:rsid w:val="00C33E44"/>
    <w:rsid w:val="00C350D0"/>
    <w:rsid w:val="00C3540D"/>
    <w:rsid w:val="00C35930"/>
    <w:rsid w:val="00C35F06"/>
    <w:rsid w:val="00C36168"/>
    <w:rsid w:val="00C3681A"/>
    <w:rsid w:val="00C36B3D"/>
    <w:rsid w:val="00C36E3C"/>
    <w:rsid w:val="00C36E95"/>
    <w:rsid w:val="00C36F5D"/>
    <w:rsid w:val="00C3700C"/>
    <w:rsid w:val="00C3761C"/>
    <w:rsid w:val="00C37E69"/>
    <w:rsid w:val="00C4020F"/>
    <w:rsid w:val="00C40C25"/>
    <w:rsid w:val="00C41835"/>
    <w:rsid w:val="00C42358"/>
    <w:rsid w:val="00C42644"/>
    <w:rsid w:val="00C42779"/>
    <w:rsid w:val="00C42B1D"/>
    <w:rsid w:val="00C437C2"/>
    <w:rsid w:val="00C43866"/>
    <w:rsid w:val="00C43963"/>
    <w:rsid w:val="00C440FB"/>
    <w:rsid w:val="00C44206"/>
    <w:rsid w:val="00C443AD"/>
    <w:rsid w:val="00C44E77"/>
    <w:rsid w:val="00C44E90"/>
    <w:rsid w:val="00C45DE7"/>
    <w:rsid w:val="00C46CD6"/>
    <w:rsid w:val="00C47571"/>
    <w:rsid w:val="00C47622"/>
    <w:rsid w:val="00C506A9"/>
    <w:rsid w:val="00C50DB3"/>
    <w:rsid w:val="00C50F65"/>
    <w:rsid w:val="00C51103"/>
    <w:rsid w:val="00C515D4"/>
    <w:rsid w:val="00C51775"/>
    <w:rsid w:val="00C519B8"/>
    <w:rsid w:val="00C51B92"/>
    <w:rsid w:val="00C528B6"/>
    <w:rsid w:val="00C53656"/>
    <w:rsid w:val="00C53DCC"/>
    <w:rsid w:val="00C544D5"/>
    <w:rsid w:val="00C54C14"/>
    <w:rsid w:val="00C54EBD"/>
    <w:rsid w:val="00C554D5"/>
    <w:rsid w:val="00C55729"/>
    <w:rsid w:val="00C55730"/>
    <w:rsid w:val="00C56CD2"/>
    <w:rsid w:val="00C56F55"/>
    <w:rsid w:val="00C57313"/>
    <w:rsid w:val="00C57CB4"/>
    <w:rsid w:val="00C57F8C"/>
    <w:rsid w:val="00C600C6"/>
    <w:rsid w:val="00C60807"/>
    <w:rsid w:val="00C6198E"/>
    <w:rsid w:val="00C61AD8"/>
    <w:rsid w:val="00C63A8A"/>
    <w:rsid w:val="00C63CF3"/>
    <w:rsid w:val="00C643FF"/>
    <w:rsid w:val="00C645F4"/>
    <w:rsid w:val="00C65B4A"/>
    <w:rsid w:val="00C65F64"/>
    <w:rsid w:val="00C674A1"/>
    <w:rsid w:val="00C677C1"/>
    <w:rsid w:val="00C7098A"/>
    <w:rsid w:val="00C71072"/>
    <w:rsid w:val="00C71283"/>
    <w:rsid w:val="00C7279D"/>
    <w:rsid w:val="00C7344E"/>
    <w:rsid w:val="00C7369A"/>
    <w:rsid w:val="00C742E0"/>
    <w:rsid w:val="00C743CD"/>
    <w:rsid w:val="00C7500D"/>
    <w:rsid w:val="00C75502"/>
    <w:rsid w:val="00C768F4"/>
    <w:rsid w:val="00C769BC"/>
    <w:rsid w:val="00C76D6B"/>
    <w:rsid w:val="00C774CD"/>
    <w:rsid w:val="00C77566"/>
    <w:rsid w:val="00C77A9F"/>
    <w:rsid w:val="00C80359"/>
    <w:rsid w:val="00C80BBA"/>
    <w:rsid w:val="00C80EAC"/>
    <w:rsid w:val="00C8107F"/>
    <w:rsid w:val="00C824B1"/>
    <w:rsid w:val="00C83618"/>
    <w:rsid w:val="00C8375C"/>
    <w:rsid w:val="00C84F43"/>
    <w:rsid w:val="00C859C3"/>
    <w:rsid w:val="00C85EFB"/>
    <w:rsid w:val="00C86B76"/>
    <w:rsid w:val="00C90626"/>
    <w:rsid w:val="00C91158"/>
    <w:rsid w:val="00C912C8"/>
    <w:rsid w:val="00C91656"/>
    <w:rsid w:val="00C92C5E"/>
    <w:rsid w:val="00C930ED"/>
    <w:rsid w:val="00C931F4"/>
    <w:rsid w:val="00C93A3F"/>
    <w:rsid w:val="00C93E49"/>
    <w:rsid w:val="00C945E1"/>
    <w:rsid w:val="00C94F23"/>
    <w:rsid w:val="00C95FCA"/>
    <w:rsid w:val="00C966FC"/>
    <w:rsid w:val="00C96960"/>
    <w:rsid w:val="00C9705B"/>
    <w:rsid w:val="00C97DBA"/>
    <w:rsid w:val="00CA0101"/>
    <w:rsid w:val="00CA07F8"/>
    <w:rsid w:val="00CA0A90"/>
    <w:rsid w:val="00CA1826"/>
    <w:rsid w:val="00CA18A7"/>
    <w:rsid w:val="00CA1A6F"/>
    <w:rsid w:val="00CA2AB5"/>
    <w:rsid w:val="00CA2D2B"/>
    <w:rsid w:val="00CA3D49"/>
    <w:rsid w:val="00CA3F40"/>
    <w:rsid w:val="00CA481B"/>
    <w:rsid w:val="00CA4A84"/>
    <w:rsid w:val="00CA593D"/>
    <w:rsid w:val="00CA634A"/>
    <w:rsid w:val="00CA696E"/>
    <w:rsid w:val="00CA7478"/>
    <w:rsid w:val="00CB01CC"/>
    <w:rsid w:val="00CB0473"/>
    <w:rsid w:val="00CB085F"/>
    <w:rsid w:val="00CB0BB1"/>
    <w:rsid w:val="00CB1242"/>
    <w:rsid w:val="00CB1542"/>
    <w:rsid w:val="00CB1F7E"/>
    <w:rsid w:val="00CB24B0"/>
    <w:rsid w:val="00CB2ACF"/>
    <w:rsid w:val="00CB2F91"/>
    <w:rsid w:val="00CB3A9D"/>
    <w:rsid w:val="00CB3E4A"/>
    <w:rsid w:val="00CB4657"/>
    <w:rsid w:val="00CB4F35"/>
    <w:rsid w:val="00CB58CE"/>
    <w:rsid w:val="00CB60D9"/>
    <w:rsid w:val="00CB6348"/>
    <w:rsid w:val="00CB63B3"/>
    <w:rsid w:val="00CB7296"/>
    <w:rsid w:val="00CB783F"/>
    <w:rsid w:val="00CB78B6"/>
    <w:rsid w:val="00CB7E69"/>
    <w:rsid w:val="00CC000D"/>
    <w:rsid w:val="00CC068C"/>
    <w:rsid w:val="00CC08CD"/>
    <w:rsid w:val="00CC0E63"/>
    <w:rsid w:val="00CC1410"/>
    <w:rsid w:val="00CC1AB5"/>
    <w:rsid w:val="00CC1E6F"/>
    <w:rsid w:val="00CC23AC"/>
    <w:rsid w:val="00CC27DE"/>
    <w:rsid w:val="00CC2BAC"/>
    <w:rsid w:val="00CC351E"/>
    <w:rsid w:val="00CC4879"/>
    <w:rsid w:val="00CC4C56"/>
    <w:rsid w:val="00CC5002"/>
    <w:rsid w:val="00CC51CB"/>
    <w:rsid w:val="00CC52C6"/>
    <w:rsid w:val="00CC5420"/>
    <w:rsid w:val="00CC561C"/>
    <w:rsid w:val="00CC5A26"/>
    <w:rsid w:val="00CC5DBC"/>
    <w:rsid w:val="00CC65E0"/>
    <w:rsid w:val="00CC70F2"/>
    <w:rsid w:val="00CC763D"/>
    <w:rsid w:val="00CC788C"/>
    <w:rsid w:val="00CD008B"/>
    <w:rsid w:val="00CD0322"/>
    <w:rsid w:val="00CD0BBB"/>
    <w:rsid w:val="00CD0D87"/>
    <w:rsid w:val="00CD1008"/>
    <w:rsid w:val="00CD1E99"/>
    <w:rsid w:val="00CD2496"/>
    <w:rsid w:val="00CD2743"/>
    <w:rsid w:val="00CD2F15"/>
    <w:rsid w:val="00CD2FAF"/>
    <w:rsid w:val="00CD30F3"/>
    <w:rsid w:val="00CD3FFA"/>
    <w:rsid w:val="00CD4D3C"/>
    <w:rsid w:val="00CD5384"/>
    <w:rsid w:val="00CD540A"/>
    <w:rsid w:val="00CD575A"/>
    <w:rsid w:val="00CD57D4"/>
    <w:rsid w:val="00CD5D7B"/>
    <w:rsid w:val="00CD6370"/>
    <w:rsid w:val="00CD6620"/>
    <w:rsid w:val="00CD6E95"/>
    <w:rsid w:val="00CD6F5E"/>
    <w:rsid w:val="00CD7413"/>
    <w:rsid w:val="00CE07F1"/>
    <w:rsid w:val="00CE0807"/>
    <w:rsid w:val="00CE11DE"/>
    <w:rsid w:val="00CE1BDD"/>
    <w:rsid w:val="00CE1E9E"/>
    <w:rsid w:val="00CE213D"/>
    <w:rsid w:val="00CE265D"/>
    <w:rsid w:val="00CE2828"/>
    <w:rsid w:val="00CE304F"/>
    <w:rsid w:val="00CE3273"/>
    <w:rsid w:val="00CE33AA"/>
    <w:rsid w:val="00CE35AA"/>
    <w:rsid w:val="00CE37DA"/>
    <w:rsid w:val="00CE41A5"/>
    <w:rsid w:val="00CE457F"/>
    <w:rsid w:val="00CE4B5E"/>
    <w:rsid w:val="00CE4D06"/>
    <w:rsid w:val="00CE5163"/>
    <w:rsid w:val="00CE53E3"/>
    <w:rsid w:val="00CE5938"/>
    <w:rsid w:val="00CE6106"/>
    <w:rsid w:val="00CE6D20"/>
    <w:rsid w:val="00CE7277"/>
    <w:rsid w:val="00CE7B07"/>
    <w:rsid w:val="00CE7DC2"/>
    <w:rsid w:val="00CF0DDD"/>
    <w:rsid w:val="00CF133D"/>
    <w:rsid w:val="00CF1B77"/>
    <w:rsid w:val="00CF1F1C"/>
    <w:rsid w:val="00CF24A2"/>
    <w:rsid w:val="00CF32E4"/>
    <w:rsid w:val="00CF3705"/>
    <w:rsid w:val="00CF3862"/>
    <w:rsid w:val="00CF3FDF"/>
    <w:rsid w:val="00CF4146"/>
    <w:rsid w:val="00CF44A0"/>
    <w:rsid w:val="00CF4FF4"/>
    <w:rsid w:val="00CF52F8"/>
    <w:rsid w:val="00CF56E7"/>
    <w:rsid w:val="00CF5B48"/>
    <w:rsid w:val="00CF5CC2"/>
    <w:rsid w:val="00CF69AF"/>
    <w:rsid w:val="00CF6DEC"/>
    <w:rsid w:val="00CF7117"/>
    <w:rsid w:val="00CF76DD"/>
    <w:rsid w:val="00CF7C64"/>
    <w:rsid w:val="00D00864"/>
    <w:rsid w:val="00D022BC"/>
    <w:rsid w:val="00D0257F"/>
    <w:rsid w:val="00D02654"/>
    <w:rsid w:val="00D02F4B"/>
    <w:rsid w:val="00D0345B"/>
    <w:rsid w:val="00D036B5"/>
    <w:rsid w:val="00D03AB1"/>
    <w:rsid w:val="00D03C18"/>
    <w:rsid w:val="00D03EB3"/>
    <w:rsid w:val="00D04C3B"/>
    <w:rsid w:val="00D051E7"/>
    <w:rsid w:val="00D058E9"/>
    <w:rsid w:val="00D05A72"/>
    <w:rsid w:val="00D05C55"/>
    <w:rsid w:val="00D05EFE"/>
    <w:rsid w:val="00D05F0A"/>
    <w:rsid w:val="00D05FB9"/>
    <w:rsid w:val="00D06C62"/>
    <w:rsid w:val="00D06DDF"/>
    <w:rsid w:val="00D076D4"/>
    <w:rsid w:val="00D07ED2"/>
    <w:rsid w:val="00D10D51"/>
    <w:rsid w:val="00D11374"/>
    <w:rsid w:val="00D1161C"/>
    <w:rsid w:val="00D12254"/>
    <w:rsid w:val="00D12D39"/>
    <w:rsid w:val="00D13965"/>
    <w:rsid w:val="00D13CFD"/>
    <w:rsid w:val="00D14075"/>
    <w:rsid w:val="00D14E82"/>
    <w:rsid w:val="00D1691A"/>
    <w:rsid w:val="00D169AC"/>
    <w:rsid w:val="00D17217"/>
    <w:rsid w:val="00D172C7"/>
    <w:rsid w:val="00D179E4"/>
    <w:rsid w:val="00D17D9F"/>
    <w:rsid w:val="00D20084"/>
    <w:rsid w:val="00D21240"/>
    <w:rsid w:val="00D21782"/>
    <w:rsid w:val="00D21C1A"/>
    <w:rsid w:val="00D21E97"/>
    <w:rsid w:val="00D21F8B"/>
    <w:rsid w:val="00D22275"/>
    <w:rsid w:val="00D2251D"/>
    <w:rsid w:val="00D22987"/>
    <w:rsid w:val="00D2311F"/>
    <w:rsid w:val="00D239B9"/>
    <w:rsid w:val="00D23A0F"/>
    <w:rsid w:val="00D24682"/>
    <w:rsid w:val="00D250D9"/>
    <w:rsid w:val="00D25860"/>
    <w:rsid w:val="00D25CAF"/>
    <w:rsid w:val="00D25EA6"/>
    <w:rsid w:val="00D264C4"/>
    <w:rsid w:val="00D30E23"/>
    <w:rsid w:val="00D31106"/>
    <w:rsid w:val="00D31137"/>
    <w:rsid w:val="00D317CC"/>
    <w:rsid w:val="00D31858"/>
    <w:rsid w:val="00D3188C"/>
    <w:rsid w:val="00D32FBE"/>
    <w:rsid w:val="00D333DF"/>
    <w:rsid w:val="00D3343B"/>
    <w:rsid w:val="00D33905"/>
    <w:rsid w:val="00D339E0"/>
    <w:rsid w:val="00D3438F"/>
    <w:rsid w:val="00D3502B"/>
    <w:rsid w:val="00D366C3"/>
    <w:rsid w:val="00D37695"/>
    <w:rsid w:val="00D37EFC"/>
    <w:rsid w:val="00D411B5"/>
    <w:rsid w:val="00D41BC3"/>
    <w:rsid w:val="00D4523E"/>
    <w:rsid w:val="00D4575D"/>
    <w:rsid w:val="00D45C4A"/>
    <w:rsid w:val="00D46037"/>
    <w:rsid w:val="00D4661A"/>
    <w:rsid w:val="00D4755C"/>
    <w:rsid w:val="00D50042"/>
    <w:rsid w:val="00D5044B"/>
    <w:rsid w:val="00D504D2"/>
    <w:rsid w:val="00D507E3"/>
    <w:rsid w:val="00D5085F"/>
    <w:rsid w:val="00D50BF0"/>
    <w:rsid w:val="00D50CF7"/>
    <w:rsid w:val="00D50E29"/>
    <w:rsid w:val="00D51430"/>
    <w:rsid w:val="00D51AAF"/>
    <w:rsid w:val="00D52469"/>
    <w:rsid w:val="00D524A1"/>
    <w:rsid w:val="00D532DE"/>
    <w:rsid w:val="00D535C5"/>
    <w:rsid w:val="00D538BC"/>
    <w:rsid w:val="00D53B74"/>
    <w:rsid w:val="00D53C2F"/>
    <w:rsid w:val="00D5498B"/>
    <w:rsid w:val="00D5556C"/>
    <w:rsid w:val="00D5575C"/>
    <w:rsid w:val="00D5581E"/>
    <w:rsid w:val="00D563BB"/>
    <w:rsid w:val="00D56543"/>
    <w:rsid w:val="00D56D17"/>
    <w:rsid w:val="00D601FF"/>
    <w:rsid w:val="00D605A3"/>
    <w:rsid w:val="00D608EC"/>
    <w:rsid w:val="00D60BA9"/>
    <w:rsid w:val="00D60BE0"/>
    <w:rsid w:val="00D6140C"/>
    <w:rsid w:val="00D61732"/>
    <w:rsid w:val="00D61A6A"/>
    <w:rsid w:val="00D633F7"/>
    <w:rsid w:val="00D63C5D"/>
    <w:rsid w:val="00D63CFA"/>
    <w:rsid w:val="00D64901"/>
    <w:rsid w:val="00D64E2E"/>
    <w:rsid w:val="00D6520C"/>
    <w:rsid w:val="00D65622"/>
    <w:rsid w:val="00D6571A"/>
    <w:rsid w:val="00D65B07"/>
    <w:rsid w:val="00D664CE"/>
    <w:rsid w:val="00D66932"/>
    <w:rsid w:val="00D66C25"/>
    <w:rsid w:val="00D66C2E"/>
    <w:rsid w:val="00D67376"/>
    <w:rsid w:val="00D673A2"/>
    <w:rsid w:val="00D678E2"/>
    <w:rsid w:val="00D70115"/>
    <w:rsid w:val="00D7046C"/>
    <w:rsid w:val="00D704C9"/>
    <w:rsid w:val="00D70688"/>
    <w:rsid w:val="00D70DEC"/>
    <w:rsid w:val="00D71668"/>
    <w:rsid w:val="00D71F96"/>
    <w:rsid w:val="00D7320F"/>
    <w:rsid w:val="00D73285"/>
    <w:rsid w:val="00D73679"/>
    <w:rsid w:val="00D74046"/>
    <w:rsid w:val="00D740FE"/>
    <w:rsid w:val="00D74B74"/>
    <w:rsid w:val="00D75410"/>
    <w:rsid w:val="00D75B78"/>
    <w:rsid w:val="00D75B96"/>
    <w:rsid w:val="00D76555"/>
    <w:rsid w:val="00D76EFB"/>
    <w:rsid w:val="00D77D4D"/>
    <w:rsid w:val="00D806FF"/>
    <w:rsid w:val="00D808AD"/>
    <w:rsid w:val="00D80B6B"/>
    <w:rsid w:val="00D812A6"/>
    <w:rsid w:val="00D813D1"/>
    <w:rsid w:val="00D8144A"/>
    <w:rsid w:val="00D827B0"/>
    <w:rsid w:val="00D83306"/>
    <w:rsid w:val="00D838BE"/>
    <w:rsid w:val="00D83C6C"/>
    <w:rsid w:val="00D84029"/>
    <w:rsid w:val="00D8451E"/>
    <w:rsid w:val="00D85123"/>
    <w:rsid w:val="00D85139"/>
    <w:rsid w:val="00D859F1"/>
    <w:rsid w:val="00D8717B"/>
    <w:rsid w:val="00D87913"/>
    <w:rsid w:val="00D87D26"/>
    <w:rsid w:val="00D903B6"/>
    <w:rsid w:val="00D90471"/>
    <w:rsid w:val="00D90493"/>
    <w:rsid w:val="00D907AC"/>
    <w:rsid w:val="00D90D45"/>
    <w:rsid w:val="00D91029"/>
    <w:rsid w:val="00D91ABC"/>
    <w:rsid w:val="00D91AFC"/>
    <w:rsid w:val="00D92DDC"/>
    <w:rsid w:val="00D93A2B"/>
    <w:rsid w:val="00D93D8C"/>
    <w:rsid w:val="00D93DA8"/>
    <w:rsid w:val="00D93F95"/>
    <w:rsid w:val="00D94CBD"/>
    <w:rsid w:val="00D960E2"/>
    <w:rsid w:val="00D96EB1"/>
    <w:rsid w:val="00D979C7"/>
    <w:rsid w:val="00D97A79"/>
    <w:rsid w:val="00D97DFF"/>
    <w:rsid w:val="00DA0F50"/>
    <w:rsid w:val="00DA10F9"/>
    <w:rsid w:val="00DA144E"/>
    <w:rsid w:val="00DA24E1"/>
    <w:rsid w:val="00DA252C"/>
    <w:rsid w:val="00DA34E4"/>
    <w:rsid w:val="00DA3C30"/>
    <w:rsid w:val="00DA3F8B"/>
    <w:rsid w:val="00DA44B3"/>
    <w:rsid w:val="00DA5184"/>
    <w:rsid w:val="00DA57DF"/>
    <w:rsid w:val="00DA5B0F"/>
    <w:rsid w:val="00DA5EA9"/>
    <w:rsid w:val="00DA6AF3"/>
    <w:rsid w:val="00DA74C2"/>
    <w:rsid w:val="00DA7839"/>
    <w:rsid w:val="00DA7B96"/>
    <w:rsid w:val="00DB0144"/>
    <w:rsid w:val="00DB0BB5"/>
    <w:rsid w:val="00DB0C8E"/>
    <w:rsid w:val="00DB0F66"/>
    <w:rsid w:val="00DB1084"/>
    <w:rsid w:val="00DB11EB"/>
    <w:rsid w:val="00DB1A16"/>
    <w:rsid w:val="00DB2BDB"/>
    <w:rsid w:val="00DB2DAD"/>
    <w:rsid w:val="00DB3067"/>
    <w:rsid w:val="00DB3D34"/>
    <w:rsid w:val="00DB40EE"/>
    <w:rsid w:val="00DB45AB"/>
    <w:rsid w:val="00DB5AE1"/>
    <w:rsid w:val="00DB64C9"/>
    <w:rsid w:val="00DB6BD0"/>
    <w:rsid w:val="00DB6E6C"/>
    <w:rsid w:val="00DB749F"/>
    <w:rsid w:val="00DB7E1E"/>
    <w:rsid w:val="00DC00CA"/>
    <w:rsid w:val="00DC0194"/>
    <w:rsid w:val="00DC097D"/>
    <w:rsid w:val="00DC0A5E"/>
    <w:rsid w:val="00DC0C99"/>
    <w:rsid w:val="00DC0CD4"/>
    <w:rsid w:val="00DC0FAF"/>
    <w:rsid w:val="00DC17D1"/>
    <w:rsid w:val="00DC1C9D"/>
    <w:rsid w:val="00DC1E9A"/>
    <w:rsid w:val="00DC205A"/>
    <w:rsid w:val="00DC2491"/>
    <w:rsid w:val="00DC2593"/>
    <w:rsid w:val="00DC270C"/>
    <w:rsid w:val="00DC275C"/>
    <w:rsid w:val="00DC340D"/>
    <w:rsid w:val="00DC4973"/>
    <w:rsid w:val="00DC52D2"/>
    <w:rsid w:val="00DC53CD"/>
    <w:rsid w:val="00DC5482"/>
    <w:rsid w:val="00DC65B6"/>
    <w:rsid w:val="00DC69AF"/>
    <w:rsid w:val="00DC7015"/>
    <w:rsid w:val="00DC703F"/>
    <w:rsid w:val="00DD060A"/>
    <w:rsid w:val="00DD0789"/>
    <w:rsid w:val="00DD137E"/>
    <w:rsid w:val="00DD2254"/>
    <w:rsid w:val="00DD24A9"/>
    <w:rsid w:val="00DD2624"/>
    <w:rsid w:val="00DD3147"/>
    <w:rsid w:val="00DD3A23"/>
    <w:rsid w:val="00DD3AD4"/>
    <w:rsid w:val="00DD3B3A"/>
    <w:rsid w:val="00DD3C12"/>
    <w:rsid w:val="00DD4212"/>
    <w:rsid w:val="00DD42B5"/>
    <w:rsid w:val="00DD4A34"/>
    <w:rsid w:val="00DD5019"/>
    <w:rsid w:val="00DD5453"/>
    <w:rsid w:val="00DD54B3"/>
    <w:rsid w:val="00DD5B23"/>
    <w:rsid w:val="00DD7711"/>
    <w:rsid w:val="00DD7C7E"/>
    <w:rsid w:val="00DD7E86"/>
    <w:rsid w:val="00DE0A8D"/>
    <w:rsid w:val="00DE0F7B"/>
    <w:rsid w:val="00DE11C1"/>
    <w:rsid w:val="00DE1E0A"/>
    <w:rsid w:val="00DE1E92"/>
    <w:rsid w:val="00DE229D"/>
    <w:rsid w:val="00DE306C"/>
    <w:rsid w:val="00DE47BA"/>
    <w:rsid w:val="00DE4878"/>
    <w:rsid w:val="00DE4977"/>
    <w:rsid w:val="00DE50EA"/>
    <w:rsid w:val="00DE5141"/>
    <w:rsid w:val="00DE550E"/>
    <w:rsid w:val="00DE555D"/>
    <w:rsid w:val="00DE63B8"/>
    <w:rsid w:val="00DE6A45"/>
    <w:rsid w:val="00DE6FBC"/>
    <w:rsid w:val="00DE711D"/>
    <w:rsid w:val="00DF074B"/>
    <w:rsid w:val="00DF13C0"/>
    <w:rsid w:val="00DF13C6"/>
    <w:rsid w:val="00DF18CA"/>
    <w:rsid w:val="00DF1968"/>
    <w:rsid w:val="00DF1C32"/>
    <w:rsid w:val="00DF2775"/>
    <w:rsid w:val="00DF2835"/>
    <w:rsid w:val="00DF2AFB"/>
    <w:rsid w:val="00DF2D59"/>
    <w:rsid w:val="00DF3885"/>
    <w:rsid w:val="00DF39FC"/>
    <w:rsid w:val="00DF3D74"/>
    <w:rsid w:val="00DF42A6"/>
    <w:rsid w:val="00DF4E10"/>
    <w:rsid w:val="00DF5A9A"/>
    <w:rsid w:val="00DF5E1F"/>
    <w:rsid w:val="00DF6700"/>
    <w:rsid w:val="00DF674B"/>
    <w:rsid w:val="00DF6865"/>
    <w:rsid w:val="00DF6ADD"/>
    <w:rsid w:val="00DF70DC"/>
    <w:rsid w:val="00DF7DB8"/>
    <w:rsid w:val="00E00942"/>
    <w:rsid w:val="00E0131D"/>
    <w:rsid w:val="00E01BD1"/>
    <w:rsid w:val="00E0251E"/>
    <w:rsid w:val="00E025C6"/>
    <w:rsid w:val="00E02663"/>
    <w:rsid w:val="00E03878"/>
    <w:rsid w:val="00E03DEA"/>
    <w:rsid w:val="00E03F9A"/>
    <w:rsid w:val="00E049F7"/>
    <w:rsid w:val="00E04ABE"/>
    <w:rsid w:val="00E0571F"/>
    <w:rsid w:val="00E066CE"/>
    <w:rsid w:val="00E06AC2"/>
    <w:rsid w:val="00E06D21"/>
    <w:rsid w:val="00E07382"/>
    <w:rsid w:val="00E07830"/>
    <w:rsid w:val="00E10D09"/>
    <w:rsid w:val="00E10F4C"/>
    <w:rsid w:val="00E10F56"/>
    <w:rsid w:val="00E11162"/>
    <w:rsid w:val="00E115B8"/>
    <w:rsid w:val="00E12184"/>
    <w:rsid w:val="00E12267"/>
    <w:rsid w:val="00E12302"/>
    <w:rsid w:val="00E12713"/>
    <w:rsid w:val="00E133F3"/>
    <w:rsid w:val="00E137DB"/>
    <w:rsid w:val="00E140E1"/>
    <w:rsid w:val="00E1458E"/>
    <w:rsid w:val="00E14AA2"/>
    <w:rsid w:val="00E14B40"/>
    <w:rsid w:val="00E150CE"/>
    <w:rsid w:val="00E15852"/>
    <w:rsid w:val="00E15B18"/>
    <w:rsid w:val="00E16207"/>
    <w:rsid w:val="00E16849"/>
    <w:rsid w:val="00E20447"/>
    <w:rsid w:val="00E209D1"/>
    <w:rsid w:val="00E20D12"/>
    <w:rsid w:val="00E2220C"/>
    <w:rsid w:val="00E2230C"/>
    <w:rsid w:val="00E24438"/>
    <w:rsid w:val="00E24B47"/>
    <w:rsid w:val="00E25093"/>
    <w:rsid w:val="00E250E8"/>
    <w:rsid w:val="00E2565D"/>
    <w:rsid w:val="00E257A7"/>
    <w:rsid w:val="00E25B1D"/>
    <w:rsid w:val="00E25BE0"/>
    <w:rsid w:val="00E26697"/>
    <w:rsid w:val="00E30E15"/>
    <w:rsid w:val="00E31F3C"/>
    <w:rsid w:val="00E32139"/>
    <w:rsid w:val="00E33285"/>
    <w:rsid w:val="00E33830"/>
    <w:rsid w:val="00E338DF"/>
    <w:rsid w:val="00E338EA"/>
    <w:rsid w:val="00E33A28"/>
    <w:rsid w:val="00E33B91"/>
    <w:rsid w:val="00E33D26"/>
    <w:rsid w:val="00E3402E"/>
    <w:rsid w:val="00E340C4"/>
    <w:rsid w:val="00E3424C"/>
    <w:rsid w:val="00E342E7"/>
    <w:rsid w:val="00E34A21"/>
    <w:rsid w:val="00E34CEF"/>
    <w:rsid w:val="00E34D7D"/>
    <w:rsid w:val="00E351A6"/>
    <w:rsid w:val="00E356AF"/>
    <w:rsid w:val="00E35C2D"/>
    <w:rsid w:val="00E364B7"/>
    <w:rsid w:val="00E369B9"/>
    <w:rsid w:val="00E36A2C"/>
    <w:rsid w:val="00E371EB"/>
    <w:rsid w:val="00E3754F"/>
    <w:rsid w:val="00E37681"/>
    <w:rsid w:val="00E37AD3"/>
    <w:rsid w:val="00E4029C"/>
    <w:rsid w:val="00E4037E"/>
    <w:rsid w:val="00E4061D"/>
    <w:rsid w:val="00E40C02"/>
    <w:rsid w:val="00E40E6E"/>
    <w:rsid w:val="00E41272"/>
    <w:rsid w:val="00E41A66"/>
    <w:rsid w:val="00E41DAA"/>
    <w:rsid w:val="00E42BE0"/>
    <w:rsid w:val="00E42CA9"/>
    <w:rsid w:val="00E42D4E"/>
    <w:rsid w:val="00E42E44"/>
    <w:rsid w:val="00E42EC8"/>
    <w:rsid w:val="00E42FDC"/>
    <w:rsid w:val="00E43241"/>
    <w:rsid w:val="00E435B8"/>
    <w:rsid w:val="00E43789"/>
    <w:rsid w:val="00E437FA"/>
    <w:rsid w:val="00E4464A"/>
    <w:rsid w:val="00E4486E"/>
    <w:rsid w:val="00E44BEA"/>
    <w:rsid w:val="00E451E9"/>
    <w:rsid w:val="00E45462"/>
    <w:rsid w:val="00E45B63"/>
    <w:rsid w:val="00E4605C"/>
    <w:rsid w:val="00E462DA"/>
    <w:rsid w:val="00E46A4F"/>
    <w:rsid w:val="00E470AF"/>
    <w:rsid w:val="00E4748F"/>
    <w:rsid w:val="00E47ED6"/>
    <w:rsid w:val="00E50DA4"/>
    <w:rsid w:val="00E51732"/>
    <w:rsid w:val="00E51987"/>
    <w:rsid w:val="00E520EE"/>
    <w:rsid w:val="00E52355"/>
    <w:rsid w:val="00E52585"/>
    <w:rsid w:val="00E5268F"/>
    <w:rsid w:val="00E5335F"/>
    <w:rsid w:val="00E535F8"/>
    <w:rsid w:val="00E5361A"/>
    <w:rsid w:val="00E53D00"/>
    <w:rsid w:val="00E5422D"/>
    <w:rsid w:val="00E54EBE"/>
    <w:rsid w:val="00E5506A"/>
    <w:rsid w:val="00E55E79"/>
    <w:rsid w:val="00E560FA"/>
    <w:rsid w:val="00E56C33"/>
    <w:rsid w:val="00E56E3D"/>
    <w:rsid w:val="00E57068"/>
    <w:rsid w:val="00E57380"/>
    <w:rsid w:val="00E600D5"/>
    <w:rsid w:val="00E60724"/>
    <w:rsid w:val="00E60AFE"/>
    <w:rsid w:val="00E617F4"/>
    <w:rsid w:val="00E61BE9"/>
    <w:rsid w:val="00E626AB"/>
    <w:rsid w:val="00E6272D"/>
    <w:rsid w:val="00E62765"/>
    <w:rsid w:val="00E62C35"/>
    <w:rsid w:val="00E63023"/>
    <w:rsid w:val="00E64526"/>
    <w:rsid w:val="00E64B34"/>
    <w:rsid w:val="00E64C29"/>
    <w:rsid w:val="00E65140"/>
    <w:rsid w:val="00E65428"/>
    <w:rsid w:val="00E655D3"/>
    <w:rsid w:val="00E658D0"/>
    <w:rsid w:val="00E65B0E"/>
    <w:rsid w:val="00E66785"/>
    <w:rsid w:val="00E67817"/>
    <w:rsid w:val="00E70B5D"/>
    <w:rsid w:val="00E7169D"/>
    <w:rsid w:val="00E72347"/>
    <w:rsid w:val="00E72627"/>
    <w:rsid w:val="00E72D76"/>
    <w:rsid w:val="00E73642"/>
    <w:rsid w:val="00E73985"/>
    <w:rsid w:val="00E741B4"/>
    <w:rsid w:val="00E74C60"/>
    <w:rsid w:val="00E75241"/>
    <w:rsid w:val="00E752C0"/>
    <w:rsid w:val="00E7570B"/>
    <w:rsid w:val="00E766C8"/>
    <w:rsid w:val="00E7672B"/>
    <w:rsid w:val="00E7697D"/>
    <w:rsid w:val="00E8153A"/>
    <w:rsid w:val="00E823C6"/>
    <w:rsid w:val="00E82672"/>
    <w:rsid w:val="00E82BB1"/>
    <w:rsid w:val="00E83ACC"/>
    <w:rsid w:val="00E84023"/>
    <w:rsid w:val="00E84175"/>
    <w:rsid w:val="00E84284"/>
    <w:rsid w:val="00E84392"/>
    <w:rsid w:val="00E86DE5"/>
    <w:rsid w:val="00E872F8"/>
    <w:rsid w:val="00E87A4B"/>
    <w:rsid w:val="00E87F4E"/>
    <w:rsid w:val="00E90B3F"/>
    <w:rsid w:val="00E91543"/>
    <w:rsid w:val="00E922D0"/>
    <w:rsid w:val="00E92A51"/>
    <w:rsid w:val="00E93364"/>
    <w:rsid w:val="00E934EE"/>
    <w:rsid w:val="00E937CE"/>
    <w:rsid w:val="00E949F6"/>
    <w:rsid w:val="00E950BF"/>
    <w:rsid w:val="00E95398"/>
    <w:rsid w:val="00E95D4F"/>
    <w:rsid w:val="00E964E0"/>
    <w:rsid w:val="00E966F1"/>
    <w:rsid w:val="00E96BFD"/>
    <w:rsid w:val="00E9775D"/>
    <w:rsid w:val="00EA098D"/>
    <w:rsid w:val="00EA136F"/>
    <w:rsid w:val="00EA1A96"/>
    <w:rsid w:val="00EA1B3B"/>
    <w:rsid w:val="00EA1C49"/>
    <w:rsid w:val="00EA1DE4"/>
    <w:rsid w:val="00EA218E"/>
    <w:rsid w:val="00EA273F"/>
    <w:rsid w:val="00EA31E3"/>
    <w:rsid w:val="00EA381D"/>
    <w:rsid w:val="00EA3EC6"/>
    <w:rsid w:val="00EA472E"/>
    <w:rsid w:val="00EA4A42"/>
    <w:rsid w:val="00EA4EAD"/>
    <w:rsid w:val="00EA4EBF"/>
    <w:rsid w:val="00EA571D"/>
    <w:rsid w:val="00EA5822"/>
    <w:rsid w:val="00EA5945"/>
    <w:rsid w:val="00EA5956"/>
    <w:rsid w:val="00EA5D6C"/>
    <w:rsid w:val="00EA6599"/>
    <w:rsid w:val="00EA75C4"/>
    <w:rsid w:val="00EA767B"/>
    <w:rsid w:val="00EB056A"/>
    <w:rsid w:val="00EB0E75"/>
    <w:rsid w:val="00EB1151"/>
    <w:rsid w:val="00EB149C"/>
    <w:rsid w:val="00EB15EC"/>
    <w:rsid w:val="00EB1D73"/>
    <w:rsid w:val="00EB1DFB"/>
    <w:rsid w:val="00EB1E10"/>
    <w:rsid w:val="00EB48D6"/>
    <w:rsid w:val="00EB545F"/>
    <w:rsid w:val="00EB6456"/>
    <w:rsid w:val="00EB6730"/>
    <w:rsid w:val="00EB6954"/>
    <w:rsid w:val="00EB776E"/>
    <w:rsid w:val="00EB7B92"/>
    <w:rsid w:val="00EC0B1E"/>
    <w:rsid w:val="00EC13CB"/>
    <w:rsid w:val="00EC1A23"/>
    <w:rsid w:val="00EC1D4F"/>
    <w:rsid w:val="00EC1E20"/>
    <w:rsid w:val="00EC24E0"/>
    <w:rsid w:val="00EC27FE"/>
    <w:rsid w:val="00EC4A7E"/>
    <w:rsid w:val="00EC4B34"/>
    <w:rsid w:val="00EC4C8A"/>
    <w:rsid w:val="00EC4D7E"/>
    <w:rsid w:val="00EC52B3"/>
    <w:rsid w:val="00EC5310"/>
    <w:rsid w:val="00EC53A4"/>
    <w:rsid w:val="00EC62CD"/>
    <w:rsid w:val="00EC67C4"/>
    <w:rsid w:val="00EC6905"/>
    <w:rsid w:val="00EC6C76"/>
    <w:rsid w:val="00EC6D45"/>
    <w:rsid w:val="00EC7534"/>
    <w:rsid w:val="00EC7E4C"/>
    <w:rsid w:val="00EC7EE3"/>
    <w:rsid w:val="00ED09BE"/>
    <w:rsid w:val="00ED1563"/>
    <w:rsid w:val="00ED16A2"/>
    <w:rsid w:val="00ED1A42"/>
    <w:rsid w:val="00ED1BA3"/>
    <w:rsid w:val="00ED1BBD"/>
    <w:rsid w:val="00ED215D"/>
    <w:rsid w:val="00ED2AD4"/>
    <w:rsid w:val="00ED3443"/>
    <w:rsid w:val="00ED359D"/>
    <w:rsid w:val="00ED3751"/>
    <w:rsid w:val="00ED3B36"/>
    <w:rsid w:val="00ED56A8"/>
    <w:rsid w:val="00ED58EB"/>
    <w:rsid w:val="00ED5AFE"/>
    <w:rsid w:val="00ED5BE0"/>
    <w:rsid w:val="00ED6035"/>
    <w:rsid w:val="00ED6638"/>
    <w:rsid w:val="00ED6C89"/>
    <w:rsid w:val="00ED6F85"/>
    <w:rsid w:val="00ED700C"/>
    <w:rsid w:val="00ED77D4"/>
    <w:rsid w:val="00ED7C43"/>
    <w:rsid w:val="00EE03A3"/>
    <w:rsid w:val="00EE06B9"/>
    <w:rsid w:val="00EE0AFB"/>
    <w:rsid w:val="00EE1B1A"/>
    <w:rsid w:val="00EE21D2"/>
    <w:rsid w:val="00EE293E"/>
    <w:rsid w:val="00EE323C"/>
    <w:rsid w:val="00EE4218"/>
    <w:rsid w:val="00EE4361"/>
    <w:rsid w:val="00EE43FE"/>
    <w:rsid w:val="00EE51B2"/>
    <w:rsid w:val="00EE5AE6"/>
    <w:rsid w:val="00EE6028"/>
    <w:rsid w:val="00EE6113"/>
    <w:rsid w:val="00EE62E3"/>
    <w:rsid w:val="00EE77BD"/>
    <w:rsid w:val="00EE7885"/>
    <w:rsid w:val="00EF079A"/>
    <w:rsid w:val="00EF0831"/>
    <w:rsid w:val="00EF1CD9"/>
    <w:rsid w:val="00EF1D30"/>
    <w:rsid w:val="00EF2279"/>
    <w:rsid w:val="00EF23E0"/>
    <w:rsid w:val="00EF2F64"/>
    <w:rsid w:val="00EF3006"/>
    <w:rsid w:val="00EF34F6"/>
    <w:rsid w:val="00EF3805"/>
    <w:rsid w:val="00EF3B64"/>
    <w:rsid w:val="00EF3CB9"/>
    <w:rsid w:val="00EF5DB4"/>
    <w:rsid w:val="00EF5EA6"/>
    <w:rsid w:val="00EF61DB"/>
    <w:rsid w:val="00EF7089"/>
    <w:rsid w:val="00EF7877"/>
    <w:rsid w:val="00EF787C"/>
    <w:rsid w:val="00EF78D6"/>
    <w:rsid w:val="00EF7C19"/>
    <w:rsid w:val="00EF7CCE"/>
    <w:rsid w:val="00EF7FC2"/>
    <w:rsid w:val="00F00147"/>
    <w:rsid w:val="00F001D4"/>
    <w:rsid w:val="00F00462"/>
    <w:rsid w:val="00F01527"/>
    <w:rsid w:val="00F016E1"/>
    <w:rsid w:val="00F0198D"/>
    <w:rsid w:val="00F01B5F"/>
    <w:rsid w:val="00F022A8"/>
    <w:rsid w:val="00F02503"/>
    <w:rsid w:val="00F02962"/>
    <w:rsid w:val="00F02E95"/>
    <w:rsid w:val="00F0383A"/>
    <w:rsid w:val="00F04208"/>
    <w:rsid w:val="00F04385"/>
    <w:rsid w:val="00F04A71"/>
    <w:rsid w:val="00F05CB0"/>
    <w:rsid w:val="00F05E18"/>
    <w:rsid w:val="00F05EFB"/>
    <w:rsid w:val="00F062AB"/>
    <w:rsid w:val="00F0665B"/>
    <w:rsid w:val="00F069A1"/>
    <w:rsid w:val="00F07C66"/>
    <w:rsid w:val="00F101D3"/>
    <w:rsid w:val="00F10682"/>
    <w:rsid w:val="00F109A0"/>
    <w:rsid w:val="00F10BDD"/>
    <w:rsid w:val="00F11132"/>
    <w:rsid w:val="00F11DAC"/>
    <w:rsid w:val="00F124E4"/>
    <w:rsid w:val="00F12BE6"/>
    <w:rsid w:val="00F13890"/>
    <w:rsid w:val="00F13B95"/>
    <w:rsid w:val="00F14DF5"/>
    <w:rsid w:val="00F15BB8"/>
    <w:rsid w:val="00F15E09"/>
    <w:rsid w:val="00F16CC5"/>
    <w:rsid w:val="00F174EF"/>
    <w:rsid w:val="00F17689"/>
    <w:rsid w:val="00F17FCB"/>
    <w:rsid w:val="00F17FDC"/>
    <w:rsid w:val="00F207D6"/>
    <w:rsid w:val="00F20827"/>
    <w:rsid w:val="00F2098B"/>
    <w:rsid w:val="00F20CF2"/>
    <w:rsid w:val="00F20EB0"/>
    <w:rsid w:val="00F20F3A"/>
    <w:rsid w:val="00F20F46"/>
    <w:rsid w:val="00F21CB8"/>
    <w:rsid w:val="00F2213D"/>
    <w:rsid w:val="00F2259E"/>
    <w:rsid w:val="00F240C7"/>
    <w:rsid w:val="00F2434B"/>
    <w:rsid w:val="00F24C79"/>
    <w:rsid w:val="00F24F05"/>
    <w:rsid w:val="00F25DE8"/>
    <w:rsid w:val="00F25DF7"/>
    <w:rsid w:val="00F2666E"/>
    <w:rsid w:val="00F2675B"/>
    <w:rsid w:val="00F26977"/>
    <w:rsid w:val="00F274EB"/>
    <w:rsid w:val="00F276E4"/>
    <w:rsid w:val="00F27728"/>
    <w:rsid w:val="00F27C64"/>
    <w:rsid w:val="00F27E03"/>
    <w:rsid w:val="00F27FDF"/>
    <w:rsid w:val="00F30175"/>
    <w:rsid w:val="00F30295"/>
    <w:rsid w:val="00F3088B"/>
    <w:rsid w:val="00F31510"/>
    <w:rsid w:val="00F3206D"/>
    <w:rsid w:val="00F3227E"/>
    <w:rsid w:val="00F322AE"/>
    <w:rsid w:val="00F323C2"/>
    <w:rsid w:val="00F32774"/>
    <w:rsid w:val="00F3337E"/>
    <w:rsid w:val="00F333BA"/>
    <w:rsid w:val="00F33583"/>
    <w:rsid w:val="00F33D03"/>
    <w:rsid w:val="00F350DD"/>
    <w:rsid w:val="00F35493"/>
    <w:rsid w:val="00F354DF"/>
    <w:rsid w:val="00F35913"/>
    <w:rsid w:val="00F3624B"/>
    <w:rsid w:val="00F3652C"/>
    <w:rsid w:val="00F3671C"/>
    <w:rsid w:val="00F36B56"/>
    <w:rsid w:val="00F36F76"/>
    <w:rsid w:val="00F370C0"/>
    <w:rsid w:val="00F400DD"/>
    <w:rsid w:val="00F40A16"/>
    <w:rsid w:val="00F40A86"/>
    <w:rsid w:val="00F40E33"/>
    <w:rsid w:val="00F411B2"/>
    <w:rsid w:val="00F41456"/>
    <w:rsid w:val="00F416BA"/>
    <w:rsid w:val="00F417C6"/>
    <w:rsid w:val="00F41C7E"/>
    <w:rsid w:val="00F4249F"/>
    <w:rsid w:val="00F42AA3"/>
    <w:rsid w:val="00F432A6"/>
    <w:rsid w:val="00F43FE1"/>
    <w:rsid w:val="00F4430C"/>
    <w:rsid w:val="00F45259"/>
    <w:rsid w:val="00F45C70"/>
    <w:rsid w:val="00F4692D"/>
    <w:rsid w:val="00F46CE4"/>
    <w:rsid w:val="00F477E0"/>
    <w:rsid w:val="00F4781B"/>
    <w:rsid w:val="00F4799D"/>
    <w:rsid w:val="00F50549"/>
    <w:rsid w:val="00F505A1"/>
    <w:rsid w:val="00F50A74"/>
    <w:rsid w:val="00F51386"/>
    <w:rsid w:val="00F513D6"/>
    <w:rsid w:val="00F51590"/>
    <w:rsid w:val="00F51656"/>
    <w:rsid w:val="00F53AA5"/>
    <w:rsid w:val="00F53B80"/>
    <w:rsid w:val="00F5407A"/>
    <w:rsid w:val="00F5481D"/>
    <w:rsid w:val="00F5492D"/>
    <w:rsid w:val="00F55ADE"/>
    <w:rsid w:val="00F55B3C"/>
    <w:rsid w:val="00F565FA"/>
    <w:rsid w:val="00F56767"/>
    <w:rsid w:val="00F56B27"/>
    <w:rsid w:val="00F571D1"/>
    <w:rsid w:val="00F576C0"/>
    <w:rsid w:val="00F579D0"/>
    <w:rsid w:val="00F57F28"/>
    <w:rsid w:val="00F611B8"/>
    <w:rsid w:val="00F61C82"/>
    <w:rsid w:val="00F62668"/>
    <w:rsid w:val="00F62DBD"/>
    <w:rsid w:val="00F62FDF"/>
    <w:rsid w:val="00F64119"/>
    <w:rsid w:val="00F644B0"/>
    <w:rsid w:val="00F64BDE"/>
    <w:rsid w:val="00F64CFC"/>
    <w:rsid w:val="00F6522D"/>
    <w:rsid w:val="00F653BF"/>
    <w:rsid w:val="00F65EE3"/>
    <w:rsid w:val="00F661B3"/>
    <w:rsid w:val="00F66265"/>
    <w:rsid w:val="00F662EF"/>
    <w:rsid w:val="00F676A8"/>
    <w:rsid w:val="00F67785"/>
    <w:rsid w:val="00F67823"/>
    <w:rsid w:val="00F701A3"/>
    <w:rsid w:val="00F701DE"/>
    <w:rsid w:val="00F702D0"/>
    <w:rsid w:val="00F70F79"/>
    <w:rsid w:val="00F712FC"/>
    <w:rsid w:val="00F7172F"/>
    <w:rsid w:val="00F71FF6"/>
    <w:rsid w:val="00F7216F"/>
    <w:rsid w:val="00F725A5"/>
    <w:rsid w:val="00F7282B"/>
    <w:rsid w:val="00F730AC"/>
    <w:rsid w:val="00F73660"/>
    <w:rsid w:val="00F7370C"/>
    <w:rsid w:val="00F73E42"/>
    <w:rsid w:val="00F74260"/>
    <w:rsid w:val="00F74C84"/>
    <w:rsid w:val="00F7597D"/>
    <w:rsid w:val="00F76470"/>
    <w:rsid w:val="00F7799A"/>
    <w:rsid w:val="00F80D69"/>
    <w:rsid w:val="00F81546"/>
    <w:rsid w:val="00F81967"/>
    <w:rsid w:val="00F81A42"/>
    <w:rsid w:val="00F82C4F"/>
    <w:rsid w:val="00F82D95"/>
    <w:rsid w:val="00F83870"/>
    <w:rsid w:val="00F84309"/>
    <w:rsid w:val="00F8488C"/>
    <w:rsid w:val="00F84892"/>
    <w:rsid w:val="00F84C61"/>
    <w:rsid w:val="00F8581A"/>
    <w:rsid w:val="00F85E49"/>
    <w:rsid w:val="00F85FE2"/>
    <w:rsid w:val="00F864CC"/>
    <w:rsid w:val="00F86537"/>
    <w:rsid w:val="00F868B0"/>
    <w:rsid w:val="00F87096"/>
    <w:rsid w:val="00F90B92"/>
    <w:rsid w:val="00F90E04"/>
    <w:rsid w:val="00F916CE"/>
    <w:rsid w:val="00F91988"/>
    <w:rsid w:val="00F92C62"/>
    <w:rsid w:val="00F92FE9"/>
    <w:rsid w:val="00F930D1"/>
    <w:rsid w:val="00F93C46"/>
    <w:rsid w:val="00F9518D"/>
    <w:rsid w:val="00F95343"/>
    <w:rsid w:val="00F955A6"/>
    <w:rsid w:val="00F956C9"/>
    <w:rsid w:val="00F9647F"/>
    <w:rsid w:val="00F9695E"/>
    <w:rsid w:val="00F970AD"/>
    <w:rsid w:val="00F970C9"/>
    <w:rsid w:val="00F97279"/>
    <w:rsid w:val="00F97313"/>
    <w:rsid w:val="00F976F5"/>
    <w:rsid w:val="00F97E99"/>
    <w:rsid w:val="00FA016D"/>
    <w:rsid w:val="00FA0326"/>
    <w:rsid w:val="00FA12AD"/>
    <w:rsid w:val="00FA15BE"/>
    <w:rsid w:val="00FA191D"/>
    <w:rsid w:val="00FA1CA7"/>
    <w:rsid w:val="00FA1F0A"/>
    <w:rsid w:val="00FA1F40"/>
    <w:rsid w:val="00FA2F13"/>
    <w:rsid w:val="00FA2F6B"/>
    <w:rsid w:val="00FA3105"/>
    <w:rsid w:val="00FA3472"/>
    <w:rsid w:val="00FA39F0"/>
    <w:rsid w:val="00FA45E4"/>
    <w:rsid w:val="00FA4FB1"/>
    <w:rsid w:val="00FA57A7"/>
    <w:rsid w:val="00FA57C8"/>
    <w:rsid w:val="00FA642E"/>
    <w:rsid w:val="00FA67EA"/>
    <w:rsid w:val="00FA68D8"/>
    <w:rsid w:val="00FA69B0"/>
    <w:rsid w:val="00FA79F1"/>
    <w:rsid w:val="00FB084F"/>
    <w:rsid w:val="00FB14F6"/>
    <w:rsid w:val="00FB1C16"/>
    <w:rsid w:val="00FB1D89"/>
    <w:rsid w:val="00FB1F6D"/>
    <w:rsid w:val="00FB2898"/>
    <w:rsid w:val="00FB29C9"/>
    <w:rsid w:val="00FB3B29"/>
    <w:rsid w:val="00FB52C1"/>
    <w:rsid w:val="00FB5559"/>
    <w:rsid w:val="00FB5655"/>
    <w:rsid w:val="00FB5ACC"/>
    <w:rsid w:val="00FB5AF1"/>
    <w:rsid w:val="00FB5B7B"/>
    <w:rsid w:val="00FB5C19"/>
    <w:rsid w:val="00FB60E9"/>
    <w:rsid w:val="00FB6829"/>
    <w:rsid w:val="00FB6A71"/>
    <w:rsid w:val="00FB7C6E"/>
    <w:rsid w:val="00FB7FEE"/>
    <w:rsid w:val="00FC030F"/>
    <w:rsid w:val="00FC1139"/>
    <w:rsid w:val="00FC191D"/>
    <w:rsid w:val="00FC2398"/>
    <w:rsid w:val="00FC253E"/>
    <w:rsid w:val="00FC279D"/>
    <w:rsid w:val="00FC2A76"/>
    <w:rsid w:val="00FC2C1E"/>
    <w:rsid w:val="00FC2CA4"/>
    <w:rsid w:val="00FC2CED"/>
    <w:rsid w:val="00FC3FDF"/>
    <w:rsid w:val="00FC48DF"/>
    <w:rsid w:val="00FC4A03"/>
    <w:rsid w:val="00FC4F34"/>
    <w:rsid w:val="00FC528D"/>
    <w:rsid w:val="00FC5335"/>
    <w:rsid w:val="00FC57F4"/>
    <w:rsid w:val="00FC72B6"/>
    <w:rsid w:val="00FC7400"/>
    <w:rsid w:val="00FD08A2"/>
    <w:rsid w:val="00FD10EC"/>
    <w:rsid w:val="00FD127A"/>
    <w:rsid w:val="00FD15FD"/>
    <w:rsid w:val="00FD1F69"/>
    <w:rsid w:val="00FD23D8"/>
    <w:rsid w:val="00FD296F"/>
    <w:rsid w:val="00FD3036"/>
    <w:rsid w:val="00FD3482"/>
    <w:rsid w:val="00FD4355"/>
    <w:rsid w:val="00FD4B9C"/>
    <w:rsid w:val="00FD4FE0"/>
    <w:rsid w:val="00FD55ED"/>
    <w:rsid w:val="00FD5F9D"/>
    <w:rsid w:val="00FD6A45"/>
    <w:rsid w:val="00FD6E76"/>
    <w:rsid w:val="00FD7824"/>
    <w:rsid w:val="00FD7D83"/>
    <w:rsid w:val="00FE0FE1"/>
    <w:rsid w:val="00FE1945"/>
    <w:rsid w:val="00FE1A53"/>
    <w:rsid w:val="00FE2664"/>
    <w:rsid w:val="00FE2820"/>
    <w:rsid w:val="00FE28FD"/>
    <w:rsid w:val="00FE3183"/>
    <w:rsid w:val="00FE3A05"/>
    <w:rsid w:val="00FE507D"/>
    <w:rsid w:val="00FE50A8"/>
    <w:rsid w:val="00FE681D"/>
    <w:rsid w:val="00FE70EE"/>
    <w:rsid w:val="00FE742C"/>
    <w:rsid w:val="00FE7A35"/>
    <w:rsid w:val="00FE7E9F"/>
    <w:rsid w:val="00FF0108"/>
    <w:rsid w:val="00FF03FA"/>
    <w:rsid w:val="00FF061A"/>
    <w:rsid w:val="00FF0D12"/>
    <w:rsid w:val="00FF16FC"/>
    <w:rsid w:val="00FF2848"/>
    <w:rsid w:val="00FF2A77"/>
    <w:rsid w:val="00FF2B80"/>
    <w:rsid w:val="00FF328A"/>
    <w:rsid w:val="00FF48FA"/>
    <w:rsid w:val="00FF4F93"/>
    <w:rsid w:val="00FF526E"/>
    <w:rsid w:val="00FF5286"/>
    <w:rsid w:val="00FF57FB"/>
    <w:rsid w:val="00FF5FC0"/>
    <w:rsid w:val="00FF65A6"/>
    <w:rsid w:val="00FF73C4"/>
    <w:rsid w:val="00FF7DA7"/>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8460D6A"/>
  <w15:chartTrackingRefBased/>
  <w15:docId w15:val="{52CE6ECD-EF02-470F-8545-40E7C2D3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qFormat="1"/>
    <w:lsdException w:name="caption" w:qFormat="1"/>
    <w:lsdException w:name="annotation reference"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34CD"/>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next w:val="Normal"/>
    <w:link w:val="Heading1Char"/>
    <w:uiPriority w:val="9"/>
    <w:qFormat/>
    <w:rsid w:val="004B6090"/>
    <w:pPr>
      <w:keepNext/>
      <w:keepLines/>
      <w:numPr>
        <w:numId w:val="11"/>
      </w:numPr>
      <w:overflowPunct w:val="0"/>
      <w:autoSpaceDE w:val="0"/>
      <w:autoSpaceDN w:val="0"/>
      <w:adjustRightInd w:val="0"/>
      <w:spacing w:before="240" w:after="180"/>
      <w:textAlignment w:val="baseline"/>
      <w:outlineLvl w:val="0"/>
    </w:pPr>
    <w:rPr>
      <w:rFonts w:ascii="Arial" w:hAnsi="Arial"/>
      <w:sz w:val="36"/>
      <w:lang w:val="en-CA"/>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9"/>
    <w:qFormat/>
    <w:rsid w:val="00E84EA3"/>
    <w:pPr>
      <w:numPr>
        <w:ilvl w:val="1"/>
      </w:numPr>
      <w:spacing w:before="180"/>
      <w:outlineLvl w:val="1"/>
    </w:pPr>
    <w:rPr>
      <w:sz w:val="32"/>
    </w:rPr>
  </w:style>
  <w:style w:type="paragraph" w:styleId="Heading3">
    <w:name w:val="heading 3"/>
    <w:aliases w:val="H3,H31,h3,h31,h32,THeading 3,Titre 3,Org Heading 1,Alt+3,Alt+31,Alt+32,Alt+33,Alt+311,Alt+321,Alt+34,Alt+35,Alt+36,Alt+37,Alt+38,Alt+39,Alt+310,Alt+312,Alt+322,Alt+313,Alt+314,Title3,3,GS_3,0H,bullet,b,3 bullet,SECOND,Bullet,Second,l3,no break"/>
    <w:basedOn w:val="Heading2"/>
    <w:next w:val="Normal"/>
    <w:link w:val="Heading3Char"/>
    <w:uiPriority w:val="9"/>
    <w:qFormat/>
    <w:rsid w:val="00891884"/>
    <w:pPr>
      <w:numPr>
        <w:ilvl w:val="0"/>
        <w:numId w:val="0"/>
      </w:numPr>
      <w:spacing w:before="120"/>
      <w:outlineLvl w:val="2"/>
    </w:pPr>
    <w:rPr>
      <w:b/>
      <w:sz w:val="28"/>
    </w:rPr>
  </w:style>
  <w:style w:type="paragraph" w:styleId="Heading4">
    <w:name w:val="heading 4"/>
    <w:basedOn w:val="Heading3"/>
    <w:next w:val="Normal"/>
    <w:link w:val="Heading4Char"/>
    <w:uiPriority w:val="9"/>
    <w:qFormat/>
    <w:rsid w:val="00891884"/>
    <w:pPr>
      <w:outlineLvl w:val="3"/>
    </w:pPr>
    <w:rPr>
      <w:sz w:val="24"/>
    </w:rPr>
  </w:style>
  <w:style w:type="paragraph" w:styleId="Heading5">
    <w:name w:val="heading 5"/>
    <w:aliases w:val="H5,H51,h5,Appendix A to X,Heading 5   Appendix A to X,5 sub-bullet,sb,4,Indent,Heading5,h51,heading 51,Heading51,h52,h53,Titre 5,DO NOT USE_h5,Alt+5,Alt+51,Alt+52,Alt+53,Alt+511,Alt+521,Alt+54,Alt+512,Alt+522,Alt+55,Alt+513,Alt+523,Alt+531"/>
    <w:basedOn w:val="Heading4"/>
    <w:next w:val="Normal"/>
    <w:link w:val="Heading5Char"/>
    <w:uiPriority w:val="9"/>
    <w:qFormat/>
    <w:rsid w:val="00E84EA3"/>
    <w:pPr>
      <w:numPr>
        <w:ilvl w:val="4"/>
      </w:numPr>
      <w:outlineLvl w:val="4"/>
    </w:pPr>
    <w:rPr>
      <w:sz w:val="22"/>
    </w:rPr>
  </w:style>
  <w:style w:type="paragraph" w:styleId="Heading6">
    <w:name w:val="heading 6"/>
    <w:aliases w:val="H61,h6,TOC header,Bullet list,sub-dash,sd,5,T1,Heading6,h61,h62,Titre 6,Alt+6,Appendix"/>
    <w:basedOn w:val="H6"/>
    <w:next w:val="Normal"/>
    <w:link w:val="Heading6Char"/>
    <w:uiPriority w:val="9"/>
    <w:qFormat/>
    <w:rsid w:val="00E84EA3"/>
    <w:pPr>
      <w:numPr>
        <w:ilvl w:val="5"/>
      </w:numPr>
      <w:ind w:left="1985" w:hanging="1985"/>
      <w:outlineLvl w:val="5"/>
    </w:pPr>
  </w:style>
  <w:style w:type="paragraph" w:styleId="Heading7">
    <w:name w:val="heading 7"/>
    <w:aliases w:val="Bulleted list,L7,st,SDL title,h7,Alt+7,Alt+71,Alt+72,Alt+73,Alt+74,Alt+75,Alt+76,Alt+77,Alt+78,Alt+79,Alt+710,Alt+711,Alt+712,Alt+713"/>
    <w:basedOn w:val="H6"/>
    <w:next w:val="Normal"/>
    <w:link w:val="Heading7Char"/>
    <w:uiPriority w:val="9"/>
    <w:qFormat/>
    <w:rsid w:val="00E84EA3"/>
    <w:pPr>
      <w:numPr>
        <w:ilvl w:val="6"/>
      </w:numPr>
      <w:ind w:left="1985" w:hanging="1985"/>
      <w:outlineLvl w:val="6"/>
    </w:pPr>
  </w:style>
  <w:style w:type="paragraph" w:styleId="Heading8">
    <w:name w:val="heading 8"/>
    <w:aliases w:val="Table Heading,Legal Level 1.1.1.,Center Bold,Tables,Alt+8,Alt+81,Alt+82,Alt+83,Alt+84,Alt+85,Alt+86,Alt+87,Alt+88,Alt+89,Alt+810,Alt+811,Alt+812,Alt+813,Table"/>
    <w:basedOn w:val="Heading1"/>
    <w:next w:val="Normal"/>
    <w:link w:val="Heading8Char"/>
    <w:uiPriority w:val="9"/>
    <w:qFormat/>
    <w:rsid w:val="00E84EA3"/>
    <w:pPr>
      <w:numPr>
        <w:ilvl w:val="7"/>
      </w:numPr>
      <w:outlineLvl w:val="7"/>
    </w:pPr>
  </w:style>
  <w:style w:type="paragraph" w:styleId="Heading9">
    <w:name w:val="heading 9"/>
    <w:aliases w:val="Figure Heading,FH,Titre 10,tt,ft,HF,Figures,Alt+9"/>
    <w:basedOn w:val="Heading8"/>
    <w:next w:val="Normal"/>
    <w:link w:val="Heading9Char"/>
    <w:uiPriority w:val="9"/>
    <w:qFormat/>
    <w:rsid w:val="00E84EA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E84EA3"/>
    <w:pPr>
      <w:spacing w:before="180"/>
      <w:ind w:left="2693" w:hanging="2693"/>
    </w:pPr>
    <w:rPr>
      <w:b/>
    </w:rPr>
  </w:style>
  <w:style w:type="paragraph" w:styleId="TOC1">
    <w:name w:val="toc 1"/>
    <w:rsid w:val="00E84EA3"/>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CA"/>
    </w:rPr>
  </w:style>
  <w:style w:type="paragraph" w:customStyle="1" w:styleId="ZT">
    <w:name w:val="ZT"/>
    <w:rsid w:val="00E84EA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rsid w:val="00E84EA3"/>
    <w:pPr>
      <w:ind w:left="1701" w:hanging="1701"/>
    </w:pPr>
  </w:style>
  <w:style w:type="paragraph" w:styleId="TOC4">
    <w:name w:val="toc 4"/>
    <w:basedOn w:val="TOC3"/>
    <w:rsid w:val="00E84EA3"/>
    <w:pPr>
      <w:ind w:left="1418" w:hanging="1418"/>
    </w:pPr>
  </w:style>
  <w:style w:type="paragraph" w:styleId="TOC3">
    <w:name w:val="toc 3"/>
    <w:basedOn w:val="TOC2"/>
    <w:rsid w:val="00E84EA3"/>
    <w:pPr>
      <w:ind w:left="1134" w:hanging="1134"/>
    </w:pPr>
  </w:style>
  <w:style w:type="paragraph" w:styleId="TOC2">
    <w:name w:val="toc 2"/>
    <w:basedOn w:val="TOC1"/>
    <w:rsid w:val="00E84EA3"/>
    <w:pPr>
      <w:keepNext w:val="0"/>
      <w:spacing w:before="0"/>
      <w:ind w:left="851" w:hanging="851"/>
    </w:pPr>
    <w:rPr>
      <w:sz w:val="20"/>
    </w:rPr>
  </w:style>
  <w:style w:type="paragraph" w:styleId="Index2">
    <w:name w:val="index 2"/>
    <w:basedOn w:val="Index1"/>
    <w:rsid w:val="00E84EA3"/>
    <w:pPr>
      <w:ind w:left="284"/>
    </w:pPr>
  </w:style>
  <w:style w:type="paragraph" w:styleId="Index1">
    <w:name w:val="index 1"/>
    <w:basedOn w:val="Normal"/>
    <w:rsid w:val="00E84EA3"/>
    <w:pPr>
      <w:keepLines/>
      <w:spacing w:after="0"/>
    </w:pPr>
  </w:style>
  <w:style w:type="paragraph" w:customStyle="1" w:styleId="ZH">
    <w:name w:val="ZH"/>
    <w:rsid w:val="00E84EA3"/>
    <w:pPr>
      <w:framePr w:wrap="notBeside" w:vAnchor="page" w:hAnchor="margin" w:xAlign="center" w:y="6805"/>
      <w:widowControl w:val="0"/>
      <w:overflowPunct w:val="0"/>
      <w:autoSpaceDE w:val="0"/>
      <w:autoSpaceDN w:val="0"/>
      <w:adjustRightInd w:val="0"/>
      <w:textAlignment w:val="baseline"/>
    </w:pPr>
    <w:rPr>
      <w:rFonts w:ascii="Arial" w:hAnsi="Arial"/>
      <w:noProof/>
      <w:lang w:val="en-CA"/>
    </w:rPr>
  </w:style>
  <w:style w:type="paragraph" w:customStyle="1" w:styleId="TT">
    <w:name w:val="TT"/>
    <w:basedOn w:val="Heading1"/>
    <w:next w:val="Normal"/>
    <w:rsid w:val="00E84EA3"/>
    <w:pPr>
      <w:outlineLvl w:val="9"/>
    </w:pPr>
  </w:style>
  <w:style w:type="paragraph" w:styleId="ListNumber2">
    <w:name w:val="List Number 2"/>
    <w:basedOn w:val="ListNumber"/>
    <w:rsid w:val="00E84EA3"/>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E84EA3"/>
    <w:pPr>
      <w:widowControl w:val="0"/>
      <w:overflowPunct w:val="0"/>
      <w:autoSpaceDE w:val="0"/>
      <w:autoSpaceDN w:val="0"/>
      <w:adjustRightInd w:val="0"/>
      <w:textAlignment w:val="baseline"/>
    </w:pPr>
    <w:rPr>
      <w:rFonts w:ascii="Arial" w:hAnsi="Arial"/>
      <w:b/>
      <w:noProof/>
      <w:sz w:val="18"/>
      <w:lang w:val="en-CA"/>
    </w:rPr>
  </w:style>
  <w:style w:type="character" w:styleId="FootnoteReference">
    <w:name w:val="footnote reference"/>
    <w:rsid w:val="00E84EA3"/>
    <w:rPr>
      <w:b/>
      <w:position w:val="6"/>
      <w:sz w:val="16"/>
    </w:rPr>
  </w:style>
  <w:style w:type="paragraph" w:styleId="FootnoteText">
    <w:name w:val="footnote text"/>
    <w:basedOn w:val="Normal"/>
    <w:link w:val="FootnoteTextChar"/>
    <w:semiHidden/>
    <w:rsid w:val="00E84EA3"/>
    <w:pPr>
      <w:keepLines/>
      <w:spacing w:after="0"/>
      <w:ind w:left="454" w:hanging="454"/>
    </w:pPr>
    <w:rPr>
      <w:sz w:val="16"/>
    </w:rPr>
  </w:style>
  <w:style w:type="paragraph" w:customStyle="1" w:styleId="TAH">
    <w:name w:val="TAH"/>
    <w:basedOn w:val="TAC"/>
    <w:link w:val="TAHCar"/>
    <w:qFormat/>
    <w:rsid w:val="00E84EA3"/>
    <w:rPr>
      <w:b/>
    </w:rPr>
  </w:style>
  <w:style w:type="paragraph" w:customStyle="1" w:styleId="TAC">
    <w:name w:val="TAC"/>
    <w:basedOn w:val="TAL"/>
    <w:link w:val="TACChar"/>
    <w:qFormat/>
    <w:rsid w:val="00E84EA3"/>
    <w:pPr>
      <w:jc w:val="center"/>
    </w:pPr>
  </w:style>
  <w:style w:type="paragraph" w:customStyle="1" w:styleId="TF">
    <w:name w:val="TF"/>
    <w:basedOn w:val="TH"/>
    <w:link w:val="TFChar"/>
    <w:qFormat/>
    <w:rsid w:val="00E84EA3"/>
    <w:pPr>
      <w:keepNext w:val="0"/>
      <w:spacing w:before="0" w:after="240"/>
    </w:pPr>
  </w:style>
  <w:style w:type="paragraph" w:customStyle="1" w:styleId="NO">
    <w:name w:val="NO"/>
    <w:basedOn w:val="Normal"/>
    <w:link w:val="NOChar"/>
    <w:rsid w:val="00E84EA3"/>
    <w:pPr>
      <w:keepLines/>
      <w:ind w:left="1135" w:hanging="851"/>
    </w:pPr>
  </w:style>
  <w:style w:type="paragraph" w:styleId="TOC9">
    <w:name w:val="toc 9"/>
    <w:basedOn w:val="TOC8"/>
    <w:rsid w:val="00E84EA3"/>
    <w:pPr>
      <w:ind w:left="1418" w:hanging="1418"/>
    </w:pPr>
  </w:style>
  <w:style w:type="paragraph" w:customStyle="1" w:styleId="EX">
    <w:name w:val="EX"/>
    <w:basedOn w:val="Normal"/>
    <w:link w:val="EXChar"/>
    <w:qFormat/>
    <w:rsid w:val="00E84EA3"/>
    <w:pPr>
      <w:keepLines/>
      <w:ind w:left="1702" w:hanging="1418"/>
    </w:pPr>
  </w:style>
  <w:style w:type="paragraph" w:customStyle="1" w:styleId="FP">
    <w:name w:val="FP"/>
    <w:basedOn w:val="Normal"/>
    <w:rsid w:val="00E84EA3"/>
    <w:pPr>
      <w:spacing w:after="0"/>
    </w:pPr>
  </w:style>
  <w:style w:type="paragraph" w:customStyle="1" w:styleId="LD">
    <w:name w:val="LD"/>
    <w:rsid w:val="00E84EA3"/>
    <w:pPr>
      <w:keepNext/>
      <w:keepLines/>
      <w:overflowPunct w:val="0"/>
      <w:autoSpaceDE w:val="0"/>
      <w:autoSpaceDN w:val="0"/>
      <w:adjustRightInd w:val="0"/>
      <w:spacing w:line="180" w:lineRule="exact"/>
      <w:textAlignment w:val="baseline"/>
    </w:pPr>
    <w:rPr>
      <w:rFonts w:ascii="Courier New" w:hAnsi="Courier New"/>
      <w:noProof/>
      <w:lang w:val="en-CA"/>
    </w:rPr>
  </w:style>
  <w:style w:type="paragraph" w:customStyle="1" w:styleId="NW">
    <w:name w:val="NW"/>
    <w:basedOn w:val="NO"/>
    <w:rsid w:val="00E84EA3"/>
    <w:pPr>
      <w:spacing w:after="0"/>
    </w:pPr>
  </w:style>
  <w:style w:type="paragraph" w:customStyle="1" w:styleId="EW">
    <w:name w:val="EW"/>
    <w:basedOn w:val="EX"/>
    <w:rsid w:val="00E84EA3"/>
    <w:pPr>
      <w:spacing w:after="0"/>
    </w:pPr>
  </w:style>
  <w:style w:type="paragraph" w:styleId="TOC6">
    <w:name w:val="toc 6"/>
    <w:basedOn w:val="TOC5"/>
    <w:next w:val="Normal"/>
    <w:rsid w:val="00E84EA3"/>
    <w:pPr>
      <w:ind w:left="1985" w:hanging="1985"/>
    </w:pPr>
  </w:style>
  <w:style w:type="paragraph" w:styleId="TOC7">
    <w:name w:val="toc 7"/>
    <w:basedOn w:val="TOC6"/>
    <w:next w:val="Normal"/>
    <w:rsid w:val="00E84EA3"/>
    <w:pPr>
      <w:ind w:left="2268" w:hanging="2268"/>
    </w:pPr>
  </w:style>
  <w:style w:type="paragraph" w:styleId="ListBullet2">
    <w:name w:val="List Bullet 2"/>
    <w:basedOn w:val="ListBullet"/>
    <w:rsid w:val="00E84EA3"/>
    <w:pPr>
      <w:ind w:left="851"/>
    </w:pPr>
  </w:style>
  <w:style w:type="paragraph" w:styleId="ListBullet3">
    <w:name w:val="List Bullet 3"/>
    <w:basedOn w:val="ListBullet2"/>
    <w:rsid w:val="00E84EA3"/>
    <w:pPr>
      <w:ind w:left="1135"/>
    </w:pPr>
  </w:style>
  <w:style w:type="paragraph" w:styleId="ListNumber">
    <w:name w:val="List Number"/>
    <w:basedOn w:val="List"/>
    <w:rsid w:val="00E84EA3"/>
  </w:style>
  <w:style w:type="paragraph" w:customStyle="1" w:styleId="EQ">
    <w:name w:val="EQ"/>
    <w:basedOn w:val="Normal"/>
    <w:next w:val="Normal"/>
    <w:rsid w:val="00E84EA3"/>
    <w:pPr>
      <w:keepLines/>
      <w:tabs>
        <w:tab w:val="center" w:pos="4536"/>
        <w:tab w:val="right" w:pos="9072"/>
      </w:tabs>
    </w:pPr>
    <w:rPr>
      <w:noProof/>
    </w:rPr>
  </w:style>
  <w:style w:type="paragraph" w:customStyle="1" w:styleId="TH">
    <w:name w:val="TH"/>
    <w:basedOn w:val="Normal"/>
    <w:link w:val="THChar"/>
    <w:qFormat/>
    <w:rsid w:val="00E84EA3"/>
    <w:pPr>
      <w:keepNext/>
      <w:keepLines/>
      <w:spacing w:before="60"/>
      <w:jc w:val="center"/>
    </w:pPr>
    <w:rPr>
      <w:rFonts w:ascii="Arial" w:hAnsi="Arial"/>
      <w:b/>
    </w:rPr>
  </w:style>
  <w:style w:type="paragraph" w:customStyle="1" w:styleId="NF">
    <w:name w:val="NF"/>
    <w:basedOn w:val="NO"/>
    <w:rsid w:val="00E84EA3"/>
    <w:pPr>
      <w:keepNext/>
      <w:spacing w:after="0"/>
    </w:pPr>
    <w:rPr>
      <w:rFonts w:ascii="Arial" w:hAnsi="Arial"/>
      <w:sz w:val="18"/>
    </w:rPr>
  </w:style>
  <w:style w:type="paragraph" w:customStyle="1" w:styleId="PL">
    <w:name w:val="PL"/>
    <w:rsid w:val="00E84E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CA"/>
    </w:rPr>
  </w:style>
  <w:style w:type="paragraph" w:customStyle="1" w:styleId="TAR">
    <w:name w:val="TAR"/>
    <w:basedOn w:val="TAL"/>
    <w:rsid w:val="00E84EA3"/>
    <w:pPr>
      <w:jc w:val="right"/>
    </w:pPr>
  </w:style>
  <w:style w:type="paragraph" w:customStyle="1" w:styleId="H6">
    <w:name w:val="H6"/>
    <w:basedOn w:val="Heading5"/>
    <w:next w:val="Normal"/>
    <w:rsid w:val="00E84EA3"/>
    <w:pPr>
      <w:ind w:left="1985" w:hanging="1985"/>
      <w:outlineLvl w:val="9"/>
    </w:pPr>
    <w:rPr>
      <w:sz w:val="20"/>
    </w:rPr>
  </w:style>
  <w:style w:type="paragraph" w:customStyle="1" w:styleId="TAN">
    <w:name w:val="TAN"/>
    <w:basedOn w:val="TAL"/>
    <w:link w:val="TANChar"/>
    <w:qFormat/>
    <w:rsid w:val="00E84EA3"/>
    <w:pPr>
      <w:ind w:left="851" w:hanging="851"/>
    </w:pPr>
  </w:style>
  <w:style w:type="paragraph" w:customStyle="1" w:styleId="TAL">
    <w:name w:val="TAL"/>
    <w:basedOn w:val="Normal"/>
    <w:link w:val="TALCar"/>
    <w:qFormat/>
    <w:rsid w:val="00E84EA3"/>
    <w:pPr>
      <w:keepNext/>
      <w:keepLines/>
      <w:spacing w:after="0"/>
    </w:pPr>
    <w:rPr>
      <w:rFonts w:ascii="Arial" w:hAnsi="Arial"/>
      <w:sz w:val="18"/>
    </w:rPr>
  </w:style>
  <w:style w:type="paragraph" w:customStyle="1" w:styleId="ZA">
    <w:name w:val="ZA"/>
    <w:rsid w:val="00E84EA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CA"/>
    </w:rPr>
  </w:style>
  <w:style w:type="paragraph" w:customStyle="1" w:styleId="ZB">
    <w:name w:val="ZB"/>
    <w:rsid w:val="00E84EA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CA"/>
    </w:rPr>
  </w:style>
  <w:style w:type="paragraph" w:customStyle="1" w:styleId="ZD">
    <w:name w:val="ZD"/>
    <w:rsid w:val="00E84EA3"/>
    <w:pPr>
      <w:framePr w:wrap="notBeside" w:vAnchor="page" w:hAnchor="margin" w:y="15764"/>
      <w:widowControl w:val="0"/>
      <w:overflowPunct w:val="0"/>
      <w:autoSpaceDE w:val="0"/>
      <w:autoSpaceDN w:val="0"/>
      <w:adjustRightInd w:val="0"/>
      <w:textAlignment w:val="baseline"/>
    </w:pPr>
    <w:rPr>
      <w:rFonts w:ascii="Arial" w:hAnsi="Arial"/>
      <w:noProof/>
      <w:sz w:val="32"/>
      <w:lang w:val="en-CA"/>
    </w:rPr>
  </w:style>
  <w:style w:type="paragraph" w:customStyle="1" w:styleId="ZU">
    <w:name w:val="ZU"/>
    <w:rsid w:val="00E84EA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CA"/>
    </w:rPr>
  </w:style>
  <w:style w:type="paragraph" w:customStyle="1" w:styleId="ZV">
    <w:name w:val="ZV"/>
    <w:basedOn w:val="ZU"/>
    <w:rsid w:val="00E84EA3"/>
    <w:pPr>
      <w:framePr w:wrap="notBeside" w:y="16161"/>
    </w:pPr>
  </w:style>
  <w:style w:type="character" w:customStyle="1" w:styleId="ZGSM">
    <w:name w:val="ZGSM"/>
    <w:rsid w:val="00E84EA3"/>
  </w:style>
  <w:style w:type="paragraph" w:styleId="List2">
    <w:name w:val="List 2"/>
    <w:basedOn w:val="List"/>
    <w:rsid w:val="00E84EA3"/>
    <w:pPr>
      <w:ind w:left="851"/>
    </w:pPr>
  </w:style>
  <w:style w:type="paragraph" w:customStyle="1" w:styleId="ZG">
    <w:name w:val="ZG"/>
    <w:rsid w:val="00E84EA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CA"/>
    </w:rPr>
  </w:style>
  <w:style w:type="paragraph" w:styleId="List3">
    <w:name w:val="List 3"/>
    <w:basedOn w:val="List2"/>
    <w:rsid w:val="00E84EA3"/>
    <w:pPr>
      <w:ind w:left="1135"/>
    </w:pPr>
  </w:style>
  <w:style w:type="paragraph" w:styleId="List4">
    <w:name w:val="List 4"/>
    <w:basedOn w:val="List3"/>
    <w:rsid w:val="00E84EA3"/>
    <w:pPr>
      <w:ind w:left="1418"/>
    </w:pPr>
  </w:style>
  <w:style w:type="paragraph" w:styleId="List5">
    <w:name w:val="List 5"/>
    <w:basedOn w:val="List4"/>
    <w:rsid w:val="00E84EA3"/>
    <w:pPr>
      <w:ind w:left="1702"/>
    </w:pPr>
  </w:style>
  <w:style w:type="paragraph" w:customStyle="1" w:styleId="EditorsNote">
    <w:name w:val="Editor's Note"/>
    <w:basedOn w:val="NO"/>
    <w:rsid w:val="00E84EA3"/>
    <w:rPr>
      <w:color w:val="FF0000"/>
    </w:rPr>
  </w:style>
  <w:style w:type="paragraph" w:styleId="List">
    <w:name w:val="List"/>
    <w:basedOn w:val="Normal"/>
    <w:rsid w:val="00E84EA3"/>
    <w:pPr>
      <w:ind w:left="568" w:hanging="284"/>
    </w:pPr>
  </w:style>
  <w:style w:type="paragraph" w:styleId="ListBullet">
    <w:name w:val="List Bullet"/>
    <w:basedOn w:val="List"/>
    <w:rsid w:val="00E84EA3"/>
  </w:style>
  <w:style w:type="paragraph" w:styleId="ListBullet4">
    <w:name w:val="List Bullet 4"/>
    <w:basedOn w:val="ListBullet3"/>
    <w:rsid w:val="00E84EA3"/>
    <w:pPr>
      <w:ind w:left="1418"/>
    </w:pPr>
  </w:style>
  <w:style w:type="paragraph" w:styleId="ListBullet5">
    <w:name w:val="List Bullet 5"/>
    <w:basedOn w:val="ListBullet4"/>
    <w:rsid w:val="00E84EA3"/>
    <w:pPr>
      <w:ind w:left="1702"/>
    </w:pPr>
  </w:style>
  <w:style w:type="paragraph" w:customStyle="1" w:styleId="B1">
    <w:name w:val="B1"/>
    <w:basedOn w:val="List"/>
    <w:link w:val="B1Char1"/>
    <w:qFormat/>
    <w:rsid w:val="00E84EA3"/>
  </w:style>
  <w:style w:type="paragraph" w:customStyle="1" w:styleId="B2">
    <w:name w:val="B2"/>
    <w:basedOn w:val="List2"/>
    <w:link w:val="B2Char"/>
    <w:qFormat/>
    <w:rsid w:val="00E84EA3"/>
  </w:style>
  <w:style w:type="paragraph" w:customStyle="1" w:styleId="B3">
    <w:name w:val="B3"/>
    <w:basedOn w:val="List3"/>
    <w:rsid w:val="00E84EA3"/>
  </w:style>
  <w:style w:type="paragraph" w:customStyle="1" w:styleId="B4">
    <w:name w:val="B4"/>
    <w:basedOn w:val="List4"/>
    <w:rsid w:val="00E84EA3"/>
  </w:style>
  <w:style w:type="paragraph" w:customStyle="1" w:styleId="B5">
    <w:name w:val="B5"/>
    <w:basedOn w:val="List5"/>
    <w:rsid w:val="00E84EA3"/>
  </w:style>
  <w:style w:type="paragraph" w:styleId="Footer">
    <w:name w:val="footer"/>
    <w:basedOn w:val="Header"/>
    <w:link w:val="FooterChar"/>
    <w:rsid w:val="00E84EA3"/>
    <w:pPr>
      <w:jc w:val="center"/>
    </w:pPr>
    <w:rPr>
      <w:i/>
    </w:rPr>
  </w:style>
  <w:style w:type="paragraph" w:customStyle="1" w:styleId="ZTD">
    <w:name w:val="ZTD"/>
    <w:basedOn w:val="ZB"/>
    <w:rsid w:val="00E84EA3"/>
    <w:pPr>
      <w:framePr w:hRule="auto" w:wrap="notBeside" w:y="852"/>
    </w:pPr>
    <w:rPr>
      <w:i w:val="0"/>
      <w:sz w:val="40"/>
    </w:rPr>
  </w:style>
  <w:style w:type="character" w:styleId="LineNumber">
    <w:name w:val="line number"/>
    <w:rsid w:val="00AC7941"/>
    <w:rPr>
      <w:rFonts w:ascii="Arial" w:hAnsi="Arial"/>
      <w:color w:val="808080"/>
      <w:sz w:val="14"/>
    </w:rPr>
  </w:style>
  <w:style w:type="character" w:styleId="PageNumber">
    <w:name w:val="page number"/>
    <w:basedOn w:val="DefaultParagraphFont"/>
    <w:rsid w:val="00AC7941"/>
  </w:style>
  <w:style w:type="paragraph" w:styleId="BalloonText">
    <w:name w:val="Balloon Text"/>
    <w:basedOn w:val="Normal"/>
    <w:link w:val="BalloonTextChar"/>
    <w:semiHidden/>
    <w:rsid w:val="003961C8"/>
    <w:rPr>
      <w:rFonts w:ascii="Tahoma" w:hAnsi="Tahoma" w:cs="Tahoma"/>
      <w:sz w:val="16"/>
      <w:szCs w:val="16"/>
    </w:rPr>
  </w:style>
  <w:style w:type="paragraph" w:styleId="DocumentMap">
    <w:name w:val="Document Map"/>
    <w:basedOn w:val="Normal"/>
    <w:link w:val="DocumentMapChar"/>
    <w:rsid w:val="00D93B34"/>
    <w:pPr>
      <w:shd w:val="clear" w:color="auto" w:fill="000080"/>
    </w:pPr>
    <w:rPr>
      <w:rFonts w:ascii="Tahoma" w:hAnsi="Tahoma" w:cs="Tahoma"/>
    </w:rPr>
  </w:style>
  <w:style w:type="table" w:styleId="TableGrid">
    <w:name w:val="Table Grid"/>
    <w:basedOn w:val="TableNormal"/>
    <w:rsid w:val="005A2A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5A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lang w:val="x-none" w:eastAsia="x-none"/>
    </w:rPr>
  </w:style>
  <w:style w:type="character" w:customStyle="1" w:styleId="HTMLPreformattedChar">
    <w:name w:val="HTML Preformatted Char"/>
    <w:link w:val="HTMLPreformatted"/>
    <w:uiPriority w:val="99"/>
    <w:rsid w:val="005A2A86"/>
    <w:rPr>
      <w:rFonts w:ascii="Courier New" w:hAnsi="Courier New" w:cs="Courier New"/>
    </w:rPr>
  </w:style>
  <w:style w:type="table" w:styleId="Table3Deffects1">
    <w:name w:val="Table 3D effects 1"/>
    <w:basedOn w:val="TableNormal"/>
    <w:rsid w:val="005A2A86"/>
    <w:pPr>
      <w:overflowPunct w:val="0"/>
      <w:autoSpaceDE w:val="0"/>
      <w:autoSpaceDN w:val="0"/>
      <w:adjustRightInd w:val="0"/>
      <w:spacing w:after="18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3A5A9A"/>
    <w:rPr>
      <w:b/>
      <w:bCs/>
    </w:rPr>
  </w:style>
  <w:style w:type="paragraph" w:customStyle="1" w:styleId="Heading">
    <w:name w:val="Heading"/>
    <w:aliases w:val="1_"/>
    <w:basedOn w:val="Normal"/>
    <w:link w:val="HeadingCar"/>
    <w:rsid w:val="00C976A9"/>
    <w:pPr>
      <w:widowControl w:val="0"/>
      <w:overflowPunct/>
      <w:autoSpaceDE/>
      <w:autoSpaceDN/>
      <w:adjustRightInd/>
      <w:spacing w:after="120" w:line="240" w:lineRule="atLeast"/>
      <w:ind w:left="1260" w:hanging="551"/>
      <w:textAlignment w:val="auto"/>
    </w:pPr>
    <w:rPr>
      <w:rFonts w:ascii="Arial" w:hAnsi="Arial"/>
      <w:b/>
      <w:sz w:val="22"/>
    </w:rPr>
  </w:style>
  <w:style w:type="character" w:styleId="HTMLTypewriter">
    <w:name w:val="HTML Typewriter"/>
    <w:rsid w:val="00C976A9"/>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474EE7"/>
    <w:pPr>
      <w:overflowPunct/>
      <w:autoSpaceDE/>
      <w:autoSpaceDN/>
      <w:adjustRightInd/>
      <w:spacing w:after="160" w:line="240" w:lineRule="exact"/>
      <w:textAlignment w:val="auto"/>
    </w:pPr>
    <w:rPr>
      <w:rFonts w:ascii="Arial" w:eastAsia="SimSun" w:hAnsi="Arial" w:cs="Arial"/>
      <w:color w:val="0000FF"/>
      <w:kern w:val="2"/>
      <w:lang w:val="en-US" w:eastAsia="zh-CN"/>
    </w:rPr>
  </w:style>
  <w:style w:type="character" w:styleId="CommentReference">
    <w:name w:val="annotation reference"/>
    <w:qFormat/>
    <w:rsid w:val="00883B8D"/>
    <w:rPr>
      <w:sz w:val="16"/>
      <w:szCs w:val="16"/>
    </w:rPr>
  </w:style>
  <w:style w:type="paragraph" w:styleId="CommentText">
    <w:name w:val="annotation text"/>
    <w:basedOn w:val="Normal"/>
    <w:link w:val="CommentTextChar"/>
    <w:qFormat/>
    <w:rsid w:val="00883B8D"/>
    <w:rPr>
      <w:lang w:eastAsia="x-none"/>
    </w:rPr>
  </w:style>
  <w:style w:type="character" w:customStyle="1" w:styleId="CommentTextChar">
    <w:name w:val="Comment Text Char"/>
    <w:link w:val="CommentText"/>
    <w:rsid w:val="00883B8D"/>
    <w:rPr>
      <w:rFonts w:ascii="Times New Roman" w:hAnsi="Times New Roman"/>
      <w:lang w:val="en-GB"/>
    </w:rPr>
  </w:style>
  <w:style w:type="paragraph" w:styleId="CommentSubject">
    <w:name w:val="annotation subject"/>
    <w:basedOn w:val="CommentText"/>
    <w:next w:val="CommentText"/>
    <w:link w:val="CommentSubjectChar"/>
    <w:rsid w:val="00883B8D"/>
    <w:rPr>
      <w:b/>
      <w:bCs/>
    </w:rPr>
  </w:style>
  <w:style w:type="character" w:customStyle="1" w:styleId="CommentSubjectChar">
    <w:name w:val="Comment Subject Char"/>
    <w:link w:val="CommentSubject"/>
    <w:rsid w:val="00883B8D"/>
    <w:rPr>
      <w:rFonts w:ascii="Times New Roman" w:hAnsi="Times New Roman"/>
      <w:b/>
      <w:bCs/>
      <w:lang w:val="en-GB"/>
    </w:rPr>
  </w:style>
  <w:style w:type="paragraph" w:customStyle="1" w:styleId="zzCover">
    <w:name w:val="zzCover"/>
    <w:basedOn w:val="Normal"/>
    <w:rsid w:val="00F35913"/>
    <w:pPr>
      <w:overflowPunct/>
      <w:autoSpaceDE/>
      <w:autoSpaceDN/>
      <w:adjustRightInd/>
      <w:spacing w:after="220" w:line="230" w:lineRule="atLeast"/>
      <w:jc w:val="right"/>
      <w:textAlignment w:val="auto"/>
    </w:pPr>
    <w:rPr>
      <w:rFonts w:ascii="Arial" w:hAnsi="Arial" w:cs="Arial"/>
      <w:b/>
      <w:bCs/>
      <w:color w:val="000000"/>
      <w:szCs w:val="24"/>
      <w:lang w:val="en-US" w:eastAsia="ja-JP"/>
    </w:rPr>
  </w:style>
  <w:style w:type="paragraph" w:customStyle="1" w:styleId="IEEEStdsTitle">
    <w:name w:val="IEEEStds Title"/>
    <w:next w:val="Normal"/>
    <w:uiPriority w:val="99"/>
    <w:rsid w:val="00F35913"/>
    <w:pPr>
      <w:spacing w:before="1800" w:after="960"/>
    </w:pPr>
    <w:rPr>
      <w:rFonts w:ascii="Arial" w:eastAsia="SimSun" w:hAnsi="Arial"/>
      <w:b/>
      <w:noProof/>
      <w:sz w:val="48"/>
      <w:szCs w:val="24"/>
      <w:lang w:val="en-CA" w:eastAsia="ja-JP"/>
    </w:rPr>
  </w:style>
  <w:style w:type="paragraph" w:styleId="ListParagraph">
    <w:name w:val="List Paragraph"/>
    <w:aliases w:val="- Bullets,?? ??,?????,????,Lista1,列出段落1,中等深浅网格 1 - 着色 21,¥¡¡¡¡ì¬º¥¹¥È¶ÎÂä,ÁÐ³ö¶ÎÂä,列表段落1,—ño’i—Ž,¥ê¥¹¥È¶ÎÂä,リスト段落,列出段落,1st level - Bullet List Paragraph,Lettre d'introduction,Paragrafo elenco,Normal bullet 2,Task Body,List1,3 Txt tabla,l"/>
    <w:basedOn w:val="Normal"/>
    <w:link w:val="ListParagraphChar"/>
    <w:uiPriority w:val="34"/>
    <w:qFormat/>
    <w:rsid w:val="00730F8A"/>
    <w:pPr>
      <w:overflowPunct/>
      <w:autoSpaceDE/>
      <w:autoSpaceDN/>
      <w:adjustRightInd/>
      <w:spacing w:after="0"/>
      <w:ind w:left="720"/>
      <w:contextualSpacing/>
      <w:textAlignment w:val="auto"/>
    </w:pPr>
    <w:rPr>
      <w:szCs w:val="24"/>
      <w:lang w:val="en-US"/>
    </w:rPr>
  </w:style>
  <w:style w:type="paragraph" w:styleId="NormalWeb">
    <w:name w:val="Normal (Web)"/>
    <w:basedOn w:val="Normal"/>
    <w:uiPriority w:val="99"/>
    <w:unhideWhenUsed/>
    <w:rsid w:val="004841BD"/>
    <w:pPr>
      <w:overflowPunct/>
      <w:autoSpaceDE/>
      <w:autoSpaceDN/>
      <w:adjustRightInd/>
      <w:spacing w:before="100" w:beforeAutospacing="1" w:after="100" w:afterAutospacing="1"/>
      <w:textAlignment w:val="auto"/>
    </w:pPr>
    <w:rPr>
      <w:rFonts w:eastAsia="Times New Roman"/>
      <w:szCs w:val="24"/>
      <w:lang w:val="en-US"/>
    </w:rPr>
  </w:style>
  <w:style w:type="paragraph" w:styleId="ListContinue">
    <w:name w:val="List Continue"/>
    <w:basedOn w:val="Normal"/>
    <w:rsid w:val="000D4647"/>
    <w:pPr>
      <w:spacing w:after="120"/>
      <w:ind w:left="360"/>
      <w:contextualSpacing/>
    </w:pPr>
  </w:style>
  <w:style w:type="character" w:styleId="Hyperlink">
    <w:name w:val="Hyperlink"/>
    <w:rsid w:val="009861E2"/>
    <w:rPr>
      <w:color w:val="0000FF"/>
      <w:u w:val="single"/>
    </w:rPr>
  </w:style>
  <w:style w:type="paragraph" w:styleId="EndnoteText">
    <w:name w:val="endnote text"/>
    <w:basedOn w:val="Normal"/>
    <w:link w:val="EndnoteTextChar"/>
    <w:rsid w:val="00EA75C4"/>
  </w:style>
  <w:style w:type="character" w:customStyle="1" w:styleId="EndnoteTextChar">
    <w:name w:val="Endnote Text Char"/>
    <w:link w:val="EndnoteText"/>
    <w:rsid w:val="00EA75C4"/>
    <w:rPr>
      <w:rFonts w:ascii="Times New Roman" w:hAnsi="Times New Roman"/>
      <w:lang w:val="en-GB" w:eastAsia="en-US"/>
    </w:rPr>
  </w:style>
  <w:style w:type="character" w:styleId="EndnoteReference">
    <w:name w:val="endnote reference"/>
    <w:rsid w:val="00EA75C4"/>
    <w:rPr>
      <w:vertAlign w:val="superscript"/>
    </w:rPr>
  </w:style>
  <w:style w:type="paragraph" w:styleId="Revision">
    <w:name w:val="Revision"/>
    <w:hidden/>
    <w:uiPriority w:val="71"/>
    <w:rsid w:val="000725BA"/>
    <w:rPr>
      <w:rFonts w:ascii="Times New Roman" w:hAnsi="Times New Roman"/>
      <w:sz w:val="24"/>
      <w:lang w:val="en-GB"/>
    </w:rPr>
  </w:style>
  <w:style w:type="paragraph" w:customStyle="1" w:styleId="Default">
    <w:name w:val="Default"/>
    <w:rsid w:val="005868FA"/>
    <w:pPr>
      <w:autoSpaceDE w:val="0"/>
      <w:autoSpaceDN w:val="0"/>
      <w:adjustRightInd w:val="0"/>
    </w:pPr>
    <w:rPr>
      <w:rFonts w:ascii="Times New Roman" w:hAnsi="Times New Roman"/>
      <w:color w:val="000000"/>
      <w:sz w:val="24"/>
      <w:szCs w:val="24"/>
      <w:lang w:val="en-CA" w:eastAsia="ja-JP"/>
    </w:rPr>
  </w:style>
  <w:style w:type="paragraph" w:customStyle="1" w:styleId="BodyTextfirstgraph">
    <w:name w:val="Body Text (first graph)"/>
    <w:basedOn w:val="BodyText"/>
    <w:next w:val="BodyText"/>
    <w:link w:val="BodyTextfirstgraphChar"/>
    <w:qFormat/>
    <w:rsid w:val="00421A08"/>
    <w:pPr>
      <w:tabs>
        <w:tab w:val="left" w:pos="360"/>
      </w:tabs>
      <w:overflowPunct/>
      <w:autoSpaceDE/>
      <w:autoSpaceDN/>
      <w:adjustRightInd/>
      <w:spacing w:before="30" w:after="30"/>
      <w:jc w:val="both"/>
      <w:textAlignment w:val="auto"/>
    </w:pPr>
    <w:rPr>
      <w:rFonts w:eastAsia="Batang"/>
      <w:szCs w:val="24"/>
      <w:lang w:val="en-US"/>
    </w:rPr>
  </w:style>
  <w:style w:type="character" w:customStyle="1" w:styleId="BodyTextfirstgraphChar">
    <w:name w:val="Body Text (first graph) Char"/>
    <w:link w:val="BodyTextfirstgraph"/>
    <w:rsid w:val="00421A08"/>
    <w:rPr>
      <w:rFonts w:ascii="Times New Roman" w:eastAsia="Batang" w:hAnsi="Times New Roman"/>
      <w:sz w:val="24"/>
      <w:szCs w:val="24"/>
      <w:lang w:eastAsia="en-US"/>
    </w:rPr>
  </w:style>
  <w:style w:type="paragraph" w:styleId="BodyText">
    <w:name w:val="Body Text"/>
    <w:basedOn w:val="Normal"/>
    <w:link w:val="BodyTextChar"/>
    <w:rsid w:val="00421A08"/>
    <w:pPr>
      <w:spacing w:after="120"/>
    </w:pPr>
  </w:style>
  <w:style w:type="character" w:customStyle="1" w:styleId="BodyTextChar">
    <w:name w:val="Body Text Char"/>
    <w:link w:val="BodyText"/>
    <w:rsid w:val="00421A08"/>
    <w:rPr>
      <w:rFonts w:ascii="Times New Roman" w:hAnsi="Times New Roman"/>
      <w:sz w:val="24"/>
      <w:lang w:val="en-GB" w:eastAsia="en-US"/>
    </w:rPr>
  </w:style>
  <w:style w:type="paragraph" w:customStyle="1" w:styleId="Reference">
    <w:name w:val="Reference"/>
    <w:basedOn w:val="List"/>
    <w:link w:val="ReferenceChar"/>
    <w:qFormat/>
    <w:rsid w:val="00672125"/>
    <w:pPr>
      <w:numPr>
        <w:numId w:val="1"/>
      </w:numPr>
      <w:tabs>
        <w:tab w:val="left" w:pos="360"/>
        <w:tab w:val="left" w:pos="720"/>
      </w:tabs>
      <w:overflowPunct/>
      <w:autoSpaceDE/>
      <w:autoSpaceDN/>
      <w:adjustRightInd/>
      <w:spacing w:before="30" w:after="30"/>
      <w:jc w:val="both"/>
      <w:textAlignment w:val="auto"/>
    </w:pPr>
    <w:rPr>
      <w:rFonts w:eastAsia="Times New Roman"/>
      <w:szCs w:val="24"/>
      <w:lang w:val="en-US"/>
    </w:rPr>
  </w:style>
  <w:style w:type="character" w:customStyle="1" w:styleId="B1Char1">
    <w:name w:val="B1 Char1"/>
    <w:link w:val="B1"/>
    <w:rsid w:val="004E5C43"/>
    <w:rPr>
      <w:rFonts w:ascii="Times New Roman" w:hAnsi="Times New Roman"/>
      <w:sz w:val="24"/>
      <w:lang w:val="en-GB"/>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B81F7B"/>
    <w:rPr>
      <w:rFonts w:ascii="Times New Roman" w:hAnsi="Times New Roman"/>
      <w:b/>
      <w:bCs/>
      <w:lang w:val="en-GB" w:eastAsia="en-US"/>
    </w:rPr>
  </w:style>
  <w:style w:type="character" w:customStyle="1" w:styleId="B1Char">
    <w:name w:val="B1 Char"/>
    <w:qFormat/>
    <w:rsid w:val="001528D5"/>
    <w:rPr>
      <w:rFonts w:eastAsia="Times New Roman"/>
      <w:lang w:eastAsia="en-US"/>
    </w:rPr>
  </w:style>
  <w:style w:type="character" w:customStyle="1" w:styleId="UnresolvedMention1">
    <w:name w:val="Unresolved Mention1"/>
    <w:uiPriority w:val="99"/>
    <w:unhideWhenUsed/>
    <w:rsid w:val="00BF6BC2"/>
    <w:rPr>
      <w:color w:val="605E5C"/>
      <w:shd w:val="clear" w:color="auto" w:fill="E1DFDD"/>
    </w:rPr>
  </w:style>
  <w:style w:type="character" w:customStyle="1" w:styleId="Heading1Char">
    <w:name w:val="Heading 1 Char"/>
    <w:link w:val="Heading1"/>
    <w:uiPriority w:val="9"/>
    <w:rsid w:val="00A814DA"/>
    <w:rPr>
      <w:rFonts w:ascii="Arial" w:hAnsi="Arial"/>
      <w:sz w:val="36"/>
      <w:lang w:val="en-CA"/>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link w:val="Heading2"/>
    <w:uiPriority w:val="9"/>
    <w:rsid w:val="00A814DA"/>
    <w:rPr>
      <w:rFonts w:ascii="Arial" w:hAnsi="Arial"/>
      <w:sz w:val="32"/>
      <w:lang w:val="en-CA"/>
    </w:rPr>
  </w:style>
  <w:style w:type="character" w:customStyle="1" w:styleId="Heading3Char">
    <w:name w:val="Heading 3 Char"/>
    <w:aliases w:val="H3 Char,H31 Char,h3 Char,h31 Char,h32 Char,THeading 3 Char,Titre 3 Char,Org Heading 1 Char,Alt+3 Char,Alt+31 Char,Alt+32 Char,Alt+33 Char,Alt+311 Char,Alt+321 Char,Alt+34 Char,Alt+35 Char,Alt+36 Char,Alt+37 Char,Alt+38 Char,Alt+39 Char"/>
    <w:link w:val="Heading3"/>
    <w:uiPriority w:val="9"/>
    <w:rsid w:val="00A814DA"/>
    <w:rPr>
      <w:rFonts w:ascii="Arial" w:hAnsi="Arial"/>
      <w:b/>
      <w:sz w:val="28"/>
      <w:lang w:val="en-CA"/>
    </w:rPr>
  </w:style>
  <w:style w:type="character" w:customStyle="1" w:styleId="Heading4Char">
    <w:name w:val="Heading 4 Char"/>
    <w:link w:val="Heading4"/>
    <w:uiPriority w:val="9"/>
    <w:rsid w:val="00A814DA"/>
    <w:rPr>
      <w:rFonts w:ascii="Arial" w:hAnsi="Arial"/>
      <w:b/>
      <w:sz w:val="24"/>
      <w:lang w:val="en-CA"/>
    </w:rPr>
  </w:style>
  <w:style w:type="character" w:customStyle="1" w:styleId="Heading5Char">
    <w:name w:val="Heading 5 Char"/>
    <w:aliases w:val="H5 Char,H51 Char,h5 Char,Appendix A to X Char,Heading 5   Appendix A to X Char,5 sub-bullet Char,sb Char,4 Char,Indent Char,Heading5 Char,h51 Char,heading 51 Char,Heading51 Char,h52 Char,h53 Char,Titre 5 Char,DO NOT USE_h5 Char,Alt+5 Char"/>
    <w:link w:val="Heading5"/>
    <w:uiPriority w:val="9"/>
    <w:rsid w:val="00A814DA"/>
    <w:rPr>
      <w:rFonts w:ascii="Arial" w:hAnsi="Arial"/>
      <w:b/>
      <w:sz w:val="22"/>
      <w:lang w:val="en-CA"/>
    </w:rPr>
  </w:style>
  <w:style w:type="character" w:customStyle="1" w:styleId="Heading6Char">
    <w:name w:val="Heading 6 Char"/>
    <w:aliases w:val="H61 Char,h6 Char,TOC header Char,Bullet list Char,sub-dash Char,sd Char,5 Char,T1 Char,Heading6 Char,h61 Char,h62 Char,Titre 6 Char,Alt+6 Char,Appendix Char"/>
    <w:link w:val="Heading6"/>
    <w:uiPriority w:val="9"/>
    <w:rsid w:val="00A814DA"/>
    <w:rPr>
      <w:rFonts w:ascii="Arial" w:hAnsi="Arial"/>
      <w:b/>
      <w:lang w:val="en-CA"/>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link w:val="Heading7"/>
    <w:uiPriority w:val="9"/>
    <w:rsid w:val="00A814DA"/>
    <w:rPr>
      <w:rFonts w:ascii="Arial" w:hAnsi="Arial"/>
      <w:b/>
      <w:lang w:val="en-CA"/>
    </w:rPr>
  </w:style>
  <w:style w:type="character" w:customStyle="1" w:styleId="Heading8Char">
    <w:name w:val="Heading 8 Char"/>
    <w:aliases w:val="Table Heading Char,Legal Level 1.1.1. Char,Center Bold Char,Tables Char,Alt+8 Char,Alt+81 Char,Alt+82 Char,Alt+83 Char,Alt+84 Char,Alt+85 Char,Alt+86 Char,Alt+87 Char,Alt+88 Char,Alt+89 Char,Alt+810 Char,Alt+811 Char,Alt+812 Char"/>
    <w:link w:val="Heading8"/>
    <w:uiPriority w:val="9"/>
    <w:rsid w:val="00A814DA"/>
    <w:rPr>
      <w:rFonts w:ascii="Arial" w:hAnsi="Arial"/>
      <w:sz w:val="36"/>
      <w:lang w:val="en-CA"/>
    </w:rPr>
  </w:style>
  <w:style w:type="character" w:customStyle="1" w:styleId="Heading9Char">
    <w:name w:val="Heading 9 Char"/>
    <w:aliases w:val="Figure Heading Char,FH Char,Titre 10 Char,tt Char,ft Char,HF Char,Figures Char,Alt+9 Char"/>
    <w:link w:val="Heading9"/>
    <w:uiPriority w:val="9"/>
    <w:rsid w:val="00A814DA"/>
    <w:rPr>
      <w:rFonts w:ascii="Arial" w:hAnsi="Arial"/>
      <w:sz w:val="36"/>
      <w:lang w:val="en-C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A814DA"/>
    <w:rPr>
      <w:rFonts w:ascii="Arial" w:hAnsi="Arial"/>
      <w:b/>
      <w:noProof/>
      <w:sz w:val="18"/>
    </w:rPr>
  </w:style>
  <w:style w:type="character" w:customStyle="1" w:styleId="FootnoteTextChar">
    <w:name w:val="Footnote Text Char"/>
    <w:link w:val="FootnoteText"/>
    <w:semiHidden/>
    <w:rsid w:val="00A814DA"/>
    <w:rPr>
      <w:rFonts w:ascii="Times New Roman" w:hAnsi="Times New Roman"/>
      <w:sz w:val="16"/>
      <w:lang w:val="en-GB"/>
    </w:rPr>
  </w:style>
  <w:style w:type="paragraph" w:styleId="BodyText2">
    <w:name w:val="Body Text 2"/>
    <w:basedOn w:val="Normal"/>
    <w:link w:val="BodyText2Char"/>
    <w:rsid w:val="00A814DA"/>
    <w:pPr>
      <w:overflowPunct/>
      <w:autoSpaceDE/>
      <w:autoSpaceDN/>
      <w:adjustRightInd/>
      <w:spacing w:after="0"/>
      <w:textAlignment w:val="auto"/>
    </w:pPr>
    <w:rPr>
      <w:rFonts w:ascii="Courier New" w:eastAsia="Times New Roman" w:hAnsi="Courier New" w:cs="Courier New"/>
      <w:sz w:val="18"/>
      <w:szCs w:val="24"/>
      <w:lang w:val="en-US"/>
    </w:rPr>
  </w:style>
  <w:style w:type="character" w:customStyle="1" w:styleId="BodyText2Char">
    <w:name w:val="Body Text 2 Char"/>
    <w:link w:val="BodyText2"/>
    <w:rsid w:val="00A814DA"/>
    <w:rPr>
      <w:rFonts w:ascii="Courier New" w:eastAsia="Times New Roman" w:hAnsi="Courier New" w:cs="Courier New"/>
      <w:sz w:val="18"/>
      <w:szCs w:val="24"/>
    </w:rPr>
  </w:style>
  <w:style w:type="character" w:customStyle="1" w:styleId="FooterChar">
    <w:name w:val="Footer Char"/>
    <w:link w:val="Footer"/>
    <w:rsid w:val="00A814DA"/>
    <w:rPr>
      <w:rFonts w:ascii="Arial" w:hAnsi="Arial"/>
      <w:b/>
      <w:i/>
      <w:noProof/>
      <w:sz w:val="18"/>
    </w:rPr>
  </w:style>
  <w:style w:type="paragraph" w:styleId="BodyTextIndent">
    <w:name w:val="Body Text Indent"/>
    <w:basedOn w:val="Normal"/>
    <w:link w:val="BodyTextIndentChar"/>
    <w:rsid w:val="00A814DA"/>
    <w:pPr>
      <w:overflowPunct/>
      <w:autoSpaceDE/>
      <w:autoSpaceDN/>
      <w:adjustRightInd/>
      <w:spacing w:after="0"/>
      <w:ind w:left="360"/>
      <w:textAlignment w:val="auto"/>
    </w:pPr>
    <w:rPr>
      <w:rFonts w:ascii="Arial" w:eastAsia="Times New Roman" w:hAnsi="Arial" w:cs="Arial"/>
      <w:sz w:val="22"/>
      <w:szCs w:val="24"/>
    </w:rPr>
  </w:style>
  <w:style w:type="character" w:customStyle="1" w:styleId="BodyTextIndentChar">
    <w:name w:val="Body Text Indent Char"/>
    <w:link w:val="BodyTextIndent"/>
    <w:rsid w:val="00A814DA"/>
    <w:rPr>
      <w:rFonts w:ascii="Arial" w:eastAsia="Times New Roman" w:hAnsi="Arial" w:cs="Arial"/>
      <w:sz w:val="22"/>
      <w:szCs w:val="24"/>
      <w:lang w:val="en-GB"/>
    </w:rPr>
  </w:style>
  <w:style w:type="paragraph" w:styleId="BodyText3">
    <w:name w:val="Body Text 3"/>
    <w:basedOn w:val="Normal"/>
    <w:link w:val="BodyText3Char"/>
    <w:rsid w:val="00A814DA"/>
    <w:pPr>
      <w:overflowPunct/>
      <w:autoSpaceDE/>
      <w:autoSpaceDN/>
      <w:adjustRightInd/>
      <w:spacing w:after="0"/>
      <w:textAlignment w:val="auto"/>
    </w:pPr>
    <w:rPr>
      <w:rFonts w:ascii="Arial" w:eastAsia="Times New Roman" w:hAnsi="Arial" w:cs="Arial"/>
      <w:sz w:val="22"/>
      <w:szCs w:val="24"/>
    </w:rPr>
  </w:style>
  <w:style w:type="character" w:customStyle="1" w:styleId="BodyText3Char">
    <w:name w:val="Body Text 3 Char"/>
    <w:link w:val="BodyText3"/>
    <w:rsid w:val="00A814DA"/>
    <w:rPr>
      <w:rFonts w:ascii="Arial" w:eastAsia="Times New Roman" w:hAnsi="Arial" w:cs="Arial"/>
      <w:sz w:val="22"/>
      <w:szCs w:val="24"/>
      <w:lang w:val="en-GB"/>
    </w:rPr>
  </w:style>
  <w:style w:type="paragraph" w:styleId="BodyTextIndent2">
    <w:name w:val="Body Text Indent 2"/>
    <w:basedOn w:val="Normal"/>
    <w:link w:val="BodyTextIndent2Char"/>
    <w:rsid w:val="00A814DA"/>
    <w:pPr>
      <w:overflowPunct/>
      <w:autoSpaceDE/>
      <w:autoSpaceDN/>
      <w:adjustRightInd/>
      <w:spacing w:after="0"/>
      <w:ind w:left="2160"/>
      <w:textAlignment w:val="auto"/>
    </w:pPr>
    <w:rPr>
      <w:rFonts w:ascii="Arial" w:eastAsia="Times New Roman" w:hAnsi="Arial" w:cs="Arial"/>
      <w:sz w:val="22"/>
      <w:szCs w:val="24"/>
    </w:rPr>
  </w:style>
  <w:style w:type="character" w:customStyle="1" w:styleId="BodyTextIndent2Char">
    <w:name w:val="Body Text Indent 2 Char"/>
    <w:link w:val="BodyTextIndent2"/>
    <w:rsid w:val="00A814DA"/>
    <w:rPr>
      <w:rFonts w:ascii="Arial" w:eastAsia="Times New Roman" w:hAnsi="Arial" w:cs="Arial"/>
      <w:sz w:val="22"/>
      <w:szCs w:val="24"/>
      <w:lang w:val="en-GB"/>
    </w:rPr>
  </w:style>
  <w:style w:type="paragraph" w:styleId="BodyTextIndent3">
    <w:name w:val="Body Text Indent 3"/>
    <w:basedOn w:val="Normal"/>
    <w:link w:val="BodyTextIndent3Char"/>
    <w:rsid w:val="00A814DA"/>
    <w:pPr>
      <w:overflowPunct/>
      <w:autoSpaceDE/>
      <w:autoSpaceDN/>
      <w:adjustRightInd/>
      <w:spacing w:after="0"/>
      <w:ind w:left="1440"/>
      <w:textAlignment w:val="auto"/>
    </w:pPr>
    <w:rPr>
      <w:rFonts w:ascii="Arial" w:eastAsia="Times New Roman" w:hAnsi="Arial"/>
      <w:sz w:val="22"/>
      <w:szCs w:val="24"/>
      <w:u w:val="single"/>
    </w:rPr>
  </w:style>
  <w:style w:type="character" w:customStyle="1" w:styleId="BodyTextIndent3Char">
    <w:name w:val="Body Text Indent 3 Char"/>
    <w:link w:val="BodyTextIndent3"/>
    <w:rsid w:val="00A814DA"/>
    <w:rPr>
      <w:rFonts w:ascii="Arial" w:eastAsia="Times New Roman" w:hAnsi="Arial"/>
      <w:sz w:val="22"/>
      <w:szCs w:val="24"/>
      <w:u w:val="single"/>
      <w:lang w:val="en-GB"/>
    </w:rPr>
  </w:style>
  <w:style w:type="character" w:customStyle="1" w:styleId="BalloonTextChar">
    <w:name w:val="Balloon Text Char"/>
    <w:link w:val="BalloonText"/>
    <w:semiHidden/>
    <w:rsid w:val="00A814DA"/>
    <w:rPr>
      <w:rFonts w:ascii="Tahoma" w:hAnsi="Tahoma" w:cs="Tahoma"/>
      <w:sz w:val="16"/>
      <w:szCs w:val="16"/>
      <w:lang w:val="en-GB"/>
    </w:rPr>
  </w:style>
  <w:style w:type="paragraph" w:customStyle="1" w:styleId="CharChar">
    <w:name w:val="Char Char"/>
    <w:basedOn w:val="Normal"/>
    <w:semiHidden/>
    <w:rsid w:val="00A814DA"/>
    <w:pPr>
      <w:tabs>
        <w:tab w:val="num" w:pos="1440"/>
      </w:tabs>
      <w:overflowPunct/>
      <w:autoSpaceDE/>
      <w:autoSpaceDN/>
      <w:adjustRightInd/>
      <w:spacing w:after="160" w:line="240" w:lineRule="exact"/>
      <w:textAlignment w:val="auto"/>
    </w:pPr>
    <w:rPr>
      <w:rFonts w:ascii="Arial" w:eastAsia="SimSun" w:hAnsi="Arial"/>
      <w:szCs w:val="22"/>
      <w:lang w:val="en-US"/>
    </w:rPr>
  </w:style>
  <w:style w:type="paragraph" w:customStyle="1" w:styleId="CharCharCharCharCharCharCharChar">
    <w:name w:val="Char Char Char Char Char Char Char Char"/>
    <w:basedOn w:val="Normal"/>
    <w:semiHidden/>
    <w:rsid w:val="00A814DA"/>
    <w:pPr>
      <w:tabs>
        <w:tab w:val="num" w:pos="1440"/>
      </w:tabs>
      <w:overflowPunct/>
      <w:autoSpaceDE/>
      <w:autoSpaceDN/>
      <w:adjustRightInd/>
      <w:spacing w:after="160" w:line="240" w:lineRule="exact"/>
      <w:textAlignment w:val="auto"/>
    </w:pPr>
    <w:rPr>
      <w:rFonts w:ascii="Arial" w:eastAsia="SimSun" w:hAnsi="Arial"/>
      <w:szCs w:val="22"/>
      <w:lang w:val="en-US"/>
    </w:rPr>
  </w:style>
  <w:style w:type="paragraph" w:customStyle="1" w:styleId="Bulleted">
    <w:name w:val="Bulleted"/>
    <w:aliases w:val="Symbol (symbol),Left:  0.63 cm,Hanging:  0.63 cm"/>
    <w:basedOn w:val="Normal"/>
    <w:rsid w:val="00A814DA"/>
    <w:pPr>
      <w:numPr>
        <w:numId w:val="3"/>
      </w:numPr>
      <w:overflowPunct/>
      <w:autoSpaceDE/>
      <w:autoSpaceDN/>
      <w:adjustRightInd/>
      <w:spacing w:after="0"/>
      <w:textAlignment w:val="auto"/>
    </w:pPr>
    <w:rPr>
      <w:rFonts w:ascii="Arial" w:eastAsia="Times New Roman" w:hAnsi="Arial"/>
      <w:sz w:val="22"/>
      <w:szCs w:val="24"/>
    </w:rPr>
  </w:style>
  <w:style w:type="character" w:styleId="FollowedHyperlink">
    <w:name w:val="FollowedHyperlink"/>
    <w:rsid w:val="00A814DA"/>
    <w:rPr>
      <w:color w:val="800080"/>
      <w:u w:val="single"/>
    </w:rPr>
  </w:style>
  <w:style w:type="character" w:customStyle="1" w:styleId="THChar">
    <w:name w:val="TH Char"/>
    <w:link w:val="TH"/>
    <w:qFormat/>
    <w:locked/>
    <w:rsid w:val="00A814DA"/>
    <w:rPr>
      <w:rFonts w:ascii="Arial" w:hAnsi="Arial"/>
      <w:b/>
      <w:sz w:val="24"/>
      <w:lang w:val="en-GB"/>
    </w:rPr>
  </w:style>
  <w:style w:type="character" w:customStyle="1" w:styleId="TALCar">
    <w:name w:val="TAL Car"/>
    <w:link w:val="TAL"/>
    <w:rsid w:val="00A814DA"/>
    <w:rPr>
      <w:rFonts w:ascii="Arial" w:hAnsi="Arial"/>
      <w:sz w:val="18"/>
      <w:lang w:val="en-GB"/>
    </w:rPr>
  </w:style>
  <w:style w:type="paragraph" w:styleId="PlainText">
    <w:name w:val="Plain Text"/>
    <w:basedOn w:val="Normal"/>
    <w:link w:val="PlainTextChar"/>
    <w:uiPriority w:val="99"/>
    <w:unhideWhenUsed/>
    <w:rsid w:val="00A814DA"/>
    <w:pPr>
      <w:overflowPunct/>
      <w:autoSpaceDE/>
      <w:autoSpaceDN/>
      <w:adjustRightInd/>
      <w:spacing w:after="0"/>
      <w:textAlignment w:val="auto"/>
    </w:pPr>
    <w:rPr>
      <w:rFonts w:ascii="Calibri" w:eastAsia="Calibri" w:hAnsi="Calibri" w:cs="Consolas"/>
      <w:sz w:val="22"/>
      <w:szCs w:val="21"/>
      <w:lang w:val="en-US"/>
    </w:rPr>
  </w:style>
  <w:style w:type="character" w:customStyle="1" w:styleId="PlainTextChar">
    <w:name w:val="Plain Text Char"/>
    <w:link w:val="PlainText"/>
    <w:uiPriority w:val="99"/>
    <w:rsid w:val="00A814DA"/>
    <w:rPr>
      <w:rFonts w:ascii="Calibri" w:eastAsia="Calibri" w:hAnsi="Calibri" w:cs="Consolas"/>
      <w:sz w:val="22"/>
      <w:szCs w:val="21"/>
    </w:rPr>
  </w:style>
  <w:style w:type="character" w:customStyle="1" w:styleId="TFChar">
    <w:name w:val="TF Char"/>
    <w:link w:val="TF"/>
    <w:qFormat/>
    <w:rsid w:val="00A814DA"/>
    <w:rPr>
      <w:rFonts w:ascii="Arial" w:hAnsi="Arial"/>
      <w:b/>
      <w:sz w:val="24"/>
      <w:lang w:val="en-GB"/>
    </w:rPr>
  </w:style>
  <w:style w:type="character" w:customStyle="1" w:styleId="EXChar">
    <w:name w:val="EX Char"/>
    <w:link w:val="EX"/>
    <w:qFormat/>
    <w:locked/>
    <w:rsid w:val="00A814DA"/>
    <w:rPr>
      <w:rFonts w:ascii="Times New Roman" w:hAnsi="Times New Roman"/>
      <w:sz w:val="24"/>
      <w:lang w:val="en-GB"/>
    </w:rPr>
  </w:style>
  <w:style w:type="character" w:customStyle="1" w:styleId="DocumentMapChar">
    <w:name w:val="Document Map Char"/>
    <w:link w:val="DocumentMap"/>
    <w:rsid w:val="00A814DA"/>
    <w:rPr>
      <w:rFonts w:ascii="Tahoma" w:hAnsi="Tahoma" w:cs="Tahoma"/>
      <w:shd w:val="clear" w:color="auto" w:fill="000080"/>
      <w:lang w:val="en-GB"/>
    </w:rPr>
  </w:style>
  <w:style w:type="paragraph" w:customStyle="1" w:styleId="ColorfulList-Accent11">
    <w:name w:val="Colorful List - Accent 11"/>
    <w:basedOn w:val="Normal"/>
    <w:uiPriority w:val="34"/>
    <w:qFormat/>
    <w:rsid w:val="00A814DA"/>
    <w:pPr>
      <w:overflowPunct/>
      <w:autoSpaceDE/>
      <w:autoSpaceDN/>
      <w:adjustRightInd/>
      <w:spacing w:after="0"/>
      <w:ind w:left="720"/>
      <w:contextualSpacing/>
      <w:textAlignment w:val="auto"/>
    </w:pPr>
    <w:rPr>
      <w:szCs w:val="24"/>
      <w:lang w:val="en-US"/>
    </w:rPr>
  </w:style>
  <w:style w:type="paragraph" w:customStyle="1" w:styleId="ColorfulShading-Accent11">
    <w:name w:val="Colorful Shading - Accent 11"/>
    <w:hidden/>
    <w:uiPriority w:val="71"/>
    <w:rsid w:val="00A814DA"/>
    <w:rPr>
      <w:rFonts w:ascii="Times New Roman" w:hAnsi="Times New Roman"/>
      <w:sz w:val="24"/>
      <w:lang w:val="en-GB"/>
    </w:rPr>
  </w:style>
  <w:style w:type="character" w:customStyle="1" w:styleId="apple-converted-space">
    <w:name w:val="apple-converted-space"/>
    <w:rsid w:val="00A814DA"/>
  </w:style>
  <w:style w:type="character" w:styleId="Strong">
    <w:name w:val="Strong"/>
    <w:uiPriority w:val="22"/>
    <w:qFormat/>
    <w:rsid w:val="00A814DA"/>
    <w:rPr>
      <w:b/>
      <w:bCs/>
    </w:rPr>
  </w:style>
  <w:style w:type="character" w:customStyle="1" w:styleId="tgc">
    <w:name w:val="_tgc"/>
    <w:rsid w:val="00A814DA"/>
  </w:style>
  <w:style w:type="character" w:customStyle="1" w:styleId="d8e">
    <w:name w:val="_d8e"/>
    <w:rsid w:val="00A814DA"/>
  </w:style>
  <w:style w:type="character" w:customStyle="1" w:styleId="HeadingCar">
    <w:name w:val="Heading Car"/>
    <w:aliases w:val="1_ Car"/>
    <w:link w:val="Heading"/>
    <w:rsid w:val="00A814DA"/>
    <w:rPr>
      <w:rFonts w:ascii="Arial" w:hAnsi="Arial"/>
      <w:b/>
      <w:sz w:val="22"/>
      <w:lang w:val="en-GB"/>
    </w:rPr>
  </w:style>
  <w:style w:type="paragraph" w:customStyle="1" w:styleId="Literaturverzeichnis1">
    <w:name w:val="Literaturverzeichnis1"/>
    <w:basedOn w:val="Normal"/>
    <w:rsid w:val="00A814DA"/>
    <w:pPr>
      <w:numPr>
        <w:numId w:val="4"/>
      </w:numPr>
      <w:tabs>
        <w:tab w:val="clear" w:pos="360"/>
        <w:tab w:val="left" w:pos="660"/>
      </w:tabs>
      <w:overflowPunct/>
      <w:autoSpaceDE/>
      <w:autoSpaceDN/>
      <w:adjustRightInd/>
      <w:spacing w:after="240" w:line="230" w:lineRule="atLeast"/>
      <w:jc w:val="both"/>
      <w:textAlignment w:val="auto"/>
    </w:pPr>
    <w:rPr>
      <w:rFonts w:ascii="Arial" w:hAnsi="Arial"/>
      <w:lang w:val="en-US" w:eastAsia="ja-JP"/>
    </w:rPr>
  </w:style>
  <w:style w:type="paragraph" w:customStyle="1" w:styleId="WBtabletxt">
    <w:name w:val="WB table txt"/>
    <w:basedOn w:val="Normal"/>
    <w:rsid w:val="00A814DA"/>
    <w:pPr>
      <w:overflowPunct/>
      <w:autoSpaceDE/>
      <w:autoSpaceDN/>
      <w:adjustRightInd/>
      <w:spacing w:before="120" w:after="0"/>
      <w:textAlignment w:val="auto"/>
    </w:pPr>
    <w:rPr>
      <w:rFonts w:ascii="Arial" w:eastAsia="SimSun" w:hAnsi="Arial"/>
      <w:color w:val="000000"/>
      <w:sz w:val="18"/>
    </w:rPr>
  </w:style>
  <w:style w:type="paragraph" w:customStyle="1" w:styleId="WBtablehead">
    <w:name w:val="WB table head"/>
    <w:basedOn w:val="WBtabletxt"/>
    <w:rsid w:val="00A814DA"/>
    <w:pPr>
      <w:jc w:val="center"/>
    </w:pPr>
    <w:rPr>
      <w:b/>
    </w:rPr>
  </w:style>
  <w:style w:type="table" w:customStyle="1" w:styleId="TableGrid1">
    <w:name w:val="Table Grid1"/>
    <w:basedOn w:val="TableNormal"/>
    <w:next w:val="TableGrid"/>
    <w:rsid w:val="00A814D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814DA"/>
    <w:pPr>
      <w:numPr>
        <w:numId w:val="0"/>
      </w:numPr>
      <w:overflowPunct/>
      <w:autoSpaceDE/>
      <w:autoSpaceDN/>
      <w:adjustRightInd/>
      <w:spacing w:after="0" w:line="259" w:lineRule="auto"/>
      <w:textAlignment w:val="auto"/>
      <w:outlineLvl w:val="9"/>
    </w:pPr>
    <w:rPr>
      <w:rFonts w:ascii="Calibri Light" w:eastAsia="Times New Roman" w:hAnsi="Calibri Light"/>
      <w:color w:val="2F5496"/>
      <w:sz w:val="32"/>
      <w:szCs w:val="32"/>
    </w:rPr>
  </w:style>
  <w:style w:type="table" w:styleId="TableGridLight">
    <w:name w:val="Grid Table Light"/>
    <w:basedOn w:val="TableNormal"/>
    <w:uiPriority w:val="40"/>
    <w:rsid w:val="00A814D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A814D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A814DA"/>
    <w:pPr>
      <w:numPr>
        <w:numId w:val="5"/>
      </w:numPr>
      <w:pBdr>
        <w:top w:val="single" w:sz="4" w:space="1" w:color="auto"/>
        <w:left w:val="single" w:sz="4" w:space="4" w:color="auto"/>
        <w:bottom w:val="single" w:sz="4" w:space="1" w:color="auto"/>
        <w:right w:val="single" w:sz="4" w:space="4" w:color="auto"/>
      </w:pBdr>
      <w:overflowPunct/>
      <w:autoSpaceDE/>
      <w:autoSpaceDN/>
      <w:adjustRightInd/>
      <w:jc w:val="center"/>
      <w:textAlignment w:val="auto"/>
    </w:pPr>
    <w:rPr>
      <w:rFonts w:eastAsia="Malgun Gothic"/>
      <w:b/>
      <w:noProof/>
      <w:szCs w:val="24"/>
      <w:lang w:val="x-none" w:eastAsia="x-none"/>
    </w:rPr>
  </w:style>
  <w:style w:type="table" w:styleId="GridTable2-Accent1">
    <w:name w:val="Grid Table 2 Accent 1"/>
    <w:basedOn w:val="TableNormal"/>
    <w:uiPriority w:val="40"/>
    <w:rsid w:val="00A814DA"/>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A814D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sciiDiagram">
    <w:name w:val="AsciiDiagram"/>
    <w:basedOn w:val="Normal"/>
    <w:qFormat/>
    <w:rsid w:val="00A814DA"/>
    <w:pPr>
      <w:keepLines/>
      <w:spacing w:before="160" w:after="160"/>
    </w:pPr>
    <w:rPr>
      <w:rFonts w:ascii="Courier New" w:eastAsia="Times New Roman" w:hAnsi="Courier New" w:cs="Courier New"/>
    </w:rPr>
  </w:style>
  <w:style w:type="paragraph" w:customStyle="1" w:styleId="N1">
    <w:name w:val="N1"/>
    <w:basedOn w:val="Normal"/>
    <w:link w:val="N1Char"/>
    <w:qFormat/>
    <w:rsid w:val="00A814DA"/>
    <w:pPr>
      <w:overflowPunct/>
      <w:autoSpaceDE/>
      <w:autoSpaceDN/>
      <w:adjustRightInd/>
      <w:spacing w:after="0"/>
      <w:ind w:left="634"/>
      <w:textAlignment w:val="auto"/>
    </w:pPr>
    <w:rPr>
      <w:rFonts w:ascii="Calibri" w:hAnsi="Calibri" w:cs="Calibri"/>
      <w:sz w:val="22"/>
      <w:szCs w:val="22"/>
      <w:lang w:val="en-US" w:eastAsia="ko-KR" w:bidi="hi-IN"/>
    </w:rPr>
  </w:style>
  <w:style w:type="character" w:customStyle="1" w:styleId="N1Char">
    <w:name w:val="N1 Char"/>
    <w:link w:val="N1"/>
    <w:rsid w:val="00A814DA"/>
    <w:rPr>
      <w:rFonts w:ascii="Calibri" w:hAnsi="Calibri" w:cs="Calibri"/>
      <w:sz w:val="22"/>
      <w:szCs w:val="22"/>
      <w:lang w:eastAsia="ko-KR" w:bidi="hi-IN"/>
    </w:rPr>
  </w:style>
  <w:style w:type="character" w:customStyle="1" w:styleId="ReferenceChar">
    <w:name w:val="Reference Char"/>
    <w:link w:val="Reference"/>
    <w:rsid w:val="00A814DA"/>
    <w:rPr>
      <w:rFonts w:ascii="Times New Roman" w:eastAsia="Times New Roman" w:hAnsi="Times New Roman"/>
      <w:sz w:val="24"/>
      <w:szCs w:val="24"/>
    </w:rPr>
  </w:style>
  <w:style w:type="character" w:customStyle="1" w:styleId="NOChar">
    <w:name w:val="NO Char"/>
    <w:link w:val="NO"/>
    <w:rsid w:val="00A814DA"/>
    <w:rPr>
      <w:rFonts w:ascii="Times New Roman" w:hAnsi="Times New Roman"/>
      <w:sz w:val="24"/>
      <w:lang w:val="en-GB"/>
    </w:rPr>
  </w:style>
  <w:style w:type="paragraph" w:customStyle="1" w:styleId="Note">
    <w:name w:val="Note"/>
    <w:basedOn w:val="Normal"/>
    <w:link w:val="NoteChar"/>
    <w:qFormat/>
    <w:rsid w:val="00A814DA"/>
    <w:pPr>
      <w:tabs>
        <w:tab w:val="left" w:pos="720"/>
      </w:tabs>
      <w:overflowPunct/>
      <w:autoSpaceDE/>
      <w:autoSpaceDN/>
      <w:adjustRightInd/>
      <w:spacing w:after="0"/>
      <w:ind w:left="1080" w:hanging="720"/>
      <w:jc w:val="both"/>
      <w:textAlignment w:val="auto"/>
    </w:pPr>
    <w:rPr>
      <w:rFonts w:eastAsia="Malgun Gothic"/>
      <w:szCs w:val="24"/>
      <w:lang w:val="en-US" w:eastAsia="zh-CN"/>
    </w:rPr>
  </w:style>
  <w:style w:type="character" w:customStyle="1" w:styleId="NoteChar">
    <w:name w:val="Note Char"/>
    <w:link w:val="Note"/>
    <w:rsid w:val="00A814DA"/>
    <w:rPr>
      <w:rFonts w:ascii="Times New Roman" w:eastAsia="Malgun Gothic" w:hAnsi="Times New Roman"/>
      <w:szCs w:val="24"/>
      <w:lang w:eastAsia="zh-CN"/>
    </w:rPr>
  </w:style>
  <w:style w:type="character" w:customStyle="1" w:styleId="EXCar">
    <w:name w:val="EX Car"/>
    <w:rsid w:val="00A814DA"/>
    <w:rPr>
      <w:lang w:eastAsia="en-US"/>
    </w:rPr>
  </w:style>
  <w:style w:type="paragraph" w:customStyle="1" w:styleId="Termbody">
    <w:name w:val="Term body"/>
    <w:basedOn w:val="Normal"/>
    <w:link w:val="TermbodyChar"/>
    <w:qFormat/>
    <w:rsid w:val="00A814DA"/>
    <w:pPr>
      <w:overflowPunct/>
      <w:autoSpaceDE/>
      <w:autoSpaceDN/>
      <w:adjustRightInd/>
      <w:spacing w:after="160"/>
      <w:ind w:left="771"/>
      <w:textAlignment w:val="auto"/>
    </w:pPr>
    <w:rPr>
      <w:rFonts w:eastAsia="Times New Roman"/>
    </w:rPr>
  </w:style>
  <w:style w:type="character" w:customStyle="1" w:styleId="TermbodyChar">
    <w:name w:val="Term body Char"/>
    <w:link w:val="Termbody"/>
    <w:rsid w:val="00A814DA"/>
    <w:rPr>
      <w:rFonts w:ascii="Times New Roman" w:eastAsia="Times New Roman" w:hAnsi="Times New Roman"/>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リスト段落 Char,列出段落 Char,1st level - Bullet List Paragraph Char"/>
    <w:link w:val="ListParagraph"/>
    <w:uiPriority w:val="34"/>
    <w:qFormat/>
    <w:rsid w:val="00A814DA"/>
    <w:rPr>
      <w:rFonts w:ascii="Times New Roman" w:hAnsi="Times New Roman"/>
      <w:sz w:val="24"/>
      <w:szCs w:val="24"/>
    </w:rPr>
  </w:style>
  <w:style w:type="paragraph" w:customStyle="1" w:styleId="SDPtext">
    <w:name w:val="SDPtext"/>
    <w:basedOn w:val="Normal"/>
    <w:rsid w:val="00A814DA"/>
    <w:pPr>
      <w:widowControl w:val="0"/>
      <w:tabs>
        <w:tab w:val="left" w:pos="1418"/>
        <w:tab w:val="left" w:pos="2835"/>
        <w:tab w:val="left" w:pos="4253"/>
        <w:tab w:val="left" w:pos="5670"/>
        <w:tab w:val="left" w:pos="7088"/>
        <w:tab w:val="left" w:pos="8505"/>
      </w:tabs>
      <w:spacing w:after="0"/>
    </w:pPr>
    <w:rPr>
      <w:rFonts w:ascii="Courier New" w:eastAsia="Times New Roman" w:hAnsi="Courier New"/>
      <w:sz w:val="18"/>
      <w:lang w:val="en-US" w:eastAsia="zh-CN"/>
    </w:rPr>
  </w:style>
  <w:style w:type="character" w:customStyle="1" w:styleId="TAHCar">
    <w:name w:val="TAH Car"/>
    <w:link w:val="TAH"/>
    <w:rsid w:val="00A814DA"/>
    <w:rPr>
      <w:rFonts w:ascii="Arial" w:hAnsi="Arial"/>
      <w:b/>
      <w:sz w:val="18"/>
      <w:lang w:val="en-GB"/>
    </w:rPr>
  </w:style>
  <w:style w:type="paragraph" w:customStyle="1" w:styleId="Formula">
    <w:name w:val="Formula"/>
    <w:basedOn w:val="Normal"/>
    <w:rsid w:val="00A814DA"/>
    <w:pPr>
      <w:tabs>
        <w:tab w:val="right" w:pos="9749"/>
      </w:tabs>
      <w:overflowPunct/>
      <w:autoSpaceDE/>
      <w:autoSpaceDN/>
      <w:adjustRightInd/>
      <w:spacing w:after="220" w:line="240" w:lineRule="atLeast"/>
      <w:ind w:left="403"/>
      <w:textAlignment w:val="auto"/>
    </w:pPr>
    <w:rPr>
      <w:rFonts w:ascii="Cambria" w:eastAsia="Calibri" w:hAnsi="Cambria"/>
      <w:sz w:val="22"/>
      <w:szCs w:val="22"/>
    </w:rPr>
  </w:style>
  <w:style w:type="paragraph" w:customStyle="1" w:styleId="ListContinue1">
    <w:name w:val="List Continue 1"/>
    <w:basedOn w:val="Normal"/>
    <w:rsid w:val="00A814DA"/>
    <w:pPr>
      <w:overflowPunct/>
      <w:autoSpaceDE/>
      <w:autoSpaceDN/>
      <w:adjustRightInd/>
      <w:spacing w:after="240" w:line="240" w:lineRule="atLeast"/>
      <w:ind w:left="403" w:hanging="403"/>
      <w:jc w:val="both"/>
      <w:textAlignment w:val="auto"/>
    </w:pPr>
    <w:rPr>
      <w:rFonts w:ascii="Cambria" w:eastAsia="Calibri" w:hAnsi="Cambria"/>
      <w:sz w:val="22"/>
      <w:szCs w:val="22"/>
    </w:rPr>
  </w:style>
  <w:style w:type="paragraph" w:customStyle="1" w:styleId="Tablebody">
    <w:name w:val="Table body"/>
    <w:basedOn w:val="Normal"/>
    <w:rsid w:val="00A814DA"/>
    <w:pPr>
      <w:overflowPunct/>
      <w:autoSpaceDE/>
      <w:autoSpaceDN/>
      <w:adjustRightInd/>
      <w:spacing w:before="60" w:after="60" w:line="210" w:lineRule="atLeast"/>
      <w:textAlignment w:val="auto"/>
    </w:pPr>
    <w:rPr>
      <w:rFonts w:ascii="Cambria" w:eastAsia="Calibri" w:hAnsi="Cambria"/>
      <w:szCs w:val="22"/>
    </w:rPr>
  </w:style>
  <w:style w:type="character" w:styleId="Emphasis">
    <w:name w:val="Emphasis"/>
    <w:qFormat/>
    <w:rsid w:val="00A814DA"/>
    <w:rPr>
      <w:i/>
      <w:iCs/>
    </w:rPr>
  </w:style>
  <w:style w:type="table" w:styleId="Table3Deffects3">
    <w:name w:val="Table 3D effects 3"/>
    <w:basedOn w:val="TableNormal"/>
    <w:rsid w:val="00A814DA"/>
    <w:pPr>
      <w:overflowPunct w:val="0"/>
      <w:autoSpaceDE w:val="0"/>
      <w:autoSpaceDN w:val="0"/>
      <w:adjustRightInd w:val="0"/>
      <w:spacing w:after="180"/>
      <w:textAlignment w:val="baseline"/>
    </w:pPr>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0">
    <w:name w:val="Table Grid 1"/>
    <w:basedOn w:val="TableNormal"/>
    <w:rsid w:val="00A814DA"/>
    <w:pPr>
      <w:overflowPunct w:val="0"/>
      <w:autoSpaceDE w:val="0"/>
      <w:autoSpaceDN w:val="0"/>
      <w:adjustRightInd w:val="0"/>
      <w:spacing w:after="180"/>
      <w:textAlignment w:val="baseline"/>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itle">
    <w:name w:val="Title"/>
    <w:basedOn w:val="Normal"/>
    <w:next w:val="Normal"/>
    <w:link w:val="TitleChar"/>
    <w:qFormat/>
    <w:rsid w:val="00A814DA"/>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A814DA"/>
    <w:rPr>
      <w:rFonts w:ascii="Calibri Light" w:eastAsia="Times New Roman" w:hAnsi="Calibri Light"/>
      <w:b/>
      <w:bCs/>
      <w:kern w:val="28"/>
      <w:sz w:val="32"/>
      <w:szCs w:val="32"/>
      <w:lang w:val="en-GB"/>
    </w:rPr>
  </w:style>
  <w:style w:type="paragraph" w:customStyle="1" w:styleId="ZchnZchn">
    <w:name w:val="Zchn Zchn"/>
    <w:semiHidden/>
    <w:rsid w:val="00A814DA"/>
    <w:pPr>
      <w:keepNext/>
      <w:numPr>
        <w:numId w:val="6"/>
      </w:numPr>
      <w:autoSpaceDE w:val="0"/>
      <w:autoSpaceDN w:val="0"/>
      <w:adjustRightInd w:val="0"/>
      <w:spacing w:before="60" w:after="60"/>
      <w:jc w:val="both"/>
    </w:pPr>
    <w:rPr>
      <w:rFonts w:ascii="Arial" w:eastAsia="SimSun" w:hAnsi="Arial" w:cs="Arial"/>
      <w:color w:val="0000FF"/>
      <w:kern w:val="2"/>
      <w:lang w:val="en-CA" w:eastAsia="zh-CN"/>
    </w:rPr>
  </w:style>
  <w:style w:type="character" w:customStyle="1" w:styleId="B2Char">
    <w:name w:val="B2 Char"/>
    <w:link w:val="B2"/>
    <w:rsid w:val="00CB3A9D"/>
    <w:rPr>
      <w:rFonts w:ascii="Times New Roman" w:hAnsi="Times New Roman"/>
      <w:sz w:val="24"/>
      <w:lang w:val="en-GB"/>
    </w:rPr>
  </w:style>
  <w:style w:type="character" w:customStyle="1" w:styleId="Mention1">
    <w:name w:val="Mention1"/>
    <w:uiPriority w:val="99"/>
    <w:unhideWhenUsed/>
    <w:rsid w:val="007B2034"/>
    <w:rPr>
      <w:color w:val="2B579A"/>
      <w:shd w:val="clear" w:color="auto" w:fill="E1DFDD"/>
    </w:rPr>
  </w:style>
  <w:style w:type="character" w:customStyle="1" w:styleId="VerbatimChar">
    <w:name w:val="Verbatim Char"/>
    <w:link w:val="SourceCode"/>
    <w:rsid w:val="008F66F4"/>
    <w:rPr>
      <w:rFonts w:ascii="Consolas" w:hAnsi="Consolas"/>
      <w:b/>
      <w:bCs/>
      <w:sz w:val="22"/>
      <w:szCs w:val="24"/>
      <w:lang w:val="en-GB"/>
    </w:rPr>
  </w:style>
  <w:style w:type="paragraph" w:customStyle="1" w:styleId="SourceCode">
    <w:name w:val="Source Code"/>
    <w:basedOn w:val="Normal"/>
    <w:link w:val="VerbatimChar"/>
    <w:rsid w:val="008F66F4"/>
    <w:pPr>
      <w:wordWrap w:val="0"/>
      <w:overflowPunct/>
      <w:autoSpaceDE/>
      <w:autoSpaceDN/>
      <w:adjustRightInd/>
      <w:textAlignment w:val="auto"/>
    </w:pPr>
    <w:rPr>
      <w:rFonts w:ascii="Consolas" w:hAnsi="Consolas"/>
      <w:b/>
      <w:bCs/>
      <w:sz w:val="22"/>
      <w:szCs w:val="24"/>
    </w:rPr>
  </w:style>
  <w:style w:type="paragraph" w:customStyle="1" w:styleId="CRCoverPage">
    <w:name w:val="CR Cover Page"/>
    <w:rsid w:val="00CE3273"/>
    <w:pPr>
      <w:spacing w:after="120"/>
    </w:pPr>
    <w:rPr>
      <w:rFonts w:ascii="Arial" w:eastAsia="Times New Roman" w:hAnsi="Arial"/>
      <w:lang w:val="en-GB"/>
    </w:rPr>
  </w:style>
  <w:style w:type="character" w:customStyle="1" w:styleId="bcp14">
    <w:name w:val="bcp14"/>
    <w:basedOn w:val="DefaultParagraphFont"/>
    <w:rsid w:val="00F64119"/>
  </w:style>
  <w:style w:type="character" w:customStyle="1" w:styleId="TACChar">
    <w:name w:val="TAC Char"/>
    <w:link w:val="TAC"/>
    <w:qFormat/>
    <w:rsid w:val="000B5758"/>
    <w:rPr>
      <w:rFonts w:ascii="Arial" w:hAnsi="Arial"/>
      <w:sz w:val="18"/>
      <w:lang w:val="en-GB"/>
    </w:rPr>
  </w:style>
  <w:style w:type="character" w:customStyle="1" w:styleId="Codechar">
    <w:name w:val="Code (char)"/>
    <w:uiPriority w:val="1"/>
    <w:qFormat/>
    <w:rsid w:val="000B5758"/>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0B5758"/>
    <w:pPr>
      <w:keepNext w:val="0"/>
      <w:spacing w:beforeLines="25" w:before="25"/>
    </w:pPr>
    <w:rPr>
      <w:rFonts w:eastAsia="Times New Roman"/>
    </w:rPr>
  </w:style>
  <w:style w:type="character" w:customStyle="1" w:styleId="Datatypechar">
    <w:name w:val="Data type (char)"/>
    <w:basedOn w:val="DefaultParagraphFont"/>
    <w:uiPriority w:val="1"/>
    <w:qFormat/>
    <w:rsid w:val="000B5758"/>
    <w:rPr>
      <w:rFonts w:ascii="Courier New" w:hAnsi="Courier New"/>
      <w:w w:val="90"/>
    </w:rPr>
  </w:style>
  <w:style w:type="character" w:customStyle="1" w:styleId="TALcontinuationChar">
    <w:name w:val="TAL continuation Char"/>
    <w:basedOn w:val="DefaultParagraphFont"/>
    <w:link w:val="TALcontinuation"/>
    <w:rsid w:val="000B5758"/>
    <w:rPr>
      <w:rFonts w:ascii="Arial" w:eastAsia="Times New Roman" w:hAnsi="Arial"/>
      <w:sz w:val="18"/>
      <w:lang w:val="en-GB"/>
    </w:rPr>
  </w:style>
  <w:style w:type="paragraph" w:customStyle="1" w:styleId="TableCell">
    <w:name w:val="Table Cell"/>
    <w:basedOn w:val="Normal"/>
    <w:rsid w:val="00FC191D"/>
    <w:pPr>
      <w:tabs>
        <w:tab w:val="left" w:pos="720"/>
        <w:tab w:val="left" w:pos="1080"/>
        <w:tab w:val="left" w:pos="1440"/>
        <w:tab w:val="left" w:pos="1800"/>
        <w:tab w:val="left" w:pos="2160"/>
      </w:tabs>
      <w:suppressAutoHyphens/>
      <w:overflowPunct/>
      <w:autoSpaceDE/>
      <w:autoSpaceDN/>
      <w:adjustRightInd/>
      <w:spacing w:after="240"/>
      <w:textAlignment w:val="auto"/>
    </w:pPr>
    <w:rPr>
      <w:rFonts w:ascii="Arial" w:hAnsi="Arial"/>
      <w:sz w:val="18"/>
      <w:szCs w:val="22"/>
    </w:rPr>
  </w:style>
  <w:style w:type="character" w:customStyle="1" w:styleId="TALChar">
    <w:name w:val="TAL Char"/>
    <w:qFormat/>
    <w:rsid w:val="005E6DF4"/>
    <w:rPr>
      <w:rFonts w:ascii="Arial" w:hAnsi="Arial"/>
      <w:sz w:val="18"/>
      <w:lang w:eastAsia="en-US"/>
    </w:rPr>
  </w:style>
  <w:style w:type="character" w:customStyle="1" w:styleId="TAHChar">
    <w:name w:val="TAH Char"/>
    <w:qFormat/>
    <w:rsid w:val="005E6DF4"/>
    <w:rPr>
      <w:rFonts w:ascii="Arial" w:hAnsi="Arial"/>
      <w:b/>
      <w:sz w:val="18"/>
      <w:lang w:eastAsia="en-US"/>
    </w:rPr>
  </w:style>
  <w:style w:type="character" w:customStyle="1" w:styleId="TANChar">
    <w:name w:val="TAN Char"/>
    <w:link w:val="TAN"/>
    <w:qFormat/>
    <w:rsid w:val="005E6DF4"/>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877">
      <w:bodyDiv w:val="1"/>
      <w:marLeft w:val="0"/>
      <w:marRight w:val="0"/>
      <w:marTop w:val="0"/>
      <w:marBottom w:val="0"/>
      <w:divBdr>
        <w:top w:val="none" w:sz="0" w:space="0" w:color="auto"/>
        <w:left w:val="none" w:sz="0" w:space="0" w:color="auto"/>
        <w:bottom w:val="none" w:sz="0" w:space="0" w:color="auto"/>
        <w:right w:val="none" w:sz="0" w:space="0" w:color="auto"/>
      </w:divBdr>
    </w:div>
    <w:div w:id="15540861">
      <w:bodyDiv w:val="1"/>
      <w:marLeft w:val="0"/>
      <w:marRight w:val="0"/>
      <w:marTop w:val="0"/>
      <w:marBottom w:val="0"/>
      <w:divBdr>
        <w:top w:val="none" w:sz="0" w:space="0" w:color="auto"/>
        <w:left w:val="none" w:sz="0" w:space="0" w:color="auto"/>
        <w:bottom w:val="none" w:sz="0" w:space="0" w:color="auto"/>
        <w:right w:val="none" w:sz="0" w:space="0" w:color="auto"/>
      </w:divBdr>
    </w:div>
    <w:div w:id="22947188">
      <w:bodyDiv w:val="1"/>
      <w:marLeft w:val="0"/>
      <w:marRight w:val="0"/>
      <w:marTop w:val="0"/>
      <w:marBottom w:val="0"/>
      <w:divBdr>
        <w:top w:val="none" w:sz="0" w:space="0" w:color="auto"/>
        <w:left w:val="none" w:sz="0" w:space="0" w:color="auto"/>
        <w:bottom w:val="none" w:sz="0" w:space="0" w:color="auto"/>
        <w:right w:val="none" w:sz="0" w:space="0" w:color="auto"/>
      </w:divBdr>
      <w:divsChild>
        <w:div w:id="22244706">
          <w:marLeft w:val="1166"/>
          <w:marRight w:val="0"/>
          <w:marTop w:val="82"/>
          <w:marBottom w:val="0"/>
          <w:divBdr>
            <w:top w:val="none" w:sz="0" w:space="0" w:color="auto"/>
            <w:left w:val="none" w:sz="0" w:space="0" w:color="auto"/>
            <w:bottom w:val="none" w:sz="0" w:space="0" w:color="auto"/>
            <w:right w:val="none" w:sz="0" w:space="0" w:color="auto"/>
          </w:divBdr>
        </w:div>
        <w:div w:id="2036537850">
          <w:marLeft w:val="1166"/>
          <w:marRight w:val="0"/>
          <w:marTop w:val="82"/>
          <w:marBottom w:val="0"/>
          <w:divBdr>
            <w:top w:val="none" w:sz="0" w:space="0" w:color="auto"/>
            <w:left w:val="none" w:sz="0" w:space="0" w:color="auto"/>
            <w:bottom w:val="none" w:sz="0" w:space="0" w:color="auto"/>
            <w:right w:val="none" w:sz="0" w:space="0" w:color="auto"/>
          </w:divBdr>
        </w:div>
        <w:div w:id="2123066653">
          <w:marLeft w:val="547"/>
          <w:marRight w:val="0"/>
          <w:marTop w:val="91"/>
          <w:marBottom w:val="0"/>
          <w:divBdr>
            <w:top w:val="none" w:sz="0" w:space="0" w:color="auto"/>
            <w:left w:val="none" w:sz="0" w:space="0" w:color="auto"/>
            <w:bottom w:val="none" w:sz="0" w:space="0" w:color="auto"/>
            <w:right w:val="none" w:sz="0" w:space="0" w:color="auto"/>
          </w:divBdr>
        </w:div>
      </w:divsChild>
    </w:div>
    <w:div w:id="91241095">
      <w:bodyDiv w:val="1"/>
      <w:marLeft w:val="0"/>
      <w:marRight w:val="0"/>
      <w:marTop w:val="0"/>
      <w:marBottom w:val="0"/>
      <w:divBdr>
        <w:top w:val="none" w:sz="0" w:space="0" w:color="auto"/>
        <w:left w:val="none" w:sz="0" w:space="0" w:color="auto"/>
        <w:bottom w:val="none" w:sz="0" w:space="0" w:color="auto"/>
        <w:right w:val="none" w:sz="0" w:space="0" w:color="auto"/>
      </w:divBdr>
    </w:div>
    <w:div w:id="97213429">
      <w:bodyDiv w:val="1"/>
      <w:marLeft w:val="0"/>
      <w:marRight w:val="0"/>
      <w:marTop w:val="0"/>
      <w:marBottom w:val="0"/>
      <w:divBdr>
        <w:top w:val="none" w:sz="0" w:space="0" w:color="auto"/>
        <w:left w:val="none" w:sz="0" w:space="0" w:color="auto"/>
        <w:bottom w:val="none" w:sz="0" w:space="0" w:color="auto"/>
        <w:right w:val="none" w:sz="0" w:space="0" w:color="auto"/>
      </w:divBdr>
      <w:divsChild>
        <w:div w:id="2027900240">
          <w:marLeft w:val="0"/>
          <w:marRight w:val="0"/>
          <w:marTop w:val="0"/>
          <w:marBottom w:val="0"/>
          <w:divBdr>
            <w:top w:val="none" w:sz="0" w:space="0" w:color="auto"/>
            <w:left w:val="none" w:sz="0" w:space="0" w:color="auto"/>
            <w:bottom w:val="none" w:sz="0" w:space="0" w:color="auto"/>
            <w:right w:val="none" w:sz="0" w:space="0" w:color="auto"/>
          </w:divBdr>
        </w:div>
      </w:divsChild>
    </w:div>
    <w:div w:id="124280538">
      <w:bodyDiv w:val="1"/>
      <w:marLeft w:val="0"/>
      <w:marRight w:val="0"/>
      <w:marTop w:val="0"/>
      <w:marBottom w:val="0"/>
      <w:divBdr>
        <w:top w:val="none" w:sz="0" w:space="0" w:color="auto"/>
        <w:left w:val="none" w:sz="0" w:space="0" w:color="auto"/>
        <w:bottom w:val="none" w:sz="0" w:space="0" w:color="auto"/>
        <w:right w:val="none" w:sz="0" w:space="0" w:color="auto"/>
      </w:divBdr>
    </w:div>
    <w:div w:id="130558032">
      <w:bodyDiv w:val="1"/>
      <w:marLeft w:val="0"/>
      <w:marRight w:val="0"/>
      <w:marTop w:val="0"/>
      <w:marBottom w:val="0"/>
      <w:divBdr>
        <w:top w:val="none" w:sz="0" w:space="0" w:color="auto"/>
        <w:left w:val="none" w:sz="0" w:space="0" w:color="auto"/>
        <w:bottom w:val="none" w:sz="0" w:space="0" w:color="auto"/>
        <w:right w:val="none" w:sz="0" w:space="0" w:color="auto"/>
      </w:divBdr>
    </w:div>
    <w:div w:id="131214491">
      <w:bodyDiv w:val="1"/>
      <w:marLeft w:val="0"/>
      <w:marRight w:val="0"/>
      <w:marTop w:val="0"/>
      <w:marBottom w:val="0"/>
      <w:divBdr>
        <w:top w:val="none" w:sz="0" w:space="0" w:color="auto"/>
        <w:left w:val="none" w:sz="0" w:space="0" w:color="auto"/>
        <w:bottom w:val="none" w:sz="0" w:space="0" w:color="auto"/>
        <w:right w:val="none" w:sz="0" w:space="0" w:color="auto"/>
      </w:divBdr>
      <w:divsChild>
        <w:div w:id="1324703939">
          <w:marLeft w:val="1166"/>
          <w:marRight w:val="0"/>
          <w:marTop w:val="96"/>
          <w:marBottom w:val="0"/>
          <w:divBdr>
            <w:top w:val="none" w:sz="0" w:space="0" w:color="auto"/>
            <w:left w:val="none" w:sz="0" w:space="0" w:color="auto"/>
            <w:bottom w:val="none" w:sz="0" w:space="0" w:color="auto"/>
            <w:right w:val="none" w:sz="0" w:space="0" w:color="auto"/>
          </w:divBdr>
        </w:div>
        <w:div w:id="1479151120">
          <w:marLeft w:val="1166"/>
          <w:marRight w:val="0"/>
          <w:marTop w:val="96"/>
          <w:marBottom w:val="0"/>
          <w:divBdr>
            <w:top w:val="none" w:sz="0" w:space="0" w:color="auto"/>
            <w:left w:val="none" w:sz="0" w:space="0" w:color="auto"/>
            <w:bottom w:val="none" w:sz="0" w:space="0" w:color="auto"/>
            <w:right w:val="none" w:sz="0" w:space="0" w:color="auto"/>
          </w:divBdr>
        </w:div>
      </w:divsChild>
    </w:div>
    <w:div w:id="224876706">
      <w:bodyDiv w:val="1"/>
      <w:marLeft w:val="0"/>
      <w:marRight w:val="0"/>
      <w:marTop w:val="0"/>
      <w:marBottom w:val="0"/>
      <w:divBdr>
        <w:top w:val="none" w:sz="0" w:space="0" w:color="auto"/>
        <w:left w:val="none" w:sz="0" w:space="0" w:color="auto"/>
        <w:bottom w:val="none" w:sz="0" w:space="0" w:color="auto"/>
        <w:right w:val="none" w:sz="0" w:space="0" w:color="auto"/>
      </w:divBdr>
      <w:divsChild>
        <w:div w:id="1373456703">
          <w:marLeft w:val="893"/>
          <w:marRight w:val="0"/>
          <w:marTop w:val="120"/>
          <w:marBottom w:val="0"/>
          <w:divBdr>
            <w:top w:val="none" w:sz="0" w:space="0" w:color="auto"/>
            <w:left w:val="none" w:sz="0" w:space="0" w:color="auto"/>
            <w:bottom w:val="none" w:sz="0" w:space="0" w:color="auto"/>
            <w:right w:val="none" w:sz="0" w:space="0" w:color="auto"/>
          </w:divBdr>
        </w:div>
      </w:divsChild>
    </w:div>
    <w:div w:id="326784784">
      <w:bodyDiv w:val="1"/>
      <w:marLeft w:val="0"/>
      <w:marRight w:val="0"/>
      <w:marTop w:val="0"/>
      <w:marBottom w:val="0"/>
      <w:divBdr>
        <w:top w:val="none" w:sz="0" w:space="0" w:color="auto"/>
        <w:left w:val="none" w:sz="0" w:space="0" w:color="auto"/>
        <w:bottom w:val="none" w:sz="0" w:space="0" w:color="auto"/>
        <w:right w:val="none" w:sz="0" w:space="0" w:color="auto"/>
      </w:divBdr>
    </w:div>
    <w:div w:id="407926987">
      <w:bodyDiv w:val="1"/>
      <w:marLeft w:val="0"/>
      <w:marRight w:val="0"/>
      <w:marTop w:val="0"/>
      <w:marBottom w:val="0"/>
      <w:divBdr>
        <w:top w:val="none" w:sz="0" w:space="0" w:color="auto"/>
        <w:left w:val="none" w:sz="0" w:space="0" w:color="auto"/>
        <w:bottom w:val="none" w:sz="0" w:space="0" w:color="auto"/>
        <w:right w:val="none" w:sz="0" w:space="0" w:color="auto"/>
      </w:divBdr>
    </w:div>
    <w:div w:id="440879815">
      <w:bodyDiv w:val="1"/>
      <w:marLeft w:val="0"/>
      <w:marRight w:val="0"/>
      <w:marTop w:val="0"/>
      <w:marBottom w:val="0"/>
      <w:divBdr>
        <w:top w:val="none" w:sz="0" w:space="0" w:color="auto"/>
        <w:left w:val="none" w:sz="0" w:space="0" w:color="auto"/>
        <w:bottom w:val="none" w:sz="0" w:space="0" w:color="auto"/>
        <w:right w:val="none" w:sz="0" w:space="0" w:color="auto"/>
      </w:divBdr>
      <w:divsChild>
        <w:div w:id="461507655">
          <w:marLeft w:val="1166"/>
          <w:marRight w:val="0"/>
          <w:marTop w:val="120"/>
          <w:marBottom w:val="0"/>
          <w:divBdr>
            <w:top w:val="none" w:sz="0" w:space="0" w:color="auto"/>
            <w:left w:val="none" w:sz="0" w:space="0" w:color="auto"/>
            <w:bottom w:val="none" w:sz="0" w:space="0" w:color="auto"/>
            <w:right w:val="none" w:sz="0" w:space="0" w:color="auto"/>
          </w:divBdr>
        </w:div>
      </w:divsChild>
    </w:div>
    <w:div w:id="534923516">
      <w:bodyDiv w:val="1"/>
      <w:marLeft w:val="0"/>
      <w:marRight w:val="0"/>
      <w:marTop w:val="0"/>
      <w:marBottom w:val="0"/>
      <w:divBdr>
        <w:top w:val="none" w:sz="0" w:space="0" w:color="auto"/>
        <w:left w:val="none" w:sz="0" w:space="0" w:color="auto"/>
        <w:bottom w:val="none" w:sz="0" w:space="0" w:color="auto"/>
        <w:right w:val="none" w:sz="0" w:space="0" w:color="auto"/>
      </w:divBdr>
      <w:divsChild>
        <w:div w:id="782578717">
          <w:marLeft w:val="1166"/>
          <w:marRight w:val="0"/>
          <w:marTop w:val="82"/>
          <w:marBottom w:val="0"/>
          <w:divBdr>
            <w:top w:val="none" w:sz="0" w:space="0" w:color="auto"/>
            <w:left w:val="none" w:sz="0" w:space="0" w:color="auto"/>
            <w:bottom w:val="none" w:sz="0" w:space="0" w:color="auto"/>
            <w:right w:val="none" w:sz="0" w:space="0" w:color="auto"/>
          </w:divBdr>
        </w:div>
        <w:div w:id="950741952">
          <w:marLeft w:val="547"/>
          <w:marRight w:val="0"/>
          <w:marTop w:val="91"/>
          <w:marBottom w:val="0"/>
          <w:divBdr>
            <w:top w:val="none" w:sz="0" w:space="0" w:color="auto"/>
            <w:left w:val="none" w:sz="0" w:space="0" w:color="auto"/>
            <w:bottom w:val="none" w:sz="0" w:space="0" w:color="auto"/>
            <w:right w:val="none" w:sz="0" w:space="0" w:color="auto"/>
          </w:divBdr>
        </w:div>
        <w:div w:id="1443114251">
          <w:marLeft w:val="1166"/>
          <w:marRight w:val="0"/>
          <w:marTop w:val="82"/>
          <w:marBottom w:val="0"/>
          <w:divBdr>
            <w:top w:val="none" w:sz="0" w:space="0" w:color="auto"/>
            <w:left w:val="none" w:sz="0" w:space="0" w:color="auto"/>
            <w:bottom w:val="none" w:sz="0" w:space="0" w:color="auto"/>
            <w:right w:val="none" w:sz="0" w:space="0" w:color="auto"/>
          </w:divBdr>
        </w:div>
      </w:divsChild>
    </w:div>
    <w:div w:id="547641882">
      <w:bodyDiv w:val="1"/>
      <w:marLeft w:val="0"/>
      <w:marRight w:val="0"/>
      <w:marTop w:val="0"/>
      <w:marBottom w:val="0"/>
      <w:divBdr>
        <w:top w:val="none" w:sz="0" w:space="0" w:color="auto"/>
        <w:left w:val="none" w:sz="0" w:space="0" w:color="auto"/>
        <w:bottom w:val="none" w:sz="0" w:space="0" w:color="auto"/>
        <w:right w:val="none" w:sz="0" w:space="0" w:color="auto"/>
      </w:divBdr>
    </w:div>
    <w:div w:id="585071427">
      <w:bodyDiv w:val="1"/>
      <w:marLeft w:val="0"/>
      <w:marRight w:val="0"/>
      <w:marTop w:val="0"/>
      <w:marBottom w:val="0"/>
      <w:divBdr>
        <w:top w:val="none" w:sz="0" w:space="0" w:color="auto"/>
        <w:left w:val="none" w:sz="0" w:space="0" w:color="auto"/>
        <w:bottom w:val="none" w:sz="0" w:space="0" w:color="auto"/>
        <w:right w:val="none" w:sz="0" w:space="0" w:color="auto"/>
      </w:divBdr>
      <w:divsChild>
        <w:div w:id="537088981">
          <w:marLeft w:val="1166"/>
          <w:marRight w:val="0"/>
          <w:marTop w:val="120"/>
          <w:marBottom w:val="0"/>
          <w:divBdr>
            <w:top w:val="none" w:sz="0" w:space="0" w:color="auto"/>
            <w:left w:val="none" w:sz="0" w:space="0" w:color="auto"/>
            <w:bottom w:val="none" w:sz="0" w:space="0" w:color="auto"/>
            <w:right w:val="none" w:sz="0" w:space="0" w:color="auto"/>
          </w:divBdr>
        </w:div>
      </w:divsChild>
    </w:div>
    <w:div w:id="596716155">
      <w:bodyDiv w:val="1"/>
      <w:marLeft w:val="0"/>
      <w:marRight w:val="0"/>
      <w:marTop w:val="0"/>
      <w:marBottom w:val="0"/>
      <w:divBdr>
        <w:top w:val="none" w:sz="0" w:space="0" w:color="auto"/>
        <w:left w:val="none" w:sz="0" w:space="0" w:color="auto"/>
        <w:bottom w:val="none" w:sz="0" w:space="0" w:color="auto"/>
        <w:right w:val="none" w:sz="0" w:space="0" w:color="auto"/>
      </w:divBdr>
      <w:divsChild>
        <w:div w:id="195198442">
          <w:marLeft w:val="547"/>
          <w:marRight w:val="0"/>
          <w:marTop w:val="115"/>
          <w:marBottom w:val="0"/>
          <w:divBdr>
            <w:top w:val="none" w:sz="0" w:space="0" w:color="auto"/>
            <w:left w:val="none" w:sz="0" w:space="0" w:color="auto"/>
            <w:bottom w:val="none" w:sz="0" w:space="0" w:color="auto"/>
            <w:right w:val="none" w:sz="0" w:space="0" w:color="auto"/>
          </w:divBdr>
        </w:div>
        <w:div w:id="312412475">
          <w:marLeft w:val="1166"/>
          <w:marRight w:val="0"/>
          <w:marTop w:val="96"/>
          <w:marBottom w:val="0"/>
          <w:divBdr>
            <w:top w:val="none" w:sz="0" w:space="0" w:color="auto"/>
            <w:left w:val="none" w:sz="0" w:space="0" w:color="auto"/>
            <w:bottom w:val="none" w:sz="0" w:space="0" w:color="auto"/>
            <w:right w:val="none" w:sz="0" w:space="0" w:color="auto"/>
          </w:divBdr>
        </w:div>
        <w:div w:id="718822660">
          <w:marLeft w:val="1166"/>
          <w:marRight w:val="0"/>
          <w:marTop w:val="96"/>
          <w:marBottom w:val="0"/>
          <w:divBdr>
            <w:top w:val="none" w:sz="0" w:space="0" w:color="auto"/>
            <w:left w:val="none" w:sz="0" w:space="0" w:color="auto"/>
            <w:bottom w:val="none" w:sz="0" w:space="0" w:color="auto"/>
            <w:right w:val="none" w:sz="0" w:space="0" w:color="auto"/>
          </w:divBdr>
        </w:div>
        <w:div w:id="1909685820">
          <w:marLeft w:val="1166"/>
          <w:marRight w:val="0"/>
          <w:marTop w:val="96"/>
          <w:marBottom w:val="0"/>
          <w:divBdr>
            <w:top w:val="none" w:sz="0" w:space="0" w:color="auto"/>
            <w:left w:val="none" w:sz="0" w:space="0" w:color="auto"/>
            <w:bottom w:val="none" w:sz="0" w:space="0" w:color="auto"/>
            <w:right w:val="none" w:sz="0" w:space="0" w:color="auto"/>
          </w:divBdr>
        </w:div>
      </w:divsChild>
    </w:div>
    <w:div w:id="647247237">
      <w:bodyDiv w:val="1"/>
      <w:marLeft w:val="0"/>
      <w:marRight w:val="0"/>
      <w:marTop w:val="0"/>
      <w:marBottom w:val="0"/>
      <w:divBdr>
        <w:top w:val="none" w:sz="0" w:space="0" w:color="auto"/>
        <w:left w:val="none" w:sz="0" w:space="0" w:color="auto"/>
        <w:bottom w:val="none" w:sz="0" w:space="0" w:color="auto"/>
        <w:right w:val="none" w:sz="0" w:space="0" w:color="auto"/>
      </w:divBdr>
      <w:divsChild>
        <w:div w:id="700057809">
          <w:marLeft w:val="547"/>
          <w:marRight w:val="0"/>
          <w:marTop w:val="0"/>
          <w:marBottom w:val="0"/>
          <w:divBdr>
            <w:top w:val="none" w:sz="0" w:space="0" w:color="auto"/>
            <w:left w:val="none" w:sz="0" w:space="0" w:color="auto"/>
            <w:bottom w:val="none" w:sz="0" w:space="0" w:color="auto"/>
            <w:right w:val="none" w:sz="0" w:space="0" w:color="auto"/>
          </w:divBdr>
        </w:div>
        <w:div w:id="1209144527">
          <w:marLeft w:val="547"/>
          <w:marRight w:val="0"/>
          <w:marTop w:val="0"/>
          <w:marBottom w:val="0"/>
          <w:divBdr>
            <w:top w:val="none" w:sz="0" w:space="0" w:color="auto"/>
            <w:left w:val="none" w:sz="0" w:space="0" w:color="auto"/>
            <w:bottom w:val="none" w:sz="0" w:space="0" w:color="auto"/>
            <w:right w:val="none" w:sz="0" w:space="0" w:color="auto"/>
          </w:divBdr>
        </w:div>
        <w:div w:id="1377580270">
          <w:marLeft w:val="1166"/>
          <w:marRight w:val="0"/>
          <w:marTop w:val="0"/>
          <w:marBottom w:val="0"/>
          <w:divBdr>
            <w:top w:val="none" w:sz="0" w:space="0" w:color="auto"/>
            <w:left w:val="none" w:sz="0" w:space="0" w:color="auto"/>
            <w:bottom w:val="none" w:sz="0" w:space="0" w:color="auto"/>
            <w:right w:val="none" w:sz="0" w:space="0" w:color="auto"/>
          </w:divBdr>
        </w:div>
        <w:div w:id="1400665872">
          <w:marLeft w:val="547"/>
          <w:marRight w:val="0"/>
          <w:marTop w:val="0"/>
          <w:marBottom w:val="0"/>
          <w:divBdr>
            <w:top w:val="none" w:sz="0" w:space="0" w:color="auto"/>
            <w:left w:val="none" w:sz="0" w:space="0" w:color="auto"/>
            <w:bottom w:val="none" w:sz="0" w:space="0" w:color="auto"/>
            <w:right w:val="none" w:sz="0" w:space="0" w:color="auto"/>
          </w:divBdr>
        </w:div>
        <w:div w:id="1409690089">
          <w:marLeft w:val="547"/>
          <w:marRight w:val="0"/>
          <w:marTop w:val="0"/>
          <w:marBottom w:val="0"/>
          <w:divBdr>
            <w:top w:val="none" w:sz="0" w:space="0" w:color="auto"/>
            <w:left w:val="none" w:sz="0" w:space="0" w:color="auto"/>
            <w:bottom w:val="none" w:sz="0" w:space="0" w:color="auto"/>
            <w:right w:val="none" w:sz="0" w:space="0" w:color="auto"/>
          </w:divBdr>
        </w:div>
        <w:div w:id="1504664271">
          <w:marLeft w:val="1166"/>
          <w:marRight w:val="0"/>
          <w:marTop w:val="0"/>
          <w:marBottom w:val="0"/>
          <w:divBdr>
            <w:top w:val="none" w:sz="0" w:space="0" w:color="auto"/>
            <w:left w:val="none" w:sz="0" w:space="0" w:color="auto"/>
            <w:bottom w:val="none" w:sz="0" w:space="0" w:color="auto"/>
            <w:right w:val="none" w:sz="0" w:space="0" w:color="auto"/>
          </w:divBdr>
        </w:div>
      </w:divsChild>
    </w:div>
    <w:div w:id="711619024">
      <w:bodyDiv w:val="1"/>
      <w:marLeft w:val="0"/>
      <w:marRight w:val="0"/>
      <w:marTop w:val="0"/>
      <w:marBottom w:val="0"/>
      <w:divBdr>
        <w:top w:val="none" w:sz="0" w:space="0" w:color="auto"/>
        <w:left w:val="none" w:sz="0" w:space="0" w:color="auto"/>
        <w:bottom w:val="none" w:sz="0" w:space="0" w:color="auto"/>
        <w:right w:val="none" w:sz="0" w:space="0" w:color="auto"/>
      </w:divBdr>
      <w:divsChild>
        <w:div w:id="723793232">
          <w:marLeft w:val="1166"/>
          <w:marRight w:val="0"/>
          <w:marTop w:val="0"/>
          <w:marBottom w:val="0"/>
          <w:divBdr>
            <w:top w:val="none" w:sz="0" w:space="0" w:color="auto"/>
            <w:left w:val="none" w:sz="0" w:space="0" w:color="auto"/>
            <w:bottom w:val="none" w:sz="0" w:space="0" w:color="auto"/>
            <w:right w:val="none" w:sz="0" w:space="0" w:color="auto"/>
          </w:divBdr>
        </w:div>
        <w:div w:id="1309289593">
          <w:marLeft w:val="1166"/>
          <w:marRight w:val="0"/>
          <w:marTop w:val="0"/>
          <w:marBottom w:val="0"/>
          <w:divBdr>
            <w:top w:val="none" w:sz="0" w:space="0" w:color="auto"/>
            <w:left w:val="none" w:sz="0" w:space="0" w:color="auto"/>
            <w:bottom w:val="none" w:sz="0" w:space="0" w:color="auto"/>
            <w:right w:val="none" w:sz="0" w:space="0" w:color="auto"/>
          </w:divBdr>
        </w:div>
        <w:div w:id="1572151349">
          <w:marLeft w:val="1166"/>
          <w:marRight w:val="0"/>
          <w:marTop w:val="0"/>
          <w:marBottom w:val="0"/>
          <w:divBdr>
            <w:top w:val="none" w:sz="0" w:space="0" w:color="auto"/>
            <w:left w:val="none" w:sz="0" w:space="0" w:color="auto"/>
            <w:bottom w:val="none" w:sz="0" w:space="0" w:color="auto"/>
            <w:right w:val="none" w:sz="0" w:space="0" w:color="auto"/>
          </w:divBdr>
        </w:div>
        <w:div w:id="1816870749">
          <w:marLeft w:val="547"/>
          <w:marRight w:val="0"/>
          <w:marTop w:val="0"/>
          <w:marBottom w:val="0"/>
          <w:divBdr>
            <w:top w:val="none" w:sz="0" w:space="0" w:color="auto"/>
            <w:left w:val="none" w:sz="0" w:space="0" w:color="auto"/>
            <w:bottom w:val="none" w:sz="0" w:space="0" w:color="auto"/>
            <w:right w:val="none" w:sz="0" w:space="0" w:color="auto"/>
          </w:divBdr>
        </w:div>
      </w:divsChild>
    </w:div>
    <w:div w:id="716509457">
      <w:bodyDiv w:val="1"/>
      <w:marLeft w:val="0"/>
      <w:marRight w:val="0"/>
      <w:marTop w:val="0"/>
      <w:marBottom w:val="0"/>
      <w:divBdr>
        <w:top w:val="none" w:sz="0" w:space="0" w:color="auto"/>
        <w:left w:val="none" w:sz="0" w:space="0" w:color="auto"/>
        <w:bottom w:val="none" w:sz="0" w:space="0" w:color="auto"/>
        <w:right w:val="none" w:sz="0" w:space="0" w:color="auto"/>
      </w:divBdr>
      <w:divsChild>
        <w:div w:id="1980302104">
          <w:marLeft w:val="994"/>
          <w:marRight w:val="0"/>
          <w:marTop w:val="120"/>
          <w:marBottom w:val="0"/>
          <w:divBdr>
            <w:top w:val="none" w:sz="0" w:space="0" w:color="auto"/>
            <w:left w:val="none" w:sz="0" w:space="0" w:color="auto"/>
            <w:bottom w:val="none" w:sz="0" w:space="0" w:color="auto"/>
            <w:right w:val="none" w:sz="0" w:space="0" w:color="auto"/>
          </w:divBdr>
        </w:div>
      </w:divsChild>
    </w:div>
    <w:div w:id="735008206">
      <w:bodyDiv w:val="1"/>
      <w:marLeft w:val="0"/>
      <w:marRight w:val="0"/>
      <w:marTop w:val="0"/>
      <w:marBottom w:val="0"/>
      <w:divBdr>
        <w:top w:val="none" w:sz="0" w:space="0" w:color="auto"/>
        <w:left w:val="none" w:sz="0" w:space="0" w:color="auto"/>
        <w:bottom w:val="none" w:sz="0" w:space="0" w:color="auto"/>
        <w:right w:val="none" w:sz="0" w:space="0" w:color="auto"/>
      </w:divBdr>
      <w:divsChild>
        <w:div w:id="768816322">
          <w:marLeft w:val="547"/>
          <w:marRight w:val="0"/>
          <w:marTop w:val="86"/>
          <w:marBottom w:val="0"/>
          <w:divBdr>
            <w:top w:val="none" w:sz="0" w:space="0" w:color="auto"/>
            <w:left w:val="none" w:sz="0" w:space="0" w:color="auto"/>
            <w:bottom w:val="none" w:sz="0" w:space="0" w:color="auto"/>
            <w:right w:val="none" w:sz="0" w:space="0" w:color="auto"/>
          </w:divBdr>
        </w:div>
        <w:div w:id="825588955">
          <w:marLeft w:val="547"/>
          <w:marRight w:val="0"/>
          <w:marTop w:val="86"/>
          <w:marBottom w:val="0"/>
          <w:divBdr>
            <w:top w:val="none" w:sz="0" w:space="0" w:color="auto"/>
            <w:left w:val="none" w:sz="0" w:space="0" w:color="auto"/>
            <w:bottom w:val="none" w:sz="0" w:space="0" w:color="auto"/>
            <w:right w:val="none" w:sz="0" w:space="0" w:color="auto"/>
          </w:divBdr>
        </w:div>
        <w:div w:id="1064915853">
          <w:marLeft w:val="1166"/>
          <w:marRight w:val="0"/>
          <w:marTop w:val="77"/>
          <w:marBottom w:val="0"/>
          <w:divBdr>
            <w:top w:val="none" w:sz="0" w:space="0" w:color="auto"/>
            <w:left w:val="none" w:sz="0" w:space="0" w:color="auto"/>
            <w:bottom w:val="none" w:sz="0" w:space="0" w:color="auto"/>
            <w:right w:val="none" w:sz="0" w:space="0" w:color="auto"/>
          </w:divBdr>
        </w:div>
        <w:div w:id="1078669258">
          <w:marLeft w:val="547"/>
          <w:marRight w:val="0"/>
          <w:marTop w:val="86"/>
          <w:marBottom w:val="0"/>
          <w:divBdr>
            <w:top w:val="none" w:sz="0" w:space="0" w:color="auto"/>
            <w:left w:val="none" w:sz="0" w:space="0" w:color="auto"/>
            <w:bottom w:val="none" w:sz="0" w:space="0" w:color="auto"/>
            <w:right w:val="none" w:sz="0" w:space="0" w:color="auto"/>
          </w:divBdr>
        </w:div>
        <w:div w:id="1103771413">
          <w:marLeft w:val="1166"/>
          <w:marRight w:val="0"/>
          <w:marTop w:val="77"/>
          <w:marBottom w:val="0"/>
          <w:divBdr>
            <w:top w:val="none" w:sz="0" w:space="0" w:color="auto"/>
            <w:left w:val="none" w:sz="0" w:space="0" w:color="auto"/>
            <w:bottom w:val="none" w:sz="0" w:space="0" w:color="auto"/>
            <w:right w:val="none" w:sz="0" w:space="0" w:color="auto"/>
          </w:divBdr>
        </w:div>
        <w:div w:id="1131557100">
          <w:marLeft w:val="547"/>
          <w:marRight w:val="0"/>
          <w:marTop w:val="86"/>
          <w:marBottom w:val="0"/>
          <w:divBdr>
            <w:top w:val="none" w:sz="0" w:space="0" w:color="auto"/>
            <w:left w:val="none" w:sz="0" w:space="0" w:color="auto"/>
            <w:bottom w:val="none" w:sz="0" w:space="0" w:color="auto"/>
            <w:right w:val="none" w:sz="0" w:space="0" w:color="auto"/>
          </w:divBdr>
        </w:div>
        <w:div w:id="1318731517">
          <w:marLeft w:val="1166"/>
          <w:marRight w:val="0"/>
          <w:marTop w:val="77"/>
          <w:marBottom w:val="0"/>
          <w:divBdr>
            <w:top w:val="none" w:sz="0" w:space="0" w:color="auto"/>
            <w:left w:val="none" w:sz="0" w:space="0" w:color="auto"/>
            <w:bottom w:val="none" w:sz="0" w:space="0" w:color="auto"/>
            <w:right w:val="none" w:sz="0" w:space="0" w:color="auto"/>
          </w:divBdr>
        </w:div>
        <w:div w:id="1643534094">
          <w:marLeft w:val="1166"/>
          <w:marRight w:val="0"/>
          <w:marTop w:val="77"/>
          <w:marBottom w:val="0"/>
          <w:divBdr>
            <w:top w:val="none" w:sz="0" w:space="0" w:color="auto"/>
            <w:left w:val="none" w:sz="0" w:space="0" w:color="auto"/>
            <w:bottom w:val="none" w:sz="0" w:space="0" w:color="auto"/>
            <w:right w:val="none" w:sz="0" w:space="0" w:color="auto"/>
          </w:divBdr>
        </w:div>
        <w:div w:id="1696495330">
          <w:marLeft w:val="547"/>
          <w:marRight w:val="0"/>
          <w:marTop w:val="86"/>
          <w:marBottom w:val="0"/>
          <w:divBdr>
            <w:top w:val="none" w:sz="0" w:space="0" w:color="auto"/>
            <w:left w:val="none" w:sz="0" w:space="0" w:color="auto"/>
            <w:bottom w:val="none" w:sz="0" w:space="0" w:color="auto"/>
            <w:right w:val="none" w:sz="0" w:space="0" w:color="auto"/>
          </w:divBdr>
        </w:div>
        <w:div w:id="1911309138">
          <w:marLeft w:val="1166"/>
          <w:marRight w:val="0"/>
          <w:marTop w:val="77"/>
          <w:marBottom w:val="0"/>
          <w:divBdr>
            <w:top w:val="none" w:sz="0" w:space="0" w:color="auto"/>
            <w:left w:val="none" w:sz="0" w:space="0" w:color="auto"/>
            <w:bottom w:val="none" w:sz="0" w:space="0" w:color="auto"/>
            <w:right w:val="none" w:sz="0" w:space="0" w:color="auto"/>
          </w:divBdr>
        </w:div>
        <w:div w:id="1997951223">
          <w:marLeft w:val="547"/>
          <w:marRight w:val="0"/>
          <w:marTop w:val="86"/>
          <w:marBottom w:val="0"/>
          <w:divBdr>
            <w:top w:val="none" w:sz="0" w:space="0" w:color="auto"/>
            <w:left w:val="none" w:sz="0" w:space="0" w:color="auto"/>
            <w:bottom w:val="none" w:sz="0" w:space="0" w:color="auto"/>
            <w:right w:val="none" w:sz="0" w:space="0" w:color="auto"/>
          </w:divBdr>
        </w:div>
      </w:divsChild>
    </w:div>
    <w:div w:id="777716412">
      <w:bodyDiv w:val="1"/>
      <w:marLeft w:val="0"/>
      <w:marRight w:val="0"/>
      <w:marTop w:val="0"/>
      <w:marBottom w:val="0"/>
      <w:divBdr>
        <w:top w:val="none" w:sz="0" w:space="0" w:color="auto"/>
        <w:left w:val="none" w:sz="0" w:space="0" w:color="auto"/>
        <w:bottom w:val="none" w:sz="0" w:space="0" w:color="auto"/>
        <w:right w:val="none" w:sz="0" w:space="0" w:color="auto"/>
      </w:divBdr>
    </w:div>
    <w:div w:id="789200496">
      <w:bodyDiv w:val="1"/>
      <w:marLeft w:val="0"/>
      <w:marRight w:val="0"/>
      <w:marTop w:val="0"/>
      <w:marBottom w:val="0"/>
      <w:divBdr>
        <w:top w:val="none" w:sz="0" w:space="0" w:color="auto"/>
        <w:left w:val="none" w:sz="0" w:space="0" w:color="auto"/>
        <w:bottom w:val="none" w:sz="0" w:space="0" w:color="auto"/>
        <w:right w:val="none" w:sz="0" w:space="0" w:color="auto"/>
      </w:divBdr>
      <w:divsChild>
        <w:div w:id="1134643853">
          <w:marLeft w:val="547"/>
          <w:marRight w:val="0"/>
          <w:marTop w:val="115"/>
          <w:marBottom w:val="0"/>
          <w:divBdr>
            <w:top w:val="none" w:sz="0" w:space="0" w:color="auto"/>
            <w:left w:val="none" w:sz="0" w:space="0" w:color="auto"/>
            <w:bottom w:val="none" w:sz="0" w:space="0" w:color="auto"/>
            <w:right w:val="none" w:sz="0" w:space="0" w:color="auto"/>
          </w:divBdr>
        </w:div>
      </w:divsChild>
    </w:div>
    <w:div w:id="793865963">
      <w:bodyDiv w:val="1"/>
      <w:marLeft w:val="0"/>
      <w:marRight w:val="0"/>
      <w:marTop w:val="0"/>
      <w:marBottom w:val="0"/>
      <w:divBdr>
        <w:top w:val="none" w:sz="0" w:space="0" w:color="auto"/>
        <w:left w:val="none" w:sz="0" w:space="0" w:color="auto"/>
        <w:bottom w:val="none" w:sz="0" w:space="0" w:color="auto"/>
        <w:right w:val="none" w:sz="0" w:space="0" w:color="auto"/>
      </w:divBdr>
      <w:divsChild>
        <w:div w:id="1220628503">
          <w:marLeft w:val="1627"/>
          <w:marRight w:val="0"/>
          <w:marTop w:val="120"/>
          <w:marBottom w:val="0"/>
          <w:divBdr>
            <w:top w:val="none" w:sz="0" w:space="0" w:color="auto"/>
            <w:left w:val="none" w:sz="0" w:space="0" w:color="auto"/>
            <w:bottom w:val="none" w:sz="0" w:space="0" w:color="auto"/>
            <w:right w:val="none" w:sz="0" w:space="0" w:color="auto"/>
          </w:divBdr>
        </w:div>
      </w:divsChild>
    </w:div>
    <w:div w:id="811944329">
      <w:bodyDiv w:val="1"/>
      <w:marLeft w:val="0"/>
      <w:marRight w:val="0"/>
      <w:marTop w:val="0"/>
      <w:marBottom w:val="0"/>
      <w:divBdr>
        <w:top w:val="none" w:sz="0" w:space="0" w:color="auto"/>
        <w:left w:val="none" w:sz="0" w:space="0" w:color="auto"/>
        <w:bottom w:val="none" w:sz="0" w:space="0" w:color="auto"/>
        <w:right w:val="none" w:sz="0" w:space="0" w:color="auto"/>
      </w:divBdr>
    </w:div>
    <w:div w:id="818962952">
      <w:bodyDiv w:val="1"/>
      <w:marLeft w:val="0"/>
      <w:marRight w:val="0"/>
      <w:marTop w:val="0"/>
      <w:marBottom w:val="0"/>
      <w:divBdr>
        <w:top w:val="none" w:sz="0" w:space="0" w:color="auto"/>
        <w:left w:val="none" w:sz="0" w:space="0" w:color="auto"/>
        <w:bottom w:val="none" w:sz="0" w:space="0" w:color="auto"/>
        <w:right w:val="none" w:sz="0" w:space="0" w:color="auto"/>
      </w:divBdr>
      <w:divsChild>
        <w:div w:id="785150448">
          <w:marLeft w:val="547"/>
          <w:marRight w:val="0"/>
          <w:marTop w:val="120"/>
          <w:marBottom w:val="0"/>
          <w:divBdr>
            <w:top w:val="none" w:sz="0" w:space="0" w:color="auto"/>
            <w:left w:val="none" w:sz="0" w:space="0" w:color="auto"/>
            <w:bottom w:val="none" w:sz="0" w:space="0" w:color="auto"/>
            <w:right w:val="none" w:sz="0" w:space="0" w:color="auto"/>
          </w:divBdr>
        </w:div>
      </w:divsChild>
    </w:div>
    <w:div w:id="840970498">
      <w:bodyDiv w:val="1"/>
      <w:marLeft w:val="0"/>
      <w:marRight w:val="0"/>
      <w:marTop w:val="0"/>
      <w:marBottom w:val="0"/>
      <w:divBdr>
        <w:top w:val="none" w:sz="0" w:space="0" w:color="auto"/>
        <w:left w:val="none" w:sz="0" w:space="0" w:color="auto"/>
        <w:bottom w:val="none" w:sz="0" w:space="0" w:color="auto"/>
        <w:right w:val="none" w:sz="0" w:space="0" w:color="auto"/>
      </w:divBdr>
      <w:divsChild>
        <w:div w:id="263923484">
          <w:marLeft w:val="1627"/>
          <w:marRight w:val="0"/>
          <w:marTop w:val="86"/>
          <w:marBottom w:val="0"/>
          <w:divBdr>
            <w:top w:val="none" w:sz="0" w:space="0" w:color="auto"/>
            <w:left w:val="none" w:sz="0" w:space="0" w:color="auto"/>
            <w:bottom w:val="none" w:sz="0" w:space="0" w:color="auto"/>
            <w:right w:val="none" w:sz="0" w:space="0" w:color="auto"/>
          </w:divBdr>
        </w:div>
        <w:div w:id="333071169">
          <w:marLeft w:val="1354"/>
          <w:marRight w:val="0"/>
          <w:marTop w:val="96"/>
          <w:marBottom w:val="0"/>
          <w:divBdr>
            <w:top w:val="none" w:sz="0" w:space="0" w:color="auto"/>
            <w:left w:val="none" w:sz="0" w:space="0" w:color="auto"/>
            <w:bottom w:val="none" w:sz="0" w:space="0" w:color="auto"/>
            <w:right w:val="none" w:sz="0" w:space="0" w:color="auto"/>
          </w:divBdr>
        </w:div>
        <w:div w:id="393432164">
          <w:marLeft w:val="547"/>
          <w:marRight w:val="0"/>
          <w:marTop w:val="115"/>
          <w:marBottom w:val="0"/>
          <w:divBdr>
            <w:top w:val="none" w:sz="0" w:space="0" w:color="auto"/>
            <w:left w:val="none" w:sz="0" w:space="0" w:color="auto"/>
            <w:bottom w:val="none" w:sz="0" w:space="0" w:color="auto"/>
            <w:right w:val="none" w:sz="0" w:space="0" w:color="auto"/>
          </w:divBdr>
        </w:div>
        <w:div w:id="1182549269">
          <w:marLeft w:val="1627"/>
          <w:marRight w:val="0"/>
          <w:marTop w:val="86"/>
          <w:marBottom w:val="0"/>
          <w:divBdr>
            <w:top w:val="none" w:sz="0" w:space="0" w:color="auto"/>
            <w:left w:val="none" w:sz="0" w:space="0" w:color="auto"/>
            <w:bottom w:val="none" w:sz="0" w:space="0" w:color="auto"/>
            <w:right w:val="none" w:sz="0" w:space="0" w:color="auto"/>
          </w:divBdr>
        </w:div>
        <w:div w:id="1559588181">
          <w:marLeft w:val="1354"/>
          <w:marRight w:val="0"/>
          <w:marTop w:val="96"/>
          <w:marBottom w:val="0"/>
          <w:divBdr>
            <w:top w:val="none" w:sz="0" w:space="0" w:color="auto"/>
            <w:left w:val="none" w:sz="0" w:space="0" w:color="auto"/>
            <w:bottom w:val="none" w:sz="0" w:space="0" w:color="auto"/>
            <w:right w:val="none" w:sz="0" w:space="0" w:color="auto"/>
          </w:divBdr>
        </w:div>
        <w:div w:id="1715737826">
          <w:marLeft w:val="1354"/>
          <w:marRight w:val="0"/>
          <w:marTop w:val="96"/>
          <w:marBottom w:val="0"/>
          <w:divBdr>
            <w:top w:val="none" w:sz="0" w:space="0" w:color="auto"/>
            <w:left w:val="none" w:sz="0" w:space="0" w:color="auto"/>
            <w:bottom w:val="none" w:sz="0" w:space="0" w:color="auto"/>
            <w:right w:val="none" w:sz="0" w:space="0" w:color="auto"/>
          </w:divBdr>
        </w:div>
        <w:div w:id="1864442749">
          <w:marLeft w:val="1627"/>
          <w:marRight w:val="0"/>
          <w:marTop w:val="86"/>
          <w:marBottom w:val="0"/>
          <w:divBdr>
            <w:top w:val="none" w:sz="0" w:space="0" w:color="auto"/>
            <w:left w:val="none" w:sz="0" w:space="0" w:color="auto"/>
            <w:bottom w:val="none" w:sz="0" w:space="0" w:color="auto"/>
            <w:right w:val="none" w:sz="0" w:space="0" w:color="auto"/>
          </w:divBdr>
        </w:div>
        <w:div w:id="1892882101">
          <w:marLeft w:val="1354"/>
          <w:marRight w:val="0"/>
          <w:marTop w:val="96"/>
          <w:marBottom w:val="0"/>
          <w:divBdr>
            <w:top w:val="none" w:sz="0" w:space="0" w:color="auto"/>
            <w:left w:val="none" w:sz="0" w:space="0" w:color="auto"/>
            <w:bottom w:val="none" w:sz="0" w:space="0" w:color="auto"/>
            <w:right w:val="none" w:sz="0" w:space="0" w:color="auto"/>
          </w:divBdr>
        </w:div>
      </w:divsChild>
    </w:div>
    <w:div w:id="998965386">
      <w:bodyDiv w:val="1"/>
      <w:marLeft w:val="0"/>
      <w:marRight w:val="0"/>
      <w:marTop w:val="0"/>
      <w:marBottom w:val="0"/>
      <w:divBdr>
        <w:top w:val="none" w:sz="0" w:space="0" w:color="auto"/>
        <w:left w:val="none" w:sz="0" w:space="0" w:color="auto"/>
        <w:bottom w:val="none" w:sz="0" w:space="0" w:color="auto"/>
        <w:right w:val="none" w:sz="0" w:space="0" w:color="auto"/>
      </w:divBdr>
    </w:div>
    <w:div w:id="1013072057">
      <w:bodyDiv w:val="1"/>
      <w:marLeft w:val="0"/>
      <w:marRight w:val="0"/>
      <w:marTop w:val="0"/>
      <w:marBottom w:val="0"/>
      <w:divBdr>
        <w:top w:val="none" w:sz="0" w:space="0" w:color="auto"/>
        <w:left w:val="none" w:sz="0" w:space="0" w:color="auto"/>
        <w:bottom w:val="none" w:sz="0" w:space="0" w:color="auto"/>
        <w:right w:val="none" w:sz="0" w:space="0" w:color="auto"/>
      </w:divBdr>
      <w:divsChild>
        <w:div w:id="487287567">
          <w:marLeft w:val="0"/>
          <w:marRight w:val="0"/>
          <w:marTop w:val="0"/>
          <w:marBottom w:val="0"/>
          <w:divBdr>
            <w:top w:val="none" w:sz="0" w:space="0" w:color="auto"/>
            <w:left w:val="none" w:sz="0" w:space="0" w:color="auto"/>
            <w:bottom w:val="none" w:sz="0" w:space="0" w:color="auto"/>
            <w:right w:val="none" w:sz="0" w:space="0" w:color="auto"/>
          </w:divBdr>
        </w:div>
      </w:divsChild>
    </w:div>
    <w:div w:id="1032001064">
      <w:bodyDiv w:val="1"/>
      <w:marLeft w:val="0"/>
      <w:marRight w:val="0"/>
      <w:marTop w:val="0"/>
      <w:marBottom w:val="0"/>
      <w:divBdr>
        <w:top w:val="none" w:sz="0" w:space="0" w:color="auto"/>
        <w:left w:val="none" w:sz="0" w:space="0" w:color="auto"/>
        <w:bottom w:val="none" w:sz="0" w:space="0" w:color="auto"/>
        <w:right w:val="none" w:sz="0" w:space="0" w:color="auto"/>
      </w:divBdr>
    </w:div>
    <w:div w:id="1102996324">
      <w:bodyDiv w:val="1"/>
      <w:marLeft w:val="0"/>
      <w:marRight w:val="0"/>
      <w:marTop w:val="0"/>
      <w:marBottom w:val="0"/>
      <w:divBdr>
        <w:top w:val="none" w:sz="0" w:space="0" w:color="auto"/>
        <w:left w:val="none" w:sz="0" w:space="0" w:color="auto"/>
        <w:bottom w:val="none" w:sz="0" w:space="0" w:color="auto"/>
        <w:right w:val="none" w:sz="0" w:space="0" w:color="auto"/>
      </w:divBdr>
    </w:div>
    <w:div w:id="1113212841">
      <w:bodyDiv w:val="1"/>
      <w:marLeft w:val="0"/>
      <w:marRight w:val="0"/>
      <w:marTop w:val="0"/>
      <w:marBottom w:val="0"/>
      <w:divBdr>
        <w:top w:val="none" w:sz="0" w:space="0" w:color="auto"/>
        <w:left w:val="none" w:sz="0" w:space="0" w:color="auto"/>
        <w:bottom w:val="none" w:sz="0" w:space="0" w:color="auto"/>
        <w:right w:val="none" w:sz="0" w:space="0" w:color="auto"/>
      </w:divBdr>
    </w:div>
    <w:div w:id="1173450108">
      <w:bodyDiv w:val="1"/>
      <w:marLeft w:val="0"/>
      <w:marRight w:val="0"/>
      <w:marTop w:val="0"/>
      <w:marBottom w:val="0"/>
      <w:divBdr>
        <w:top w:val="none" w:sz="0" w:space="0" w:color="auto"/>
        <w:left w:val="none" w:sz="0" w:space="0" w:color="auto"/>
        <w:bottom w:val="none" w:sz="0" w:space="0" w:color="auto"/>
        <w:right w:val="none" w:sz="0" w:space="0" w:color="auto"/>
      </w:divBdr>
      <w:divsChild>
        <w:div w:id="745108086">
          <w:marLeft w:val="1166"/>
          <w:marRight w:val="0"/>
          <w:marTop w:val="96"/>
          <w:marBottom w:val="0"/>
          <w:divBdr>
            <w:top w:val="none" w:sz="0" w:space="0" w:color="auto"/>
            <w:left w:val="none" w:sz="0" w:space="0" w:color="auto"/>
            <w:bottom w:val="none" w:sz="0" w:space="0" w:color="auto"/>
            <w:right w:val="none" w:sz="0" w:space="0" w:color="auto"/>
          </w:divBdr>
        </w:div>
      </w:divsChild>
    </w:div>
    <w:div w:id="1177501648">
      <w:bodyDiv w:val="1"/>
      <w:marLeft w:val="0"/>
      <w:marRight w:val="0"/>
      <w:marTop w:val="0"/>
      <w:marBottom w:val="0"/>
      <w:divBdr>
        <w:top w:val="none" w:sz="0" w:space="0" w:color="auto"/>
        <w:left w:val="none" w:sz="0" w:space="0" w:color="auto"/>
        <w:bottom w:val="none" w:sz="0" w:space="0" w:color="auto"/>
        <w:right w:val="none" w:sz="0" w:space="0" w:color="auto"/>
      </w:divBdr>
    </w:div>
    <w:div w:id="1216892431">
      <w:bodyDiv w:val="1"/>
      <w:marLeft w:val="0"/>
      <w:marRight w:val="0"/>
      <w:marTop w:val="0"/>
      <w:marBottom w:val="0"/>
      <w:divBdr>
        <w:top w:val="none" w:sz="0" w:space="0" w:color="auto"/>
        <w:left w:val="none" w:sz="0" w:space="0" w:color="auto"/>
        <w:bottom w:val="none" w:sz="0" w:space="0" w:color="auto"/>
        <w:right w:val="none" w:sz="0" w:space="0" w:color="auto"/>
      </w:divBdr>
      <w:divsChild>
        <w:div w:id="1184321790">
          <w:marLeft w:val="547"/>
          <w:marRight w:val="0"/>
          <w:marTop w:val="120"/>
          <w:marBottom w:val="0"/>
          <w:divBdr>
            <w:top w:val="none" w:sz="0" w:space="0" w:color="auto"/>
            <w:left w:val="none" w:sz="0" w:space="0" w:color="auto"/>
            <w:bottom w:val="none" w:sz="0" w:space="0" w:color="auto"/>
            <w:right w:val="none" w:sz="0" w:space="0" w:color="auto"/>
          </w:divBdr>
        </w:div>
      </w:divsChild>
    </w:div>
    <w:div w:id="1226260701">
      <w:bodyDiv w:val="1"/>
      <w:marLeft w:val="0"/>
      <w:marRight w:val="0"/>
      <w:marTop w:val="0"/>
      <w:marBottom w:val="0"/>
      <w:divBdr>
        <w:top w:val="none" w:sz="0" w:space="0" w:color="auto"/>
        <w:left w:val="none" w:sz="0" w:space="0" w:color="auto"/>
        <w:bottom w:val="none" w:sz="0" w:space="0" w:color="auto"/>
        <w:right w:val="none" w:sz="0" w:space="0" w:color="auto"/>
      </w:divBdr>
    </w:div>
    <w:div w:id="1249071696">
      <w:bodyDiv w:val="1"/>
      <w:marLeft w:val="0"/>
      <w:marRight w:val="0"/>
      <w:marTop w:val="0"/>
      <w:marBottom w:val="0"/>
      <w:divBdr>
        <w:top w:val="none" w:sz="0" w:space="0" w:color="auto"/>
        <w:left w:val="none" w:sz="0" w:space="0" w:color="auto"/>
        <w:bottom w:val="none" w:sz="0" w:space="0" w:color="auto"/>
        <w:right w:val="none" w:sz="0" w:space="0" w:color="auto"/>
      </w:divBdr>
    </w:div>
    <w:div w:id="1304694787">
      <w:bodyDiv w:val="1"/>
      <w:marLeft w:val="0"/>
      <w:marRight w:val="0"/>
      <w:marTop w:val="0"/>
      <w:marBottom w:val="0"/>
      <w:divBdr>
        <w:top w:val="none" w:sz="0" w:space="0" w:color="auto"/>
        <w:left w:val="none" w:sz="0" w:space="0" w:color="auto"/>
        <w:bottom w:val="none" w:sz="0" w:space="0" w:color="auto"/>
        <w:right w:val="none" w:sz="0" w:space="0" w:color="auto"/>
      </w:divBdr>
    </w:div>
    <w:div w:id="1314531915">
      <w:bodyDiv w:val="1"/>
      <w:marLeft w:val="0"/>
      <w:marRight w:val="0"/>
      <w:marTop w:val="0"/>
      <w:marBottom w:val="0"/>
      <w:divBdr>
        <w:top w:val="none" w:sz="0" w:space="0" w:color="auto"/>
        <w:left w:val="none" w:sz="0" w:space="0" w:color="auto"/>
        <w:bottom w:val="none" w:sz="0" w:space="0" w:color="auto"/>
        <w:right w:val="none" w:sz="0" w:space="0" w:color="auto"/>
      </w:divBdr>
    </w:div>
    <w:div w:id="1331249861">
      <w:bodyDiv w:val="1"/>
      <w:marLeft w:val="0"/>
      <w:marRight w:val="0"/>
      <w:marTop w:val="0"/>
      <w:marBottom w:val="0"/>
      <w:divBdr>
        <w:top w:val="none" w:sz="0" w:space="0" w:color="auto"/>
        <w:left w:val="none" w:sz="0" w:space="0" w:color="auto"/>
        <w:bottom w:val="none" w:sz="0" w:space="0" w:color="auto"/>
        <w:right w:val="none" w:sz="0" w:space="0" w:color="auto"/>
      </w:divBdr>
    </w:div>
    <w:div w:id="1334257914">
      <w:bodyDiv w:val="1"/>
      <w:marLeft w:val="0"/>
      <w:marRight w:val="0"/>
      <w:marTop w:val="0"/>
      <w:marBottom w:val="0"/>
      <w:divBdr>
        <w:top w:val="none" w:sz="0" w:space="0" w:color="auto"/>
        <w:left w:val="none" w:sz="0" w:space="0" w:color="auto"/>
        <w:bottom w:val="none" w:sz="0" w:space="0" w:color="auto"/>
        <w:right w:val="none" w:sz="0" w:space="0" w:color="auto"/>
      </w:divBdr>
      <w:divsChild>
        <w:div w:id="1361201079">
          <w:marLeft w:val="1800"/>
          <w:marRight w:val="0"/>
          <w:marTop w:val="53"/>
          <w:marBottom w:val="0"/>
          <w:divBdr>
            <w:top w:val="none" w:sz="0" w:space="0" w:color="auto"/>
            <w:left w:val="none" w:sz="0" w:space="0" w:color="auto"/>
            <w:bottom w:val="none" w:sz="0" w:space="0" w:color="auto"/>
            <w:right w:val="none" w:sz="0" w:space="0" w:color="auto"/>
          </w:divBdr>
        </w:div>
      </w:divsChild>
    </w:div>
    <w:div w:id="1347445417">
      <w:bodyDiv w:val="1"/>
      <w:marLeft w:val="0"/>
      <w:marRight w:val="0"/>
      <w:marTop w:val="0"/>
      <w:marBottom w:val="0"/>
      <w:divBdr>
        <w:top w:val="none" w:sz="0" w:space="0" w:color="auto"/>
        <w:left w:val="none" w:sz="0" w:space="0" w:color="auto"/>
        <w:bottom w:val="none" w:sz="0" w:space="0" w:color="auto"/>
        <w:right w:val="none" w:sz="0" w:space="0" w:color="auto"/>
      </w:divBdr>
      <w:divsChild>
        <w:div w:id="827598156">
          <w:marLeft w:val="547"/>
          <w:marRight w:val="0"/>
          <w:marTop w:val="0"/>
          <w:marBottom w:val="0"/>
          <w:divBdr>
            <w:top w:val="none" w:sz="0" w:space="0" w:color="auto"/>
            <w:left w:val="none" w:sz="0" w:space="0" w:color="auto"/>
            <w:bottom w:val="none" w:sz="0" w:space="0" w:color="auto"/>
            <w:right w:val="none" w:sz="0" w:space="0" w:color="auto"/>
          </w:divBdr>
        </w:div>
        <w:div w:id="879777987">
          <w:marLeft w:val="1166"/>
          <w:marRight w:val="0"/>
          <w:marTop w:val="0"/>
          <w:marBottom w:val="0"/>
          <w:divBdr>
            <w:top w:val="none" w:sz="0" w:space="0" w:color="auto"/>
            <w:left w:val="none" w:sz="0" w:space="0" w:color="auto"/>
            <w:bottom w:val="none" w:sz="0" w:space="0" w:color="auto"/>
            <w:right w:val="none" w:sz="0" w:space="0" w:color="auto"/>
          </w:divBdr>
        </w:div>
        <w:div w:id="886188743">
          <w:marLeft w:val="547"/>
          <w:marRight w:val="0"/>
          <w:marTop w:val="0"/>
          <w:marBottom w:val="0"/>
          <w:divBdr>
            <w:top w:val="none" w:sz="0" w:space="0" w:color="auto"/>
            <w:left w:val="none" w:sz="0" w:space="0" w:color="auto"/>
            <w:bottom w:val="none" w:sz="0" w:space="0" w:color="auto"/>
            <w:right w:val="none" w:sz="0" w:space="0" w:color="auto"/>
          </w:divBdr>
        </w:div>
        <w:div w:id="930892628">
          <w:marLeft w:val="1166"/>
          <w:marRight w:val="0"/>
          <w:marTop w:val="0"/>
          <w:marBottom w:val="0"/>
          <w:divBdr>
            <w:top w:val="none" w:sz="0" w:space="0" w:color="auto"/>
            <w:left w:val="none" w:sz="0" w:space="0" w:color="auto"/>
            <w:bottom w:val="none" w:sz="0" w:space="0" w:color="auto"/>
            <w:right w:val="none" w:sz="0" w:space="0" w:color="auto"/>
          </w:divBdr>
        </w:div>
        <w:div w:id="1167094897">
          <w:marLeft w:val="1166"/>
          <w:marRight w:val="0"/>
          <w:marTop w:val="0"/>
          <w:marBottom w:val="0"/>
          <w:divBdr>
            <w:top w:val="none" w:sz="0" w:space="0" w:color="auto"/>
            <w:left w:val="none" w:sz="0" w:space="0" w:color="auto"/>
            <w:bottom w:val="none" w:sz="0" w:space="0" w:color="auto"/>
            <w:right w:val="none" w:sz="0" w:space="0" w:color="auto"/>
          </w:divBdr>
        </w:div>
        <w:div w:id="1604654330">
          <w:marLeft w:val="1166"/>
          <w:marRight w:val="0"/>
          <w:marTop w:val="0"/>
          <w:marBottom w:val="0"/>
          <w:divBdr>
            <w:top w:val="none" w:sz="0" w:space="0" w:color="auto"/>
            <w:left w:val="none" w:sz="0" w:space="0" w:color="auto"/>
            <w:bottom w:val="none" w:sz="0" w:space="0" w:color="auto"/>
            <w:right w:val="none" w:sz="0" w:space="0" w:color="auto"/>
          </w:divBdr>
        </w:div>
        <w:div w:id="2090300269">
          <w:marLeft w:val="1166"/>
          <w:marRight w:val="0"/>
          <w:marTop w:val="0"/>
          <w:marBottom w:val="0"/>
          <w:divBdr>
            <w:top w:val="none" w:sz="0" w:space="0" w:color="auto"/>
            <w:left w:val="none" w:sz="0" w:space="0" w:color="auto"/>
            <w:bottom w:val="none" w:sz="0" w:space="0" w:color="auto"/>
            <w:right w:val="none" w:sz="0" w:space="0" w:color="auto"/>
          </w:divBdr>
        </w:div>
      </w:divsChild>
    </w:div>
    <w:div w:id="1381323322">
      <w:bodyDiv w:val="1"/>
      <w:marLeft w:val="0"/>
      <w:marRight w:val="0"/>
      <w:marTop w:val="0"/>
      <w:marBottom w:val="0"/>
      <w:divBdr>
        <w:top w:val="none" w:sz="0" w:space="0" w:color="auto"/>
        <w:left w:val="none" w:sz="0" w:space="0" w:color="auto"/>
        <w:bottom w:val="none" w:sz="0" w:space="0" w:color="auto"/>
        <w:right w:val="none" w:sz="0" w:space="0" w:color="auto"/>
      </w:divBdr>
    </w:div>
    <w:div w:id="1397314171">
      <w:bodyDiv w:val="1"/>
      <w:marLeft w:val="0"/>
      <w:marRight w:val="0"/>
      <w:marTop w:val="0"/>
      <w:marBottom w:val="0"/>
      <w:divBdr>
        <w:top w:val="none" w:sz="0" w:space="0" w:color="auto"/>
        <w:left w:val="none" w:sz="0" w:space="0" w:color="auto"/>
        <w:bottom w:val="none" w:sz="0" w:space="0" w:color="auto"/>
        <w:right w:val="none" w:sz="0" w:space="0" w:color="auto"/>
      </w:divBdr>
    </w:div>
    <w:div w:id="1403215172">
      <w:bodyDiv w:val="1"/>
      <w:marLeft w:val="0"/>
      <w:marRight w:val="0"/>
      <w:marTop w:val="0"/>
      <w:marBottom w:val="0"/>
      <w:divBdr>
        <w:top w:val="none" w:sz="0" w:space="0" w:color="auto"/>
        <w:left w:val="none" w:sz="0" w:space="0" w:color="auto"/>
        <w:bottom w:val="none" w:sz="0" w:space="0" w:color="auto"/>
        <w:right w:val="none" w:sz="0" w:space="0" w:color="auto"/>
      </w:divBdr>
    </w:div>
    <w:div w:id="1403718177">
      <w:bodyDiv w:val="1"/>
      <w:marLeft w:val="0"/>
      <w:marRight w:val="0"/>
      <w:marTop w:val="0"/>
      <w:marBottom w:val="0"/>
      <w:divBdr>
        <w:top w:val="none" w:sz="0" w:space="0" w:color="auto"/>
        <w:left w:val="none" w:sz="0" w:space="0" w:color="auto"/>
        <w:bottom w:val="none" w:sz="0" w:space="0" w:color="auto"/>
        <w:right w:val="none" w:sz="0" w:space="0" w:color="auto"/>
      </w:divBdr>
      <w:divsChild>
        <w:div w:id="89090">
          <w:marLeft w:val="1800"/>
          <w:marRight w:val="0"/>
          <w:marTop w:val="120"/>
          <w:marBottom w:val="0"/>
          <w:divBdr>
            <w:top w:val="none" w:sz="0" w:space="0" w:color="auto"/>
            <w:left w:val="none" w:sz="0" w:space="0" w:color="auto"/>
            <w:bottom w:val="none" w:sz="0" w:space="0" w:color="auto"/>
            <w:right w:val="none" w:sz="0" w:space="0" w:color="auto"/>
          </w:divBdr>
        </w:div>
        <w:div w:id="468134239">
          <w:marLeft w:val="2520"/>
          <w:marRight w:val="0"/>
          <w:marTop w:val="120"/>
          <w:marBottom w:val="0"/>
          <w:divBdr>
            <w:top w:val="none" w:sz="0" w:space="0" w:color="auto"/>
            <w:left w:val="none" w:sz="0" w:space="0" w:color="auto"/>
            <w:bottom w:val="none" w:sz="0" w:space="0" w:color="auto"/>
            <w:right w:val="none" w:sz="0" w:space="0" w:color="auto"/>
          </w:divBdr>
        </w:div>
        <w:div w:id="572744188">
          <w:marLeft w:val="2520"/>
          <w:marRight w:val="0"/>
          <w:marTop w:val="120"/>
          <w:marBottom w:val="0"/>
          <w:divBdr>
            <w:top w:val="none" w:sz="0" w:space="0" w:color="auto"/>
            <w:left w:val="none" w:sz="0" w:space="0" w:color="auto"/>
            <w:bottom w:val="none" w:sz="0" w:space="0" w:color="auto"/>
            <w:right w:val="none" w:sz="0" w:space="0" w:color="auto"/>
          </w:divBdr>
        </w:div>
        <w:div w:id="683092325">
          <w:marLeft w:val="1800"/>
          <w:marRight w:val="0"/>
          <w:marTop w:val="120"/>
          <w:marBottom w:val="0"/>
          <w:divBdr>
            <w:top w:val="none" w:sz="0" w:space="0" w:color="auto"/>
            <w:left w:val="none" w:sz="0" w:space="0" w:color="auto"/>
            <w:bottom w:val="none" w:sz="0" w:space="0" w:color="auto"/>
            <w:right w:val="none" w:sz="0" w:space="0" w:color="auto"/>
          </w:divBdr>
        </w:div>
        <w:div w:id="1026254721">
          <w:marLeft w:val="2520"/>
          <w:marRight w:val="0"/>
          <w:marTop w:val="120"/>
          <w:marBottom w:val="0"/>
          <w:divBdr>
            <w:top w:val="none" w:sz="0" w:space="0" w:color="auto"/>
            <w:left w:val="none" w:sz="0" w:space="0" w:color="auto"/>
            <w:bottom w:val="none" w:sz="0" w:space="0" w:color="auto"/>
            <w:right w:val="none" w:sz="0" w:space="0" w:color="auto"/>
          </w:divBdr>
        </w:div>
        <w:div w:id="1095708550">
          <w:marLeft w:val="2520"/>
          <w:marRight w:val="0"/>
          <w:marTop w:val="120"/>
          <w:marBottom w:val="0"/>
          <w:divBdr>
            <w:top w:val="none" w:sz="0" w:space="0" w:color="auto"/>
            <w:left w:val="none" w:sz="0" w:space="0" w:color="auto"/>
            <w:bottom w:val="none" w:sz="0" w:space="0" w:color="auto"/>
            <w:right w:val="none" w:sz="0" w:space="0" w:color="auto"/>
          </w:divBdr>
        </w:div>
        <w:div w:id="1482193383">
          <w:marLeft w:val="2520"/>
          <w:marRight w:val="0"/>
          <w:marTop w:val="120"/>
          <w:marBottom w:val="0"/>
          <w:divBdr>
            <w:top w:val="none" w:sz="0" w:space="0" w:color="auto"/>
            <w:left w:val="none" w:sz="0" w:space="0" w:color="auto"/>
            <w:bottom w:val="none" w:sz="0" w:space="0" w:color="auto"/>
            <w:right w:val="none" w:sz="0" w:space="0" w:color="auto"/>
          </w:divBdr>
        </w:div>
        <w:div w:id="1915822300">
          <w:marLeft w:val="1800"/>
          <w:marRight w:val="0"/>
          <w:marTop w:val="120"/>
          <w:marBottom w:val="0"/>
          <w:divBdr>
            <w:top w:val="none" w:sz="0" w:space="0" w:color="auto"/>
            <w:left w:val="none" w:sz="0" w:space="0" w:color="auto"/>
            <w:bottom w:val="none" w:sz="0" w:space="0" w:color="auto"/>
            <w:right w:val="none" w:sz="0" w:space="0" w:color="auto"/>
          </w:divBdr>
        </w:div>
      </w:divsChild>
    </w:div>
    <w:div w:id="1431587234">
      <w:bodyDiv w:val="1"/>
      <w:marLeft w:val="0"/>
      <w:marRight w:val="0"/>
      <w:marTop w:val="0"/>
      <w:marBottom w:val="0"/>
      <w:divBdr>
        <w:top w:val="none" w:sz="0" w:space="0" w:color="auto"/>
        <w:left w:val="none" w:sz="0" w:space="0" w:color="auto"/>
        <w:bottom w:val="none" w:sz="0" w:space="0" w:color="auto"/>
        <w:right w:val="none" w:sz="0" w:space="0" w:color="auto"/>
      </w:divBdr>
      <w:divsChild>
        <w:div w:id="1857231045">
          <w:marLeft w:val="0"/>
          <w:marRight w:val="0"/>
          <w:marTop w:val="0"/>
          <w:marBottom w:val="0"/>
          <w:divBdr>
            <w:top w:val="none" w:sz="0" w:space="0" w:color="auto"/>
            <w:left w:val="none" w:sz="0" w:space="0" w:color="auto"/>
            <w:bottom w:val="none" w:sz="0" w:space="0" w:color="auto"/>
            <w:right w:val="none" w:sz="0" w:space="0" w:color="auto"/>
          </w:divBdr>
        </w:div>
      </w:divsChild>
    </w:div>
    <w:div w:id="1449088382">
      <w:bodyDiv w:val="1"/>
      <w:marLeft w:val="0"/>
      <w:marRight w:val="0"/>
      <w:marTop w:val="0"/>
      <w:marBottom w:val="0"/>
      <w:divBdr>
        <w:top w:val="none" w:sz="0" w:space="0" w:color="auto"/>
        <w:left w:val="none" w:sz="0" w:space="0" w:color="auto"/>
        <w:bottom w:val="none" w:sz="0" w:space="0" w:color="auto"/>
        <w:right w:val="none" w:sz="0" w:space="0" w:color="auto"/>
      </w:divBdr>
      <w:divsChild>
        <w:div w:id="158010447">
          <w:marLeft w:val="1627"/>
          <w:marRight w:val="0"/>
          <w:marTop w:val="120"/>
          <w:marBottom w:val="0"/>
          <w:divBdr>
            <w:top w:val="none" w:sz="0" w:space="0" w:color="auto"/>
            <w:left w:val="none" w:sz="0" w:space="0" w:color="auto"/>
            <w:bottom w:val="none" w:sz="0" w:space="0" w:color="auto"/>
            <w:right w:val="none" w:sz="0" w:space="0" w:color="auto"/>
          </w:divBdr>
        </w:div>
        <w:div w:id="279534232">
          <w:marLeft w:val="1166"/>
          <w:marRight w:val="0"/>
          <w:marTop w:val="120"/>
          <w:marBottom w:val="0"/>
          <w:divBdr>
            <w:top w:val="none" w:sz="0" w:space="0" w:color="auto"/>
            <w:left w:val="none" w:sz="0" w:space="0" w:color="auto"/>
            <w:bottom w:val="none" w:sz="0" w:space="0" w:color="auto"/>
            <w:right w:val="none" w:sz="0" w:space="0" w:color="auto"/>
          </w:divBdr>
        </w:div>
        <w:div w:id="304360177">
          <w:marLeft w:val="1166"/>
          <w:marRight w:val="0"/>
          <w:marTop w:val="120"/>
          <w:marBottom w:val="0"/>
          <w:divBdr>
            <w:top w:val="none" w:sz="0" w:space="0" w:color="auto"/>
            <w:left w:val="none" w:sz="0" w:space="0" w:color="auto"/>
            <w:bottom w:val="none" w:sz="0" w:space="0" w:color="auto"/>
            <w:right w:val="none" w:sz="0" w:space="0" w:color="auto"/>
          </w:divBdr>
        </w:div>
        <w:div w:id="501548150">
          <w:marLeft w:val="547"/>
          <w:marRight w:val="0"/>
          <w:marTop w:val="120"/>
          <w:marBottom w:val="0"/>
          <w:divBdr>
            <w:top w:val="none" w:sz="0" w:space="0" w:color="auto"/>
            <w:left w:val="none" w:sz="0" w:space="0" w:color="auto"/>
            <w:bottom w:val="none" w:sz="0" w:space="0" w:color="auto"/>
            <w:right w:val="none" w:sz="0" w:space="0" w:color="auto"/>
          </w:divBdr>
        </w:div>
        <w:div w:id="1006446838">
          <w:marLeft w:val="1627"/>
          <w:marRight w:val="0"/>
          <w:marTop w:val="120"/>
          <w:marBottom w:val="0"/>
          <w:divBdr>
            <w:top w:val="none" w:sz="0" w:space="0" w:color="auto"/>
            <w:left w:val="none" w:sz="0" w:space="0" w:color="auto"/>
            <w:bottom w:val="none" w:sz="0" w:space="0" w:color="auto"/>
            <w:right w:val="none" w:sz="0" w:space="0" w:color="auto"/>
          </w:divBdr>
        </w:div>
        <w:div w:id="1461606739">
          <w:marLeft w:val="1627"/>
          <w:marRight w:val="0"/>
          <w:marTop w:val="120"/>
          <w:marBottom w:val="0"/>
          <w:divBdr>
            <w:top w:val="none" w:sz="0" w:space="0" w:color="auto"/>
            <w:left w:val="none" w:sz="0" w:space="0" w:color="auto"/>
            <w:bottom w:val="none" w:sz="0" w:space="0" w:color="auto"/>
            <w:right w:val="none" w:sz="0" w:space="0" w:color="auto"/>
          </w:divBdr>
        </w:div>
        <w:div w:id="1630471214">
          <w:marLeft w:val="1166"/>
          <w:marRight w:val="0"/>
          <w:marTop w:val="120"/>
          <w:marBottom w:val="0"/>
          <w:divBdr>
            <w:top w:val="none" w:sz="0" w:space="0" w:color="auto"/>
            <w:left w:val="none" w:sz="0" w:space="0" w:color="auto"/>
            <w:bottom w:val="none" w:sz="0" w:space="0" w:color="auto"/>
            <w:right w:val="none" w:sz="0" w:space="0" w:color="auto"/>
          </w:divBdr>
        </w:div>
        <w:div w:id="1934624050">
          <w:marLeft w:val="1627"/>
          <w:marRight w:val="0"/>
          <w:marTop w:val="120"/>
          <w:marBottom w:val="0"/>
          <w:divBdr>
            <w:top w:val="none" w:sz="0" w:space="0" w:color="auto"/>
            <w:left w:val="none" w:sz="0" w:space="0" w:color="auto"/>
            <w:bottom w:val="none" w:sz="0" w:space="0" w:color="auto"/>
            <w:right w:val="none" w:sz="0" w:space="0" w:color="auto"/>
          </w:divBdr>
        </w:div>
        <w:div w:id="1944416750">
          <w:marLeft w:val="1627"/>
          <w:marRight w:val="0"/>
          <w:marTop w:val="120"/>
          <w:marBottom w:val="0"/>
          <w:divBdr>
            <w:top w:val="none" w:sz="0" w:space="0" w:color="auto"/>
            <w:left w:val="none" w:sz="0" w:space="0" w:color="auto"/>
            <w:bottom w:val="none" w:sz="0" w:space="0" w:color="auto"/>
            <w:right w:val="none" w:sz="0" w:space="0" w:color="auto"/>
          </w:divBdr>
        </w:div>
        <w:div w:id="1967931100">
          <w:marLeft w:val="1267"/>
          <w:marRight w:val="0"/>
          <w:marTop w:val="120"/>
          <w:marBottom w:val="0"/>
          <w:divBdr>
            <w:top w:val="none" w:sz="0" w:space="0" w:color="auto"/>
            <w:left w:val="none" w:sz="0" w:space="0" w:color="auto"/>
            <w:bottom w:val="none" w:sz="0" w:space="0" w:color="auto"/>
            <w:right w:val="none" w:sz="0" w:space="0" w:color="auto"/>
          </w:divBdr>
        </w:div>
      </w:divsChild>
    </w:div>
    <w:div w:id="1454206329">
      <w:bodyDiv w:val="1"/>
      <w:marLeft w:val="0"/>
      <w:marRight w:val="0"/>
      <w:marTop w:val="0"/>
      <w:marBottom w:val="0"/>
      <w:divBdr>
        <w:top w:val="none" w:sz="0" w:space="0" w:color="auto"/>
        <w:left w:val="none" w:sz="0" w:space="0" w:color="auto"/>
        <w:bottom w:val="none" w:sz="0" w:space="0" w:color="auto"/>
        <w:right w:val="none" w:sz="0" w:space="0" w:color="auto"/>
      </w:divBdr>
      <w:divsChild>
        <w:div w:id="892228960">
          <w:marLeft w:val="994"/>
          <w:marRight w:val="0"/>
          <w:marTop w:val="0"/>
          <w:marBottom w:val="0"/>
          <w:divBdr>
            <w:top w:val="none" w:sz="0" w:space="0" w:color="auto"/>
            <w:left w:val="none" w:sz="0" w:space="0" w:color="auto"/>
            <w:bottom w:val="none" w:sz="0" w:space="0" w:color="auto"/>
            <w:right w:val="none" w:sz="0" w:space="0" w:color="auto"/>
          </w:divBdr>
        </w:div>
        <w:div w:id="1582789040">
          <w:marLeft w:val="994"/>
          <w:marRight w:val="0"/>
          <w:marTop w:val="0"/>
          <w:marBottom w:val="0"/>
          <w:divBdr>
            <w:top w:val="none" w:sz="0" w:space="0" w:color="auto"/>
            <w:left w:val="none" w:sz="0" w:space="0" w:color="auto"/>
            <w:bottom w:val="none" w:sz="0" w:space="0" w:color="auto"/>
            <w:right w:val="none" w:sz="0" w:space="0" w:color="auto"/>
          </w:divBdr>
        </w:div>
      </w:divsChild>
    </w:div>
    <w:div w:id="1574512496">
      <w:bodyDiv w:val="1"/>
      <w:marLeft w:val="0"/>
      <w:marRight w:val="0"/>
      <w:marTop w:val="0"/>
      <w:marBottom w:val="0"/>
      <w:divBdr>
        <w:top w:val="none" w:sz="0" w:space="0" w:color="auto"/>
        <w:left w:val="none" w:sz="0" w:space="0" w:color="auto"/>
        <w:bottom w:val="none" w:sz="0" w:space="0" w:color="auto"/>
        <w:right w:val="none" w:sz="0" w:space="0" w:color="auto"/>
      </w:divBdr>
      <w:divsChild>
        <w:div w:id="704789410">
          <w:marLeft w:val="0"/>
          <w:marRight w:val="0"/>
          <w:marTop w:val="0"/>
          <w:marBottom w:val="0"/>
          <w:divBdr>
            <w:top w:val="none" w:sz="0" w:space="0" w:color="auto"/>
            <w:left w:val="none" w:sz="0" w:space="0" w:color="auto"/>
            <w:bottom w:val="none" w:sz="0" w:space="0" w:color="auto"/>
            <w:right w:val="none" w:sz="0" w:space="0" w:color="auto"/>
          </w:divBdr>
        </w:div>
      </w:divsChild>
    </w:div>
    <w:div w:id="1596787919">
      <w:bodyDiv w:val="1"/>
      <w:marLeft w:val="0"/>
      <w:marRight w:val="0"/>
      <w:marTop w:val="0"/>
      <w:marBottom w:val="0"/>
      <w:divBdr>
        <w:top w:val="none" w:sz="0" w:space="0" w:color="auto"/>
        <w:left w:val="none" w:sz="0" w:space="0" w:color="auto"/>
        <w:bottom w:val="none" w:sz="0" w:space="0" w:color="auto"/>
        <w:right w:val="none" w:sz="0" w:space="0" w:color="auto"/>
      </w:divBdr>
    </w:div>
    <w:div w:id="1610120598">
      <w:bodyDiv w:val="1"/>
      <w:marLeft w:val="0"/>
      <w:marRight w:val="0"/>
      <w:marTop w:val="0"/>
      <w:marBottom w:val="0"/>
      <w:divBdr>
        <w:top w:val="none" w:sz="0" w:space="0" w:color="auto"/>
        <w:left w:val="none" w:sz="0" w:space="0" w:color="auto"/>
        <w:bottom w:val="none" w:sz="0" w:space="0" w:color="auto"/>
        <w:right w:val="none" w:sz="0" w:space="0" w:color="auto"/>
      </w:divBdr>
      <w:divsChild>
        <w:div w:id="1729380776">
          <w:marLeft w:val="893"/>
          <w:marRight w:val="0"/>
          <w:marTop w:val="120"/>
          <w:marBottom w:val="0"/>
          <w:divBdr>
            <w:top w:val="none" w:sz="0" w:space="0" w:color="auto"/>
            <w:left w:val="none" w:sz="0" w:space="0" w:color="auto"/>
            <w:bottom w:val="none" w:sz="0" w:space="0" w:color="auto"/>
            <w:right w:val="none" w:sz="0" w:space="0" w:color="auto"/>
          </w:divBdr>
        </w:div>
      </w:divsChild>
    </w:div>
    <w:div w:id="1612660234">
      <w:bodyDiv w:val="1"/>
      <w:marLeft w:val="0"/>
      <w:marRight w:val="0"/>
      <w:marTop w:val="0"/>
      <w:marBottom w:val="0"/>
      <w:divBdr>
        <w:top w:val="none" w:sz="0" w:space="0" w:color="auto"/>
        <w:left w:val="none" w:sz="0" w:space="0" w:color="auto"/>
        <w:bottom w:val="none" w:sz="0" w:space="0" w:color="auto"/>
        <w:right w:val="none" w:sz="0" w:space="0" w:color="auto"/>
      </w:divBdr>
    </w:div>
    <w:div w:id="1614553825">
      <w:bodyDiv w:val="1"/>
      <w:marLeft w:val="0"/>
      <w:marRight w:val="0"/>
      <w:marTop w:val="0"/>
      <w:marBottom w:val="0"/>
      <w:divBdr>
        <w:top w:val="none" w:sz="0" w:space="0" w:color="auto"/>
        <w:left w:val="none" w:sz="0" w:space="0" w:color="auto"/>
        <w:bottom w:val="none" w:sz="0" w:space="0" w:color="auto"/>
        <w:right w:val="none" w:sz="0" w:space="0" w:color="auto"/>
      </w:divBdr>
    </w:div>
    <w:div w:id="1663311614">
      <w:bodyDiv w:val="1"/>
      <w:marLeft w:val="0"/>
      <w:marRight w:val="0"/>
      <w:marTop w:val="0"/>
      <w:marBottom w:val="0"/>
      <w:divBdr>
        <w:top w:val="none" w:sz="0" w:space="0" w:color="auto"/>
        <w:left w:val="none" w:sz="0" w:space="0" w:color="auto"/>
        <w:bottom w:val="none" w:sz="0" w:space="0" w:color="auto"/>
        <w:right w:val="none" w:sz="0" w:space="0" w:color="auto"/>
      </w:divBdr>
    </w:div>
    <w:div w:id="1667636871">
      <w:bodyDiv w:val="1"/>
      <w:marLeft w:val="0"/>
      <w:marRight w:val="0"/>
      <w:marTop w:val="0"/>
      <w:marBottom w:val="0"/>
      <w:divBdr>
        <w:top w:val="none" w:sz="0" w:space="0" w:color="auto"/>
        <w:left w:val="none" w:sz="0" w:space="0" w:color="auto"/>
        <w:bottom w:val="none" w:sz="0" w:space="0" w:color="auto"/>
        <w:right w:val="none" w:sz="0" w:space="0" w:color="auto"/>
      </w:divBdr>
    </w:div>
    <w:div w:id="1720468412">
      <w:bodyDiv w:val="1"/>
      <w:marLeft w:val="0"/>
      <w:marRight w:val="0"/>
      <w:marTop w:val="0"/>
      <w:marBottom w:val="0"/>
      <w:divBdr>
        <w:top w:val="none" w:sz="0" w:space="0" w:color="auto"/>
        <w:left w:val="none" w:sz="0" w:space="0" w:color="auto"/>
        <w:bottom w:val="none" w:sz="0" w:space="0" w:color="auto"/>
        <w:right w:val="none" w:sz="0" w:space="0" w:color="auto"/>
      </w:divBdr>
      <w:divsChild>
        <w:div w:id="13306562">
          <w:marLeft w:val="1526"/>
          <w:marRight w:val="0"/>
          <w:marTop w:val="80"/>
          <w:marBottom w:val="0"/>
          <w:divBdr>
            <w:top w:val="none" w:sz="0" w:space="0" w:color="auto"/>
            <w:left w:val="none" w:sz="0" w:space="0" w:color="auto"/>
            <w:bottom w:val="none" w:sz="0" w:space="0" w:color="auto"/>
            <w:right w:val="none" w:sz="0" w:space="0" w:color="auto"/>
          </w:divBdr>
        </w:div>
        <w:div w:id="68694363">
          <w:marLeft w:val="1526"/>
          <w:marRight w:val="0"/>
          <w:marTop w:val="80"/>
          <w:marBottom w:val="0"/>
          <w:divBdr>
            <w:top w:val="none" w:sz="0" w:space="0" w:color="auto"/>
            <w:left w:val="none" w:sz="0" w:space="0" w:color="auto"/>
            <w:bottom w:val="none" w:sz="0" w:space="0" w:color="auto"/>
            <w:right w:val="none" w:sz="0" w:space="0" w:color="auto"/>
          </w:divBdr>
        </w:div>
        <w:div w:id="116997860">
          <w:marLeft w:val="1166"/>
          <w:marRight w:val="0"/>
          <w:marTop w:val="80"/>
          <w:marBottom w:val="0"/>
          <w:divBdr>
            <w:top w:val="none" w:sz="0" w:space="0" w:color="auto"/>
            <w:left w:val="none" w:sz="0" w:space="0" w:color="auto"/>
            <w:bottom w:val="none" w:sz="0" w:space="0" w:color="auto"/>
            <w:right w:val="none" w:sz="0" w:space="0" w:color="auto"/>
          </w:divBdr>
        </w:div>
        <w:div w:id="235097019">
          <w:marLeft w:val="1166"/>
          <w:marRight w:val="0"/>
          <w:marTop w:val="80"/>
          <w:marBottom w:val="0"/>
          <w:divBdr>
            <w:top w:val="none" w:sz="0" w:space="0" w:color="auto"/>
            <w:left w:val="none" w:sz="0" w:space="0" w:color="auto"/>
            <w:bottom w:val="none" w:sz="0" w:space="0" w:color="auto"/>
            <w:right w:val="none" w:sz="0" w:space="0" w:color="auto"/>
          </w:divBdr>
        </w:div>
        <w:div w:id="1228765688">
          <w:marLeft w:val="1526"/>
          <w:marRight w:val="0"/>
          <w:marTop w:val="80"/>
          <w:marBottom w:val="0"/>
          <w:divBdr>
            <w:top w:val="none" w:sz="0" w:space="0" w:color="auto"/>
            <w:left w:val="none" w:sz="0" w:space="0" w:color="auto"/>
            <w:bottom w:val="none" w:sz="0" w:space="0" w:color="auto"/>
            <w:right w:val="none" w:sz="0" w:space="0" w:color="auto"/>
          </w:divBdr>
        </w:div>
        <w:div w:id="1231505316">
          <w:marLeft w:val="547"/>
          <w:marRight w:val="0"/>
          <w:marTop w:val="80"/>
          <w:marBottom w:val="0"/>
          <w:divBdr>
            <w:top w:val="none" w:sz="0" w:space="0" w:color="auto"/>
            <w:left w:val="none" w:sz="0" w:space="0" w:color="auto"/>
            <w:bottom w:val="none" w:sz="0" w:space="0" w:color="auto"/>
            <w:right w:val="none" w:sz="0" w:space="0" w:color="auto"/>
          </w:divBdr>
        </w:div>
        <w:div w:id="1501122904">
          <w:marLeft w:val="1526"/>
          <w:marRight w:val="0"/>
          <w:marTop w:val="80"/>
          <w:marBottom w:val="0"/>
          <w:divBdr>
            <w:top w:val="none" w:sz="0" w:space="0" w:color="auto"/>
            <w:left w:val="none" w:sz="0" w:space="0" w:color="auto"/>
            <w:bottom w:val="none" w:sz="0" w:space="0" w:color="auto"/>
            <w:right w:val="none" w:sz="0" w:space="0" w:color="auto"/>
          </w:divBdr>
        </w:div>
        <w:div w:id="1749841514">
          <w:marLeft w:val="547"/>
          <w:marRight w:val="0"/>
          <w:marTop w:val="80"/>
          <w:marBottom w:val="0"/>
          <w:divBdr>
            <w:top w:val="none" w:sz="0" w:space="0" w:color="auto"/>
            <w:left w:val="none" w:sz="0" w:space="0" w:color="auto"/>
            <w:bottom w:val="none" w:sz="0" w:space="0" w:color="auto"/>
            <w:right w:val="none" w:sz="0" w:space="0" w:color="auto"/>
          </w:divBdr>
        </w:div>
        <w:div w:id="1750611179">
          <w:marLeft w:val="1267"/>
          <w:marRight w:val="0"/>
          <w:marTop w:val="80"/>
          <w:marBottom w:val="0"/>
          <w:divBdr>
            <w:top w:val="none" w:sz="0" w:space="0" w:color="auto"/>
            <w:left w:val="none" w:sz="0" w:space="0" w:color="auto"/>
            <w:bottom w:val="none" w:sz="0" w:space="0" w:color="auto"/>
            <w:right w:val="none" w:sz="0" w:space="0" w:color="auto"/>
          </w:divBdr>
        </w:div>
        <w:div w:id="1875733848">
          <w:marLeft w:val="1267"/>
          <w:marRight w:val="0"/>
          <w:marTop w:val="80"/>
          <w:marBottom w:val="0"/>
          <w:divBdr>
            <w:top w:val="none" w:sz="0" w:space="0" w:color="auto"/>
            <w:left w:val="none" w:sz="0" w:space="0" w:color="auto"/>
            <w:bottom w:val="none" w:sz="0" w:space="0" w:color="auto"/>
            <w:right w:val="none" w:sz="0" w:space="0" w:color="auto"/>
          </w:divBdr>
        </w:div>
      </w:divsChild>
    </w:div>
    <w:div w:id="1734430276">
      <w:bodyDiv w:val="1"/>
      <w:marLeft w:val="0"/>
      <w:marRight w:val="0"/>
      <w:marTop w:val="0"/>
      <w:marBottom w:val="0"/>
      <w:divBdr>
        <w:top w:val="none" w:sz="0" w:space="0" w:color="auto"/>
        <w:left w:val="none" w:sz="0" w:space="0" w:color="auto"/>
        <w:bottom w:val="none" w:sz="0" w:space="0" w:color="auto"/>
        <w:right w:val="none" w:sz="0" w:space="0" w:color="auto"/>
      </w:divBdr>
      <w:divsChild>
        <w:div w:id="1027026069">
          <w:marLeft w:val="547"/>
          <w:marRight w:val="0"/>
          <w:marTop w:val="115"/>
          <w:marBottom w:val="0"/>
          <w:divBdr>
            <w:top w:val="none" w:sz="0" w:space="0" w:color="auto"/>
            <w:left w:val="none" w:sz="0" w:space="0" w:color="auto"/>
            <w:bottom w:val="none" w:sz="0" w:space="0" w:color="auto"/>
            <w:right w:val="none" w:sz="0" w:space="0" w:color="auto"/>
          </w:divBdr>
        </w:div>
      </w:divsChild>
    </w:div>
    <w:div w:id="1736313572">
      <w:bodyDiv w:val="1"/>
      <w:marLeft w:val="0"/>
      <w:marRight w:val="0"/>
      <w:marTop w:val="0"/>
      <w:marBottom w:val="0"/>
      <w:divBdr>
        <w:top w:val="none" w:sz="0" w:space="0" w:color="auto"/>
        <w:left w:val="none" w:sz="0" w:space="0" w:color="auto"/>
        <w:bottom w:val="none" w:sz="0" w:space="0" w:color="auto"/>
        <w:right w:val="none" w:sz="0" w:space="0" w:color="auto"/>
      </w:divBdr>
    </w:div>
    <w:div w:id="1748503664">
      <w:bodyDiv w:val="1"/>
      <w:marLeft w:val="0"/>
      <w:marRight w:val="0"/>
      <w:marTop w:val="0"/>
      <w:marBottom w:val="0"/>
      <w:divBdr>
        <w:top w:val="none" w:sz="0" w:space="0" w:color="auto"/>
        <w:left w:val="none" w:sz="0" w:space="0" w:color="auto"/>
        <w:bottom w:val="none" w:sz="0" w:space="0" w:color="auto"/>
        <w:right w:val="none" w:sz="0" w:space="0" w:color="auto"/>
      </w:divBdr>
      <w:divsChild>
        <w:div w:id="1217084566">
          <w:marLeft w:val="893"/>
          <w:marRight w:val="0"/>
          <w:marTop w:val="120"/>
          <w:marBottom w:val="0"/>
          <w:divBdr>
            <w:top w:val="none" w:sz="0" w:space="0" w:color="auto"/>
            <w:left w:val="none" w:sz="0" w:space="0" w:color="auto"/>
            <w:bottom w:val="none" w:sz="0" w:space="0" w:color="auto"/>
            <w:right w:val="none" w:sz="0" w:space="0" w:color="auto"/>
          </w:divBdr>
        </w:div>
      </w:divsChild>
    </w:div>
    <w:div w:id="1759784315">
      <w:bodyDiv w:val="1"/>
      <w:marLeft w:val="0"/>
      <w:marRight w:val="0"/>
      <w:marTop w:val="0"/>
      <w:marBottom w:val="0"/>
      <w:divBdr>
        <w:top w:val="none" w:sz="0" w:space="0" w:color="auto"/>
        <w:left w:val="none" w:sz="0" w:space="0" w:color="auto"/>
        <w:bottom w:val="none" w:sz="0" w:space="0" w:color="auto"/>
        <w:right w:val="none" w:sz="0" w:space="0" w:color="auto"/>
      </w:divBdr>
    </w:div>
    <w:div w:id="1850220750">
      <w:bodyDiv w:val="1"/>
      <w:marLeft w:val="0"/>
      <w:marRight w:val="0"/>
      <w:marTop w:val="0"/>
      <w:marBottom w:val="0"/>
      <w:divBdr>
        <w:top w:val="none" w:sz="0" w:space="0" w:color="auto"/>
        <w:left w:val="none" w:sz="0" w:space="0" w:color="auto"/>
        <w:bottom w:val="none" w:sz="0" w:space="0" w:color="auto"/>
        <w:right w:val="none" w:sz="0" w:space="0" w:color="auto"/>
      </w:divBdr>
    </w:div>
    <w:div w:id="1933778223">
      <w:bodyDiv w:val="1"/>
      <w:marLeft w:val="0"/>
      <w:marRight w:val="0"/>
      <w:marTop w:val="0"/>
      <w:marBottom w:val="0"/>
      <w:divBdr>
        <w:top w:val="none" w:sz="0" w:space="0" w:color="auto"/>
        <w:left w:val="none" w:sz="0" w:space="0" w:color="auto"/>
        <w:bottom w:val="none" w:sz="0" w:space="0" w:color="auto"/>
        <w:right w:val="none" w:sz="0" w:space="0" w:color="auto"/>
      </w:divBdr>
    </w:div>
    <w:div w:id="1973748676">
      <w:bodyDiv w:val="1"/>
      <w:marLeft w:val="0"/>
      <w:marRight w:val="0"/>
      <w:marTop w:val="0"/>
      <w:marBottom w:val="0"/>
      <w:divBdr>
        <w:top w:val="none" w:sz="0" w:space="0" w:color="auto"/>
        <w:left w:val="none" w:sz="0" w:space="0" w:color="auto"/>
        <w:bottom w:val="none" w:sz="0" w:space="0" w:color="auto"/>
        <w:right w:val="none" w:sz="0" w:space="0" w:color="auto"/>
      </w:divBdr>
    </w:div>
    <w:div w:id="2073649850">
      <w:bodyDiv w:val="1"/>
      <w:marLeft w:val="0"/>
      <w:marRight w:val="0"/>
      <w:marTop w:val="0"/>
      <w:marBottom w:val="0"/>
      <w:divBdr>
        <w:top w:val="none" w:sz="0" w:space="0" w:color="auto"/>
        <w:left w:val="none" w:sz="0" w:space="0" w:color="auto"/>
        <w:bottom w:val="none" w:sz="0" w:space="0" w:color="auto"/>
        <w:right w:val="none" w:sz="0" w:space="0" w:color="auto"/>
      </w:divBdr>
      <w:divsChild>
        <w:div w:id="551885102">
          <w:marLeft w:val="1800"/>
          <w:marRight w:val="0"/>
          <w:marTop w:val="0"/>
          <w:marBottom w:val="0"/>
          <w:divBdr>
            <w:top w:val="none" w:sz="0" w:space="0" w:color="auto"/>
            <w:left w:val="none" w:sz="0" w:space="0" w:color="auto"/>
            <w:bottom w:val="none" w:sz="0" w:space="0" w:color="auto"/>
            <w:right w:val="none" w:sz="0" w:space="0" w:color="auto"/>
          </w:divBdr>
        </w:div>
        <w:div w:id="857426893">
          <w:marLeft w:val="1166"/>
          <w:marRight w:val="0"/>
          <w:marTop w:val="0"/>
          <w:marBottom w:val="0"/>
          <w:divBdr>
            <w:top w:val="none" w:sz="0" w:space="0" w:color="auto"/>
            <w:left w:val="none" w:sz="0" w:space="0" w:color="auto"/>
            <w:bottom w:val="none" w:sz="0" w:space="0" w:color="auto"/>
            <w:right w:val="none" w:sz="0" w:space="0" w:color="auto"/>
          </w:divBdr>
        </w:div>
        <w:div w:id="1243952216">
          <w:marLeft w:val="1800"/>
          <w:marRight w:val="0"/>
          <w:marTop w:val="0"/>
          <w:marBottom w:val="0"/>
          <w:divBdr>
            <w:top w:val="none" w:sz="0" w:space="0" w:color="auto"/>
            <w:left w:val="none" w:sz="0" w:space="0" w:color="auto"/>
            <w:bottom w:val="none" w:sz="0" w:space="0" w:color="auto"/>
            <w:right w:val="none" w:sz="0" w:space="0" w:color="auto"/>
          </w:divBdr>
        </w:div>
        <w:div w:id="1571035964">
          <w:marLeft w:val="1166"/>
          <w:marRight w:val="0"/>
          <w:marTop w:val="0"/>
          <w:marBottom w:val="0"/>
          <w:divBdr>
            <w:top w:val="none" w:sz="0" w:space="0" w:color="auto"/>
            <w:left w:val="none" w:sz="0" w:space="0" w:color="auto"/>
            <w:bottom w:val="none" w:sz="0" w:space="0" w:color="auto"/>
            <w:right w:val="none" w:sz="0" w:space="0" w:color="auto"/>
          </w:divBdr>
        </w:div>
        <w:div w:id="1654480514">
          <w:marLeft w:val="1166"/>
          <w:marRight w:val="0"/>
          <w:marTop w:val="0"/>
          <w:marBottom w:val="0"/>
          <w:divBdr>
            <w:top w:val="none" w:sz="0" w:space="0" w:color="auto"/>
            <w:left w:val="none" w:sz="0" w:space="0" w:color="auto"/>
            <w:bottom w:val="none" w:sz="0" w:space="0" w:color="auto"/>
            <w:right w:val="none" w:sz="0" w:space="0" w:color="auto"/>
          </w:divBdr>
        </w:div>
        <w:div w:id="1848521807">
          <w:marLeft w:val="1166"/>
          <w:marRight w:val="0"/>
          <w:marTop w:val="0"/>
          <w:marBottom w:val="0"/>
          <w:divBdr>
            <w:top w:val="none" w:sz="0" w:space="0" w:color="auto"/>
            <w:left w:val="none" w:sz="0" w:space="0" w:color="auto"/>
            <w:bottom w:val="none" w:sz="0" w:space="0" w:color="auto"/>
            <w:right w:val="none" w:sz="0" w:space="0" w:color="auto"/>
          </w:divBdr>
        </w:div>
      </w:divsChild>
    </w:div>
    <w:div w:id="2110270285">
      <w:bodyDiv w:val="1"/>
      <w:marLeft w:val="0"/>
      <w:marRight w:val="0"/>
      <w:marTop w:val="0"/>
      <w:marBottom w:val="0"/>
      <w:divBdr>
        <w:top w:val="none" w:sz="0" w:space="0" w:color="auto"/>
        <w:left w:val="none" w:sz="0" w:space="0" w:color="auto"/>
        <w:bottom w:val="none" w:sz="0" w:space="0" w:color="auto"/>
        <w:right w:val="none" w:sz="0" w:space="0" w:color="auto"/>
      </w:divBdr>
    </w:div>
    <w:div w:id="212395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omments" Target="comment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2.xml"/><Relationship Id="rId23" Type="http://schemas.microsoft.com/office/2018/08/relationships/commentsExtensible" Target="commentsExtensible.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rgew\Application%20Data\Microsoft\Templates\3gpp_contrib%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B3E8397017014C98AAE83C12B8063E" ma:contentTypeVersion="13" ma:contentTypeDescription="Create a new document." ma:contentTypeScope="" ma:versionID="2e4deccb6af6598277edeaf984b6ffc8">
  <xsd:schema xmlns:xsd="http://www.w3.org/2001/XMLSchema" xmlns:xs="http://www.w3.org/2001/XMLSchema" xmlns:p="http://schemas.microsoft.com/office/2006/metadata/properties" xmlns:ns2="c459e630-2225-410b-bfe9-d4d93fd7696e" xmlns:ns3="8c1c6818-b0c7-4958-b00c-79761d3bdcb1" targetNamespace="http://schemas.microsoft.com/office/2006/metadata/properties" ma:root="true" ma:fieldsID="77e3cc5b5d4b24dc5df56e6e992a5337" ns2:_="" ns3:_="">
    <xsd:import namespace="c459e630-2225-410b-bfe9-d4d93fd7696e"/>
    <xsd:import namespace="8c1c6818-b0c7-4958-b00c-79761d3bd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9e630-2225-410b-bfe9-d4d93fd769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1c6818-b0c7-4958-b00c-79761d3bdc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8c1c6818-b0c7-4958-b00c-79761d3bdcb1">
      <UserInfo>
        <DisplayName/>
        <AccountId xsi:nil="true"/>
        <AccountType/>
      </UserInfo>
    </SharedWithUsers>
    <lcf76f155ced4ddcb4097134ff3c332f xmlns="c459e630-2225-410b-bfe9-d4d93fd7696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4FC5D8-8CBF-46FC-9C61-2B2CE0CC09E1}">
  <ds:schemaRefs>
    <ds:schemaRef ds:uri="http://schemas.microsoft.com/sharepoint/v3/contenttype/forms"/>
  </ds:schemaRefs>
</ds:datastoreItem>
</file>

<file path=customXml/itemProps2.xml><?xml version="1.0" encoding="utf-8"?>
<ds:datastoreItem xmlns:ds="http://schemas.openxmlformats.org/officeDocument/2006/customXml" ds:itemID="{25D4B05B-3599-4380-9BD9-3D5DBA54B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9e630-2225-410b-bfe9-d4d93fd7696e"/>
    <ds:schemaRef ds:uri="8c1c6818-b0c7-4958-b00c-79761d3bd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0CFB05-83CF-4A88-8103-3228155D96E7}">
  <ds:schemaRefs>
    <ds:schemaRef ds:uri="http://schemas.openxmlformats.org/officeDocument/2006/bibliography"/>
  </ds:schemaRefs>
</ds:datastoreItem>
</file>

<file path=customXml/itemProps4.xml><?xml version="1.0" encoding="utf-8"?>
<ds:datastoreItem xmlns:ds="http://schemas.openxmlformats.org/officeDocument/2006/customXml" ds:itemID="{06FDE82F-69A9-4786-A8BE-9313E9BAAD88}">
  <ds:schemaRefs>
    <ds:schemaRef ds:uri="http://schemas.microsoft.com/office/2006/metadata/properties"/>
    <ds:schemaRef ds:uri="http://schemas.microsoft.com/office/infopath/2007/PartnerControls"/>
    <ds:schemaRef ds:uri="8c1c6818-b0c7-4958-b00c-79761d3bdcb1"/>
    <ds:schemaRef ds:uri="c459e630-2225-410b-bfe9-d4d93fd7696e"/>
  </ds:schemaRefs>
</ds:datastoreItem>
</file>

<file path=docProps/app.xml><?xml version="1.0" encoding="utf-8"?>
<Properties xmlns="http://schemas.openxmlformats.org/officeDocument/2006/extended-properties" xmlns:vt="http://schemas.openxmlformats.org/officeDocument/2006/docPropsVTypes">
  <Template>3gpp_contrib v3.dot</Template>
  <TotalTime>398</TotalTime>
  <Pages>9</Pages>
  <Words>3076</Words>
  <Characters>17538</Characters>
  <Application>Microsoft Office Word</Application>
  <DocSecurity>0</DocSecurity>
  <Lines>146</Lines>
  <Paragraphs>41</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Titel</vt:lpstr>
      </vt:variant>
      <vt:variant>
        <vt:i4>1</vt:i4>
      </vt:variant>
    </vt:vector>
  </HeadingPairs>
  <TitlesOfParts>
    <vt:vector size="4" baseType="lpstr">
      <vt:lpstr>ETSI stylesheet (v.7.0)</vt:lpstr>
      <vt:lpstr>ETSI stylesheet (v.7.0)</vt:lpstr>
      <vt:lpstr>ETSI stylesheet (v.7.0)</vt:lpstr>
      <vt:lpstr>ETSI stylesheet (v.7.0)</vt:lpstr>
    </vt:vector>
  </TitlesOfParts>
  <Company>Huawei Technologies Co., Ltd.</Company>
  <LinksUpToDate>false</LinksUpToDate>
  <CharactersWithSpaces>20573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Huawei-Qi 0420</dc:creator>
  <cp:keywords>ESA, style sheet, Winword</cp:keywords>
  <dc:description/>
  <cp:lastModifiedBy>Srinivas Gudumasu</cp:lastModifiedBy>
  <cp:revision>62</cp:revision>
  <dcterms:created xsi:type="dcterms:W3CDTF">2024-01-24T14:34:00Z</dcterms:created>
  <dcterms:modified xsi:type="dcterms:W3CDTF">2024-01-30T07:11:00Z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(3)Ng+R3PrECB1bymLjvBiREl7suwHqNGKjUS4h+dDgcb1pXpQ0QlbDdw/46efXLKfhYyJatjfP_x000d_
LtQcvsyo9hd16QKIsAj+qg4PmSbGqHXsZbTlDrxGRk/6U7aKhJ7C+v9gJc2K3OelZwNDDgN8_x000d_
NHpaNN7pCU5PekyUeEbpxjsVUpj9ifTd555J0Do1uOnBsCh4FNfPw0gzPIyeh910L5ndRCDY_x000d_
Q8bilx9tEoRwBVMbn5</vt:lpwstr>
  </property>
  <property fmtid="{D5CDD505-2E9C-101B-9397-08002B2CF9AE}" pid="4" name="_new_ms_pID_72543_00">
    <vt:lpwstr>_new_ms_pID_72543</vt:lpwstr>
  </property>
  <property fmtid="{D5CDD505-2E9C-101B-9397-08002B2CF9AE}" pid="5" name="_new_ms_pID_725431">
    <vt:lpwstr>b2WgYuEibYDjDIVfGf31Tphd6fOoD2ADCE1KbDVD5C9aRnHVBAZrbo_x000d_
3OebFjhhhSZqZ3TRNTTXGxcRjNBUant/G4CUfHTr3yptQ1qbEpyn0wBTw9raOGB8eYKCQ3Rc_x000d_
Gw5PInwc45/8/K9vEfp47aUEpj0zVzz3o8Mczudj1I69j0mJ95ZygAjsQwjJzW9FNjbACxkt_x000d_
gO+CsB2RwwSZJC85c5y8/BlazAl0XXfEvZS1</vt:lpwstr>
  </property>
  <property fmtid="{D5CDD505-2E9C-101B-9397-08002B2CF9AE}" pid="6" name="_new_ms_pID_725431_00">
    <vt:lpwstr>_new_ms_pID_725431</vt:lpwstr>
  </property>
  <property fmtid="{D5CDD505-2E9C-101B-9397-08002B2CF9AE}" pid="7" name="_new_ms_pID_725432">
    <vt:lpwstr>ofyqIRRzQJFlCYlA+R3ppNLoZl8WXXx9CGhJ_x000d_
kZ4Yvg/e2Qa9fDfrAWSqhVwwaBPxTnl/1EXe0strV8N/n/VEl2YFbsOyBwhhR/P5Bef3Fn52_x000d_
vImTlrTpHqe4iq+rFZI4tgJIhVbOW0acXfeuEvBX9L64aMbbKulv549VPmOlBjkqF2tQEUQM_x000d_
iUt99te6MfRekA==</vt:lpwstr>
  </property>
  <property fmtid="{D5CDD505-2E9C-101B-9397-08002B2CF9AE}" pid="8" name="_new_ms_pID_725432_00">
    <vt:lpwstr>_new_ms_pID_725432</vt:lpwstr>
  </property>
  <property fmtid="{D5CDD505-2E9C-101B-9397-08002B2CF9AE}" pid="9" name="ContentTypeId">
    <vt:lpwstr>0x010100E6B3E8397017014C98AAE83C12B8063E</vt:lpwstr>
  </property>
  <property fmtid="{D5CDD505-2E9C-101B-9397-08002B2CF9AE}" pid="10" name="MSIP_Label_dbb4fa5d-3ac5-4415-967c-34900a0e1c6f_Enabled">
    <vt:lpwstr>true</vt:lpwstr>
  </property>
  <property fmtid="{D5CDD505-2E9C-101B-9397-08002B2CF9AE}" pid="11" name="MSIP_Label_dbb4fa5d-3ac5-4415-967c-34900a0e1c6f_SetDate">
    <vt:lpwstr>2022-09-20T02:43:44Z</vt:lpwstr>
  </property>
  <property fmtid="{D5CDD505-2E9C-101B-9397-08002B2CF9AE}" pid="12" name="MSIP_Label_dbb4fa5d-3ac5-4415-967c-34900a0e1c6f_Method">
    <vt:lpwstr>Privileged</vt:lpwstr>
  </property>
  <property fmtid="{D5CDD505-2E9C-101B-9397-08002B2CF9AE}" pid="13" name="MSIP_Label_dbb4fa5d-3ac5-4415-967c-34900a0e1c6f_Name">
    <vt:lpwstr>dbb4fa5d-3ac5-4415-967c-34900a0e1c6f</vt:lpwstr>
  </property>
  <property fmtid="{D5CDD505-2E9C-101B-9397-08002B2CF9AE}" pid="14" name="MSIP_Label_dbb4fa5d-3ac5-4415-967c-34900a0e1c6f_SiteId">
    <vt:lpwstr>a629ef32-67ba-47a6-8eb3-ec43935644fc</vt:lpwstr>
  </property>
  <property fmtid="{D5CDD505-2E9C-101B-9397-08002B2CF9AE}" pid="15" name="MSIP_Label_dbb4fa5d-3ac5-4415-967c-34900a0e1c6f_ActionId">
    <vt:lpwstr>5284343c-35c0-445c-92fa-49f9aef0b83e</vt:lpwstr>
  </property>
  <property fmtid="{D5CDD505-2E9C-101B-9397-08002B2CF9AE}" pid="16" name="MSIP_Label_dbb4fa5d-3ac5-4415-967c-34900a0e1c6f_ContentBits">
    <vt:lpwstr>0</vt:lpwstr>
  </property>
  <property fmtid="{D5CDD505-2E9C-101B-9397-08002B2CF9AE}" pid="17" name="Order">
    <vt:r8>20800</vt:r8>
  </property>
  <property fmtid="{D5CDD505-2E9C-101B-9397-08002B2CF9AE}" pid="18" name="xd_Signature">
    <vt:bool>false</vt:bool>
  </property>
  <property fmtid="{D5CDD505-2E9C-101B-9397-08002B2CF9AE}" pid="19" name="xd_ProgID">
    <vt:lpwstr/>
  </property>
  <property fmtid="{D5CDD505-2E9C-101B-9397-08002B2CF9AE}" pid="20" name="ComplianceAssetId">
    <vt:lpwstr/>
  </property>
  <property fmtid="{D5CDD505-2E9C-101B-9397-08002B2CF9AE}" pid="21" name="TemplateUrl">
    <vt:lpwstr/>
  </property>
  <property fmtid="{D5CDD505-2E9C-101B-9397-08002B2CF9AE}" pid="22" name="_ExtendedDescription">
    <vt:lpwstr/>
  </property>
  <property fmtid="{D5CDD505-2E9C-101B-9397-08002B2CF9AE}" pid="23" name="TriggerFlowInfo">
    <vt:lpwstr/>
  </property>
  <property fmtid="{D5CDD505-2E9C-101B-9397-08002B2CF9AE}" pid="24" name="MediaServiceImageTags">
    <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1681822358</vt:lpwstr>
  </property>
</Properties>
</file>