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700E5D69" w:rsidR="000817A6" w:rsidRDefault="000817A6" w:rsidP="000817A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w:t>
        </w:r>
        <w:r w:rsidR="00731330">
          <w:rPr>
            <w:b/>
            <w:noProof/>
            <w:sz w:val="24"/>
          </w:rPr>
          <w:t>7</w:t>
        </w:r>
      </w:fldSimple>
      <w:r w:rsidR="00994DD6">
        <w:fldChar w:fldCharType="begin"/>
      </w:r>
      <w:r w:rsidR="00994DD6">
        <w:instrText xml:space="preserve"> DOCPROPERTY  MtgTitle  \* MERGEFORMAT </w:instrText>
      </w:r>
      <w:r w:rsidR="00994DD6">
        <w:fldChar w:fldCharType="end"/>
      </w:r>
      <w:r>
        <w:rPr>
          <w:b/>
          <w:i/>
          <w:noProof/>
          <w:sz w:val="28"/>
        </w:rPr>
        <w:tab/>
      </w:r>
      <w:fldSimple w:instr=" DOCPROPERTY  Tdoc#  \* MERGEFORMAT ">
        <w:r w:rsidRPr="00E13F3D">
          <w:rPr>
            <w:b/>
            <w:i/>
            <w:noProof/>
            <w:sz w:val="28"/>
          </w:rPr>
          <w:t>S4-</w:t>
        </w:r>
        <w:r w:rsidR="00560860">
          <w:rPr>
            <w:b/>
            <w:i/>
            <w:noProof/>
            <w:sz w:val="28"/>
          </w:rPr>
          <w:t>2</w:t>
        </w:r>
        <w:r w:rsidR="00731330">
          <w:rPr>
            <w:b/>
            <w:i/>
            <w:noProof/>
            <w:sz w:val="28"/>
          </w:rPr>
          <w:t>40</w:t>
        </w:r>
        <w:r w:rsidR="005C6DBD">
          <w:rPr>
            <w:b/>
            <w:i/>
            <w:noProof/>
            <w:sz w:val="28"/>
          </w:rPr>
          <w:t>159</w:t>
        </w:r>
      </w:fldSimple>
    </w:p>
    <w:p w14:paraId="2A6F9E3D" w14:textId="5649BB78" w:rsidR="00D07BC4" w:rsidRPr="002A0D1B" w:rsidRDefault="003675C4" w:rsidP="002A0D1B">
      <w:pPr>
        <w:pStyle w:val="CRCoverPage"/>
        <w:outlineLvl w:val="0"/>
        <w:rPr>
          <w:b/>
          <w:noProof/>
          <w:sz w:val="24"/>
        </w:rPr>
      </w:pPr>
      <w:fldSimple w:instr=" DOCPROPERTY  Location  \* MERGEFORMAT ">
        <w:r w:rsidR="00731330">
          <w:rPr>
            <w:b/>
            <w:noProof/>
            <w:sz w:val="24"/>
          </w:rPr>
          <w:t>Sophia-Antipolis</w:t>
        </w:r>
      </w:fldSimple>
      <w:r w:rsidR="000817A6">
        <w:rPr>
          <w:b/>
          <w:noProof/>
          <w:sz w:val="24"/>
        </w:rPr>
        <w:t xml:space="preserve">, </w:t>
      </w:r>
      <w:fldSimple w:instr=" DOCPROPERTY  Country  \* MERGEFORMAT ">
        <w:r w:rsidR="00731330">
          <w:rPr>
            <w:b/>
            <w:noProof/>
            <w:sz w:val="24"/>
          </w:rPr>
          <w:t>France</w:t>
        </w:r>
      </w:fldSimple>
      <w:r w:rsidR="000817A6">
        <w:rPr>
          <w:b/>
          <w:noProof/>
          <w:sz w:val="24"/>
        </w:rPr>
        <w:t xml:space="preserve">, </w:t>
      </w:r>
      <w:fldSimple w:instr=" DOCPROPERTY  StartDate  \* MERGEFORMAT ">
        <w:r w:rsidR="000817A6" w:rsidRPr="00BA51D9">
          <w:rPr>
            <w:b/>
            <w:noProof/>
            <w:sz w:val="24"/>
          </w:rPr>
          <w:t>2</w:t>
        </w:r>
        <w:r w:rsidR="005231A8">
          <w:rPr>
            <w:b/>
            <w:noProof/>
            <w:sz w:val="24"/>
          </w:rPr>
          <w:t>9</w:t>
        </w:r>
        <w:r w:rsidR="00731330" w:rsidRPr="00731330">
          <w:rPr>
            <w:b/>
            <w:noProof/>
            <w:sz w:val="24"/>
            <w:vertAlign w:val="superscript"/>
          </w:rPr>
          <w:t>th</w:t>
        </w:r>
        <w:r w:rsidR="00731330">
          <w:rPr>
            <w:b/>
            <w:noProof/>
            <w:sz w:val="24"/>
          </w:rPr>
          <w:t xml:space="preserve"> Jan</w:t>
        </w:r>
      </w:fldSimple>
      <w:r w:rsidR="000817A6">
        <w:rPr>
          <w:b/>
          <w:noProof/>
          <w:sz w:val="24"/>
        </w:rPr>
        <w:t xml:space="preserve"> </w:t>
      </w:r>
      <w:r w:rsidR="00731330">
        <w:rPr>
          <w:b/>
          <w:noProof/>
          <w:sz w:val="24"/>
        </w:rPr>
        <w:t>–</w:t>
      </w:r>
      <w:r w:rsidR="000817A6">
        <w:rPr>
          <w:b/>
          <w:noProof/>
          <w:sz w:val="24"/>
        </w:rPr>
        <w:t xml:space="preserve"> </w:t>
      </w:r>
      <w:fldSimple w:instr=" DOCPROPERTY  EndDate  \* MERGEFORMAT ">
        <w:r w:rsidR="00731330">
          <w:rPr>
            <w:b/>
            <w:noProof/>
            <w:sz w:val="24"/>
          </w:rPr>
          <w:t>2</w:t>
        </w:r>
        <w:r w:rsidR="00731330" w:rsidRPr="00731330">
          <w:rPr>
            <w:b/>
            <w:noProof/>
            <w:sz w:val="24"/>
            <w:vertAlign w:val="superscript"/>
          </w:rPr>
          <w:t>rd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fldSimple>
      <w:r w:rsidR="000817A6">
        <w:rPr>
          <w:b/>
          <w:noProof/>
          <w:sz w:val="24"/>
        </w:rPr>
        <w:tab/>
      </w:r>
      <w:r w:rsidR="000817A6">
        <w:rPr>
          <w:b/>
          <w:noProof/>
          <w:sz w:val="24"/>
        </w:rPr>
        <w:tab/>
      </w:r>
      <w:r w:rsidR="000817A6">
        <w:rPr>
          <w:b/>
          <w:noProof/>
          <w:sz w:val="24"/>
        </w:rPr>
        <w:tab/>
      </w:r>
      <w:r w:rsidR="000817A6">
        <w:rPr>
          <w:b/>
          <w:noProof/>
          <w:sz w:val="24"/>
        </w:rPr>
        <w:tab/>
      </w:r>
      <w:r w:rsidR="000817A6">
        <w:rPr>
          <w:b/>
          <w:noProof/>
          <w:sz w:val="24"/>
        </w:rPr>
        <w:tab/>
      </w:r>
      <w:r w:rsidR="00600731">
        <w:rPr>
          <w:b/>
          <w:noProof/>
          <w:sz w:val="24"/>
        </w:rPr>
        <w:t xml:space="preserve">   </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73213B45" w:rsidR="00D72D64" w:rsidRDefault="00731330" w:rsidP="004A3E5F">
            <w:pPr>
              <w:pStyle w:val="CRCoverPage"/>
              <w:spacing w:after="0"/>
              <w:jc w:val="center"/>
              <w:rPr>
                <w:noProof/>
              </w:rPr>
            </w:pPr>
            <w:r>
              <w:rPr>
                <w:b/>
                <w:noProof/>
                <w:sz w:val="32"/>
              </w:rPr>
              <w:t xml:space="preserve">Pesudo </w:t>
            </w:r>
            <w:r w:rsidR="00D72D64">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4470CB24" w:rsidR="00D72D64" w:rsidRPr="00410371" w:rsidRDefault="003675C4" w:rsidP="00B46C4A">
            <w:pPr>
              <w:pStyle w:val="CRCoverPage"/>
              <w:spacing w:after="0"/>
              <w:jc w:val="center"/>
              <w:rPr>
                <w:b/>
                <w:noProof/>
                <w:sz w:val="28"/>
              </w:rPr>
            </w:pPr>
            <w:fldSimple w:instr=" DOCPROPERTY  Spec#  \* MERGEFORMAT ">
              <w:r w:rsidR="00B46C4A" w:rsidRPr="00B46C4A">
                <w:rPr>
                  <w:b/>
                  <w:noProof/>
                  <w:sz w:val="28"/>
                </w:rPr>
                <w:t>26.5</w:t>
              </w:r>
              <w:r w:rsidR="00731330">
                <w:rPr>
                  <w:b/>
                  <w:noProof/>
                  <w:sz w:val="28"/>
                </w:rPr>
                <w:t>10</w:t>
              </w:r>
            </w:fldSimple>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1B50CA9E" w:rsidR="00D72D64" w:rsidRPr="00B46C4A" w:rsidRDefault="00731330" w:rsidP="004A3E5F">
            <w:pPr>
              <w:pStyle w:val="CRCoverPage"/>
              <w:spacing w:after="0"/>
              <w:jc w:val="center"/>
              <w:rPr>
                <w:b/>
                <w:noProof/>
                <w:sz w:val="28"/>
              </w:rPr>
            </w:pPr>
            <w:r>
              <w:rPr>
                <w:b/>
                <w:noProof/>
                <w:sz w:val="28"/>
              </w:rPr>
              <w:t>-</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5FEF2F4B" w:rsidR="00D72D64" w:rsidRPr="00410371" w:rsidRDefault="003675C4" w:rsidP="004A3E5F">
            <w:pPr>
              <w:pStyle w:val="CRCoverPage"/>
              <w:spacing w:after="0"/>
              <w:jc w:val="center"/>
              <w:rPr>
                <w:noProof/>
                <w:sz w:val="28"/>
              </w:rPr>
            </w:pPr>
            <w:fldSimple w:instr=" DOCPROPERTY  Version  \* MERGEFORMAT ">
              <w:r w:rsidR="00B46C4A" w:rsidRPr="00B46C4A">
                <w:rPr>
                  <w:b/>
                  <w:noProof/>
                  <w:sz w:val="28"/>
                </w:rPr>
                <w:t>1.</w:t>
              </w:r>
              <w:r w:rsidR="00731330">
                <w:rPr>
                  <w:b/>
                  <w:noProof/>
                  <w:sz w:val="28"/>
                </w:rPr>
                <w:t>0.</w:t>
              </w:r>
              <w:r w:rsidR="00A52B6E">
                <w:rPr>
                  <w:b/>
                  <w:noProof/>
                  <w:sz w:val="28"/>
                </w:rPr>
                <w:t>2</w:t>
              </w:r>
            </w:fldSimple>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ae"/>
                  <w:rFonts w:cs="Arial"/>
                  <w:b/>
                  <w:i/>
                  <w:noProof/>
                  <w:color w:val="FF0000"/>
                </w:rPr>
                <w:t>HE</w:t>
              </w:r>
              <w:bookmarkStart w:id="0" w:name="_Hlt497126619"/>
              <w:r w:rsidRPr="00F25D98">
                <w:rPr>
                  <w:rStyle w:val="ae"/>
                  <w:rFonts w:cs="Arial"/>
                  <w:b/>
                  <w:i/>
                  <w:noProof/>
                  <w:color w:val="FF0000"/>
                </w:rPr>
                <w:t>L</w:t>
              </w:r>
              <w:bookmarkEnd w:id="0"/>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e"/>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77777777" w:rsidR="00D72D64" w:rsidRDefault="00D72D64" w:rsidP="004A3E5F">
            <w:pPr>
              <w:pStyle w:val="CRCoverPage"/>
              <w:spacing w:after="0"/>
              <w:jc w:val="center"/>
              <w:rPr>
                <w:b/>
                <w:caps/>
                <w:noProof/>
              </w:rPr>
            </w:pPr>
            <w:r>
              <w:rPr>
                <w:b/>
                <w:caps/>
                <w:noProof/>
              </w:rPr>
              <w:t>X</w:t>
            </w: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5FF226EE" w:rsidR="00D72D64" w:rsidRDefault="003675C4" w:rsidP="004A3E5F">
            <w:pPr>
              <w:pStyle w:val="CRCoverPage"/>
              <w:spacing w:after="0"/>
              <w:ind w:left="100"/>
              <w:rPr>
                <w:noProof/>
              </w:rPr>
            </w:pPr>
            <w:fldSimple w:instr=" DOCPROPERTY  CrTitle  \* MERGEFORMAT ">
              <w:r w:rsidR="00D72D64">
                <w:t>[</w:t>
              </w:r>
              <w:r w:rsidR="00731330">
                <w:t>TS 26.510</w:t>
              </w:r>
              <w:r w:rsidR="00D72D64">
                <w:t xml:space="preserve">] </w:t>
              </w:r>
            </w:fldSimple>
            <w:r w:rsidR="00B92B40">
              <w:t>C</w:t>
            </w:r>
            <w:r w:rsidR="00731330">
              <w:t xml:space="preserve">orrections on </w:t>
            </w:r>
            <w:r w:rsidR="00A57AAC">
              <w:rPr>
                <w:rFonts w:eastAsia="Malgun Gothic"/>
                <w:lang w:eastAsia="ko-KR"/>
              </w:rPr>
              <w:t>ANBR-based metrics reporting</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 xml:space="preserve">Huawei, </w:t>
            </w:r>
            <w:proofErr w:type="spellStart"/>
            <w:r>
              <w:t>HiSilicon</w:t>
            </w:r>
            <w:proofErr w:type="spellEnd"/>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7344F4FC" w14:textId="77777777" w:rsidR="00D72D64" w:rsidRDefault="00D72D64" w:rsidP="004A3E5F">
            <w:pPr>
              <w:pStyle w:val="CRCoverPage"/>
              <w:spacing w:after="0"/>
              <w:rPr>
                <w:noProof/>
                <w:sz w:val="8"/>
                <w:szCs w:val="8"/>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626370E6" w:rsidR="00D72D64" w:rsidRDefault="00731330" w:rsidP="004A3E5F">
            <w:pPr>
              <w:pStyle w:val="CRCoverPage"/>
              <w:spacing w:after="0"/>
              <w:ind w:left="100"/>
              <w:rPr>
                <w:noProof/>
              </w:rPr>
            </w:pPr>
            <w:r>
              <w:t>5GMS_Pro_Ph2</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1C4198F1" w:rsidR="00D72D64" w:rsidRDefault="003675C4" w:rsidP="004A3E5F">
            <w:pPr>
              <w:pStyle w:val="CRCoverPage"/>
              <w:spacing w:after="0"/>
              <w:ind w:left="100"/>
              <w:rPr>
                <w:noProof/>
              </w:rPr>
            </w:pPr>
            <w:fldSimple w:instr=" DOCPROPERTY  ResDate  \* MERGEFORMAT ">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731330">
                <w:rPr>
                  <w:noProof/>
                </w:rPr>
                <w:t>3</w:t>
              </w:r>
            </w:fldSimple>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77777777" w:rsidR="00D72D64" w:rsidRDefault="00D72D6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19885EE0" w:rsidR="00D72D64" w:rsidRDefault="003675C4" w:rsidP="004A3E5F">
            <w:pPr>
              <w:pStyle w:val="CRCoverPage"/>
              <w:spacing w:after="0"/>
              <w:ind w:left="100"/>
              <w:rPr>
                <w:noProof/>
              </w:rPr>
            </w:pPr>
            <w:fldSimple w:instr=" DOCPROPERTY  Release  \* MERGEFORMAT ">
              <w:r w:rsidR="00D72D64">
                <w:rPr>
                  <w:noProof/>
                </w:rPr>
                <w:t>Rel-1</w:t>
              </w:r>
              <w:r w:rsidR="000A1999">
                <w:rPr>
                  <w:noProof/>
                </w:rPr>
                <w:t>8</w:t>
              </w:r>
            </w:fldSimple>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77777777"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6"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11A7D5" w14:textId="68DF40B3" w:rsidR="00FF3E12" w:rsidRDefault="00731330" w:rsidP="003D441E">
            <w:pPr>
              <w:pStyle w:val="CRCoverPage"/>
              <w:rPr>
                <w:noProof/>
              </w:rPr>
            </w:pPr>
            <w:r>
              <w:rPr>
                <w:noProof/>
              </w:rPr>
              <w:t>The description</w:t>
            </w:r>
            <w:r w:rsidR="00FF3E12">
              <w:rPr>
                <w:noProof/>
              </w:rPr>
              <w:t>s</w:t>
            </w:r>
            <w:r>
              <w:rPr>
                <w:noProof/>
              </w:rPr>
              <w:t xml:space="preserve"> on the </w:t>
            </w:r>
            <w:r w:rsidR="002810DE">
              <w:rPr>
                <w:rFonts w:eastAsia="Malgun Gothic"/>
                <w:lang w:eastAsia="ko-KR"/>
              </w:rPr>
              <w:t>ANBR-based metrics reporting</w:t>
            </w:r>
            <w:r w:rsidR="00FF3E12">
              <w:rPr>
                <w:noProof/>
              </w:rPr>
              <w:t xml:space="preserve"> are </w:t>
            </w:r>
            <w:r>
              <w:rPr>
                <w:noProof/>
              </w:rPr>
              <w:t xml:space="preserve">not correct </w:t>
            </w:r>
            <w:r w:rsidR="00FF3E12">
              <w:rPr>
                <w:noProof/>
              </w:rPr>
              <w:t>as following:</w:t>
            </w:r>
          </w:p>
          <w:p w14:paraId="1914A5AD" w14:textId="387CF8B3" w:rsidR="00FF3E12" w:rsidRDefault="00FF3E12" w:rsidP="00FF3E12">
            <w:pPr>
              <w:pStyle w:val="CRCoverPage"/>
              <w:numPr>
                <w:ilvl w:val="0"/>
                <w:numId w:val="21"/>
              </w:numPr>
              <w:rPr>
                <w:noProof/>
              </w:rPr>
            </w:pPr>
            <w:r>
              <w:rPr>
                <w:noProof/>
                <w:lang w:eastAsia="zh-CN"/>
              </w:rPr>
              <w:t xml:space="preserve">Descriptions on the AT Command support of </w:t>
            </w:r>
            <w:r>
              <w:rPr>
                <w:rFonts w:hint="eastAsia"/>
                <w:noProof/>
                <w:lang w:eastAsia="zh-CN"/>
              </w:rPr>
              <w:t>bit</w:t>
            </w:r>
            <w:r>
              <w:rPr>
                <w:noProof/>
                <w:lang w:eastAsia="zh-CN"/>
              </w:rPr>
              <w:t xml:space="preserve"> rate recommendation is not fully correct. </w:t>
            </w:r>
          </w:p>
          <w:p w14:paraId="79B469A5" w14:textId="77777777" w:rsidR="00982F5F" w:rsidRDefault="00FF3E12" w:rsidP="00FF3E12">
            <w:pPr>
              <w:pStyle w:val="CRCoverPage"/>
              <w:numPr>
                <w:ilvl w:val="0"/>
                <w:numId w:val="21"/>
              </w:numPr>
              <w:rPr>
                <w:ins w:id="1" w:author="Huawei" w:date="2024-01-30T08:21:00Z"/>
                <w:noProof/>
              </w:rPr>
            </w:pPr>
            <w:r>
              <w:rPr>
                <w:noProof/>
              </w:rPr>
              <w:t>T</w:t>
            </w:r>
            <w:r w:rsidR="00731330">
              <w:rPr>
                <w:noProof/>
              </w:rPr>
              <w:t>he ANBR-based method is mainly used for the network assistance while for metrics reporting, that’s only based on the RRC interaction between UE modem and the RAN node</w:t>
            </w:r>
            <w:r w:rsidR="00982F5F">
              <w:rPr>
                <w:noProof/>
              </w:rPr>
              <w:t>.</w:t>
            </w:r>
          </w:p>
          <w:p w14:paraId="10BF91B8" w14:textId="1F7AA4EF" w:rsidR="00551CE0" w:rsidRPr="00721CBD" w:rsidRDefault="00551CE0" w:rsidP="00FF3E12">
            <w:pPr>
              <w:pStyle w:val="CRCoverPage"/>
              <w:numPr>
                <w:ilvl w:val="0"/>
                <w:numId w:val="21"/>
              </w:numPr>
              <w:rPr>
                <w:noProof/>
              </w:rPr>
            </w:pPr>
            <w:ins w:id="2" w:author="Huawei" w:date="2024-01-30T08:21:00Z">
              <w:r>
                <w:rPr>
                  <w:noProof/>
                  <w:lang w:eastAsia="zh-CN"/>
                </w:rPr>
                <w:t>Missing SliceScope from stage 2 specs.</w:t>
              </w:r>
            </w:ins>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5C6F5F" w14:textId="2D5DC04D" w:rsidR="000B30B5" w:rsidRDefault="00731330" w:rsidP="000B30B5">
            <w:pPr>
              <w:pStyle w:val="CRCoverPage"/>
              <w:numPr>
                <w:ilvl w:val="0"/>
                <w:numId w:val="16"/>
              </w:numPr>
              <w:tabs>
                <w:tab w:val="left" w:pos="4373"/>
              </w:tabs>
              <w:spacing w:after="0"/>
              <w:rPr>
                <w:noProof/>
              </w:rPr>
            </w:pPr>
            <w:r>
              <w:rPr>
                <w:noProof/>
              </w:rPr>
              <w:t xml:space="preserve">Correct the ANBR-based metrics reporting as the </w:t>
            </w:r>
            <w:r w:rsidR="003E46AB">
              <w:rPr>
                <w:noProof/>
              </w:rPr>
              <w:t xml:space="preserve">RRC-based </w:t>
            </w:r>
            <w:r>
              <w:rPr>
                <w:noProof/>
              </w:rPr>
              <w:t xml:space="preserve">metrics reporting. </w:t>
            </w:r>
          </w:p>
          <w:p w14:paraId="424A9EF7" w14:textId="77777777" w:rsidR="00731330" w:rsidRDefault="00731330" w:rsidP="000B30B5">
            <w:pPr>
              <w:pStyle w:val="CRCoverPage"/>
              <w:numPr>
                <w:ilvl w:val="0"/>
                <w:numId w:val="16"/>
              </w:numPr>
              <w:tabs>
                <w:tab w:val="left" w:pos="4373"/>
              </w:tabs>
              <w:spacing w:after="0"/>
              <w:rPr>
                <w:noProof/>
              </w:rPr>
            </w:pPr>
            <w:r>
              <w:rPr>
                <w:noProof/>
              </w:rPr>
              <w:t xml:space="preserve">Add details and references on the cross-layer interaction for the metrics reporting. </w:t>
            </w:r>
          </w:p>
          <w:p w14:paraId="5DF81A4D" w14:textId="77777777" w:rsidR="001D0642" w:rsidRDefault="001D0642" w:rsidP="000B30B5">
            <w:pPr>
              <w:pStyle w:val="CRCoverPage"/>
              <w:numPr>
                <w:ilvl w:val="0"/>
                <w:numId w:val="16"/>
              </w:numPr>
              <w:tabs>
                <w:tab w:val="left" w:pos="4373"/>
              </w:tabs>
              <w:spacing w:after="0"/>
              <w:rPr>
                <w:ins w:id="3" w:author="Huawei" w:date="2024-01-30T08:21:00Z"/>
                <w:noProof/>
              </w:rPr>
            </w:pPr>
            <w:r>
              <w:rPr>
                <w:noProof/>
              </w:rPr>
              <w:t xml:space="preserve">Editorial corrections for metrics reporting. </w:t>
            </w:r>
          </w:p>
          <w:p w14:paraId="2C6500BC" w14:textId="374A1C55" w:rsidR="00551CE0" w:rsidRDefault="00551CE0" w:rsidP="000B30B5">
            <w:pPr>
              <w:pStyle w:val="CRCoverPage"/>
              <w:numPr>
                <w:ilvl w:val="0"/>
                <w:numId w:val="16"/>
              </w:numPr>
              <w:tabs>
                <w:tab w:val="left" w:pos="4373"/>
              </w:tabs>
              <w:spacing w:after="0"/>
              <w:rPr>
                <w:noProof/>
              </w:rPr>
            </w:pPr>
            <w:ins w:id="4" w:author="Huawei" w:date="2024-01-30T08:21:00Z">
              <w:r>
                <w:rPr>
                  <w:rFonts w:hint="eastAsia"/>
                  <w:noProof/>
                  <w:lang w:eastAsia="zh-CN"/>
                </w:rPr>
                <w:t>A</w:t>
              </w:r>
              <w:r>
                <w:rPr>
                  <w:noProof/>
                  <w:lang w:eastAsia="zh-CN"/>
                </w:rPr>
                <w:t>dd missing Slicescope to align with stage 2 specs.</w:t>
              </w:r>
            </w:ins>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73F38356" w:rsidR="000B30B5" w:rsidRDefault="00731330" w:rsidP="00731330">
            <w:pPr>
              <w:pStyle w:val="CRCoverPage"/>
              <w:spacing w:after="0"/>
              <w:rPr>
                <w:noProof/>
              </w:rPr>
            </w:pPr>
            <w:r>
              <w:rPr>
                <w:rFonts w:hint="eastAsia"/>
                <w:noProof/>
              </w:rPr>
              <w:t>I</w:t>
            </w:r>
            <w:r>
              <w:rPr>
                <w:noProof/>
              </w:rPr>
              <w:t xml:space="preserve">ncomplete and incorrect specs. </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402CCEEC" w:rsidR="000B30B5" w:rsidRDefault="00BF1146" w:rsidP="000B30B5">
            <w:pPr>
              <w:pStyle w:val="CRCoverPage"/>
              <w:spacing w:after="0"/>
              <w:rPr>
                <w:noProof/>
              </w:rPr>
            </w:pPr>
            <w:r>
              <w:rPr>
                <w:noProof/>
              </w:rPr>
              <w:t>5.6.3</w:t>
            </w:r>
            <w:ins w:id="5" w:author="Huawei" w:date="2024-01-30T08:20:00Z">
              <w:r w:rsidR="00551CE0">
                <w:rPr>
                  <w:noProof/>
                </w:rPr>
                <w:t>, 8.10.</w:t>
              </w:r>
            </w:ins>
            <w:ins w:id="6" w:author="Huawei" w:date="2024-01-30T08:21:00Z">
              <w:r w:rsidR="00551CE0">
                <w:rPr>
                  <w:noProof/>
                </w:rPr>
                <w:t>3.1</w:t>
              </w:r>
            </w:ins>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CC55D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7DE213E" w14:textId="4E08C70B" w:rsidR="00731330" w:rsidRDefault="00CC6547" w:rsidP="00731330">
      <w:pPr>
        <w:pStyle w:val="Changefirst"/>
        <w:outlineLvl w:val="0"/>
      </w:pPr>
      <w:bookmarkStart w:id="7" w:name="_Toc26271231"/>
      <w:bookmarkStart w:id="8" w:name="_Toc36234901"/>
      <w:bookmarkStart w:id="9" w:name="_Toc36234972"/>
      <w:bookmarkStart w:id="10" w:name="_Toc36235044"/>
      <w:bookmarkStart w:id="11" w:name="_Toc36235116"/>
      <w:bookmarkStart w:id="12" w:name="_Toc41632786"/>
      <w:bookmarkStart w:id="13" w:name="_Toc51790664"/>
      <w:bookmarkStart w:id="14" w:name="_Toc61546974"/>
      <w:bookmarkStart w:id="15" w:name="_Toc75606621"/>
      <w:r>
        <w:rPr>
          <w:highlight w:val="yellow"/>
        </w:rPr>
        <w:lastRenderedPageBreak/>
        <w:t xml:space="preserve">FIRST </w:t>
      </w:r>
      <w:r w:rsidR="00D72D64" w:rsidRPr="00F66D5C">
        <w:rPr>
          <w:highlight w:val="yellow"/>
        </w:rPr>
        <w:t>CHANGE</w:t>
      </w:r>
      <w:bookmarkStart w:id="16" w:name="_Toc123801326"/>
      <w:bookmarkStart w:id="17" w:name="_Toc123558702"/>
      <w:bookmarkEnd w:id="7"/>
      <w:bookmarkEnd w:id="8"/>
      <w:bookmarkEnd w:id="9"/>
      <w:bookmarkEnd w:id="10"/>
      <w:bookmarkEnd w:id="11"/>
      <w:bookmarkEnd w:id="12"/>
      <w:bookmarkEnd w:id="13"/>
      <w:bookmarkEnd w:id="14"/>
      <w:bookmarkEnd w:id="15"/>
      <w:bookmarkEnd w:id="16"/>
      <w:bookmarkEnd w:id="17"/>
    </w:p>
    <w:p w14:paraId="5DC0A95D" w14:textId="014F6510" w:rsidR="00731330" w:rsidRPr="00731330" w:rsidRDefault="00731330" w:rsidP="00731330">
      <w:pPr>
        <w:keepNext/>
        <w:keepLines/>
        <w:spacing w:before="120"/>
        <w:ind w:left="1134" w:hanging="1134"/>
        <w:outlineLvl w:val="2"/>
        <w:rPr>
          <w:rFonts w:ascii="Arial" w:eastAsia="Malgun Gothic" w:hAnsi="Arial"/>
          <w:sz w:val="28"/>
          <w:lang w:eastAsia="ko-KR"/>
        </w:rPr>
      </w:pPr>
      <w:bookmarkStart w:id="18" w:name="_Toc152685684"/>
      <w:bookmarkStart w:id="19" w:name="_Toc156488730"/>
      <w:r w:rsidRPr="00731330">
        <w:rPr>
          <w:rFonts w:ascii="Arial" w:eastAsia="Malgun Gothic" w:hAnsi="Arial"/>
          <w:sz w:val="28"/>
          <w:lang w:eastAsia="ko-KR"/>
        </w:rPr>
        <w:t>5.6.3</w:t>
      </w:r>
      <w:r w:rsidRPr="00731330">
        <w:rPr>
          <w:rFonts w:ascii="Arial" w:eastAsia="Malgun Gothic" w:hAnsi="Arial"/>
          <w:sz w:val="28"/>
          <w:lang w:eastAsia="ko-KR"/>
        </w:rPr>
        <w:tab/>
      </w:r>
      <w:ins w:id="20" w:author="Huawei" w:date="2024-01-22T15:18:00Z">
        <w:r>
          <w:rPr>
            <w:rFonts w:ascii="Arial" w:eastAsia="Malgun Gothic" w:hAnsi="Arial"/>
            <w:sz w:val="28"/>
            <w:lang w:eastAsia="ko-KR"/>
          </w:rPr>
          <w:t>RRC</w:t>
        </w:r>
      </w:ins>
      <w:ins w:id="21" w:author="Huawei" w:date="2024-01-23T18:28:00Z">
        <w:r w:rsidR="002810DE">
          <w:rPr>
            <w:rFonts w:ascii="Arial" w:eastAsia="Malgun Gothic" w:hAnsi="Arial"/>
            <w:sz w:val="28"/>
            <w:lang w:eastAsia="ko-KR"/>
          </w:rPr>
          <w:t xml:space="preserve"> signalling</w:t>
        </w:r>
      </w:ins>
      <w:del w:id="22" w:author="Huawei" w:date="2024-01-22T15:18:00Z">
        <w:r w:rsidRPr="00731330" w:rsidDel="00731330">
          <w:rPr>
            <w:rFonts w:ascii="Arial" w:eastAsia="Malgun Gothic" w:hAnsi="Arial"/>
            <w:sz w:val="28"/>
            <w:lang w:eastAsia="ko-KR"/>
          </w:rPr>
          <w:delText>ANBR</w:delText>
        </w:r>
      </w:del>
      <w:r w:rsidRPr="00731330">
        <w:rPr>
          <w:rFonts w:ascii="Arial" w:eastAsia="Malgun Gothic" w:hAnsi="Arial"/>
          <w:sz w:val="28"/>
          <w:lang w:eastAsia="ko-KR"/>
        </w:rPr>
        <w:t>-based metrics reporting</w:t>
      </w:r>
      <w:bookmarkEnd w:id="18"/>
      <w:bookmarkEnd w:id="19"/>
    </w:p>
    <w:p w14:paraId="432E37D7" w14:textId="6EF38B19" w:rsidR="00731330" w:rsidRPr="00731330" w:rsidRDefault="00731330" w:rsidP="00731330">
      <w:pPr>
        <w:rPr>
          <w:rFonts w:eastAsia="等线"/>
        </w:rPr>
      </w:pPr>
      <w:r w:rsidRPr="00731330">
        <w:rPr>
          <w:rFonts w:eastAsia="等线"/>
        </w:rPr>
        <w:t xml:space="preserve">These procedures shall be used by the Media Session Handler to control metrics reporting when such reporting is configured by the OAM via the 5G control </w:t>
      </w:r>
      <w:del w:id="23" w:author="Huawei" w:date="2024-01-22T15:20:00Z">
        <w:r w:rsidRPr="00731330" w:rsidDel="00731330">
          <w:rPr>
            <w:rFonts w:eastAsia="等线"/>
          </w:rPr>
          <w:delText>channel</w:delText>
        </w:r>
      </w:del>
      <w:ins w:id="24" w:author="Huawei" w:date="2024-01-22T15:20:00Z">
        <w:r w:rsidR="002A485B">
          <w:rPr>
            <w:rFonts w:eastAsia="等线"/>
          </w:rPr>
          <w:t>plane</w:t>
        </w:r>
        <w:r>
          <w:rPr>
            <w:rFonts w:eastAsia="等线"/>
          </w:rPr>
          <w:t xml:space="preserve">, </w:t>
        </w:r>
      </w:ins>
      <w:ins w:id="25" w:author="Huawei" w:date="2024-01-23T18:28:00Z">
        <w:r w:rsidR="007060BC">
          <w:rPr>
            <w:rFonts w:eastAsia="等线"/>
          </w:rPr>
          <w:t>i.e.</w:t>
        </w:r>
      </w:ins>
      <w:ins w:id="26" w:author="Huawei" w:date="2024-01-22T15:20:00Z">
        <w:r>
          <w:rPr>
            <w:rFonts w:eastAsia="等线"/>
          </w:rPr>
          <w:t xml:space="preserve"> </w:t>
        </w:r>
      </w:ins>
      <w:ins w:id="27" w:author="Richard Bradbury" w:date="2024-01-24T14:53:00Z">
        <w:r w:rsidR="00A86D83">
          <w:rPr>
            <w:rFonts w:eastAsia="等线"/>
          </w:rPr>
          <w:t xml:space="preserve">by means of </w:t>
        </w:r>
      </w:ins>
      <w:ins w:id="28" w:author="Huawei" w:date="2024-01-22T15:20:00Z">
        <w:r>
          <w:rPr>
            <w:rFonts w:eastAsia="等线"/>
          </w:rPr>
          <w:t xml:space="preserve">RRC signalling </w:t>
        </w:r>
      </w:ins>
      <w:ins w:id="29" w:author="Huawei" w:date="2024-01-23T18:28:00Z">
        <w:r w:rsidR="007060BC">
          <w:rPr>
            <w:rFonts w:eastAsia="等线"/>
          </w:rPr>
          <w:t xml:space="preserve">between </w:t>
        </w:r>
      </w:ins>
      <w:ins w:id="30" w:author="Richard Bradbury" w:date="2024-01-24T14:53:00Z">
        <w:r w:rsidR="00A86D83">
          <w:rPr>
            <w:rFonts w:eastAsia="等线"/>
          </w:rPr>
          <w:t xml:space="preserve">the </w:t>
        </w:r>
      </w:ins>
      <w:ins w:id="31" w:author="Huawei" w:date="2024-01-23T18:28:00Z">
        <w:r w:rsidR="007060BC">
          <w:rPr>
            <w:rFonts w:eastAsia="等线"/>
          </w:rPr>
          <w:t>UE modem and the RAN</w:t>
        </w:r>
      </w:ins>
      <w:r w:rsidRPr="00731330">
        <w:rPr>
          <w:rFonts w:eastAsia="等线"/>
        </w:rPr>
        <w:t>.</w:t>
      </w:r>
    </w:p>
    <w:p w14:paraId="5F2111E3" w14:textId="5ED30415" w:rsidR="00731330" w:rsidRPr="00731330" w:rsidRDefault="003E46AB" w:rsidP="00731330">
      <w:pPr>
        <w:rPr>
          <w:rFonts w:eastAsia="等线"/>
        </w:rPr>
      </w:pPr>
      <w:bookmarkStart w:id="32" w:name="_Hlk157001096"/>
      <w:ins w:id="33" w:author="Huawei" w:date="2024-01-22T15:28:00Z">
        <w:r>
          <w:rPr>
            <w:rFonts w:eastAsia="等线"/>
          </w:rPr>
          <w:t xml:space="preserve">As described in </w:t>
        </w:r>
      </w:ins>
      <w:ins w:id="34" w:author="Richard Bradbury" w:date="2024-01-24T14:52:00Z">
        <w:r w:rsidR="00A86D83">
          <w:rPr>
            <w:rFonts w:eastAsia="等线"/>
          </w:rPr>
          <w:t>clause</w:t>
        </w:r>
      </w:ins>
      <w:ins w:id="35" w:author="Huawei" w:date="2024-01-22T15:28:00Z">
        <w:r w:rsidRPr="00731330">
          <w:rPr>
            <w:rFonts w:eastAsia="等线"/>
          </w:rPr>
          <w:t> L.1 of TS 26.247 [</w:t>
        </w:r>
        <w:r w:rsidRPr="00731330">
          <w:rPr>
            <w:rFonts w:eastAsia="等线"/>
            <w:highlight w:val="yellow"/>
          </w:rPr>
          <w:t>26247</w:t>
        </w:r>
        <w:r w:rsidRPr="00731330">
          <w:rPr>
            <w:rFonts w:eastAsia="等线"/>
          </w:rPr>
          <w:t>]</w:t>
        </w:r>
        <w:r>
          <w:rPr>
            <w:rFonts w:eastAsia="等线"/>
          </w:rPr>
          <w:t xml:space="preserve">, the </w:t>
        </w:r>
        <w:r>
          <w:t xml:space="preserve">metrics configuration </w:t>
        </w:r>
      </w:ins>
      <w:ins w:id="36" w:author="Huawei" w:date="2024-01-22T15:29:00Z">
        <w:r>
          <w:t xml:space="preserve">is </w:t>
        </w:r>
      </w:ins>
      <w:ins w:id="37" w:author="Huawei" w:date="2024-01-22T15:28:00Z">
        <w:r>
          <w:t>delivered</w:t>
        </w:r>
        <w:r w:rsidR="00A86D83">
          <w:t xml:space="preserve"> to the UE</w:t>
        </w:r>
        <w:r>
          <w:t xml:space="preserve"> via RRC</w:t>
        </w:r>
      </w:ins>
      <w:ins w:id="38" w:author="Huawei" w:date="2024-01-22T15:29:00Z">
        <w:r>
          <w:t xml:space="preserve"> signalling</w:t>
        </w:r>
      </w:ins>
      <w:ins w:id="39" w:author="Huawei" w:date="2024-01-22T15:28:00Z">
        <w:r>
          <w:t xml:space="preserve"> as a container</w:t>
        </w:r>
      </w:ins>
      <w:ins w:id="40" w:author="Huawei" w:date="2024-01-22T15:29:00Z">
        <w:r>
          <w:t xml:space="preserve"> </w:t>
        </w:r>
      </w:ins>
      <w:ins w:id="41" w:author="Huawei" w:date="2024-01-23T18:30:00Z">
        <w:r w:rsidR="007060BC">
          <w:t xml:space="preserve">from the OAM via RAN </w:t>
        </w:r>
      </w:ins>
      <w:ins w:id="42" w:author="Huawei" w:date="2024-01-22T15:29:00Z">
        <w:r>
          <w:t>and t</w:t>
        </w:r>
      </w:ins>
      <w:bookmarkEnd w:id="32"/>
      <w:del w:id="43" w:author="Huawei" w:date="2024-01-22T15:29:00Z">
        <w:r w:rsidR="00731330" w:rsidRPr="00731330" w:rsidDel="003E46AB">
          <w:rPr>
            <w:rFonts w:eastAsia="等线"/>
          </w:rPr>
          <w:delText>T</w:delText>
        </w:r>
      </w:del>
      <w:r w:rsidR="00731330" w:rsidRPr="00731330">
        <w:rPr>
          <w:rFonts w:eastAsia="等线"/>
        </w:rPr>
        <w:t xml:space="preserve">he Media Session Handler shall </w:t>
      </w:r>
      <w:del w:id="44" w:author="Huawei" w:date="2024-01-22T15:27:00Z">
        <w:r w:rsidR="00731330" w:rsidRPr="00731330" w:rsidDel="003E46AB">
          <w:rPr>
            <w:rFonts w:eastAsia="等线"/>
          </w:rPr>
          <w:delText>subscribe to</w:delText>
        </w:r>
      </w:del>
      <w:ins w:id="45" w:author="Huawei" w:date="2024-01-22T15:27:00Z">
        <w:r>
          <w:rPr>
            <w:rFonts w:eastAsia="等线"/>
          </w:rPr>
          <w:t xml:space="preserve">obtain </w:t>
        </w:r>
        <w:del w:id="46" w:author="Richard Bradbury" w:date="2024-01-24T14:56:00Z">
          <w:r w:rsidDel="00A86D83">
            <w:rPr>
              <w:rFonts w:eastAsia="等线"/>
            </w:rPr>
            <w:delText>the</w:delText>
          </w:r>
        </w:del>
      </w:ins>
      <w:ins w:id="47" w:author="Richard Bradbury" w:date="2024-01-24T14:56:00Z">
        <w:r w:rsidR="00A86D83">
          <w:rPr>
            <w:rFonts w:eastAsia="等线"/>
          </w:rPr>
          <w:t>its</w:t>
        </w:r>
      </w:ins>
      <w:r w:rsidR="00731330" w:rsidRPr="00731330">
        <w:rPr>
          <w:rFonts w:eastAsia="等线"/>
        </w:rPr>
        <w:t xml:space="preserve"> metrics configuration</w:t>
      </w:r>
      <w:del w:id="48" w:author="Richard Bradbury" w:date="2024-01-24T14:56:00Z">
        <w:r w:rsidR="00731330" w:rsidRPr="00731330" w:rsidDel="00A86D83">
          <w:rPr>
            <w:rFonts w:eastAsia="等线"/>
          </w:rPr>
          <w:delText>s</w:delText>
        </w:r>
      </w:del>
      <w:r w:rsidR="00731330" w:rsidRPr="00731330">
        <w:rPr>
          <w:rFonts w:eastAsia="等线"/>
        </w:rPr>
        <w:t xml:space="preserve"> </w:t>
      </w:r>
      <w:del w:id="49" w:author="Huawei" w:date="2024-01-23T18:30:00Z">
        <w:r w:rsidR="00731330" w:rsidRPr="00731330" w:rsidDel="007060BC">
          <w:rPr>
            <w:rFonts w:eastAsia="等线"/>
          </w:rPr>
          <w:delText>from the OAM</w:delText>
        </w:r>
      </w:del>
      <w:del w:id="50" w:author="Huawei" w:date="2024-01-22T15:29:00Z">
        <w:r w:rsidR="00731330" w:rsidRPr="00731330" w:rsidDel="003E46AB">
          <w:rPr>
            <w:rFonts w:eastAsia="等线"/>
          </w:rPr>
          <w:delText xml:space="preserve"> </w:delText>
        </w:r>
      </w:del>
      <w:del w:id="51" w:author="Huawei" w:date="2024-01-22T15:28:00Z">
        <w:r w:rsidR="00731330" w:rsidRPr="00731330" w:rsidDel="003E46AB">
          <w:rPr>
            <w:rFonts w:eastAsia="等线"/>
          </w:rPr>
          <w:delText>according to</w:delText>
        </w:r>
      </w:del>
      <w:del w:id="52" w:author="Huawei" w:date="2024-01-22T15:29:00Z">
        <w:r w:rsidR="00731330" w:rsidRPr="00731330" w:rsidDel="003E46AB">
          <w:rPr>
            <w:rFonts w:eastAsia="等线"/>
          </w:rPr>
          <w:delText xml:space="preserve"> clause L.1 of TS 26.247 [</w:delText>
        </w:r>
        <w:r w:rsidR="00731330" w:rsidRPr="00731330" w:rsidDel="003E46AB">
          <w:rPr>
            <w:rFonts w:eastAsia="等线"/>
            <w:highlight w:val="yellow"/>
          </w:rPr>
          <w:delText>26247</w:delText>
        </w:r>
        <w:r w:rsidR="00731330" w:rsidRPr="00731330" w:rsidDel="003E46AB">
          <w:rPr>
            <w:rFonts w:eastAsia="等线"/>
          </w:rPr>
          <w:delText>]</w:delText>
        </w:r>
      </w:del>
      <w:bookmarkStart w:id="53" w:name="_Hlk157001228"/>
      <w:ins w:id="54" w:author="Huawei" w:date="2024-01-22T15:29:00Z">
        <w:r>
          <w:rPr>
            <w:rFonts w:eastAsia="等线"/>
          </w:rPr>
          <w:t xml:space="preserve"> </w:t>
        </w:r>
      </w:ins>
      <w:ins w:id="55" w:author="Richard Bradbury" w:date="2024-01-24T14:56:00Z">
        <w:r w:rsidR="00A86D83">
          <w:rPr>
            <w:rFonts w:eastAsia="等线"/>
          </w:rPr>
          <w:t>using</w:t>
        </w:r>
      </w:ins>
      <w:ins w:id="56" w:author="Huawei" w:date="2024-01-22T15:29:00Z">
        <w:r>
          <w:rPr>
            <w:rFonts w:eastAsia="等线"/>
          </w:rPr>
          <w:t xml:space="preserve"> the AT Command</w:t>
        </w:r>
        <w:r>
          <w:t xml:space="preserve"> </w:t>
        </w:r>
        <w:r w:rsidRPr="00A86D83">
          <w:rPr>
            <w:rStyle w:val="Codechar0"/>
          </w:rPr>
          <w:t>+CAPPLEVMC</w:t>
        </w:r>
        <w:r>
          <w:t xml:space="preserve"> or </w:t>
        </w:r>
        <w:r w:rsidRPr="00A86D83">
          <w:rPr>
            <w:rStyle w:val="Codechar0"/>
          </w:rPr>
          <w:t>+CAPPLEVMCNR</w:t>
        </w:r>
      </w:ins>
      <w:bookmarkEnd w:id="53"/>
      <w:r w:rsidR="00731330" w:rsidRPr="00731330">
        <w:rPr>
          <w:rFonts w:eastAsia="等线"/>
        </w:rPr>
        <w:t xml:space="preserve">. This configuration may also include </w:t>
      </w:r>
      <w:del w:id="57" w:author="Richard Bradbury" w:date="2024-01-24T14:56:00Z">
        <w:r w:rsidR="00731330" w:rsidRPr="00731330" w:rsidDel="00A86D83">
          <w:rPr>
            <w:rFonts w:eastAsia="等线"/>
          </w:rPr>
          <w:delText>v</w:delText>
        </w:r>
      </w:del>
      <w:ins w:id="58" w:author="Richard Bradbury" w:date="2024-01-24T14:56:00Z">
        <w:r w:rsidR="00A86D83">
          <w:rPr>
            <w:rFonts w:eastAsia="等线"/>
          </w:rPr>
          <w:t>V</w:t>
        </w:r>
      </w:ins>
      <w:r w:rsidR="00731330" w:rsidRPr="00731330">
        <w:rPr>
          <w:rFonts w:eastAsia="等线"/>
        </w:rPr>
        <w:t xml:space="preserve">irtual </w:t>
      </w:r>
      <w:del w:id="59" w:author="Richard Bradbury" w:date="2024-01-24T14:56:00Z">
        <w:r w:rsidR="00731330" w:rsidRPr="00731330" w:rsidDel="00A86D83">
          <w:rPr>
            <w:rFonts w:eastAsia="等线"/>
          </w:rPr>
          <w:delText>r</w:delText>
        </w:r>
      </w:del>
      <w:ins w:id="60" w:author="Richard Bradbury" w:date="2024-01-24T14:56:00Z">
        <w:r w:rsidR="00A86D83">
          <w:rPr>
            <w:rFonts w:eastAsia="等线"/>
          </w:rPr>
          <w:t>R</w:t>
        </w:r>
      </w:ins>
      <w:r w:rsidR="00731330" w:rsidRPr="00731330">
        <w:rPr>
          <w:rFonts w:eastAsia="等线"/>
        </w:rPr>
        <w:t>eality metrics as specified in clause 9.3 of TS 26.118 [</w:t>
      </w:r>
      <w:r w:rsidR="00731330" w:rsidRPr="00731330">
        <w:rPr>
          <w:rFonts w:eastAsia="等线"/>
          <w:highlight w:val="yellow"/>
        </w:rPr>
        <w:t>26118</w:t>
      </w:r>
      <w:r w:rsidR="00731330" w:rsidRPr="00731330">
        <w:rPr>
          <w:rFonts w:eastAsia="等线"/>
        </w:rPr>
        <w:t xml:space="preserve">]. When a metrics configuration is received, the Media Session Handler shall store this configuration and use it for all subsequent </w:t>
      </w:r>
      <w:del w:id="61" w:author="Richard Bradbury" w:date="2024-01-24T14:56:00Z">
        <w:r w:rsidR="00731330" w:rsidRPr="00731330" w:rsidDel="00A86D83">
          <w:rPr>
            <w:rFonts w:eastAsia="等线"/>
          </w:rPr>
          <w:delText>streaming</w:delText>
        </w:r>
      </w:del>
      <w:ins w:id="62" w:author="Richard Bradbury" w:date="2024-01-24T14:56:00Z">
        <w:r w:rsidR="00A86D83">
          <w:rPr>
            <w:rFonts w:eastAsia="等线"/>
          </w:rPr>
          <w:t>media delivery</w:t>
        </w:r>
      </w:ins>
      <w:r w:rsidR="00731330" w:rsidRPr="00731330">
        <w:rPr>
          <w:rFonts w:eastAsia="等线"/>
        </w:rPr>
        <w:t xml:space="preserve"> sessions.</w:t>
      </w:r>
    </w:p>
    <w:p w14:paraId="12B8290E" w14:textId="513AB753" w:rsidR="00731330" w:rsidRPr="00731330" w:rsidRDefault="00731330" w:rsidP="00731330">
      <w:pPr>
        <w:rPr>
          <w:rFonts w:eastAsia="等线"/>
        </w:rPr>
      </w:pPr>
      <w:r w:rsidRPr="00731330">
        <w:rPr>
          <w:rFonts w:eastAsia="等线"/>
        </w:rPr>
        <w:t xml:space="preserve">When a media delivery session is started the Media Session Handler shall determine whether metrics from this session shall be reported. The determination shall be based on the </w:t>
      </w:r>
      <w:r w:rsidRPr="00731330">
        <w:rPr>
          <w:rFonts w:eastAsia="等线"/>
          <w:i/>
          <w:iCs/>
        </w:rPr>
        <w:t>sample percentage</w:t>
      </w:r>
      <w:ins w:id="63" w:author="Huawei" w:date="2024-01-22T15:36:00Z">
        <w:r w:rsidR="003E46AB">
          <w:rPr>
            <w:rFonts w:eastAsia="等线"/>
            <w:i/>
            <w:iCs/>
          </w:rPr>
          <w:t xml:space="preserve">, </w:t>
        </w:r>
      </w:ins>
      <w:ins w:id="64" w:author="Richard Bradbury" w:date="2024-01-24T14:57:00Z">
        <w:r w:rsidR="00543D8B">
          <w:rPr>
            <w:rFonts w:eastAsia="等线"/>
            <w:i/>
            <w:iCs/>
          </w:rPr>
          <w:t>s</w:t>
        </w:r>
      </w:ins>
      <w:ins w:id="65" w:author="Huawei" w:date="2024-01-22T15:37:00Z">
        <w:r w:rsidR="003E46AB" w:rsidRPr="003E46AB">
          <w:rPr>
            <w:rFonts w:eastAsia="等线"/>
            <w:i/>
            <w:iCs/>
          </w:rPr>
          <w:t>lice</w:t>
        </w:r>
      </w:ins>
      <w:ins w:id="66" w:author="Richard Bradbury" w:date="2024-01-24T14:57:00Z">
        <w:r w:rsidR="00543D8B">
          <w:rPr>
            <w:rFonts w:eastAsia="等线"/>
            <w:i/>
            <w:iCs/>
          </w:rPr>
          <w:t xml:space="preserve"> s</w:t>
        </w:r>
      </w:ins>
      <w:ins w:id="67" w:author="Huawei" w:date="2024-01-22T15:37:00Z">
        <w:r w:rsidR="003E46AB" w:rsidRPr="003E46AB">
          <w:rPr>
            <w:rFonts w:eastAsia="等线"/>
            <w:i/>
            <w:iCs/>
          </w:rPr>
          <w:t>cope</w:t>
        </w:r>
      </w:ins>
      <w:r w:rsidRPr="00731330">
        <w:rPr>
          <w:rFonts w:eastAsia="等线"/>
        </w:rPr>
        <w:t xml:space="preserve"> and </w:t>
      </w:r>
      <w:r w:rsidRPr="00731330">
        <w:rPr>
          <w:rFonts w:eastAsia="等线"/>
          <w:i/>
          <w:iCs/>
        </w:rPr>
        <w:t>streaming source filter</w:t>
      </w:r>
      <w:r w:rsidRPr="00731330">
        <w:rPr>
          <w:rFonts w:eastAsia="等线"/>
        </w:rPr>
        <w:t xml:space="preserve"> specified in the stored metrics configuration, according to </w:t>
      </w:r>
      <w:del w:id="68" w:author="Huawei" w:date="2024-01-23T18:59:00Z">
        <w:r w:rsidRPr="00731330" w:rsidDel="00BA49CD">
          <w:rPr>
            <w:rFonts w:eastAsia="等线"/>
          </w:rPr>
          <w:delText>annex F</w:delText>
        </w:r>
      </w:del>
      <w:ins w:id="69" w:author="Huawei" w:date="2024-01-22T21:00:00Z">
        <w:r w:rsidR="00543D8B">
          <w:rPr>
            <w:rFonts w:eastAsia="等线"/>
          </w:rPr>
          <w:t>clause</w:t>
        </w:r>
      </w:ins>
      <w:ins w:id="70" w:author="Richard Bradbury" w:date="2024-01-24T14:57:00Z">
        <w:r w:rsidR="00543D8B">
          <w:rPr>
            <w:rFonts w:eastAsia="等线"/>
          </w:rPr>
          <w:t> </w:t>
        </w:r>
      </w:ins>
      <w:ins w:id="71" w:author="Huawei" w:date="2024-01-22T21:00:00Z">
        <w:r w:rsidR="00543D8B">
          <w:rPr>
            <w:rFonts w:eastAsia="等线"/>
          </w:rPr>
          <w:t>10.5</w:t>
        </w:r>
      </w:ins>
      <w:r w:rsidRPr="00731330">
        <w:rPr>
          <w:rFonts w:eastAsia="等线"/>
        </w:rPr>
        <w:t xml:space="preserve"> of TS 26.247 [</w:t>
      </w:r>
      <w:r w:rsidRPr="00731330">
        <w:rPr>
          <w:rFonts w:eastAsia="等线"/>
          <w:highlight w:val="yellow"/>
        </w:rPr>
        <w:t>26247</w:t>
      </w:r>
      <w:r w:rsidRPr="00731330">
        <w:rPr>
          <w:rFonts w:eastAsia="等线"/>
        </w:rPr>
        <w:t>].</w:t>
      </w:r>
    </w:p>
    <w:p w14:paraId="3E0BADAA" w14:textId="77777777" w:rsidR="00731330" w:rsidRPr="00731330" w:rsidRDefault="00731330" w:rsidP="00731330">
      <w:pPr>
        <w:rPr>
          <w:rFonts w:eastAsia="等线"/>
        </w:rPr>
      </w:pPr>
      <w:r w:rsidRPr="00731330">
        <w:rPr>
          <w:rFonts w:eastAsia="等线"/>
        </w:rPr>
        <w:t>If metrics are to be reported for the session, the Media Session Handler shall request the Media Access Function to create a metrics collection job. The Media Access Function shall return a reference to the created job, which the Media Session Handler shall use in all subsequent actions related to this job.</w:t>
      </w:r>
    </w:p>
    <w:p w14:paraId="611239B5" w14:textId="768B0C10" w:rsidR="00731330" w:rsidRPr="00731330" w:rsidRDefault="00731330" w:rsidP="00731330">
      <w:pPr>
        <w:rPr>
          <w:rFonts w:eastAsia="等线"/>
        </w:rPr>
      </w:pPr>
      <w:bookmarkStart w:id="72" w:name="_MCCTEMPBM_CRPT71130650___7"/>
      <w:r w:rsidRPr="00731330">
        <w:rPr>
          <w:rFonts w:eastAsia="等线"/>
        </w:rPr>
        <w:t>The Media Session Handler shall configure the metrics collection job with the set of metrics to be collected during the media delivery session. The format of the configuration shall be according to clause L.2 of [</w:t>
      </w:r>
      <w:r w:rsidRPr="00731330">
        <w:rPr>
          <w:rFonts w:eastAsia="等线"/>
          <w:highlight w:val="yellow"/>
        </w:rPr>
        <w:t>26247</w:t>
      </w:r>
      <w:r w:rsidRPr="00731330">
        <w:rPr>
          <w:rFonts w:eastAsia="等线"/>
        </w:rPr>
        <w:t xml:space="preserve">], but only the </w:t>
      </w:r>
      <w:r w:rsidRPr="00731330">
        <w:rPr>
          <w:rFonts w:ascii="Arial" w:eastAsia="等线" w:hAnsi="Arial"/>
          <w:i/>
          <w:noProof/>
          <w:sz w:val="18"/>
          <w:lang w:val="en-US"/>
        </w:rPr>
        <w:t>metrics</w:t>
      </w:r>
      <w:r w:rsidRPr="00731330">
        <w:rPr>
          <w:rFonts w:eastAsia="等线"/>
        </w:rPr>
        <w:t xml:space="preserve"> attribute in the configuration shall be used for this purpose.</w:t>
      </w:r>
    </w:p>
    <w:p w14:paraId="133CC4A0" w14:textId="6DA32967" w:rsidR="00731330" w:rsidRPr="00731330" w:rsidRDefault="00731330" w:rsidP="00731330">
      <w:pPr>
        <w:rPr>
          <w:rFonts w:eastAsia="等线"/>
        </w:rPr>
      </w:pPr>
      <w:r w:rsidRPr="00731330">
        <w:rPr>
          <w:rFonts w:eastAsia="等线"/>
        </w:rPr>
        <w:t xml:space="preserve">The Media Session Handler shall regularly request the collected metrics from the Media Access </w:t>
      </w:r>
      <w:del w:id="73" w:author="Huawei" w:date="2024-01-22T15:41:00Z">
        <w:r w:rsidRPr="00731330" w:rsidDel="003E46AB">
          <w:rPr>
            <w:rFonts w:eastAsia="等线"/>
          </w:rPr>
          <w:delText>Client</w:delText>
        </w:r>
      </w:del>
      <w:ins w:id="74" w:author="Huawei" w:date="2024-01-22T15:41:00Z">
        <w:r w:rsidR="00543D8B">
          <w:rPr>
            <w:rFonts w:eastAsia="等线"/>
          </w:rPr>
          <w:t>Function</w:t>
        </w:r>
      </w:ins>
      <w:r w:rsidRPr="00731330">
        <w:rPr>
          <w:rFonts w:eastAsia="等线"/>
        </w:rPr>
        <w:t xml:space="preserve"> according to the </w:t>
      </w:r>
      <w:r w:rsidRPr="00731330">
        <w:rPr>
          <w:rFonts w:ascii="Arial" w:eastAsia="等线" w:hAnsi="Arial"/>
          <w:i/>
          <w:noProof/>
          <w:sz w:val="18"/>
          <w:lang w:val="en-US"/>
        </w:rPr>
        <w:t>reportingInterval</w:t>
      </w:r>
      <w:r w:rsidRPr="00731330">
        <w:rPr>
          <w:rFonts w:eastAsia="等线"/>
        </w:rPr>
        <w:t xml:space="preserve"> specified in the metrics configuration. The metrics returned by the Media Access </w:t>
      </w:r>
      <w:del w:id="75" w:author="Huawei" w:date="2024-01-22T15:42:00Z">
        <w:r w:rsidRPr="00731330" w:rsidDel="003E46AB">
          <w:rPr>
            <w:rFonts w:eastAsia="等线"/>
          </w:rPr>
          <w:delText>Client</w:delText>
        </w:r>
      </w:del>
      <w:ins w:id="76" w:author="Huawei" w:date="2024-01-22T15:42:00Z">
        <w:r w:rsidR="00543D8B">
          <w:rPr>
            <w:rFonts w:eastAsia="等线"/>
          </w:rPr>
          <w:t>Function</w:t>
        </w:r>
      </w:ins>
      <w:r w:rsidRPr="00731330">
        <w:rPr>
          <w:rFonts w:eastAsia="等线"/>
        </w:rPr>
        <w:t xml:space="preserve"> shall use the format as described in clause 10.6</w:t>
      </w:r>
      <w:ins w:id="77" w:author="Huawei" w:date="2024-01-22T15:42:00Z">
        <w:r w:rsidR="003E46AB">
          <w:rPr>
            <w:rFonts w:eastAsia="等线"/>
          </w:rPr>
          <w:t>.2</w:t>
        </w:r>
      </w:ins>
      <w:r w:rsidRPr="00731330">
        <w:rPr>
          <w:rFonts w:eastAsia="等线"/>
        </w:rPr>
        <w:t xml:space="preserve"> of [</w:t>
      </w:r>
      <w:r w:rsidRPr="00731330">
        <w:rPr>
          <w:rFonts w:eastAsia="等线"/>
          <w:highlight w:val="yellow"/>
        </w:rPr>
        <w:t>26247</w:t>
      </w:r>
      <w:r w:rsidRPr="00731330">
        <w:rPr>
          <w:rFonts w:eastAsia="等线"/>
        </w:rPr>
        <w:t xml:space="preserve">], and (for </w:t>
      </w:r>
      <w:del w:id="78" w:author="Richard Bradbury" w:date="2024-01-24T14:58:00Z">
        <w:r w:rsidRPr="00731330" w:rsidDel="00543D8B">
          <w:rPr>
            <w:rFonts w:eastAsia="等线"/>
          </w:rPr>
          <w:delText>v</w:delText>
        </w:r>
      </w:del>
      <w:ins w:id="79" w:author="Richard Bradbury" w:date="2024-01-24T14:58:00Z">
        <w:r w:rsidR="00543D8B">
          <w:rPr>
            <w:rFonts w:eastAsia="等线"/>
          </w:rPr>
          <w:t>V</w:t>
        </w:r>
      </w:ins>
      <w:r w:rsidRPr="00731330">
        <w:rPr>
          <w:rFonts w:eastAsia="等线"/>
        </w:rPr>
        <w:t xml:space="preserve">irtual </w:t>
      </w:r>
      <w:del w:id="80" w:author="Richard Bradbury" w:date="2024-01-24T14:58:00Z">
        <w:r w:rsidRPr="00731330" w:rsidDel="00543D8B">
          <w:rPr>
            <w:rFonts w:eastAsia="等线"/>
          </w:rPr>
          <w:delText>r</w:delText>
        </w:r>
      </w:del>
      <w:ins w:id="81" w:author="Richard Bradbury" w:date="2024-01-24T14:58:00Z">
        <w:r w:rsidR="00543D8B">
          <w:rPr>
            <w:rFonts w:eastAsia="等线"/>
          </w:rPr>
          <w:t>R</w:t>
        </w:r>
      </w:ins>
      <w:r w:rsidRPr="00731330">
        <w:rPr>
          <w:rFonts w:eastAsia="等线"/>
        </w:rPr>
        <w:t>eality media) in clause 9.4</w:t>
      </w:r>
      <w:ins w:id="82" w:author="Huawei" w:date="2024-01-22T15:42:00Z">
        <w:r w:rsidR="003E46AB">
          <w:rPr>
            <w:rFonts w:eastAsia="等线"/>
          </w:rPr>
          <w:t>.3</w:t>
        </w:r>
      </w:ins>
      <w:r w:rsidRPr="00731330">
        <w:rPr>
          <w:rFonts w:eastAsia="等线"/>
        </w:rPr>
        <w:t xml:space="preserve"> of TS 26.118 [</w:t>
      </w:r>
      <w:r w:rsidRPr="00731330">
        <w:rPr>
          <w:rFonts w:eastAsia="等线"/>
          <w:highlight w:val="yellow"/>
        </w:rPr>
        <w:t>26118</w:t>
      </w:r>
      <w:r w:rsidRPr="00731330">
        <w:rPr>
          <w:rFonts w:eastAsia="等线"/>
        </w:rPr>
        <w:t xml:space="preserve">]. The Media Session Handler shall forward these to the </w:t>
      </w:r>
      <w:bookmarkStart w:id="83" w:name="_Hlk157001427"/>
      <w:ins w:id="84" w:author="Huawei" w:date="2024-01-22T15:42:00Z">
        <w:r w:rsidR="003E46AB">
          <w:rPr>
            <w:rFonts w:eastAsia="等线"/>
          </w:rPr>
          <w:t xml:space="preserve">UE modem </w:t>
        </w:r>
      </w:ins>
      <w:ins w:id="85" w:author="Richard Bradbury" w:date="2024-01-24T14:58:00Z">
        <w:r w:rsidR="00543D8B">
          <w:rPr>
            <w:rFonts w:eastAsia="等线"/>
          </w:rPr>
          <w:t>using</w:t>
        </w:r>
      </w:ins>
      <w:ins w:id="86" w:author="Huawei" w:date="2024-01-22T15:42:00Z">
        <w:r w:rsidR="003E46AB">
          <w:rPr>
            <w:rFonts w:eastAsia="等线"/>
          </w:rPr>
          <w:t xml:space="preserve"> the </w:t>
        </w:r>
      </w:ins>
      <w:ins w:id="87" w:author="Huawei" w:date="2024-01-22T15:43:00Z">
        <w:r w:rsidR="003E46AB">
          <w:t xml:space="preserve">AT command </w:t>
        </w:r>
        <w:r w:rsidR="003E46AB" w:rsidRPr="00543D8B">
          <w:rPr>
            <w:rStyle w:val="Codechar0"/>
          </w:rPr>
          <w:t>+CAPPLEVMR</w:t>
        </w:r>
        <w:r w:rsidR="003E46AB">
          <w:t xml:space="preserve"> or </w:t>
        </w:r>
        <w:r w:rsidR="003E46AB" w:rsidRPr="00543D8B">
          <w:rPr>
            <w:rStyle w:val="Codechar0"/>
          </w:rPr>
          <w:t>+CAPPLEVMRNR</w:t>
        </w:r>
      </w:ins>
      <w:ins w:id="88" w:author="Richard Bradbury" w:date="2024-01-24T15:09:00Z">
        <w:r w:rsidR="002A485B" w:rsidRPr="002A485B">
          <w:t>.</w:t>
        </w:r>
      </w:ins>
      <w:bookmarkEnd w:id="83"/>
      <w:ins w:id="89" w:author="Huawei" w:date="2024-01-22T15:43:00Z">
        <w:r w:rsidR="003E46AB">
          <w:t xml:space="preserve"> </w:t>
        </w:r>
      </w:ins>
      <w:ins w:id="90" w:author="Richard Bradbury" w:date="2024-01-24T15:09:00Z">
        <w:r w:rsidR="002A485B">
          <w:t>A</w:t>
        </w:r>
      </w:ins>
      <w:ins w:id="91" w:author="Richard Bradbury" w:date="2024-01-24T15:00:00Z">
        <w:r w:rsidR="00543D8B">
          <w:t>s a result,</w:t>
        </w:r>
      </w:ins>
      <w:ins w:id="92" w:author="Huawei" w:date="2024-01-22T15:43:00Z">
        <w:r w:rsidR="003E46AB">
          <w:t xml:space="preserve"> the </w:t>
        </w:r>
      </w:ins>
      <w:ins w:id="93" w:author="Huawei" w:date="2024-01-22T15:44:00Z">
        <w:r w:rsidR="003E46AB">
          <w:t>UE modem sends metrics reports</w:t>
        </w:r>
      </w:ins>
      <w:ins w:id="94" w:author="Huawei" w:date="2024-01-22T15:45:00Z">
        <w:r w:rsidR="00543D8B" w:rsidRPr="003E46AB">
          <w:t xml:space="preserve"> </w:t>
        </w:r>
        <w:r w:rsidR="00543D8B">
          <w:t>to the RAN</w:t>
        </w:r>
      </w:ins>
      <w:ins w:id="95" w:author="Huawei" w:date="2024-01-22T15:44:00Z">
        <w:r w:rsidR="003E46AB">
          <w:t xml:space="preserve"> </w:t>
        </w:r>
      </w:ins>
      <w:ins w:id="96" w:author="Richard Bradbury" w:date="2024-01-24T15:01:00Z">
        <w:r w:rsidR="00543D8B">
          <w:t>by means of</w:t>
        </w:r>
      </w:ins>
      <w:ins w:id="97" w:author="Huawei" w:date="2024-01-22T15:44:00Z">
        <w:r w:rsidR="003E46AB">
          <w:t xml:space="preserve"> RRC signalling</w:t>
        </w:r>
      </w:ins>
      <w:ins w:id="98" w:author="Huawei" w:date="2024-01-22T15:45:00Z">
        <w:r w:rsidR="003E46AB">
          <w:t xml:space="preserve"> which </w:t>
        </w:r>
      </w:ins>
      <w:ins w:id="99" w:author="Richard Bradbury" w:date="2024-01-24T15:01:00Z">
        <w:r w:rsidR="00543D8B">
          <w:t xml:space="preserve">are </w:t>
        </w:r>
      </w:ins>
      <w:ins w:id="100" w:author="Richard Bradbury" w:date="2024-01-24T15:11:00Z">
        <w:r w:rsidR="002A485B">
          <w:t>then forwarded</w:t>
        </w:r>
      </w:ins>
      <w:ins w:id="101" w:author="Huawei" w:date="2024-01-22T15:45:00Z">
        <w:r w:rsidR="003E46AB">
          <w:t xml:space="preserve"> to the </w:t>
        </w:r>
      </w:ins>
      <w:r w:rsidRPr="00731330">
        <w:rPr>
          <w:rFonts w:eastAsia="等线"/>
        </w:rPr>
        <w:t>OAM according to clause L.1 of [</w:t>
      </w:r>
      <w:r w:rsidRPr="00731330">
        <w:rPr>
          <w:rFonts w:eastAsia="等线"/>
          <w:highlight w:val="yellow"/>
        </w:rPr>
        <w:t>26247</w:t>
      </w:r>
      <w:r w:rsidRPr="00731330">
        <w:rPr>
          <w:rFonts w:eastAsia="等线"/>
        </w:rPr>
        <w:t>].</w:t>
      </w:r>
    </w:p>
    <w:bookmarkEnd w:id="72"/>
    <w:p w14:paraId="41C8DF24" w14:textId="2ADE9384" w:rsidR="00B53C43" w:rsidRDefault="00731330" w:rsidP="00731330">
      <w:pPr>
        <w:rPr>
          <w:rFonts w:eastAsia="等线"/>
        </w:rPr>
      </w:pPr>
      <w:r w:rsidRPr="00731330">
        <w:rPr>
          <w:rFonts w:eastAsia="等线"/>
        </w:rPr>
        <w:t>When the media delivery session is finished the Media Session Handler shall destroy the metrics collection job.</w:t>
      </w:r>
    </w:p>
    <w:p w14:paraId="6A3FA242" w14:textId="3E45C323" w:rsidR="00565D5B" w:rsidRDefault="00565D5B" w:rsidP="00565D5B">
      <w:pPr>
        <w:pStyle w:val="Changefirst"/>
        <w:outlineLvl w:val="0"/>
      </w:pPr>
      <w:r>
        <w:rPr>
          <w:highlight w:val="yellow"/>
        </w:rPr>
        <w:lastRenderedPageBreak/>
        <w:t xml:space="preserve">Second </w:t>
      </w:r>
      <w:r w:rsidRPr="00F66D5C">
        <w:rPr>
          <w:highlight w:val="yellow"/>
        </w:rPr>
        <w:t>CHANGE</w:t>
      </w:r>
    </w:p>
    <w:p w14:paraId="22E3B70D" w14:textId="77777777" w:rsidR="00565D5B" w:rsidRPr="00C442D0" w:rsidRDefault="00565D5B" w:rsidP="00565D5B">
      <w:pPr>
        <w:pStyle w:val="40"/>
      </w:pPr>
      <w:bookmarkStart w:id="102" w:name="_Toc51937696"/>
      <w:bookmarkStart w:id="103" w:name="_Toc68899631"/>
      <w:bookmarkStart w:id="104" w:name="_Toc71214382"/>
      <w:bookmarkStart w:id="105" w:name="_Toc71722056"/>
      <w:bookmarkStart w:id="106" w:name="_Toc74859108"/>
      <w:bookmarkStart w:id="107" w:name="_Toc151076625"/>
      <w:bookmarkStart w:id="108" w:name="_Toc156488820"/>
      <w:r w:rsidRPr="00C442D0">
        <w:t>8.10.3.1</w:t>
      </w:r>
      <w:r w:rsidRPr="00C442D0">
        <w:tab/>
      </w:r>
      <w:proofErr w:type="spellStart"/>
      <w:r w:rsidRPr="00C442D0">
        <w:t>MetricsReportingConfiguration</w:t>
      </w:r>
      <w:proofErr w:type="spellEnd"/>
      <w:r w:rsidRPr="00C442D0">
        <w:t xml:space="preserve"> resource</w:t>
      </w:r>
      <w:bookmarkEnd w:id="102"/>
      <w:bookmarkEnd w:id="103"/>
      <w:bookmarkEnd w:id="104"/>
      <w:bookmarkEnd w:id="105"/>
      <w:bookmarkEnd w:id="106"/>
      <w:bookmarkEnd w:id="107"/>
      <w:bookmarkEnd w:id="108"/>
    </w:p>
    <w:p w14:paraId="14F2405F" w14:textId="77777777" w:rsidR="00565D5B" w:rsidRPr="00C442D0" w:rsidRDefault="00565D5B" w:rsidP="00565D5B">
      <w:pPr>
        <w:pStyle w:val="TH"/>
      </w:pPr>
      <w:r w:rsidRPr="00C442D0">
        <w:t>Table 8.10.3</w:t>
      </w:r>
      <w:r w:rsidRPr="00C442D0">
        <w:noBreakHyphen/>
        <w:t xml:space="preserve">1: Definition of </w:t>
      </w:r>
      <w:proofErr w:type="spellStart"/>
      <w:r w:rsidRPr="00C442D0">
        <w:t>MetricsReportingConfiguration</w:t>
      </w:r>
      <w:proofErr w:type="spellEnd"/>
      <w:r w:rsidRPr="00C442D0">
        <w:t xml:space="preserve"> resource</w:t>
      </w:r>
    </w:p>
    <w:tbl>
      <w:tblPr>
        <w:tblW w:w="0" w:type="auto"/>
        <w:jc w:val="center"/>
        <w:tblCellMar>
          <w:top w:w="15" w:type="dxa"/>
          <w:left w:w="15" w:type="dxa"/>
          <w:bottom w:w="15" w:type="dxa"/>
          <w:right w:w="15" w:type="dxa"/>
        </w:tblCellMar>
        <w:tblLook w:val="04A0" w:firstRow="1" w:lastRow="0" w:firstColumn="1" w:lastColumn="0" w:noHBand="0" w:noVBand="1"/>
      </w:tblPr>
      <w:tblGrid>
        <w:gridCol w:w="2725"/>
        <w:gridCol w:w="1407"/>
        <w:gridCol w:w="1074"/>
        <w:gridCol w:w="4423"/>
      </w:tblGrid>
      <w:tr w:rsidR="00565D5B" w:rsidRPr="00C442D0" w14:paraId="3BBCE9CC" w14:textId="77777777" w:rsidTr="00141520">
        <w:trPr>
          <w:trHeight w:val="307"/>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9C3D67" w14:textId="77777777" w:rsidR="00565D5B" w:rsidRPr="00C442D0" w:rsidRDefault="00565D5B" w:rsidP="00141520">
            <w:pPr>
              <w:pStyle w:val="TAH"/>
            </w:pPr>
            <w:r w:rsidRPr="00C442D0">
              <w:t>Property name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0EC5770" w14:textId="77777777" w:rsidR="00565D5B" w:rsidRPr="00C442D0" w:rsidRDefault="00565D5B" w:rsidP="00141520">
            <w:pPr>
              <w:pStyle w:val="TAH"/>
            </w:pPr>
            <w:r w:rsidRPr="00C442D0">
              <w:t>Type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5E30DF3" w14:textId="77777777" w:rsidR="00565D5B" w:rsidRPr="00C442D0" w:rsidRDefault="00565D5B" w:rsidP="00141520">
            <w:pPr>
              <w:pStyle w:val="TAH"/>
            </w:pPr>
            <w:r w:rsidRPr="00C442D0">
              <w:t>Cardinality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29AE7D6" w14:textId="77777777" w:rsidR="00565D5B" w:rsidRPr="00C442D0" w:rsidRDefault="00565D5B" w:rsidP="00141520">
            <w:pPr>
              <w:pStyle w:val="TAH"/>
            </w:pPr>
            <w:r w:rsidRPr="00C442D0">
              <w:t>Description</w:t>
            </w:r>
          </w:p>
        </w:tc>
      </w:tr>
      <w:tr w:rsidR="00565D5B" w:rsidRPr="00C442D0" w14:paraId="2F0BF192"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6204A9" w14:textId="77777777" w:rsidR="00565D5B" w:rsidRPr="00DB3ABE" w:rsidRDefault="00565D5B" w:rsidP="00141520">
            <w:pPr>
              <w:pStyle w:val="TAL"/>
              <w:rPr>
                <w:rStyle w:val="Codechar0"/>
              </w:rPr>
            </w:pPr>
            <w:bookmarkStart w:id="109" w:name="_MCCTEMPBM_CRPT71130347___2"/>
            <w:proofErr w:type="spellStart"/>
            <w:r w:rsidRPr="00DB3ABE">
              <w:rPr>
                <w:rStyle w:val="Codechar0"/>
              </w:rPr>
              <w:t>metricsReportingConfigurationId</w:t>
            </w:r>
            <w:bookmarkEnd w:id="109"/>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59A129" w14:textId="77777777" w:rsidR="00565D5B" w:rsidRPr="00C442D0" w:rsidRDefault="00565D5B" w:rsidP="00141520">
            <w:pPr>
              <w:pStyle w:val="TAL"/>
            </w:pPr>
            <w:bookmarkStart w:id="110" w:name="_MCCTEMPBM_CRPT71130348___7"/>
            <w:proofErr w:type="spellStart"/>
            <w:r w:rsidRPr="00C442D0">
              <w:rPr>
                <w:rStyle w:val="Datatypechar"/>
              </w:rPr>
              <w:t>ResourceId</w:t>
            </w:r>
            <w:bookmarkEnd w:id="110"/>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886C9A" w14:textId="77777777" w:rsidR="00565D5B" w:rsidRPr="00C442D0" w:rsidRDefault="00565D5B" w:rsidP="00141520">
            <w:pPr>
              <w:pStyle w:val="TAC"/>
            </w:pPr>
            <w:r w:rsidRPr="00C442D0">
              <w:t>1..1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BB0717" w14:textId="77777777" w:rsidR="00565D5B" w:rsidRPr="00C442D0" w:rsidRDefault="00565D5B" w:rsidP="00141520">
            <w:pPr>
              <w:pStyle w:val="TAL"/>
            </w:pPr>
            <w:r w:rsidRPr="00C442D0">
              <w:t>An identifier for this Metrics Reporting Configuration assigned by the Media AF that is unique within the scope of the enclosing Provisioning Session.</w:t>
            </w:r>
          </w:p>
        </w:tc>
      </w:tr>
      <w:tr w:rsidR="00565D5B" w:rsidRPr="00C442D0" w14:paraId="36357656" w14:textId="77777777" w:rsidTr="00141520">
        <w:trPr>
          <w:jc w:val="center"/>
          <w:ins w:id="111" w:author="Huawei" w:date="2024-01-30T05:55:00Z"/>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3F3D63" w14:textId="77777777" w:rsidR="00565D5B" w:rsidRPr="00DB3ABE" w:rsidRDefault="00565D5B" w:rsidP="00141520">
            <w:pPr>
              <w:pStyle w:val="TAL"/>
              <w:rPr>
                <w:ins w:id="112" w:author="Huawei" w:date="2024-01-30T05:55:00Z"/>
                <w:rStyle w:val="Codechar0"/>
              </w:rPr>
            </w:pPr>
            <w:proofErr w:type="spellStart"/>
            <w:ins w:id="113" w:author="Huawei" w:date="2024-01-30T05:55:00Z">
              <w:r>
                <w:rPr>
                  <w:i/>
                  <w:iCs/>
                  <w:lang w:eastAsia="zh-CN"/>
                </w:rPr>
                <w:t>sliceScope</w:t>
              </w:r>
              <w:proofErr w:type="spellEnd"/>
            </w:ins>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22E684" w14:textId="77777777" w:rsidR="00565D5B" w:rsidRPr="00C442D0" w:rsidRDefault="00565D5B" w:rsidP="00141520">
            <w:pPr>
              <w:pStyle w:val="TAL"/>
              <w:rPr>
                <w:ins w:id="114" w:author="Huawei" w:date="2024-01-30T05:55:00Z"/>
                <w:rStyle w:val="Datatypechar"/>
              </w:rPr>
            </w:pPr>
            <w:ins w:id="115" w:author="Huawei" w:date="2024-01-30T05:55:00Z">
              <w:r>
                <w:rPr>
                  <w:rStyle w:val="Datatypechar"/>
                  <w:lang w:eastAsia="zh-CN"/>
                </w:rPr>
                <w:t>array(</w:t>
              </w:r>
              <w:proofErr w:type="spellStart"/>
              <w:r>
                <w:rPr>
                  <w:rStyle w:val="Datatypechar"/>
                </w:rPr>
                <w:t>Snssai</w:t>
              </w:r>
              <w:proofErr w:type="spellEnd"/>
              <w:r>
                <w:rPr>
                  <w:rStyle w:val="Datatypechar"/>
                  <w:lang w:eastAsia="zh-CN"/>
                </w:rPr>
                <w:t>)</w:t>
              </w:r>
            </w:ins>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F230FE" w14:textId="77777777" w:rsidR="00565D5B" w:rsidRPr="00C442D0" w:rsidRDefault="00565D5B" w:rsidP="00141520">
            <w:pPr>
              <w:pStyle w:val="TAC"/>
              <w:rPr>
                <w:ins w:id="116" w:author="Huawei" w:date="2024-01-30T05:55:00Z"/>
              </w:rPr>
            </w:pPr>
            <w:ins w:id="117" w:author="Huawei" w:date="2024-01-30T05:55:00Z">
              <w:r>
                <w:rPr>
                  <w:rFonts w:hint="eastAsia"/>
                  <w:lang w:eastAsia="zh-CN"/>
                </w:rPr>
                <w:t>0</w:t>
              </w:r>
              <w:r>
                <w:rPr>
                  <w:lang w:eastAsia="zh-CN"/>
                </w:rPr>
                <w:t>..1</w:t>
              </w:r>
            </w:ins>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4E4E5A" w14:textId="77777777" w:rsidR="00565D5B" w:rsidRPr="004C0EB8" w:rsidRDefault="00565D5B" w:rsidP="00141520">
            <w:pPr>
              <w:pStyle w:val="TAL"/>
              <w:rPr>
                <w:ins w:id="118" w:author="Huawei" w:date="2024-01-30T05:55:00Z"/>
                <w:lang w:eastAsia="zh-CN"/>
              </w:rPr>
            </w:pPr>
            <w:ins w:id="119" w:author="Huawei" w:date="2024-01-30T05:55:00Z">
              <w:r>
                <w:rPr>
                  <w:lang w:eastAsia="zh-CN"/>
                </w:rPr>
                <w:t>The set</w:t>
              </w:r>
              <w:r w:rsidRPr="004C0EB8">
                <w:rPr>
                  <w:lang w:eastAsia="zh-CN"/>
                </w:rPr>
                <w:t xml:space="preserve"> of network slice(s) for which metrics collection and reporting shall be executed </w:t>
              </w:r>
              <w:r>
                <w:rPr>
                  <w:lang w:eastAsia="zh-CN"/>
                </w:rPr>
                <w:t>in connection with</w:t>
              </w:r>
              <w:r w:rsidRPr="004C0EB8">
                <w:rPr>
                  <w:lang w:eastAsia="zh-CN"/>
                </w:rPr>
                <w:t xml:space="preserve"> this metrics </w:t>
              </w:r>
              <w:r>
                <w:rPr>
                  <w:lang w:eastAsia="zh-CN"/>
                </w:rPr>
                <w:t xml:space="preserve">reporting </w:t>
              </w:r>
              <w:r w:rsidRPr="004C0EB8">
                <w:rPr>
                  <w:lang w:eastAsia="zh-CN"/>
                </w:rPr>
                <w:t>configuratio</w:t>
              </w:r>
              <w:r>
                <w:rPr>
                  <w:lang w:eastAsia="zh-CN"/>
                </w:rPr>
                <w:t>n (see NOTE)</w:t>
              </w:r>
              <w:r w:rsidRPr="004C0EB8">
                <w:rPr>
                  <w:lang w:eastAsia="zh-CN"/>
                </w:rPr>
                <w:t>.</w:t>
              </w:r>
            </w:ins>
          </w:p>
          <w:p w14:paraId="03209084" w14:textId="77777777" w:rsidR="00565D5B" w:rsidRDefault="00565D5B" w:rsidP="00141520">
            <w:pPr>
              <w:pStyle w:val="TALcontinuation"/>
              <w:rPr>
                <w:ins w:id="120" w:author="Huawei" w:date="2024-01-30T05:55:00Z"/>
                <w:lang w:eastAsia="zh-CN"/>
              </w:rPr>
            </w:pPr>
            <w:ins w:id="121" w:author="Huawei" w:date="2024-01-30T05:55:00Z">
              <w:r>
                <w:rPr>
                  <w:lang w:eastAsia="zh-CN"/>
                </w:rPr>
                <w:t>If present, the array shall identify at least one network slice.</w:t>
              </w:r>
            </w:ins>
          </w:p>
          <w:p w14:paraId="1354C5D0" w14:textId="77777777" w:rsidR="00565D5B" w:rsidRPr="00C442D0" w:rsidRDefault="00565D5B" w:rsidP="00141520">
            <w:pPr>
              <w:pStyle w:val="TAL"/>
              <w:rPr>
                <w:ins w:id="122" w:author="Huawei" w:date="2024-01-30T05:55:00Z"/>
              </w:rPr>
            </w:pPr>
            <w:ins w:id="123" w:author="Huawei" w:date="2024-01-30T05:55:00Z">
              <w:r w:rsidRPr="004C0EB8">
                <w:rPr>
                  <w:lang w:eastAsia="zh-CN"/>
                </w:rPr>
                <w:t xml:space="preserve">If not specified, metrics </w:t>
              </w:r>
              <w:r>
                <w:rPr>
                  <w:lang w:eastAsia="zh-CN"/>
                </w:rPr>
                <w:t xml:space="preserve">shall be </w:t>
              </w:r>
              <w:r w:rsidRPr="004C0EB8">
                <w:rPr>
                  <w:lang w:eastAsia="zh-CN"/>
                </w:rPr>
                <w:t>collect</w:t>
              </w:r>
              <w:r>
                <w:rPr>
                  <w:lang w:eastAsia="zh-CN"/>
                </w:rPr>
                <w:t>ed</w:t>
              </w:r>
              <w:r w:rsidRPr="004C0EB8">
                <w:rPr>
                  <w:lang w:eastAsia="zh-CN"/>
                </w:rPr>
                <w:t xml:space="preserve"> and report</w:t>
              </w:r>
              <w:r>
                <w:rPr>
                  <w:lang w:eastAsia="zh-CN"/>
                </w:rPr>
                <w:t>ed</w:t>
              </w:r>
              <w:r w:rsidRPr="004C0EB8">
                <w:rPr>
                  <w:lang w:eastAsia="zh-CN"/>
                </w:rPr>
                <w:t xml:space="preserve"> for all network slices.</w:t>
              </w:r>
            </w:ins>
          </w:p>
        </w:tc>
      </w:tr>
      <w:tr w:rsidR="00565D5B" w:rsidRPr="00C442D0" w14:paraId="44B6628C"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098D72" w14:textId="77777777" w:rsidR="00565D5B" w:rsidRPr="00DB3ABE" w:rsidRDefault="00565D5B" w:rsidP="00141520">
            <w:pPr>
              <w:pStyle w:val="TAL"/>
              <w:rPr>
                <w:rStyle w:val="Codechar0"/>
              </w:rPr>
            </w:pPr>
            <w:bookmarkStart w:id="124" w:name="_MCCTEMPBM_CRPT71130349___2"/>
            <w:r w:rsidRPr="00DB3ABE">
              <w:rPr>
                <w:rStyle w:val="Codechar0"/>
              </w:rPr>
              <w:t>scheme</w:t>
            </w:r>
            <w:bookmarkEnd w:id="124"/>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841DD6" w14:textId="77777777" w:rsidR="00565D5B" w:rsidRPr="00C442D0" w:rsidRDefault="00565D5B" w:rsidP="00141520">
            <w:pPr>
              <w:pStyle w:val="TAL"/>
            </w:pPr>
            <w:bookmarkStart w:id="125" w:name="_MCCTEMPBM_CRPT71130350___7"/>
            <w:r w:rsidRPr="00C442D0">
              <w:rPr>
                <w:rStyle w:val="Datatypechar"/>
              </w:rPr>
              <w:t>Uri</w:t>
            </w:r>
            <w:bookmarkEnd w:id="125"/>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798943" w14:textId="77777777" w:rsidR="00565D5B" w:rsidRPr="00C442D0" w:rsidRDefault="00565D5B" w:rsidP="00141520">
            <w:pPr>
              <w:pStyle w:val="TAC"/>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93A61B" w14:textId="77777777" w:rsidR="00565D5B" w:rsidRPr="00C442D0" w:rsidRDefault="00565D5B" w:rsidP="00141520">
            <w:pPr>
              <w:pStyle w:val="TAL"/>
            </w:pPr>
            <w:r w:rsidRPr="00C442D0">
              <w:t xml:space="preserve">The </w:t>
            </w:r>
            <w:proofErr w:type="spellStart"/>
            <w:r w:rsidRPr="00C442D0">
              <w:t>QoE</w:t>
            </w:r>
            <w:proofErr w:type="spellEnd"/>
            <w:r w:rsidRPr="00C442D0">
              <w:t xml:space="preserve"> metrics scheme associated with this Metrics Reporting Configuration.</w:t>
            </w:r>
          </w:p>
          <w:p w14:paraId="305840B0" w14:textId="77777777" w:rsidR="00565D5B" w:rsidRPr="00C442D0" w:rsidRDefault="00565D5B" w:rsidP="00141520">
            <w:pPr>
              <w:pStyle w:val="TALcontinuation"/>
              <w:spacing w:before="48"/>
            </w:pPr>
            <w:commentRangeStart w:id="126"/>
            <w:r w:rsidRPr="00C442D0">
              <w:t>Omitting this property signals to the Media AF that metrics reporting is currently disabled for the Provisioning Session in question.</w:t>
            </w:r>
            <w:commentRangeEnd w:id="126"/>
            <w:r w:rsidRPr="00C442D0">
              <w:rPr>
                <w:rStyle w:val="af"/>
                <w:rFonts w:ascii="Times New Roman" w:hAnsi="Times New Roman"/>
              </w:rPr>
              <w:commentReference w:id="126"/>
            </w:r>
          </w:p>
        </w:tc>
      </w:tr>
      <w:tr w:rsidR="00565D5B" w:rsidRPr="00C442D0" w14:paraId="71DBCCAA"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3EF810F" w14:textId="77777777" w:rsidR="00565D5B" w:rsidRPr="00DB3ABE" w:rsidRDefault="00565D5B" w:rsidP="00141520">
            <w:pPr>
              <w:pStyle w:val="TAL"/>
              <w:rPr>
                <w:rStyle w:val="Codechar0"/>
              </w:rPr>
            </w:pPr>
            <w:bookmarkStart w:id="127" w:name="_MCCTEMPBM_CRPT71130351___2"/>
            <w:commentRangeStart w:id="128"/>
            <w:proofErr w:type="spellStart"/>
            <w:r w:rsidRPr="00DB3ABE">
              <w:rPr>
                <w:rStyle w:val="Codechar0"/>
              </w:rPr>
              <w:t>dataNetworkName</w:t>
            </w:r>
            <w:bookmarkEnd w:id="127"/>
            <w:commentRangeEnd w:id="128"/>
            <w:proofErr w:type="spellEnd"/>
            <w:r w:rsidRPr="00DB3ABE">
              <w:rPr>
                <w:rStyle w:val="Codechar0"/>
              </w:rPr>
              <w:commentReference w:id="128"/>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36DB04" w14:textId="77777777" w:rsidR="00565D5B" w:rsidRPr="00C442D0" w:rsidRDefault="00565D5B" w:rsidP="00141520">
            <w:pPr>
              <w:pStyle w:val="TAL"/>
              <w:keepNext w:val="0"/>
            </w:pPr>
            <w:bookmarkStart w:id="129" w:name="_MCCTEMPBM_CRPT71130352___7"/>
            <w:proofErr w:type="spellStart"/>
            <w:r w:rsidRPr="00C442D0">
              <w:rPr>
                <w:rStyle w:val="Datatypechar"/>
              </w:rPr>
              <w:t>Dnn</w:t>
            </w:r>
            <w:bookmarkEnd w:id="129"/>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7CF5A0" w14:textId="77777777" w:rsidR="00565D5B" w:rsidRPr="00C442D0" w:rsidRDefault="00565D5B" w:rsidP="00141520">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E7FEC6" w14:textId="77777777" w:rsidR="00565D5B" w:rsidRPr="00C442D0" w:rsidRDefault="00565D5B" w:rsidP="00141520">
            <w:pPr>
              <w:pStyle w:val="TAL"/>
              <w:keepNext w:val="0"/>
            </w:pPr>
            <w:r w:rsidRPr="00C442D0">
              <w:t>Identifies the Data Network which shall be used when sending metrics reports.</w:t>
            </w:r>
          </w:p>
          <w:p w14:paraId="1C25D151" w14:textId="77777777" w:rsidR="00565D5B" w:rsidRPr="00C442D0" w:rsidRDefault="00565D5B" w:rsidP="00141520">
            <w:pPr>
              <w:pStyle w:val="TALcontinuation"/>
              <w:spacing w:before="48"/>
              <w:rPr>
                <w:rFonts w:cs="Arial"/>
                <w:szCs w:val="18"/>
              </w:rPr>
            </w:pPr>
            <w:r w:rsidRPr="00C442D0">
              <w:t>If not specified, the default Data Network shall be used.</w:t>
            </w:r>
          </w:p>
        </w:tc>
      </w:tr>
      <w:tr w:rsidR="00565D5B" w:rsidRPr="00C442D0" w14:paraId="7B94833E"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479776" w14:textId="77777777" w:rsidR="00565D5B" w:rsidRPr="00DB3ABE" w:rsidRDefault="00565D5B" w:rsidP="00141520">
            <w:pPr>
              <w:pStyle w:val="TAL"/>
              <w:rPr>
                <w:rStyle w:val="Codechar0"/>
              </w:rPr>
            </w:pPr>
            <w:bookmarkStart w:id="130" w:name="_MCCTEMPBM_CRPT71130353___2"/>
            <w:proofErr w:type="spellStart"/>
            <w:r w:rsidRPr="00DB3ABE">
              <w:rPr>
                <w:rStyle w:val="Codechar0"/>
              </w:rPr>
              <w:t>reportingInterval</w:t>
            </w:r>
            <w:bookmarkEnd w:id="130"/>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8A4D88" w14:textId="77777777" w:rsidR="00565D5B" w:rsidRPr="00C442D0" w:rsidRDefault="00565D5B" w:rsidP="00141520">
            <w:pPr>
              <w:pStyle w:val="TAL"/>
              <w:keepNext w:val="0"/>
            </w:pPr>
            <w:bookmarkStart w:id="131" w:name="_MCCTEMPBM_CRPT71130354___7"/>
            <w:proofErr w:type="spellStart"/>
            <w:r w:rsidRPr="00C442D0">
              <w:rPr>
                <w:rStyle w:val="Datatypechar"/>
              </w:rPr>
              <w:t>DurationSec</w:t>
            </w:r>
            <w:bookmarkEnd w:id="131"/>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CD0EB6" w14:textId="77777777" w:rsidR="00565D5B" w:rsidRPr="00C442D0" w:rsidRDefault="00565D5B" w:rsidP="00141520">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BA075B" w14:textId="77777777" w:rsidR="00565D5B" w:rsidRPr="00C442D0" w:rsidRDefault="00565D5B" w:rsidP="00141520">
            <w:pPr>
              <w:pStyle w:val="TAL"/>
            </w:pPr>
            <w:r w:rsidRPr="00C442D0">
              <w:t xml:space="preserve">The time interval between successive metrics reports to be sent by the Media Session Handler. </w:t>
            </w:r>
            <w:r w:rsidRPr="00C442D0">
              <w:rPr>
                <w:rFonts w:cs="Arial"/>
                <w:szCs w:val="18"/>
              </w:rPr>
              <w:t>The value shall be greater than zero.</w:t>
            </w:r>
          </w:p>
          <w:p w14:paraId="11B8DA1F" w14:textId="77777777" w:rsidR="00565D5B" w:rsidRPr="00C442D0" w:rsidRDefault="00565D5B" w:rsidP="00141520">
            <w:pPr>
              <w:pStyle w:val="TALcontinuation"/>
              <w:spacing w:before="48"/>
            </w:pPr>
            <w:r w:rsidRPr="00C442D0">
              <w:t>If not specified, a single final report shall be sent after the media delivery session has ended.</w:t>
            </w:r>
          </w:p>
        </w:tc>
      </w:tr>
      <w:tr w:rsidR="00565D5B" w:rsidRPr="00C442D0" w14:paraId="1765C3FF"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7BD345" w14:textId="77777777" w:rsidR="00565D5B" w:rsidRPr="00DB3ABE" w:rsidRDefault="00565D5B" w:rsidP="00141520">
            <w:pPr>
              <w:pStyle w:val="TAL"/>
              <w:rPr>
                <w:rStyle w:val="Codechar0"/>
              </w:rPr>
            </w:pPr>
            <w:bookmarkStart w:id="132" w:name="_MCCTEMPBM_CRPT71130355___2"/>
            <w:proofErr w:type="spellStart"/>
            <w:r w:rsidRPr="00DB3ABE">
              <w:rPr>
                <w:rStyle w:val="Codechar0"/>
              </w:rPr>
              <w:t>samplePercentage</w:t>
            </w:r>
            <w:bookmarkEnd w:id="132"/>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64A75B" w14:textId="77777777" w:rsidR="00565D5B" w:rsidRPr="00C442D0" w:rsidRDefault="00565D5B" w:rsidP="00141520">
            <w:pPr>
              <w:pStyle w:val="TAL"/>
            </w:pPr>
            <w:bookmarkStart w:id="133" w:name="_MCCTEMPBM_CRPT71130356___7"/>
            <w:r w:rsidRPr="00C442D0">
              <w:rPr>
                <w:rStyle w:val="Datatypechar"/>
              </w:rPr>
              <w:t>Percentage</w:t>
            </w:r>
            <w:bookmarkEnd w:id="133"/>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7504C2" w14:textId="77777777" w:rsidR="00565D5B" w:rsidRPr="00C442D0" w:rsidRDefault="00565D5B" w:rsidP="00141520">
            <w:pPr>
              <w:pStyle w:val="TAC"/>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4450E1" w14:textId="77777777" w:rsidR="00565D5B" w:rsidRPr="00C442D0" w:rsidRDefault="00565D5B" w:rsidP="00141520">
            <w:pPr>
              <w:pStyle w:val="TAL"/>
            </w:pPr>
            <w:r w:rsidRPr="00C442D0">
              <w:t xml:space="preserve">The proportion of media delivery sessions for which </w:t>
            </w:r>
            <w:proofErr w:type="spellStart"/>
            <w:r w:rsidRPr="00C442D0">
              <w:t>QoE</w:t>
            </w:r>
            <w:proofErr w:type="spellEnd"/>
            <w:r w:rsidRPr="00C442D0">
              <w:t xml:space="preserve"> metrics shall be reported, </w:t>
            </w:r>
            <w:r w:rsidRPr="00C442D0">
              <w:rPr>
                <w:rFonts w:cs="Arial"/>
              </w:rPr>
              <w:t>expressed as a floating-point value between 0.0 and 100.0</w:t>
            </w:r>
            <w:r w:rsidRPr="00C442D0">
              <w:t>.</w:t>
            </w:r>
          </w:p>
          <w:p w14:paraId="63DFAFBD" w14:textId="77777777" w:rsidR="00565D5B" w:rsidRPr="00C442D0" w:rsidRDefault="00565D5B" w:rsidP="00141520">
            <w:pPr>
              <w:pStyle w:val="TALcontinuation"/>
              <w:spacing w:before="48"/>
            </w:pPr>
            <w:r w:rsidRPr="00C442D0">
              <w:t>If not specified, reports shall be sent for all media delivery sessions.</w:t>
            </w:r>
          </w:p>
        </w:tc>
      </w:tr>
      <w:tr w:rsidR="00565D5B" w:rsidRPr="00C442D0" w14:paraId="76B7C503"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1CDB6A" w14:textId="77777777" w:rsidR="00565D5B" w:rsidRPr="00DB3ABE" w:rsidRDefault="00565D5B" w:rsidP="00141520">
            <w:pPr>
              <w:pStyle w:val="TAL"/>
              <w:rPr>
                <w:rStyle w:val="Codechar0"/>
              </w:rPr>
            </w:pPr>
            <w:bookmarkStart w:id="134" w:name="_MCCTEMPBM_CRPT71130357___2"/>
            <w:proofErr w:type="spellStart"/>
            <w:r w:rsidRPr="00DB3ABE">
              <w:rPr>
                <w:rStyle w:val="Codechar0"/>
              </w:rPr>
              <w:t>urlFilters</w:t>
            </w:r>
            <w:bookmarkEnd w:id="134"/>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A39D1" w14:textId="77777777" w:rsidR="00565D5B" w:rsidRPr="00C442D0" w:rsidRDefault="00565D5B" w:rsidP="00141520">
            <w:pPr>
              <w:pStyle w:val="TAL"/>
              <w:keepNext w:val="0"/>
            </w:pPr>
            <w:bookmarkStart w:id="135" w:name="_MCCTEMPBM_CRPT71130358___7"/>
            <w:r w:rsidRPr="00C442D0">
              <w:rPr>
                <w:rStyle w:val="Datatypechar"/>
              </w:rPr>
              <w:t>array(string)</w:t>
            </w:r>
            <w:bookmarkEnd w:id="135"/>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28C544" w14:textId="77777777" w:rsidR="00565D5B" w:rsidRPr="00C442D0" w:rsidRDefault="00565D5B" w:rsidP="00141520">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24A056" w14:textId="77777777" w:rsidR="00565D5B" w:rsidRPr="00C442D0" w:rsidRDefault="00565D5B" w:rsidP="00141520">
            <w:pPr>
              <w:pStyle w:val="TAL"/>
            </w:pPr>
            <w:r w:rsidRPr="00C442D0">
              <w:t xml:space="preserve">If present, a non-empty list of Media Entry Point URL patterns for which </w:t>
            </w:r>
            <w:proofErr w:type="spellStart"/>
            <w:r w:rsidRPr="00C442D0">
              <w:t>QoE</w:t>
            </w:r>
            <w:proofErr w:type="spellEnd"/>
            <w:r w:rsidRPr="00C442D0">
              <w:t xml:space="preserve"> metrics shall be reported.</w:t>
            </w:r>
          </w:p>
          <w:p w14:paraId="6027ECE4" w14:textId="77777777" w:rsidR="00565D5B" w:rsidRPr="00C442D0" w:rsidRDefault="00565D5B" w:rsidP="00141520">
            <w:pPr>
              <w:pStyle w:val="TALcontinuation"/>
              <w:spacing w:before="48"/>
            </w:pPr>
            <w:commentRangeStart w:id="136"/>
            <w:r w:rsidRPr="00C442D0">
              <w:t>If not specified, reporting shall be done for all media delivery sessions initiated within the scope of the parent Provisioning Session.</w:t>
            </w:r>
            <w:commentRangeEnd w:id="136"/>
            <w:r w:rsidRPr="00C442D0">
              <w:rPr>
                <w:rStyle w:val="af"/>
                <w:rFonts w:ascii="Times New Roman" w:hAnsi="Times New Roman"/>
              </w:rPr>
              <w:commentReference w:id="136"/>
            </w:r>
          </w:p>
        </w:tc>
      </w:tr>
      <w:tr w:rsidR="00565D5B" w:rsidRPr="00C442D0" w14:paraId="00CE8830"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30DEA4C" w14:textId="77777777" w:rsidR="00565D5B" w:rsidRPr="00DB3ABE" w:rsidRDefault="00565D5B" w:rsidP="00141520">
            <w:pPr>
              <w:pStyle w:val="TAL"/>
              <w:rPr>
                <w:rStyle w:val="Codechar0"/>
              </w:rPr>
            </w:pPr>
            <w:proofErr w:type="spellStart"/>
            <w:r w:rsidRPr="00DB3ABE">
              <w:rPr>
                <w:rStyle w:val="Codechar0"/>
              </w:rPr>
              <w:t>samplingPeriod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E20FCB" w14:textId="77777777" w:rsidR="00565D5B" w:rsidRPr="00C442D0" w:rsidDel="00BE6D4E" w:rsidRDefault="00565D5B" w:rsidP="00141520">
            <w:pPr>
              <w:pStyle w:val="TAL"/>
              <w:keepNext w:val="0"/>
              <w:rPr>
                <w:rStyle w:val="Datatypechar"/>
              </w:rPr>
            </w:pPr>
            <w:proofErr w:type="spellStart"/>
            <w:r w:rsidRPr="00C442D0">
              <w:rPr>
                <w:rStyle w:val="Datatypechar"/>
              </w:rPr>
              <w:t>DurationSec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84C2B4" w14:textId="77777777" w:rsidR="00565D5B" w:rsidRPr="00C442D0" w:rsidRDefault="00565D5B" w:rsidP="00141520">
            <w:pPr>
              <w:pStyle w:val="TAC"/>
              <w:keepNext w:val="0"/>
            </w:pPr>
            <w:r w:rsidRPr="00C442D0">
              <w:t>1..1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2E49B5" w14:textId="77777777" w:rsidR="00565D5B" w:rsidRPr="00C442D0" w:rsidRDefault="00565D5B" w:rsidP="00141520">
            <w:pPr>
              <w:pStyle w:val="TAL"/>
            </w:pPr>
            <w:r w:rsidRPr="00C442D0">
              <w:t xml:space="preserve">The time interval the Media Client should wait between sampling the </w:t>
            </w:r>
            <w:proofErr w:type="spellStart"/>
            <w:r w:rsidRPr="00C442D0">
              <w:t>QoE</w:t>
            </w:r>
            <w:proofErr w:type="spellEnd"/>
            <w:r w:rsidRPr="00C442D0">
              <w:t xml:space="preserve"> metrics specified by this Metrics Reporting Configuration.</w:t>
            </w:r>
          </w:p>
        </w:tc>
      </w:tr>
      <w:tr w:rsidR="00565D5B" w:rsidRPr="00C442D0" w14:paraId="094049A3"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4B4E6A" w14:textId="77777777" w:rsidR="00565D5B" w:rsidRPr="00DB3ABE" w:rsidRDefault="00565D5B" w:rsidP="00141520">
            <w:pPr>
              <w:pStyle w:val="TAL"/>
              <w:rPr>
                <w:rStyle w:val="Codechar0"/>
              </w:rPr>
            </w:pPr>
            <w:bookmarkStart w:id="137" w:name="_MCCTEMPBM_CRPT71130359___2"/>
            <w:r w:rsidRPr="00DB3ABE">
              <w:rPr>
                <w:rStyle w:val="Codechar0"/>
              </w:rPr>
              <w:t>metrics</w:t>
            </w:r>
            <w:bookmarkEnd w:id="137"/>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0BFC17" w14:textId="77777777" w:rsidR="00565D5B" w:rsidRPr="00C442D0" w:rsidRDefault="00565D5B" w:rsidP="00141520">
            <w:pPr>
              <w:pStyle w:val="TAL"/>
            </w:pPr>
            <w:bookmarkStart w:id="138" w:name="_MCCTEMPBM_CRPT71130360___7"/>
            <w:r w:rsidRPr="00C442D0">
              <w:rPr>
                <w:rStyle w:val="Datatypechar"/>
              </w:rPr>
              <w:t>array(String)</w:t>
            </w:r>
            <w:bookmarkEnd w:id="138"/>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D303EA" w14:textId="77777777" w:rsidR="00565D5B" w:rsidRPr="00C442D0" w:rsidRDefault="00565D5B" w:rsidP="00141520">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4A0C7D" w14:textId="77777777" w:rsidR="00565D5B" w:rsidRPr="00C442D0" w:rsidRDefault="00565D5B" w:rsidP="00141520">
            <w:pPr>
              <w:pStyle w:val="TAL"/>
            </w:pPr>
            <w:r w:rsidRPr="00C442D0">
              <w:t xml:space="preserve">If present, a non-empty list of </w:t>
            </w:r>
            <w:proofErr w:type="spellStart"/>
            <w:r w:rsidRPr="00C442D0">
              <w:t>QoE</w:t>
            </w:r>
            <w:proofErr w:type="spellEnd"/>
            <w:r w:rsidRPr="00C442D0">
              <w:t xml:space="preserve"> metrics which shall be collected and reported by the Media Client.</w:t>
            </w:r>
          </w:p>
          <w:p w14:paraId="3DCDE124" w14:textId="77777777" w:rsidR="00565D5B" w:rsidRPr="00C442D0" w:rsidRDefault="00565D5B" w:rsidP="00141520">
            <w:pPr>
              <w:pStyle w:val="TALcontinuation"/>
              <w:spacing w:before="48"/>
            </w:pPr>
            <w:r w:rsidRPr="00C442D0">
              <w:t xml:space="preserve">A controlled vocabulary of </w:t>
            </w:r>
            <w:proofErr w:type="spellStart"/>
            <w:r w:rsidRPr="00C442D0">
              <w:t>QoE</w:t>
            </w:r>
            <w:proofErr w:type="spellEnd"/>
            <w:r w:rsidRPr="00C442D0">
              <w:t xml:space="preserve"> metrics shall be specified by each metrics scheme for use with this property.</w:t>
            </w:r>
          </w:p>
          <w:p w14:paraId="1E42F1BB" w14:textId="77777777" w:rsidR="00565D5B" w:rsidRPr="00C442D0" w:rsidRDefault="00565D5B" w:rsidP="00141520">
            <w:pPr>
              <w:pStyle w:val="TALcontinuation"/>
              <w:spacing w:before="48"/>
              <w:rPr>
                <w:rFonts w:cs="Arial"/>
                <w:szCs w:val="18"/>
              </w:rPr>
            </w:pPr>
            <w:r w:rsidRPr="00C442D0">
              <w:t>If omitted, the complete (or default, as applicable) set of metrics associated with the specified metrics scheme shall be collected and reported.</w:t>
            </w:r>
          </w:p>
        </w:tc>
      </w:tr>
      <w:tr w:rsidR="00565D5B" w:rsidRPr="00C442D0" w14:paraId="2872239E" w14:textId="77777777" w:rsidTr="00141520">
        <w:trPr>
          <w:jc w:val="center"/>
          <w:ins w:id="139" w:author="Huawei" w:date="2024-01-30T05:55:00Z"/>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559642" w14:textId="77777777" w:rsidR="00565D5B" w:rsidRPr="00C442D0" w:rsidRDefault="00565D5B" w:rsidP="00141520">
            <w:pPr>
              <w:pStyle w:val="TAL"/>
              <w:rPr>
                <w:ins w:id="140" w:author="Huawei" w:date="2024-01-30T05:55:00Z"/>
              </w:rPr>
            </w:pPr>
            <w:ins w:id="141" w:author="Huawei" w:date="2024-01-30T05:55:00Z">
              <w:r>
                <w:t>NOTE:</w:t>
              </w:r>
              <w:r>
                <w:tab/>
                <w:t xml:space="preserve">The </w:t>
              </w:r>
              <w:proofErr w:type="spellStart"/>
              <w:r w:rsidRPr="009A4F93">
                <w:rPr>
                  <w:rStyle w:val="Codechar0"/>
                </w:rPr>
                <w:t>Snssai</w:t>
              </w:r>
              <w:proofErr w:type="spellEnd"/>
              <w:r>
                <w:t xml:space="preserve"> data type is specified in TS 29.571 [</w:t>
              </w:r>
              <w:r w:rsidRPr="00C442D0">
                <w:t>29571</w:t>
              </w:r>
              <w:r>
                <w:t>].</w:t>
              </w:r>
            </w:ins>
          </w:p>
        </w:tc>
      </w:tr>
    </w:tbl>
    <w:p w14:paraId="3DCD1C5F" w14:textId="77777777" w:rsidR="00565D5B" w:rsidRPr="00C442D0" w:rsidRDefault="00565D5B" w:rsidP="00565D5B"/>
    <w:p w14:paraId="00C64D4B" w14:textId="77777777" w:rsidR="00565D5B" w:rsidRPr="00BF2689" w:rsidRDefault="00565D5B" w:rsidP="00565D5B"/>
    <w:p w14:paraId="528FF57C" w14:textId="77777777" w:rsidR="00565D5B" w:rsidRDefault="00565D5B" w:rsidP="00565D5B"/>
    <w:p w14:paraId="18C8EA99" w14:textId="77777777" w:rsidR="00565D5B" w:rsidRPr="00565D5B" w:rsidRDefault="00565D5B" w:rsidP="00731330"/>
    <w:sectPr w:rsidR="00565D5B" w:rsidRPr="00565D5B" w:rsidSect="00CC55DE">
      <w:headerReference w:type="defaul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6" w:author="Richard Bradbury" w:date="2023-12-15T20:09:00Z" w:initials="RJB">
    <w:p w14:paraId="77C97B93" w14:textId="77777777" w:rsidR="00565D5B" w:rsidRDefault="00565D5B" w:rsidP="00565D5B">
      <w:pPr>
        <w:pStyle w:val="af0"/>
      </w:pPr>
      <w:r>
        <w:rPr>
          <w:rStyle w:val="af"/>
        </w:rPr>
        <w:annotationRef/>
      </w:r>
      <w:r>
        <w:t>Slight semantic change to make this specification more generic.</w:t>
      </w:r>
    </w:p>
    <w:p w14:paraId="0796A06E" w14:textId="77777777" w:rsidR="00565D5B" w:rsidRPr="00F56B18" w:rsidRDefault="00565D5B" w:rsidP="00565D5B">
      <w:pPr>
        <w:pStyle w:val="af0"/>
      </w:pPr>
      <w:r>
        <w:t xml:space="preserve">Under CR0057, clause 11.4.3 of TS 26.512 still specifies the use of </w:t>
      </w:r>
      <w:r w:rsidRPr="006436AF">
        <w:rPr>
          <w:rStyle w:val="Codechar0"/>
        </w:rPr>
        <w:t>urn:‌3GPP:‌ns:‌PSS:‌DASH:‌QM10</w:t>
      </w:r>
      <w:r>
        <w:t xml:space="preserve"> in clause 10.6 of TS 26.247 for downlink media streaming, and the extensions in clause 9.4 of TS 26.118 for VR streaming.</w:t>
      </w:r>
    </w:p>
  </w:comment>
  <w:comment w:id="128" w:author="Richard Bradbury" w:date="2023-12-15T20:05:00Z" w:initials="RJB">
    <w:p w14:paraId="38955056" w14:textId="77777777" w:rsidR="00565D5B" w:rsidRDefault="00565D5B" w:rsidP="00565D5B">
      <w:pPr>
        <w:pStyle w:val="af0"/>
      </w:pPr>
      <w:r>
        <w:rPr>
          <w:rStyle w:val="af"/>
        </w:rPr>
        <w:annotationRef/>
      </w:r>
      <w:r>
        <w:t>Do we really want to keep this?</w:t>
      </w:r>
    </w:p>
    <w:p w14:paraId="5337CBCE" w14:textId="77777777" w:rsidR="00565D5B" w:rsidRDefault="00565D5B" w:rsidP="00565D5B">
      <w:pPr>
        <w:pStyle w:val="af0"/>
      </w:pPr>
      <w:r>
        <w:t>No mention of slice ID here.</w:t>
      </w:r>
    </w:p>
    <w:p w14:paraId="1E929280" w14:textId="77777777" w:rsidR="00565D5B" w:rsidRDefault="00565D5B" w:rsidP="00565D5B">
      <w:pPr>
        <w:pStyle w:val="af0"/>
      </w:pPr>
      <w:r>
        <w:t>Also, no equivalent property for consumption reporting.</w:t>
      </w:r>
    </w:p>
  </w:comment>
  <w:comment w:id="136" w:author="Richard Bradbury" w:date="2023-12-04T17:52:00Z" w:initials="RJB">
    <w:p w14:paraId="780B0B38" w14:textId="77777777" w:rsidR="00565D5B" w:rsidRDefault="00565D5B" w:rsidP="00565D5B">
      <w:pPr>
        <w:pStyle w:val="af0"/>
      </w:pPr>
      <w:r>
        <w:rPr>
          <w:rStyle w:val="af"/>
        </w:rPr>
        <w:annotationRef/>
      </w:r>
      <w:r>
        <w:t>CHECK!</w:t>
      </w:r>
    </w:p>
    <w:p w14:paraId="5ABA5190" w14:textId="77777777" w:rsidR="00565D5B" w:rsidRDefault="00565D5B" w:rsidP="00565D5B">
      <w:pPr>
        <w:pStyle w:val="af0"/>
      </w:pPr>
      <w:r>
        <w:t>Does this default work for RTC?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96A06E" w15:done="0"/>
  <w15:commentEx w15:paraId="1E929280" w15:done="0"/>
  <w15:commentEx w15:paraId="5ABA51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30DEE0D" w16cex:dateUtc="2023-12-15T20:09:00Z"/>
  <w16cex:commentExtensible w16cex:durableId="659575F7" w16cex:dateUtc="2023-12-15T20:05:00Z"/>
  <w16cex:commentExtensible w16cex:durableId="08EB1F33" w16cex:dateUtc="2023-12-04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6A06E" w16cid:durableId="730DEE0D"/>
  <w16cid:commentId w16cid:paraId="1E929280" w16cid:durableId="659575F7"/>
  <w16cid:commentId w16cid:paraId="5ABA5190" w16cid:durableId="08EB1F33"/>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464E" w14:textId="77777777" w:rsidR="006E0A01" w:rsidRDefault="006E0A01">
      <w:r>
        <w:separator/>
      </w:r>
    </w:p>
  </w:endnote>
  <w:endnote w:type="continuationSeparator" w:id="0">
    <w:p w14:paraId="011F84CA" w14:textId="77777777" w:rsidR="006E0A01" w:rsidRDefault="006E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华文中宋"/>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FE6" w14:textId="77777777" w:rsidR="00D72D64" w:rsidRDefault="00D72D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A4" w14:textId="77777777" w:rsidR="00D72D64" w:rsidRDefault="00D72D6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59F" w14:textId="77777777" w:rsidR="00D72D64" w:rsidRDefault="00D72D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E532" w14:textId="77777777" w:rsidR="006E0A01" w:rsidRDefault="006E0A01">
      <w:r>
        <w:separator/>
      </w:r>
    </w:p>
  </w:footnote>
  <w:footnote w:type="continuationSeparator" w:id="0">
    <w:p w14:paraId="53203E7A" w14:textId="77777777" w:rsidR="006E0A01" w:rsidRDefault="006E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D72D64" w:rsidRDefault="00D72D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A47" w14:textId="77777777" w:rsidR="00D72D64" w:rsidRDefault="00D72D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D07" w14:textId="77777777" w:rsidR="00D72D64" w:rsidRDefault="00D72D6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宋体"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9"/>
  </w:num>
  <w:num w:numId="2">
    <w:abstractNumId w:val="12"/>
  </w:num>
  <w:num w:numId="3">
    <w:abstractNumId w:val="3"/>
  </w:num>
  <w:num w:numId="4">
    <w:abstractNumId w:val="16"/>
  </w:num>
  <w:num w:numId="5">
    <w:abstractNumId w:val="9"/>
  </w:num>
  <w:num w:numId="6">
    <w:abstractNumId w:val="6"/>
  </w:num>
  <w:num w:numId="7">
    <w:abstractNumId w:val="13"/>
  </w:num>
  <w:num w:numId="8">
    <w:abstractNumId w:val="11"/>
  </w:num>
  <w:num w:numId="9">
    <w:abstractNumId w:val="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17"/>
  </w:num>
  <w:num w:numId="15">
    <w:abstractNumId w:val="15"/>
  </w:num>
  <w:num w:numId="16">
    <w:abstractNumId w:val="20"/>
  </w:num>
  <w:num w:numId="17">
    <w:abstractNumId w:val="5"/>
  </w:num>
  <w:num w:numId="18">
    <w:abstractNumId w:val="7"/>
  </w:num>
  <w:num w:numId="19">
    <w:abstractNumId w:val="10"/>
  </w:num>
  <w:num w:numId="20">
    <w:abstractNumId w:val="14"/>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intFractionalCharacterWidth/>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4552"/>
    <w:rsid w:val="00095B19"/>
    <w:rsid w:val="00095B1F"/>
    <w:rsid w:val="00096F35"/>
    <w:rsid w:val="000A175F"/>
    <w:rsid w:val="000A1999"/>
    <w:rsid w:val="000A2F6C"/>
    <w:rsid w:val="000A6394"/>
    <w:rsid w:val="000A7ABE"/>
    <w:rsid w:val="000B1170"/>
    <w:rsid w:val="000B134B"/>
    <w:rsid w:val="000B1910"/>
    <w:rsid w:val="000B1B13"/>
    <w:rsid w:val="000B2EFD"/>
    <w:rsid w:val="000B30B5"/>
    <w:rsid w:val="000B30DB"/>
    <w:rsid w:val="000B339B"/>
    <w:rsid w:val="000B3748"/>
    <w:rsid w:val="000B3BB2"/>
    <w:rsid w:val="000B57FC"/>
    <w:rsid w:val="000B603A"/>
    <w:rsid w:val="000B7FED"/>
    <w:rsid w:val="000C038A"/>
    <w:rsid w:val="000C10A6"/>
    <w:rsid w:val="000C2490"/>
    <w:rsid w:val="000C29FC"/>
    <w:rsid w:val="000C3170"/>
    <w:rsid w:val="000C38AD"/>
    <w:rsid w:val="000C3B69"/>
    <w:rsid w:val="000C3ECD"/>
    <w:rsid w:val="000C49D4"/>
    <w:rsid w:val="000C59AA"/>
    <w:rsid w:val="000C5AE3"/>
    <w:rsid w:val="000C6598"/>
    <w:rsid w:val="000D05AD"/>
    <w:rsid w:val="000D13BD"/>
    <w:rsid w:val="000D2606"/>
    <w:rsid w:val="000D3D86"/>
    <w:rsid w:val="000D4A28"/>
    <w:rsid w:val="000D5DA0"/>
    <w:rsid w:val="000D7CCC"/>
    <w:rsid w:val="000D7CD4"/>
    <w:rsid w:val="000E051D"/>
    <w:rsid w:val="000E0E4A"/>
    <w:rsid w:val="000E2816"/>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557D"/>
    <w:rsid w:val="00120249"/>
    <w:rsid w:val="0012171C"/>
    <w:rsid w:val="001224D9"/>
    <w:rsid w:val="00122E65"/>
    <w:rsid w:val="001242E8"/>
    <w:rsid w:val="001247CC"/>
    <w:rsid w:val="001268EE"/>
    <w:rsid w:val="00130F83"/>
    <w:rsid w:val="00130FE8"/>
    <w:rsid w:val="00131B22"/>
    <w:rsid w:val="0013254F"/>
    <w:rsid w:val="0013291A"/>
    <w:rsid w:val="001340E8"/>
    <w:rsid w:val="001356FB"/>
    <w:rsid w:val="00137276"/>
    <w:rsid w:val="00143B68"/>
    <w:rsid w:val="001449A4"/>
    <w:rsid w:val="001455D0"/>
    <w:rsid w:val="00145D43"/>
    <w:rsid w:val="001472C0"/>
    <w:rsid w:val="001513AF"/>
    <w:rsid w:val="00151AB8"/>
    <w:rsid w:val="001521CB"/>
    <w:rsid w:val="0015240A"/>
    <w:rsid w:val="001539A9"/>
    <w:rsid w:val="00154971"/>
    <w:rsid w:val="00154E06"/>
    <w:rsid w:val="00155954"/>
    <w:rsid w:val="00155B89"/>
    <w:rsid w:val="001631E6"/>
    <w:rsid w:val="0016321B"/>
    <w:rsid w:val="00164857"/>
    <w:rsid w:val="00164DF5"/>
    <w:rsid w:val="00165CB5"/>
    <w:rsid w:val="00170D3C"/>
    <w:rsid w:val="00171452"/>
    <w:rsid w:val="0017595B"/>
    <w:rsid w:val="00175C48"/>
    <w:rsid w:val="00177395"/>
    <w:rsid w:val="00181823"/>
    <w:rsid w:val="00182914"/>
    <w:rsid w:val="001846DC"/>
    <w:rsid w:val="0018499D"/>
    <w:rsid w:val="00185AB0"/>
    <w:rsid w:val="00185CDD"/>
    <w:rsid w:val="00186564"/>
    <w:rsid w:val="00186D5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3594"/>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642"/>
    <w:rsid w:val="001D0886"/>
    <w:rsid w:val="001D1CBC"/>
    <w:rsid w:val="001D2E43"/>
    <w:rsid w:val="001D5B80"/>
    <w:rsid w:val="001D78A2"/>
    <w:rsid w:val="001D78CF"/>
    <w:rsid w:val="001E1270"/>
    <w:rsid w:val="001E39CC"/>
    <w:rsid w:val="001E3C5C"/>
    <w:rsid w:val="001E41F3"/>
    <w:rsid w:val="001E6F7B"/>
    <w:rsid w:val="001E78E8"/>
    <w:rsid w:val="001F3489"/>
    <w:rsid w:val="001F5129"/>
    <w:rsid w:val="001F74DA"/>
    <w:rsid w:val="00200520"/>
    <w:rsid w:val="00200820"/>
    <w:rsid w:val="00205650"/>
    <w:rsid w:val="002062D7"/>
    <w:rsid w:val="00206EB9"/>
    <w:rsid w:val="00207AC2"/>
    <w:rsid w:val="002106F8"/>
    <w:rsid w:val="00211725"/>
    <w:rsid w:val="00212421"/>
    <w:rsid w:val="002138F7"/>
    <w:rsid w:val="00214037"/>
    <w:rsid w:val="00214BF3"/>
    <w:rsid w:val="00216D5C"/>
    <w:rsid w:val="00222392"/>
    <w:rsid w:val="002231A0"/>
    <w:rsid w:val="0022324A"/>
    <w:rsid w:val="00223310"/>
    <w:rsid w:val="00223EB5"/>
    <w:rsid w:val="0023067D"/>
    <w:rsid w:val="00232F5D"/>
    <w:rsid w:val="00234C9B"/>
    <w:rsid w:val="00237DA7"/>
    <w:rsid w:val="00241145"/>
    <w:rsid w:val="00242601"/>
    <w:rsid w:val="00242843"/>
    <w:rsid w:val="00242E5B"/>
    <w:rsid w:val="002478B2"/>
    <w:rsid w:val="002501CC"/>
    <w:rsid w:val="0025127F"/>
    <w:rsid w:val="0025485E"/>
    <w:rsid w:val="00254D59"/>
    <w:rsid w:val="00255E46"/>
    <w:rsid w:val="00256BD4"/>
    <w:rsid w:val="00256E57"/>
    <w:rsid w:val="0026004D"/>
    <w:rsid w:val="002601BE"/>
    <w:rsid w:val="00261066"/>
    <w:rsid w:val="00263812"/>
    <w:rsid w:val="00263FF5"/>
    <w:rsid w:val="002640DD"/>
    <w:rsid w:val="002660CB"/>
    <w:rsid w:val="002666AB"/>
    <w:rsid w:val="002709E5"/>
    <w:rsid w:val="002718DC"/>
    <w:rsid w:val="00272E4E"/>
    <w:rsid w:val="002741A1"/>
    <w:rsid w:val="00274715"/>
    <w:rsid w:val="00275351"/>
    <w:rsid w:val="00275D12"/>
    <w:rsid w:val="0027627D"/>
    <w:rsid w:val="002773ED"/>
    <w:rsid w:val="00280023"/>
    <w:rsid w:val="002810DE"/>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39B6"/>
    <w:rsid w:val="002A485B"/>
    <w:rsid w:val="002A49A3"/>
    <w:rsid w:val="002A5593"/>
    <w:rsid w:val="002A6B78"/>
    <w:rsid w:val="002B0120"/>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40A8"/>
    <w:rsid w:val="002F452D"/>
    <w:rsid w:val="002F4C57"/>
    <w:rsid w:val="002F7612"/>
    <w:rsid w:val="00301A2B"/>
    <w:rsid w:val="00303932"/>
    <w:rsid w:val="00305409"/>
    <w:rsid w:val="003102D5"/>
    <w:rsid w:val="003106DE"/>
    <w:rsid w:val="0031109F"/>
    <w:rsid w:val="00311D3C"/>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675C4"/>
    <w:rsid w:val="00370590"/>
    <w:rsid w:val="00371BE9"/>
    <w:rsid w:val="003723D9"/>
    <w:rsid w:val="00372D41"/>
    <w:rsid w:val="00374DD4"/>
    <w:rsid w:val="00376506"/>
    <w:rsid w:val="00376A70"/>
    <w:rsid w:val="00380103"/>
    <w:rsid w:val="0038028C"/>
    <w:rsid w:val="00380961"/>
    <w:rsid w:val="003843FB"/>
    <w:rsid w:val="003846D3"/>
    <w:rsid w:val="00387011"/>
    <w:rsid w:val="003875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15E1"/>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91F"/>
    <w:rsid w:val="004625C7"/>
    <w:rsid w:val="00463BBC"/>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7B3A"/>
    <w:rsid w:val="00491B21"/>
    <w:rsid w:val="00492317"/>
    <w:rsid w:val="00493CE7"/>
    <w:rsid w:val="00495590"/>
    <w:rsid w:val="00496078"/>
    <w:rsid w:val="0049663B"/>
    <w:rsid w:val="004971E9"/>
    <w:rsid w:val="004A0BEE"/>
    <w:rsid w:val="004A0E88"/>
    <w:rsid w:val="004A17F3"/>
    <w:rsid w:val="004A1B69"/>
    <w:rsid w:val="004A2664"/>
    <w:rsid w:val="004A2B37"/>
    <w:rsid w:val="004A3E5F"/>
    <w:rsid w:val="004A406A"/>
    <w:rsid w:val="004A6257"/>
    <w:rsid w:val="004A6909"/>
    <w:rsid w:val="004A7736"/>
    <w:rsid w:val="004B13FA"/>
    <w:rsid w:val="004B53EB"/>
    <w:rsid w:val="004B6530"/>
    <w:rsid w:val="004B75B7"/>
    <w:rsid w:val="004B798A"/>
    <w:rsid w:val="004C0EEF"/>
    <w:rsid w:val="004C1AE7"/>
    <w:rsid w:val="004C2A22"/>
    <w:rsid w:val="004C387C"/>
    <w:rsid w:val="004C3CB8"/>
    <w:rsid w:val="004C4191"/>
    <w:rsid w:val="004C5B2B"/>
    <w:rsid w:val="004C5F69"/>
    <w:rsid w:val="004D0DA5"/>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590E"/>
    <w:rsid w:val="00506CB6"/>
    <w:rsid w:val="00506F49"/>
    <w:rsid w:val="005106C2"/>
    <w:rsid w:val="0051320C"/>
    <w:rsid w:val="00513573"/>
    <w:rsid w:val="00514946"/>
    <w:rsid w:val="00514D69"/>
    <w:rsid w:val="0051580D"/>
    <w:rsid w:val="005174B9"/>
    <w:rsid w:val="00520161"/>
    <w:rsid w:val="00522923"/>
    <w:rsid w:val="00522AF7"/>
    <w:rsid w:val="005231A8"/>
    <w:rsid w:val="0052406C"/>
    <w:rsid w:val="00524092"/>
    <w:rsid w:val="005245FE"/>
    <w:rsid w:val="0052479A"/>
    <w:rsid w:val="005255DC"/>
    <w:rsid w:val="00525E18"/>
    <w:rsid w:val="0052725F"/>
    <w:rsid w:val="0053002D"/>
    <w:rsid w:val="005322CE"/>
    <w:rsid w:val="005332B7"/>
    <w:rsid w:val="0053471A"/>
    <w:rsid w:val="005353AD"/>
    <w:rsid w:val="00536B34"/>
    <w:rsid w:val="00536F53"/>
    <w:rsid w:val="00537897"/>
    <w:rsid w:val="0054100D"/>
    <w:rsid w:val="005422C7"/>
    <w:rsid w:val="00543350"/>
    <w:rsid w:val="00543D8B"/>
    <w:rsid w:val="00543EF0"/>
    <w:rsid w:val="00544050"/>
    <w:rsid w:val="00546512"/>
    <w:rsid w:val="00547111"/>
    <w:rsid w:val="0054722B"/>
    <w:rsid w:val="0054772A"/>
    <w:rsid w:val="00550EC0"/>
    <w:rsid w:val="0055150B"/>
    <w:rsid w:val="00551CE0"/>
    <w:rsid w:val="00552034"/>
    <w:rsid w:val="0055420C"/>
    <w:rsid w:val="005542D0"/>
    <w:rsid w:val="0055586B"/>
    <w:rsid w:val="00557C40"/>
    <w:rsid w:val="0056044B"/>
    <w:rsid w:val="00560860"/>
    <w:rsid w:val="00561D02"/>
    <w:rsid w:val="00563223"/>
    <w:rsid w:val="00564011"/>
    <w:rsid w:val="00565722"/>
    <w:rsid w:val="00565D5B"/>
    <w:rsid w:val="00565E55"/>
    <w:rsid w:val="005665A8"/>
    <w:rsid w:val="00567283"/>
    <w:rsid w:val="00567674"/>
    <w:rsid w:val="00570AC0"/>
    <w:rsid w:val="005712DF"/>
    <w:rsid w:val="00571909"/>
    <w:rsid w:val="00572260"/>
    <w:rsid w:val="00573109"/>
    <w:rsid w:val="005732EB"/>
    <w:rsid w:val="0057427E"/>
    <w:rsid w:val="00575365"/>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49E2"/>
    <w:rsid w:val="0059637B"/>
    <w:rsid w:val="00597172"/>
    <w:rsid w:val="00597734"/>
    <w:rsid w:val="00597EF1"/>
    <w:rsid w:val="005A08CA"/>
    <w:rsid w:val="005A21C2"/>
    <w:rsid w:val="005A45C8"/>
    <w:rsid w:val="005A6A43"/>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6DBD"/>
    <w:rsid w:val="005C77F4"/>
    <w:rsid w:val="005C7E7D"/>
    <w:rsid w:val="005D00D2"/>
    <w:rsid w:val="005D0749"/>
    <w:rsid w:val="005D1BE1"/>
    <w:rsid w:val="005D3824"/>
    <w:rsid w:val="005D4D91"/>
    <w:rsid w:val="005D67A0"/>
    <w:rsid w:val="005D71FB"/>
    <w:rsid w:val="005E0C92"/>
    <w:rsid w:val="005E1C76"/>
    <w:rsid w:val="005E2C44"/>
    <w:rsid w:val="005E59E9"/>
    <w:rsid w:val="005E7E8B"/>
    <w:rsid w:val="005E7EFD"/>
    <w:rsid w:val="005F1FC6"/>
    <w:rsid w:val="005F3BB3"/>
    <w:rsid w:val="005F4EE6"/>
    <w:rsid w:val="005F4FEF"/>
    <w:rsid w:val="005F51F8"/>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7F10"/>
    <w:rsid w:val="006C1660"/>
    <w:rsid w:val="006C247D"/>
    <w:rsid w:val="006C406D"/>
    <w:rsid w:val="006C60C2"/>
    <w:rsid w:val="006D05AA"/>
    <w:rsid w:val="006D1D31"/>
    <w:rsid w:val="006D2F11"/>
    <w:rsid w:val="006D39E9"/>
    <w:rsid w:val="006D400B"/>
    <w:rsid w:val="006D4552"/>
    <w:rsid w:val="006E0A01"/>
    <w:rsid w:val="006E0FFF"/>
    <w:rsid w:val="006E1227"/>
    <w:rsid w:val="006E136A"/>
    <w:rsid w:val="006E187E"/>
    <w:rsid w:val="006E21FB"/>
    <w:rsid w:val="006E2590"/>
    <w:rsid w:val="006E29F7"/>
    <w:rsid w:val="006E346D"/>
    <w:rsid w:val="006E3B0D"/>
    <w:rsid w:val="006E3C97"/>
    <w:rsid w:val="006E4A9F"/>
    <w:rsid w:val="006F01C8"/>
    <w:rsid w:val="006F0E0C"/>
    <w:rsid w:val="006F11A4"/>
    <w:rsid w:val="006F2162"/>
    <w:rsid w:val="006F35EE"/>
    <w:rsid w:val="006F62BF"/>
    <w:rsid w:val="006F6734"/>
    <w:rsid w:val="006F6D04"/>
    <w:rsid w:val="0070221D"/>
    <w:rsid w:val="0070544B"/>
    <w:rsid w:val="007060BC"/>
    <w:rsid w:val="00706931"/>
    <w:rsid w:val="00707084"/>
    <w:rsid w:val="007071AB"/>
    <w:rsid w:val="007077A1"/>
    <w:rsid w:val="00707B8E"/>
    <w:rsid w:val="00710ACC"/>
    <w:rsid w:val="007113DA"/>
    <w:rsid w:val="00711B1D"/>
    <w:rsid w:val="00712D27"/>
    <w:rsid w:val="00713B82"/>
    <w:rsid w:val="00715381"/>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1131"/>
    <w:rsid w:val="007D15C0"/>
    <w:rsid w:val="007D2125"/>
    <w:rsid w:val="007D3CAC"/>
    <w:rsid w:val="007D6A07"/>
    <w:rsid w:val="007D7229"/>
    <w:rsid w:val="007D79CD"/>
    <w:rsid w:val="007E17CA"/>
    <w:rsid w:val="007E1842"/>
    <w:rsid w:val="007E2AD7"/>
    <w:rsid w:val="007E2B9C"/>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6D3C"/>
    <w:rsid w:val="008279FA"/>
    <w:rsid w:val="00827A92"/>
    <w:rsid w:val="00827DCC"/>
    <w:rsid w:val="00830642"/>
    <w:rsid w:val="0083090A"/>
    <w:rsid w:val="00830AC9"/>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70EE7"/>
    <w:rsid w:val="008759D4"/>
    <w:rsid w:val="008759F5"/>
    <w:rsid w:val="00875B28"/>
    <w:rsid w:val="008771FB"/>
    <w:rsid w:val="00877493"/>
    <w:rsid w:val="00877D7E"/>
    <w:rsid w:val="00880880"/>
    <w:rsid w:val="00880E19"/>
    <w:rsid w:val="0088319C"/>
    <w:rsid w:val="008850FF"/>
    <w:rsid w:val="00885B2E"/>
    <w:rsid w:val="008863B9"/>
    <w:rsid w:val="00886B87"/>
    <w:rsid w:val="0088741A"/>
    <w:rsid w:val="00890F6C"/>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FEF"/>
    <w:rsid w:val="00904EDE"/>
    <w:rsid w:val="009057C3"/>
    <w:rsid w:val="0090658F"/>
    <w:rsid w:val="00910C47"/>
    <w:rsid w:val="00911D50"/>
    <w:rsid w:val="00914514"/>
    <w:rsid w:val="009148DE"/>
    <w:rsid w:val="00914B86"/>
    <w:rsid w:val="00920E9A"/>
    <w:rsid w:val="00921FA5"/>
    <w:rsid w:val="00922D08"/>
    <w:rsid w:val="00922F3A"/>
    <w:rsid w:val="009232BF"/>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97685"/>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68E1"/>
    <w:rsid w:val="00A069AD"/>
    <w:rsid w:val="00A06BC2"/>
    <w:rsid w:val="00A07A76"/>
    <w:rsid w:val="00A100E6"/>
    <w:rsid w:val="00A10EAB"/>
    <w:rsid w:val="00A12506"/>
    <w:rsid w:val="00A12663"/>
    <w:rsid w:val="00A126AD"/>
    <w:rsid w:val="00A13F01"/>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3199"/>
    <w:rsid w:val="00A43B80"/>
    <w:rsid w:val="00A47E70"/>
    <w:rsid w:val="00A50CF0"/>
    <w:rsid w:val="00A5189C"/>
    <w:rsid w:val="00A52B6E"/>
    <w:rsid w:val="00A5302C"/>
    <w:rsid w:val="00A537EC"/>
    <w:rsid w:val="00A54401"/>
    <w:rsid w:val="00A54648"/>
    <w:rsid w:val="00A548D4"/>
    <w:rsid w:val="00A55419"/>
    <w:rsid w:val="00A55675"/>
    <w:rsid w:val="00A574E9"/>
    <w:rsid w:val="00A57992"/>
    <w:rsid w:val="00A57AAC"/>
    <w:rsid w:val="00A62FE0"/>
    <w:rsid w:val="00A66C1E"/>
    <w:rsid w:val="00A712E9"/>
    <w:rsid w:val="00A7206D"/>
    <w:rsid w:val="00A73D52"/>
    <w:rsid w:val="00A7671C"/>
    <w:rsid w:val="00A76EDF"/>
    <w:rsid w:val="00A77E5A"/>
    <w:rsid w:val="00A81CC2"/>
    <w:rsid w:val="00A83727"/>
    <w:rsid w:val="00A84120"/>
    <w:rsid w:val="00A85096"/>
    <w:rsid w:val="00A852EA"/>
    <w:rsid w:val="00A86137"/>
    <w:rsid w:val="00A86D83"/>
    <w:rsid w:val="00A919C9"/>
    <w:rsid w:val="00A93BA2"/>
    <w:rsid w:val="00A9733A"/>
    <w:rsid w:val="00AA1D27"/>
    <w:rsid w:val="00AA2CBC"/>
    <w:rsid w:val="00AA2CF3"/>
    <w:rsid w:val="00AA31DB"/>
    <w:rsid w:val="00AA31FB"/>
    <w:rsid w:val="00AA3F07"/>
    <w:rsid w:val="00AA40EE"/>
    <w:rsid w:val="00AA48AD"/>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E5D27"/>
    <w:rsid w:val="00AE7B66"/>
    <w:rsid w:val="00AE7B72"/>
    <w:rsid w:val="00AE7DB2"/>
    <w:rsid w:val="00AF094D"/>
    <w:rsid w:val="00AF3CBC"/>
    <w:rsid w:val="00B0050B"/>
    <w:rsid w:val="00B021A6"/>
    <w:rsid w:val="00B0256A"/>
    <w:rsid w:val="00B0282A"/>
    <w:rsid w:val="00B05DD3"/>
    <w:rsid w:val="00B07335"/>
    <w:rsid w:val="00B077C2"/>
    <w:rsid w:val="00B10385"/>
    <w:rsid w:val="00B12FD3"/>
    <w:rsid w:val="00B156D5"/>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BF1"/>
    <w:rsid w:val="00B321F7"/>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2FD8"/>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49CD"/>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6BB8"/>
    <w:rsid w:val="00BE15EA"/>
    <w:rsid w:val="00BE343B"/>
    <w:rsid w:val="00BE4396"/>
    <w:rsid w:val="00BE4433"/>
    <w:rsid w:val="00BE4659"/>
    <w:rsid w:val="00BE58A5"/>
    <w:rsid w:val="00BE6EA3"/>
    <w:rsid w:val="00BE7868"/>
    <w:rsid w:val="00BF0AC1"/>
    <w:rsid w:val="00BF0B52"/>
    <w:rsid w:val="00BF1146"/>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20407"/>
    <w:rsid w:val="00C21C89"/>
    <w:rsid w:val="00C22FB7"/>
    <w:rsid w:val="00C25377"/>
    <w:rsid w:val="00C255F1"/>
    <w:rsid w:val="00C25A02"/>
    <w:rsid w:val="00C26750"/>
    <w:rsid w:val="00C316FB"/>
    <w:rsid w:val="00C317B6"/>
    <w:rsid w:val="00C337B2"/>
    <w:rsid w:val="00C3493B"/>
    <w:rsid w:val="00C374C5"/>
    <w:rsid w:val="00C40510"/>
    <w:rsid w:val="00C40DB8"/>
    <w:rsid w:val="00C415A7"/>
    <w:rsid w:val="00C42100"/>
    <w:rsid w:val="00C43524"/>
    <w:rsid w:val="00C44458"/>
    <w:rsid w:val="00C450ED"/>
    <w:rsid w:val="00C458EF"/>
    <w:rsid w:val="00C462C1"/>
    <w:rsid w:val="00C4748B"/>
    <w:rsid w:val="00C502A2"/>
    <w:rsid w:val="00C502AE"/>
    <w:rsid w:val="00C51639"/>
    <w:rsid w:val="00C51C0A"/>
    <w:rsid w:val="00C52B70"/>
    <w:rsid w:val="00C5449A"/>
    <w:rsid w:val="00C54993"/>
    <w:rsid w:val="00C55AFF"/>
    <w:rsid w:val="00C619C1"/>
    <w:rsid w:val="00C61D4F"/>
    <w:rsid w:val="00C62F16"/>
    <w:rsid w:val="00C66966"/>
    <w:rsid w:val="00C66BA2"/>
    <w:rsid w:val="00C70A0B"/>
    <w:rsid w:val="00C70D46"/>
    <w:rsid w:val="00C71DAF"/>
    <w:rsid w:val="00C7354A"/>
    <w:rsid w:val="00C73998"/>
    <w:rsid w:val="00C74377"/>
    <w:rsid w:val="00C81DCB"/>
    <w:rsid w:val="00C81EB0"/>
    <w:rsid w:val="00C82030"/>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069"/>
    <w:rsid w:val="00CB61D0"/>
    <w:rsid w:val="00CC358F"/>
    <w:rsid w:val="00CC4922"/>
    <w:rsid w:val="00CC5026"/>
    <w:rsid w:val="00CC55DE"/>
    <w:rsid w:val="00CC5780"/>
    <w:rsid w:val="00CC650F"/>
    <w:rsid w:val="00CC6547"/>
    <w:rsid w:val="00CC68D0"/>
    <w:rsid w:val="00CC7134"/>
    <w:rsid w:val="00CD4F4F"/>
    <w:rsid w:val="00CD675E"/>
    <w:rsid w:val="00CE1BC2"/>
    <w:rsid w:val="00CE37A4"/>
    <w:rsid w:val="00CE4399"/>
    <w:rsid w:val="00CE4740"/>
    <w:rsid w:val="00CE6579"/>
    <w:rsid w:val="00CF0C56"/>
    <w:rsid w:val="00CF17A5"/>
    <w:rsid w:val="00CF206A"/>
    <w:rsid w:val="00CF320E"/>
    <w:rsid w:val="00CF62A5"/>
    <w:rsid w:val="00D0007E"/>
    <w:rsid w:val="00D01290"/>
    <w:rsid w:val="00D03F9A"/>
    <w:rsid w:val="00D05D49"/>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A48"/>
    <w:rsid w:val="00D34945"/>
    <w:rsid w:val="00D36457"/>
    <w:rsid w:val="00D3685C"/>
    <w:rsid w:val="00D409ED"/>
    <w:rsid w:val="00D40BB1"/>
    <w:rsid w:val="00D41291"/>
    <w:rsid w:val="00D415E6"/>
    <w:rsid w:val="00D42050"/>
    <w:rsid w:val="00D50255"/>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943"/>
    <w:rsid w:val="00EA7232"/>
    <w:rsid w:val="00EB09B7"/>
    <w:rsid w:val="00EB2ED4"/>
    <w:rsid w:val="00EB33BB"/>
    <w:rsid w:val="00EB3B2B"/>
    <w:rsid w:val="00EB48D5"/>
    <w:rsid w:val="00EB4B65"/>
    <w:rsid w:val="00EB751B"/>
    <w:rsid w:val="00EC2B9C"/>
    <w:rsid w:val="00EC78AD"/>
    <w:rsid w:val="00ED0814"/>
    <w:rsid w:val="00ED11D3"/>
    <w:rsid w:val="00ED1E3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29BD"/>
    <w:rsid w:val="00F52E70"/>
    <w:rsid w:val="00F5560B"/>
    <w:rsid w:val="00F570F0"/>
    <w:rsid w:val="00F57BBA"/>
    <w:rsid w:val="00F62BC9"/>
    <w:rsid w:val="00F642E3"/>
    <w:rsid w:val="00F67B33"/>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5F69"/>
    <w:rsid w:val="00FB6386"/>
    <w:rsid w:val="00FC0A23"/>
    <w:rsid w:val="00FC503A"/>
    <w:rsid w:val="00FC5B0F"/>
    <w:rsid w:val="00FC6FE6"/>
    <w:rsid w:val="00FD16BF"/>
    <w:rsid w:val="00FD24A2"/>
    <w:rsid w:val="00FD3658"/>
    <w:rsid w:val="00FD404D"/>
    <w:rsid w:val="00FD41E8"/>
    <w:rsid w:val="00FD53C2"/>
    <w:rsid w:val="00FD6C16"/>
    <w:rsid w:val="00FD6F6A"/>
    <w:rsid w:val="00FD739D"/>
    <w:rsid w:val="00FE0D18"/>
    <w:rsid w:val="00FE2BD5"/>
    <w:rsid w:val="00FE4F20"/>
    <w:rsid w:val="00FF0748"/>
    <w:rsid w:val="00FF0D72"/>
    <w:rsid w:val="00FF3E12"/>
    <w:rsid w:val="00FF3F89"/>
    <w:rsid w:val="00FF4ABD"/>
    <w:rsid w:val="00FF4BAE"/>
    <w:rsid w:val="00FF59CF"/>
    <w:rsid w:val="00FF675E"/>
    <w:rsid w:val="00FF7318"/>
    <w:rsid w:val="00FF74EC"/>
    <w:rsid w:val="00FF7AF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5A02"/>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uiPriority w:val="99"/>
    <w:rsid w:val="000B7FED"/>
    <w:pPr>
      <w:ind w:left="851"/>
    </w:pPr>
  </w:style>
  <w:style w:type="paragraph" w:styleId="32">
    <w:name w:val="List Bullet 3"/>
    <w:basedOn w:val="23"/>
    <w:uiPriority w:val="99"/>
    <w:rsid w:val="000B7FED"/>
    <w:pPr>
      <w:ind w:left="1135"/>
    </w:pPr>
  </w:style>
  <w:style w:type="paragraph" w:styleId="a3">
    <w:name w:val="List Number"/>
    <w:basedOn w:val="aa"/>
    <w:uiPriority w:val="99"/>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2">
    <w:name w:val="List 5"/>
    <w:basedOn w:val="42"/>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uiPriority w:val="99"/>
    <w:rsid w:val="000B7FED"/>
    <w:pPr>
      <w:ind w:left="568" w:hanging="284"/>
    </w:pPr>
  </w:style>
  <w:style w:type="paragraph" w:styleId="a9">
    <w:name w:val="List Bullet"/>
    <w:basedOn w:val="aa"/>
    <w:link w:val="ab"/>
    <w:rsid w:val="000B7FED"/>
  </w:style>
  <w:style w:type="paragraph" w:styleId="43">
    <w:name w:val="List Bullet 4"/>
    <w:basedOn w:val="32"/>
    <w:uiPriority w:val="99"/>
    <w:rsid w:val="000B7FED"/>
    <w:pPr>
      <w:ind w:left="1418"/>
    </w:pPr>
  </w:style>
  <w:style w:type="paragraph" w:styleId="53">
    <w:name w:val="List Bullet 5"/>
    <w:basedOn w:val="43"/>
    <w:uiPriority w:val="99"/>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uiPriority w:val="99"/>
    <w:rsid w:val="000B7FED"/>
  </w:style>
  <w:style w:type="paragraph" w:customStyle="1" w:styleId="B4">
    <w:name w:val="B4"/>
    <w:basedOn w:val="42"/>
    <w:rsid w:val="000B7FED"/>
  </w:style>
  <w:style w:type="paragraph" w:customStyle="1" w:styleId="B5">
    <w:name w:val="B5"/>
    <w:basedOn w:val="52"/>
    <w:uiPriority w:val="99"/>
    <w:rsid w:val="000B7FED"/>
  </w:style>
  <w:style w:type="paragraph" w:styleId="ac">
    <w:name w:val="footer"/>
    <w:basedOn w:val="a4"/>
    <w:link w:val="ad"/>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qFormat/>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uiPriority w:val="99"/>
    <w:semiHidden/>
    <w:rsid w:val="000B7FED"/>
    <w:rPr>
      <w:rFonts w:ascii="Tahoma" w:hAnsi="Tahoma" w:cs="Tahoma"/>
      <w:sz w:val="16"/>
      <w:szCs w:val="16"/>
    </w:rPr>
  </w:style>
  <w:style w:type="paragraph" w:styleId="af5">
    <w:name w:val="annotation subject"/>
    <w:basedOn w:val="af0"/>
    <w:next w:val="af0"/>
    <w:link w:val="af6"/>
    <w:uiPriority w:val="99"/>
    <w:semiHidden/>
    <w:rsid w:val="000B7FED"/>
    <w:rPr>
      <w:b/>
      <w:bCs/>
    </w:rPr>
  </w:style>
  <w:style w:type="paragraph" w:styleId="af7">
    <w:name w:val="Document Map"/>
    <w:basedOn w:val="a"/>
    <w:link w:val="af8"/>
    <w:uiPriority w:val="99"/>
    <w:semiHidden/>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9">
    <w:name w:val="Table Grid"/>
    <w:basedOn w:val="a1"/>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
    <w:basedOn w:val="a0"/>
    <w:link w:val="40"/>
    <w:rsid w:val="0013254F"/>
    <w:rPr>
      <w:rFonts w:ascii="Arial" w:hAnsi="Arial"/>
      <w:sz w:val="24"/>
      <w:lang w:val="en-GB" w:eastAsia="en-US"/>
    </w:r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
    <w:basedOn w:val="a0"/>
    <w:link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宋体"/>
    </w:rPr>
  </w:style>
  <w:style w:type="paragraph" w:customStyle="1" w:styleId="TALcontinuation">
    <w:name w:val="TAL continuation"/>
    <w:basedOn w:val="TAL"/>
    <w:link w:val="TALcontinuationChar"/>
    <w:qFormat/>
    <w:rsid w:val="00F52E70"/>
    <w:pPr>
      <w:spacing w:before="60"/>
    </w:pPr>
  </w:style>
  <w:style w:type="character" w:customStyle="1" w:styleId="31">
    <w:name w:val="标题 3 字符"/>
    <w:basedOn w:val="a0"/>
    <w:link w:val="30"/>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af1">
    <w:name w:val="批注文字 字符"/>
    <w:basedOn w:val="a0"/>
    <w:link w:val="af0"/>
    <w:rsid w:val="00E03C3C"/>
    <w:rPr>
      <w:rFonts w:ascii="Times New Roman" w:hAnsi="Times New Roman"/>
      <w:lang w:val="en-GB" w:eastAsia="en-US"/>
    </w:rPr>
  </w:style>
  <w:style w:type="paragraph" w:styleId="afa">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0">
    <w:name w:val="标题 1 字符"/>
    <w:basedOn w:val="a0"/>
    <w:link w:val="1"/>
    <w:rsid w:val="006F11A4"/>
    <w:rPr>
      <w:rFonts w:ascii="Arial" w:hAnsi="Arial"/>
      <w:sz w:val="36"/>
      <w:lang w:val="en-GB" w:eastAsia="en-US"/>
    </w:rPr>
  </w:style>
  <w:style w:type="character" w:customStyle="1" w:styleId="80">
    <w:name w:val="标题 8 字符"/>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51">
    <w:name w:val="标题 5 字符"/>
    <w:basedOn w:val="a0"/>
    <w:link w:val="50"/>
    <w:rsid w:val="00350705"/>
    <w:rPr>
      <w:rFonts w:ascii="Arial" w:hAnsi="Arial"/>
      <w:sz w:val="22"/>
      <w:lang w:val="en-GB" w:eastAsia="en-US"/>
    </w:rPr>
  </w:style>
  <w:style w:type="character" w:customStyle="1" w:styleId="60">
    <w:name w:val="标题 6 字符"/>
    <w:basedOn w:val="a0"/>
    <w:link w:val="6"/>
    <w:rsid w:val="00350705"/>
    <w:rPr>
      <w:rFonts w:ascii="Arial" w:hAnsi="Arial"/>
      <w:lang w:val="en-GB" w:eastAsia="en-US"/>
    </w:rPr>
  </w:style>
  <w:style w:type="character" w:customStyle="1" w:styleId="70">
    <w:name w:val="标题 7 字符"/>
    <w:basedOn w:val="a0"/>
    <w:link w:val="7"/>
    <w:rsid w:val="00350705"/>
    <w:rPr>
      <w:rFonts w:ascii="Arial" w:hAnsi="Arial"/>
      <w:lang w:val="en-GB" w:eastAsia="en-US"/>
    </w:rPr>
  </w:style>
  <w:style w:type="character" w:customStyle="1" w:styleId="90">
    <w:name w:val="标题 9 字符"/>
    <w:basedOn w:val="a0"/>
    <w:link w:val="9"/>
    <w:uiPriority w:val="99"/>
    <w:rsid w:val="00350705"/>
    <w:rPr>
      <w:rFonts w:ascii="Arial" w:hAnsi="Arial"/>
      <w:sz w:val="36"/>
      <w:lang w:val="en-GB" w:eastAsia="en-US"/>
    </w:rPr>
  </w:style>
  <w:style w:type="paragraph" w:styleId="HTML">
    <w:name w:val="HTML Address"/>
    <w:basedOn w:val="a"/>
    <w:link w:val="HTML0"/>
    <w:semiHidden/>
    <w:unhideWhenUsed/>
    <w:rsid w:val="00350705"/>
    <w:pPr>
      <w:overflowPunct w:val="0"/>
      <w:autoSpaceDE w:val="0"/>
      <w:autoSpaceDN w:val="0"/>
      <w:adjustRightInd w:val="0"/>
      <w:spacing w:after="0"/>
    </w:pPr>
    <w:rPr>
      <w:i/>
      <w:iCs/>
    </w:rPr>
  </w:style>
  <w:style w:type="character" w:customStyle="1" w:styleId="HTML0">
    <w:name w:val="HTML 地址 字符"/>
    <w:basedOn w:val="a0"/>
    <w:link w:val="HTML"/>
    <w:semiHidden/>
    <w:rsid w:val="00350705"/>
    <w:rPr>
      <w:rFonts w:ascii="Times New Roman" w:hAnsi="Times New Roman"/>
      <w:i/>
      <w:iCs/>
      <w:lang w:val="en-GB" w:eastAsia="en-US"/>
    </w:rPr>
  </w:style>
  <w:style w:type="character" w:styleId="HTML1">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2">
    <w:name w:val="HTML Preformatted"/>
    <w:basedOn w:val="a"/>
    <w:link w:val="HTML3"/>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3">
    <w:name w:val="HTML 预设格式 字符"/>
    <w:basedOn w:val="a0"/>
    <w:link w:val="HTML2"/>
    <w:uiPriority w:val="99"/>
    <w:semiHidden/>
    <w:rsid w:val="00350705"/>
    <w:rPr>
      <w:rFonts w:ascii="Arial" w:eastAsia="Arial" w:hAnsi="Arial"/>
      <w:lang w:val="en-GB"/>
    </w:rPr>
  </w:style>
  <w:style w:type="character" w:styleId="HTML4">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b">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iPriority w:val="99"/>
    <w:semiHidden/>
    <w:unhideWhenUsed/>
    <w:rsid w:val="00350705"/>
    <w:pPr>
      <w:overflowPunct w:val="0"/>
      <w:autoSpaceDE w:val="0"/>
      <w:autoSpaceDN w:val="0"/>
      <w:adjustRightInd w:val="0"/>
      <w:spacing w:after="0"/>
      <w:ind w:left="600" w:hanging="200"/>
    </w:pPr>
  </w:style>
  <w:style w:type="paragraph" w:styleId="44">
    <w:name w:val="index 4"/>
    <w:basedOn w:val="a"/>
    <w:next w:val="a"/>
    <w:autoRedefine/>
    <w:uiPriority w:val="99"/>
    <w:semiHidden/>
    <w:unhideWhenUsed/>
    <w:rsid w:val="00350705"/>
    <w:pPr>
      <w:overflowPunct w:val="0"/>
      <w:autoSpaceDE w:val="0"/>
      <w:autoSpaceDN w:val="0"/>
      <w:adjustRightInd w:val="0"/>
      <w:spacing w:after="0"/>
      <w:ind w:left="800" w:hanging="200"/>
    </w:pPr>
  </w:style>
  <w:style w:type="paragraph" w:styleId="54">
    <w:name w:val="index 5"/>
    <w:basedOn w:val="a"/>
    <w:next w:val="a"/>
    <w:autoRedefine/>
    <w:uiPriority w:val="99"/>
    <w:semiHidden/>
    <w:unhideWhenUsed/>
    <w:rsid w:val="00350705"/>
    <w:pPr>
      <w:overflowPunct w:val="0"/>
      <w:autoSpaceDE w:val="0"/>
      <w:autoSpaceDN w:val="0"/>
      <w:adjustRightInd w:val="0"/>
      <w:spacing w:after="0"/>
      <w:ind w:left="1000" w:hanging="200"/>
    </w:pPr>
  </w:style>
  <w:style w:type="paragraph" w:styleId="61">
    <w:name w:val="index 6"/>
    <w:basedOn w:val="a"/>
    <w:next w:val="a"/>
    <w:autoRedefine/>
    <w:uiPriority w:val="99"/>
    <w:semiHidden/>
    <w:unhideWhenUsed/>
    <w:rsid w:val="00350705"/>
    <w:pPr>
      <w:overflowPunct w:val="0"/>
      <w:autoSpaceDE w:val="0"/>
      <w:autoSpaceDN w:val="0"/>
      <w:adjustRightInd w:val="0"/>
      <w:spacing w:after="0"/>
      <w:ind w:left="1200" w:hanging="200"/>
    </w:pPr>
  </w:style>
  <w:style w:type="paragraph" w:styleId="71">
    <w:name w:val="index 7"/>
    <w:basedOn w:val="a"/>
    <w:next w:val="a"/>
    <w:autoRedefine/>
    <w:uiPriority w:val="99"/>
    <w:semiHidden/>
    <w:unhideWhenUsed/>
    <w:rsid w:val="00350705"/>
    <w:pPr>
      <w:overflowPunct w:val="0"/>
      <w:autoSpaceDE w:val="0"/>
      <w:autoSpaceDN w:val="0"/>
      <w:adjustRightInd w:val="0"/>
      <w:spacing w:after="0"/>
      <w:ind w:left="1400" w:hanging="200"/>
    </w:pPr>
  </w:style>
  <w:style w:type="paragraph" w:styleId="81">
    <w:name w:val="index 8"/>
    <w:basedOn w:val="a"/>
    <w:next w:val="a"/>
    <w:autoRedefine/>
    <w:uiPriority w:val="99"/>
    <w:semiHidden/>
    <w:unhideWhenUsed/>
    <w:rsid w:val="00350705"/>
    <w:pPr>
      <w:overflowPunct w:val="0"/>
      <w:autoSpaceDE w:val="0"/>
      <w:autoSpaceDN w:val="0"/>
      <w:adjustRightInd w:val="0"/>
      <w:spacing w:after="0"/>
      <w:ind w:left="1600" w:hanging="200"/>
    </w:pPr>
  </w:style>
  <w:style w:type="paragraph" w:styleId="91">
    <w:name w:val="index 9"/>
    <w:basedOn w:val="a"/>
    <w:next w:val="a"/>
    <w:autoRedefine/>
    <w:uiPriority w:val="99"/>
    <w:semiHidden/>
    <w:unhideWhenUsed/>
    <w:rsid w:val="00350705"/>
    <w:pPr>
      <w:overflowPunct w:val="0"/>
      <w:autoSpaceDE w:val="0"/>
      <w:autoSpaceDN w:val="0"/>
      <w:adjustRightInd w:val="0"/>
      <w:spacing w:after="0"/>
      <w:ind w:left="1800" w:hanging="200"/>
    </w:pPr>
  </w:style>
  <w:style w:type="paragraph" w:styleId="afc">
    <w:name w:val="Normal Indent"/>
    <w:basedOn w:val="a"/>
    <w:uiPriority w:val="99"/>
    <w:semiHidden/>
    <w:unhideWhenUsed/>
    <w:rsid w:val="00350705"/>
    <w:pPr>
      <w:overflowPunct w:val="0"/>
      <w:autoSpaceDE w:val="0"/>
      <w:autoSpaceDN w:val="0"/>
      <w:adjustRightInd w:val="0"/>
      <w:ind w:left="720"/>
    </w:pPr>
  </w:style>
  <w:style w:type="character" w:customStyle="1" w:styleId="a8">
    <w:name w:val="脚注文本 字符"/>
    <w:basedOn w:val="a0"/>
    <w:link w:val="a7"/>
    <w:uiPriority w:val="99"/>
    <w:semiHidden/>
    <w:rsid w:val="00350705"/>
    <w:rPr>
      <w:rFonts w:ascii="Times New Roman" w:hAnsi="Times New Roman"/>
      <w:sz w:val="16"/>
      <w:lang w:val="en-GB" w:eastAsia="en-US"/>
    </w:rPr>
  </w:style>
  <w:style w:type="character" w:customStyle="1" w:styleId="a5">
    <w:name w:val="页眉 字符"/>
    <w:basedOn w:val="a0"/>
    <w:link w:val="a4"/>
    <w:uiPriority w:val="99"/>
    <w:rsid w:val="00350705"/>
    <w:rPr>
      <w:rFonts w:ascii="Arial" w:hAnsi="Arial"/>
      <w:b/>
      <w:noProof/>
      <w:sz w:val="18"/>
      <w:lang w:val="en-GB" w:eastAsia="en-US"/>
    </w:rPr>
  </w:style>
  <w:style w:type="character" w:customStyle="1" w:styleId="ad">
    <w:name w:val="页脚 字符"/>
    <w:basedOn w:val="a0"/>
    <w:link w:val="ac"/>
    <w:rsid w:val="00350705"/>
    <w:rPr>
      <w:rFonts w:ascii="Arial" w:hAnsi="Arial"/>
      <w:b/>
      <w:i/>
      <w:noProof/>
      <w:sz w:val="18"/>
      <w:lang w:val="en-GB" w:eastAsia="en-US"/>
    </w:rPr>
  </w:style>
  <w:style w:type="paragraph" w:styleId="afd">
    <w:name w:val="index heading"/>
    <w:basedOn w:val="a"/>
    <w:next w:val="a"/>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afe">
    <w:name w:val="caption"/>
    <w:basedOn w:val="a"/>
    <w:next w:val="a"/>
    <w:uiPriority w:val="35"/>
    <w:semiHidden/>
    <w:unhideWhenUsed/>
    <w:qFormat/>
    <w:rsid w:val="00350705"/>
    <w:pPr>
      <w:overflowPunct w:val="0"/>
      <w:autoSpaceDE w:val="0"/>
      <w:autoSpaceDN w:val="0"/>
      <w:adjustRightInd w:val="0"/>
    </w:pPr>
    <w:rPr>
      <w:rFonts w:ascii="CG Times (WN)" w:hAnsi="CG Times (WN)"/>
      <w:b/>
      <w:bCs/>
    </w:rPr>
  </w:style>
  <w:style w:type="paragraph" w:styleId="aff">
    <w:name w:val="table of figures"/>
    <w:basedOn w:val="a"/>
    <w:next w:val="a"/>
    <w:uiPriority w:val="99"/>
    <w:semiHidden/>
    <w:unhideWhenUsed/>
    <w:rsid w:val="00350705"/>
    <w:pPr>
      <w:overflowPunct w:val="0"/>
      <w:autoSpaceDE w:val="0"/>
      <w:autoSpaceDN w:val="0"/>
      <w:adjustRightInd w:val="0"/>
      <w:spacing w:after="0"/>
    </w:pPr>
  </w:style>
  <w:style w:type="paragraph" w:styleId="aff0">
    <w:name w:val="envelope address"/>
    <w:basedOn w:val="a"/>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f1">
    <w:name w:val="envelope return"/>
    <w:basedOn w:val="a"/>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f2">
    <w:name w:val="endnote text"/>
    <w:basedOn w:val="a"/>
    <w:link w:val="aff3"/>
    <w:uiPriority w:val="99"/>
    <w:semiHidden/>
    <w:unhideWhenUsed/>
    <w:rsid w:val="00350705"/>
    <w:pPr>
      <w:overflowPunct w:val="0"/>
      <w:autoSpaceDE w:val="0"/>
      <w:autoSpaceDN w:val="0"/>
      <w:adjustRightInd w:val="0"/>
    </w:pPr>
    <w:rPr>
      <w:rFonts w:eastAsia="MS Mincho"/>
    </w:rPr>
  </w:style>
  <w:style w:type="character" w:customStyle="1" w:styleId="aff3">
    <w:name w:val="尾注文本 字符"/>
    <w:basedOn w:val="a0"/>
    <w:link w:val="aff2"/>
    <w:uiPriority w:val="99"/>
    <w:semiHidden/>
    <w:rsid w:val="00350705"/>
    <w:rPr>
      <w:rFonts w:ascii="Times New Roman" w:eastAsia="MS Mincho" w:hAnsi="Times New Roman"/>
      <w:lang w:val="en-GB" w:eastAsia="en-US"/>
    </w:rPr>
  </w:style>
  <w:style w:type="paragraph" w:styleId="aff4">
    <w:name w:val="table of authorities"/>
    <w:basedOn w:val="a"/>
    <w:next w:val="a"/>
    <w:uiPriority w:val="99"/>
    <w:semiHidden/>
    <w:unhideWhenUsed/>
    <w:rsid w:val="00350705"/>
    <w:pPr>
      <w:overflowPunct w:val="0"/>
      <w:autoSpaceDE w:val="0"/>
      <w:autoSpaceDN w:val="0"/>
      <w:adjustRightInd w:val="0"/>
      <w:spacing w:after="0"/>
      <w:ind w:left="200" w:hanging="200"/>
    </w:pPr>
  </w:style>
  <w:style w:type="paragraph" w:styleId="aff5">
    <w:name w:val="macro"/>
    <w:link w:val="aff6"/>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aff6">
    <w:name w:val="宏文本 字符"/>
    <w:basedOn w:val="a0"/>
    <w:link w:val="aff5"/>
    <w:uiPriority w:val="99"/>
    <w:semiHidden/>
    <w:rsid w:val="00350705"/>
    <w:rPr>
      <w:rFonts w:ascii="Consolas" w:hAnsi="Consolas"/>
      <w:lang w:val="en-GB" w:eastAsia="en-US"/>
    </w:rPr>
  </w:style>
  <w:style w:type="paragraph" w:styleId="aff7">
    <w:name w:val="toa heading"/>
    <w:basedOn w:val="a"/>
    <w:next w:val="a"/>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ab">
    <w:name w:val="列表项目符号 字符"/>
    <w:link w:val="a9"/>
    <w:locked/>
    <w:rsid w:val="00350705"/>
    <w:rPr>
      <w:rFonts w:ascii="Times New Roman" w:hAnsi="Times New Roman"/>
      <w:lang w:val="en-GB" w:eastAsia="en-US"/>
    </w:rPr>
  </w:style>
  <w:style w:type="paragraph" w:styleId="3">
    <w:name w:val="List Number 3"/>
    <w:basedOn w:val="a"/>
    <w:uiPriority w:val="99"/>
    <w:semiHidden/>
    <w:unhideWhenUsed/>
    <w:rsid w:val="00350705"/>
    <w:pPr>
      <w:numPr>
        <w:numId w:val="10"/>
      </w:numPr>
      <w:overflowPunct w:val="0"/>
      <w:autoSpaceDE w:val="0"/>
      <w:autoSpaceDN w:val="0"/>
      <w:adjustRightInd w:val="0"/>
      <w:contextualSpacing/>
    </w:pPr>
  </w:style>
  <w:style w:type="paragraph" w:styleId="4">
    <w:name w:val="List Number 4"/>
    <w:basedOn w:val="a"/>
    <w:uiPriority w:val="99"/>
    <w:semiHidden/>
    <w:unhideWhenUsed/>
    <w:rsid w:val="00350705"/>
    <w:pPr>
      <w:numPr>
        <w:numId w:val="11"/>
      </w:numPr>
      <w:overflowPunct w:val="0"/>
      <w:autoSpaceDE w:val="0"/>
      <w:autoSpaceDN w:val="0"/>
      <w:adjustRightInd w:val="0"/>
      <w:contextualSpacing/>
    </w:pPr>
  </w:style>
  <w:style w:type="paragraph" w:styleId="5">
    <w:name w:val="List Number 5"/>
    <w:basedOn w:val="a"/>
    <w:uiPriority w:val="99"/>
    <w:semiHidden/>
    <w:unhideWhenUsed/>
    <w:rsid w:val="00350705"/>
    <w:pPr>
      <w:numPr>
        <w:numId w:val="12"/>
      </w:numPr>
      <w:overflowPunct w:val="0"/>
      <w:autoSpaceDE w:val="0"/>
      <w:autoSpaceDN w:val="0"/>
      <w:adjustRightInd w:val="0"/>
      <w:contextualSpacing/>
    </w:pPr>
  </w:style>
  <w:style w:type="paragraph" w:styleId="aff8">
    <w:name w:val="Title"/>
    <w:basedOn w:val="a"/>
    <w:link w:val="aff9"/>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aff9">
    <w:name w:val="标题 字符"/>
    <w:basedOn w:val="a0"/>
    <w:link w:val="aff8"/>
    <w:uiPriority w:val="99"/>
    <w:rsid w:val="00350705"/>
    <w:rPr>
      <w:rFonts w:ascii="Arial" w:hAnsi="Arial"/>
      <w:b/>
      <w:bCs/>
      <w:kern w:val="28"/>
      <w:sz w:val="32"/>
      <w:szCs w:val="32"/>
      <w:lang w:val="en-GB" w:eastAsia="x-none"/>
    </w:rPr>
  </w:style>
  <w:style w:type="paragraph" w:styleId="affa">
    <w:name w:val="Closing"/>
    <w:basedOn w:val="a"/>
    <w:link w:val="affb"/>
    <w:uiPriority w:val="99"/>
    <w:semiHidden/>
    <w:unhideWhenUsed/>
    <w:rsid w:val="00350705"/>
    <w:pPr>
      <w:overflowPunct w:val="0"/>
      <w:autoSpaceDE w:val="0"/>
      <w:autoSpaceDN w:val="0"/>
      <w:adjustRightInd w:val="0"/>
      <w:ind w:left="4320"/>
    </w:pPr>
    <w:rPr>
      <w:lang w:eastAsia="x-none"/>
    </w:rPr>
  </w:style>
  <w:style w:type="character" w:customStyle="1" w:styleId="affb">
    <w:name w:val="结束语 字符"/>
    <w:basedOn w:val="a0"/>
    <w:link w:val="affa"/>
    <w:uiPriority w:val="99"/>
    <w:semiHidden/>
    <w:rsid w:val="00350705"/>
    <w:rPr>
      <w:rFonts w:ascii="Times New Roman" w:hAnsi="Times New Roman"/>
      <w:lang w:val="en-GB" w:eastAsia="x-none"/>
    </w:rPr>
  </w:style>
  <w:style w:type="paragraph" w:styleId="affc">
    <w:name w:val="Signature"/>
    <w:basedOn w:val="a"/>
    <w:link w:val="affd"/>
    <w:uiPriority w:val="99"/>
    <w:semiHidden/>
    <w:unhideWhenUsed/>
    <w:rsid w:val="00350705"/>
    <w:pPr>
      <w:overflowPunct w:val="0"/>
      <w:autoSpaceDE w:val="0"/>
      <w:autoSpaceDN w:val="0"/>
      <w:adjustRightInd w:val="0"/>
      <w:spacing w:after="0"/>
      <w:ind w:left="4252"/>
    </w:pPr>
  </w:style>
  <w:style w:type="character" w:customStyle="1" w:styleId="affd">
    <w:name w:val="签名 字符"/>
    <w:basedOn w:val="a0"/>
    <w:link w:val="affc"/>
    <w:uiPriority w:val="99"/>
    <w:semiHidden/>
    <w:rsid w:val="00350705"/>
    <w:rPr>
      <w:rFonts w:ascii="Times New Roman" w:hAnsi="Times New Roman"/>
      <w:lang w:val="en-GB" w:eastAsia="en-US"/>
    </w:rPr>
  </w:style>
  <w:style w:type="paragraph" w:styleId="affe">
    <w:name w:val="Body Text"/>
    <w:basedOn w:val="a"/>
    <w:link w:val="afff"/>
    <w:uiPriority w:val="99"/>
    <w:semiHidden/>
    <w:unhideWhenUsed/>
    <w:rsid w:val="00350705"/>
    <w:pPr>
      <w:overflowPunct w:val="0"/>
      <w:autoSpaceDE w:val="0"/>
      <w:autoSpaceDN w:val="0"/>
      <w:adjustRightInd w:val="0"/>
    </w:pPr>
    <w:rPr>
      <w:lang w:eastAsia="x-none"/>
    </w:rPr>
  </w:style>
  <w:style w:type="character" w:customStyle="1" w:styleId="afff">
    <w:name w:val="正文文本 字符"/>
    <w:basedOn w:val="a0"/>
    <w:link w:val="affe"/>
    <w:uiPriority w:val="99"/>
    <w:semiHidden/>
    <w:rsid w:val="00350705"/>
    <w:rPr>
      <w:rFonts w:ascii="Times New Roman" w:hAnsi="Times New Roman"/>
      <w:lang w:val="en-GB" w:eastAsia="x-none"/>
    </w:rPr>
  </w:style>
  <w:style w:type="paragraph" w:styleId="afff0">
    <w:name w:val="Body Text Indent"/>
    <w:basedOn w:val="a"/>
    <w:link w:val="afff1"/>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afff1">
    <w:name w:val="正文文本缩进 字符"/>
    <w:basedOn w:val="a0"/>
    <w:link w:val="afff0"/>
    <w:uiPriority w:val="99"/>
    <w:semiHidden/>
    <w:rsid w:val="00350705"/>
    <w:rPr>
      <w:rFonts w:ascii="Times New Roman" w:hAnsi="Times New Roman"/>
      <w:sz w:val="24"/>
      <w:szCs w:val="24"/>
      <w:lang w:val="en-GB"/>
    </w:rPr>
  </w:style>
  <w:style w:type="paragraph" w:styleId="afff2">
    <w:name w:val="List Continue"/>
    <w:basedOn w:val="a"/>
    <w:uiPriority w:val="99"/>
    <w:semiHidden/>
    <w:unhideWhenUsed/>
    <w:rsid w:val="00350705"/>
    <w:pPr>
      <w:overflowPunct w:val="0"/>
      <w:autoSpaceDE w:val="0"/>
      <w:autoSpaceDN w:val="0"/>
      <w:adjustRightInd w:val="0"/>
      <w:spacing w:after="120"/>
      <w:ind w:left="283"/>
      <w:contextualSpacing/>
    </w:pPr>
  </w:style>
  <w:style w:type="paragraph" w:styleId="25">
    <w:name w:val="List Continue 2"/>
    <w:basedOn w:val="a"/>
    <w:uiPriority w:val="99"/>
    <w:semiHidden/>
    <w:unhideWhenUsed/>
    <w:rsid w:val="00350705"/>
    <w:pPr>
      <w:overflowPunct w:val="0"/>
      <w:autoSpaceDE w:val="0"/>
      <w:autoSpaceDN w:val="0"/>
      <w:adjustRightInd w:val="0"/>
      <w:spacing w:after="120"/>
      <w:ind w:left="566"/>
      <w:contextualSpacing/>
    </w:pPr>
  </w:style>
  <w:style w:type="paragraph" w:styleId="35">
    <w:name w:val="List Continue 3"/>
    <w:basedOn w:val="a"/>
    <w:uiPriority w:val="99"/>
    <w:semiHidden/>
    <w:unhideWhenUsed/>
    <w:rsid w:val="00350705"/>
    <w:pPr>
      <w:overflowPunct w:val="0"/>
      <w:autoSpaceDE w:val="0"/>
      <w:autoSpaceDN w:val="0"/>
      <w:adjustRightInd w:val="0"/>
      <w:spacing w:after="120"/>
      <w:ind w:left="849"/>
      <w:contextualSpacing/>
    </w:pPr>
  </w:style>
  <w:style w:type="paragraph" w:styleId="45">
    <w:name w:val="List Continue 4"/>
    <w:basedOn w:val="a"/>
    <w:uiPriority w:val="99"/>
    <w:semiHidden/>
    <w:unhideWhenUsed/>
    <w:rsid w:val="00350705"/>
    <w:pPr>
      <w:overflowPunct w:val="0"/>
      <w:autoSpaceDE w:val="0"/>
      <w:autoSpaceDN w:val="0"/>
      <w:adjustRightInd w:val="0"/>
      <w:spacing w:after="120"/>
      <w:ind w:left="1132"/>
      <w:contextualSpacing/>
    </w:pPr>
  </w:style>
  <w:style w:type="paragraph" w:styleId="55">
    <w:name w:val="List Continue 5"/>
    <w:basedOn w:val="a"/>
    <w:uiPriority w:val="99"/>
    <w:semiHidden/>
    <w:unhideWhenUsed/>
    <w:rsid w:val="00350705"/>
    <w:pPr>
      <w:overflowPunct w:val="0"/>
      <w:autoSpaceDE w:val="0"/>
      <w:autoSpaceDN w:val="0"/>
      <w:adjustRightInd w:val="0"/>
      <w:spacing w:after="120"/>
      <w:ind w:left="1415"/>
      <w:contextualSpacing/>
    </w:pPr>
  </w:style>
  <w:style w:type="paragraph" w:styleId="afff3">
    <w:name w:val="Message Header"/>
    <w:basedOn w:val="a"/>
    <w:link w:val="afff4"/>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afff5">
    <w:name w:val="Subtitle"/>
    <w:basedOn w:val="a"/>
    <w:next w:val="a"/>
    <w:link w:val="afff6"/>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afff6">
    <w:name w:val="副标题 字符"/>
    <w:basedOn w:val="a0"/>
    <w:link w:val="afff5"/>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f7">
    <w:name w:val="Salutation"/>
    <w:basedOn w:val="a"/>
    <w:next w:val="a"/>
    <w:link w:val="afff8"/>
    <w:uiPriority w:val="99"/>
    <w:unhideWhenUsed/>
    <w:rsid w:val="00350705"/>
    <w:pPr>
      <w:overflowPunct w:val="0"/>
      <w:autoSpaceDE w:val="0"/>
      <w:autoSpaceDN w:val="0"/>
      <w:adjustRightInd w:val="0"/>
    </w:pPr>
  </w:style>
  <w:style w:type="character" w:customStyle="1" w:styleId="afff8">
    <w:name w:val="称呼 字符"/>
    <w:basedOn w:val="a0"/>
    <w:link w:val="afff7"/>
    <w:uiPriority w:val="99"/>
    <w:rsid w:val="00350705"/>
    <w:rPr>
      <w:rFonts w:ascii="Times New Roman" w:hAnsi="Times New Roman"/>
      <w:lang w:val="en-GB" w:eastAsia="en-US"/>
    </w:rPr>
  </w:style>
  <w:style w:type="paragraph" w:styleId="afff9">
    <w:name w:val="Date"/>
    <w:basedOn w:val="a"/>
    <w:next w:val="a"/>
    <w:link w:val="afffa"/>
    <w:uiPriority w:val="99"/>
    <w:unhideWhenUsed/>
    <w:rsid w:val="00350705"/>
    <w:pPr>
      <w:overflowPunct w:val="0"/>
      <w:autoSpaceDE w:val="0"/>
      <w:autoSpaceDN w:val="0"/>
      <w:adjustRightInd w:val="0"/>
    </w:pPr>
  </w:style>
  <w:style w:type="character" w:customStyle="1" w:styleId="afffa">
    <w:name w:val="日期 字符"/>
    <w:basedOn w:val="a0"/>
    <w:link w:val="afff9"/>
    <w:uiPriority w:val="99"/>
    <w:rsid w:val="00350705"/>
    <w:rPr>
      <w:rFonts w:ascii="Times New Roman" w:hAnsi="Times New Roman"/>
      <w:lang w:val="en-GB" w:eastAsia="en-US"/>
    </w:rPr>
  </w:style>
  <w:style w:type="paragraph" w:styleId="afffb">
    <w:name w:val="Body Text First Indent"/>
    <w:basedOn w:val="affe"/>
    <w:link w:val="afffc"/>
    <w:uiPriority w:val="99"/>
    <w:unhideWhenUsed/>
    <w:rsid w:val="00350705"/>
    <w:pPr>
      <w:ind w:firstLine="360"/>
    </w:pPr>
    <w:rPr>
      <w:lang w:eastAsia="en-US"/>
    </w:rPr>
  </w:style>
  <w:style w:type="character" w:customStyle="1" w:styleId="afffc">
    <w:name w:val="正文文本首行缩进 字符"/>
    <w:basedOn w:val="afff"/>
    <w:link w:val="afffb"/>
    <w:uiPriority w:val="99"/>
    <w:rsid w:val="00350705"/>
    <w:rPr>
      <w:rFonts w:ascii="Times New Roman" w:hAnsi="Times New Roman"/>
      <w:lang w:val="en-GB" w:eastAsia="en-US"/>
    </w:rPr>
  </w:style>
  <w:style w:type="paragraph" w:styleId="26">
    <w:name w:val="Body Text First Indent 2"/>
    <w:basedOn w:val="afff0"/>
    <w:link w:val="27"/>
    <w:uiPriority w:val="99"/>
    <w:semiHidden/>
    <w:unhideWhenUsed/>
    <w:rsid w:val="00350705"/>
    <w:pPr>
      <w:spacing w:after="180"/>
      <w:ind w:left="360" w:firstLine="360"/>
    </w:pPr>
    <w:rPr>
      <w:sz w:val="20"/>
      <w:szCs w:val="20"/>
      <w:lang w:eastAsia="en-US"/>
    </w:rPr>
  </w:style>
  <w:style w:type="character" w:customStyle="1" w:styleId="27">
    <w:name w:val="正文文本首行缩进 2 字符"/>
    <w:basedOn w:val="afff1"/>
    <w:link w:val="26"/>
    <w:uiPriority w:val="99"/>
    <w:semiHidden/>
    <w:rsid w:val="00350705"/>
    <w:rPr>
      <w:rFonts w:ascii="Times New Roman" w:hAnsi="Times New Roman"/>
      <w:sz w:val="24"/>
      <w:szCs w:val="24"/>
      <w:lang w:val="en-GB" w:eastAsia="en-US"/>
    </w:rPr>
  </w:style>
  <w:style w:type="paragraph" w:styleId="afffd">
    <w:name w:val="Note Heading"/>
    <w:basedOn w:val="a"/>
    <w:next w:val="a"/>
    <w:link w:val="afffe"/>
    <w:uiPriority w:val="99"/>
    <w:semiHidden/>
    <w:unhideWhenUsed/>
    <w:rsid w:val="00350705"/>
    <w:pPr>
      <w:overflowPunct w:val="0"/>
      <w:autoSpaceDE w:val="0"/>
      <w:autoSpaceDN w:val="0"/>
      <w:adjustRightInd w:val="0"/>
      <w:spacing w:after="0"/>
    </w:pPr>
  </w:style>
  <w:style w:type="character" w:customStyle="1" w:styleId="afffe">
    <w:name w:val="注释标题 字符"/>
    <w:basedOn w:val="a0"/>
    <w:link w:val="afffd"/>
    <w:uiPriority w:val="99"/>
    <w:semiHidden/>
    <w:rsid w:val="00350705"/>
    <w:rPr>
      <w:rFonts w:ascii="Times New Roman" w:hAnsi="Times New Roman"/>
      <w:lang w:val="en-GB" w:eastAsia="en-US"/>
    </w:rPr>
  </w:style>
  <w:style w:type="paragraph" w:styleId="28">
    <w:name w:val="Body Text 2"/>
    <w:basedOn w:val="a"/>
    <w:link w:val="29"/>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9">
    <w:name w:val="正文文本 2 字符"/>
    <w:basedOn w:val="a0"/>
    <w:link w:val="28"/>
    <w:uiPriority w:val="99"/>
    <w:semiHidden/>
    <w:rsid w:val="00350705"/>
    <w:rPr>
      <w:rFonts w:ascii="Arial" w:hAnsi="Arial"/>
      <w:sz w:val="24"/>
      <w:szCs w:val="24"/>
      <w:lang w:val="en-GB" w:eastAsia="x-none"/>
    </w:rPr>
  </w:style>
  <w:style w:type="paragraph" w:styleId="36">
    <w:name w:val="Body Text 3"/>
    <w:basedOn w:val="a"/>
    <w:link w:val="37"/>
    <w:uiPriority w:val="99"/>
    <w:semiHidden/>
    <w:unhideWhenUsed/>
    <w:rsid w:val="00350705"/>
    <w:pPr>
      <w:overflowPunct w:val="0"/>
      <w:autoSpaceDE w:val="0"/>
      <w:autoSpaceDN w:val="0"/>
      <w:adjustRightInd w:val="0"/>
    </w:pPr>
    <w:rPr>
      <w:color w:val="FF0000"/>
      <w:lang w:eastAsia="x-none"/>
    </w:rPr>
  </w:style>
  <w:style w:type="character" w:customStyle="1" w:styleId="37">
    <w:name w:val="正文文本 3 字符"/>
    <w:basedOn w:val="a0"/>
    <w:link w:val="36"/>
    <w:uiPriority w:val="99"/>
    <w:semiHidden/>
    <w:rsid w:val="00350705"/>
    <w:rPr>
      <w:rFonts w:ascii="Times New Roman" w:hAnsi="Times New Roman"/>
      <w:color w:val="FF0000"/>
      <w:lang w:val="en-GB" w:eastAsia="x-none"/>
    </w:rPr>
  </w:style>
  <w:style w:type="paragraph" w:styleId="2a">
    <w:name w:val="Body Text Indent 2"/>
    <w:basedOn w:val="a"/>
    <w:link w:val="2b"/>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b">
    <w:name w:val="正文文本缩进 2 字符"/>
    <w:basedOn w:val="a0"/>
    <w:link w:val="2a"/>
    <w:uiPriority w:val="99"/>
    <w:semiHidden/>
    <w:rsid w:val="00350705"/>
    <w:rPr>
      <w:rFonts w:ascii="Arial" w:hAnsi="Arial"/>
      <w:sz w:val="22"/>
      <w:szCs w:val="22"/>
      <w:lang w:val="en-GB" w:eastAsia="x-none"/>
    </w:rPr>
  </w:style>
  <w:style w:type="paragraph" w:styleId="38">
    <w:name w:val="Body Text Indent 3"/>
    <w:basedOn w:val="a"/>
    <w:link w:val="39"/>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9">
    <w:name w:val="正文文本缩进 3 字符"/>
    <w:basedOn w:val="a0"/>
    <w:link w:val="38"/>
    <w:uiPriority w:val="99"/>
    <w:semiHidden/>
    <w:rsid w:val="00350705"/>
    <w:rPr>
      <w:rFonts w:ascii="Arial" w:hAnsi="Arial"/>
      <w:sz w:val="22"/>
      <w:lang w:val="en-GB" w:eastAsia="x-none"/>
    </w:rPr>
  </w:style>
  <w:style w:type="paragraph" w:styleId="affff">
    <w:name w:val="Block Text"/>
    <w:basedOn w:val="a"/>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af8">
    <w:name w:val="文档结构图 字符"/>
    <w:basedOn w:val="a0"/>
    <w:link w:val="af7"/>
    <w:uiPriority w:val="99"/>
    <w:semiHidden/>
    <w:rsid w:val="00350705"/>
    <w:rPr>
      <w:rFonts w:ascii="Tahoma" w:hAnsi="Tahoma" w:cs="Tahoma"/>
      <w:shd w:val="clear" w:color="auto" w:fill="000080"/>
      <w:lang w:val="en-GB" w:eastAsia="en-US"/>
    </w:rPr>
  </w:style>
  <w:style w:type="paragraph" w:styleId="affff0">
    <w:name w:val="Plain Text"/>
    <w:basedOn w:val="a"/>
    <w:link w:val="affff1"/>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affff1">
    <w:name w:val="纯文本 字符"/>
    <w:basedOn w:val="a0"/>
    <w:link w:val="affff0"/>
    <w:uiPriority w:val="99"/>
    <w:semiHidden/>
    <w:rsid w:val="00350705"/>
    <w:rPr>
      <w:rFonts w:ascii="Courier New" w:hAnsi="Courier New"/>
      <w:lang w:val="en-GB" w:eastAsia="x-none"/>
    </w:rPr>
  </w:style>
  <w:style w:type="paragraph" w:styleId="affff2">
    <w:name w:val="E-mail Signature"/>
    <w:basedOn w:val="a"/>
    <w:link w:val="affff3"/>
    <w:uiPriority w:val="99"/>
    <w:semiHidden/>
    <w:unhideWhenUsed/>
    <w:rsid w:val="00350705"/>
    <w:pPr>
      <w:overflowPunct w:val="0"/>
      <w:autoSpaceDE w:val="0"/>
      <w:autoSpaceDN w:val="0"/>
      <w:adjustRightInd w:val="0"/>
      <w:spacing w:after="0"/>
    </w:pPr>
  </w:style>
  <w:style w:type="character" w:customStyle="1" w:styleId="affff3">
    <w:name w:val="电子邮件签名 字符"/>
    <w:basedOn w:val="a0"/>
    <w:link w:val="affff2"/>
    <w:uiPriority w:val="99"/>
    <w:semiHidden/>
    <w:rsid w:val="00350705"/>
    <w:rPr>
      <w:rFonts w:ascii="Times New Roman" w:hAnsi="Times New Roman"/>
      <w:lang w:val="en-GB" w:eastAsia="en-US"/>
    </w:rPr>
  </w:style>
  <w:style w:type="character" w:customStyle="1" w:styleId="af6">
    <w:name w:val="批注主题 字符"/>
    <w:basedOn w:val="af1"/>
    <w:link w:val="af5"/>
    <w:uiPriority w:val="99"/>
    <w:semiHidden/>
    <w:rsid w:val="00350705"/>
    <w:rPr>
      <w:rFonts w:ascii="Times New Roman" w:hAnsi="Times New Roman"/>
      <w:b/>
      <w:bCs/>
      <w:lang w:val="en-GB" w:eastAsia="en-US"/>
    </w:rPr>
  </w:style>
  <w:style w:type="character" w:customStyle="1" w:styleId="af4">
    <w:name w:val="批注框文本 字符"/>
    <w:basedOn w:val="a0"/>
    <w:link w:val="af3"/>
    <w:uiPriority w:val="99"/>
    <w:semiHidden/>
    <w:rsid w:val="00350705"/>
    <w:rPr>
      <w:rFonts w:ascii="Tahoma" w:hAnsi="Tahoma" w:cs="Tahoma"/>
      <w:sz w:val="16"/>
      <w:szCs w:val="16"/>
      <w:lang w:val="en-GB" w:eastAsia="en-US"/>
    </w:rPr>
  </w:style>
  <w:style w:type="paragraph" w:styleId="affff4">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affff5">
    <w:name w:val="列表段落 字符"/>
    <w:link w:val="affff6"/>
    <w:uiPriority w:val="34"/>
    <w:locked/>
    <w:rsid w:val="00350705"/>
    <w:rPr>
      <w:lang w:val="en-GB" w:eastAsia="en-US"/>
    </w:rPr>
  </w:style>
  <w:style w:type="paragraph" w:styleId="affff6">
    <w:name w:val="List Paragraph"/>
    <w:basedOn w:val="a"/>
    <w:link w:val="affff5"/>
    <w:uiPriority w:val="34"/>
    <w:qFormat/>
    <w:rsid w:val="00350705"/>
    <w:pPr>
      <w:overflowPunct w:val="0"/>
      <w:autoSpaceDE w:val="0"/>
      <w:autoSpaceDN w:val="0"/>
      <w:adjustRightInd w:val="0"/>
      <w:ind w:left="720"/>
      <w:contextualSpacing/>
    </w:pPr>
    <w:rPr>
      <w:rFonts w:ascii="CG Times (WN)" w:hAnsi="CG Times (WN)"/>
    </w:rPr>
  </w:style>
  <w:style w:type="paragraph" w:styleId="affff7">
    <w:name w:val="Quote"/>
    <w:basedOn w:val="a"/>
    <w:next w:val="a"/>
    <w:link w:val="affff8"/>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affff8">
    <w:name w:val="引用 字符"/>
    <w:basedOn w:val="a0"/>
    <w:link w:val="affff7"/>
    <w:uiPriority w:val="29"/>
    <w:rsid w:val="00350705"/>
    <w:rPr>
      <w:rFonts w:ascii="Times New Roman" w:hAnsi="Times New Roman"/>
      <w:i/>
      <w:iCs/>
      <w:color w:val="404040" w:themeColor="text1" w:themeTint="BF"/>
      <w:lang w:val="en-GB" w:eastAsia="en-US"/>
    </w:rPr>
  </w:style>
  <w:style w:type="paragraph" w:styleId="affff9">
    <w:name w:val="Intense Quote"/>
    <w:basedOn w:val="a"/>
    <w:next w:val="a"/>
    <w:link w:val="affffa"/>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affffa">
    <w:name w:val="明显引用 字符"/>
    <w:basedOn w:val="a0"/>
    <w:link w:val="affff9"/>
    <w:uiPriority w:val="30"/>
    <w:rsid w:val="00350705"/>
    <w:rPr>
      <w:rFonts w:ascii="Times New Roman" w:hAnsi="Times New Roman"/>
      <w:i/>
      <w:iCs/>
      <w:color w:val="4F81BD" w:themeColor="accent1"/>
      <w:lang w:val="en-GB" w:eastAsia="en-US"/>
    </w:rPr>
  </w:style>
  <w:style w:type="paragraph" w:styleId="affffb">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a"/>
    <w:uiPriority w:val="99"/>
    <w:qFormat/>
    <w:rsid w:val="00350705"/>
    <w:pPr>
      <w:overflowPunct w:val="0"/>
      <w:autoSpaceDE w:val="0"/>
      <w:autoSpaceDN w:val="0"/>
      <w:adjustRightInd w:val="0"/>
      <w:spacing w:beforeLines="100"/>
    </w:pPr>
  </w:style>
  <w:style w:type="paragraph" w:customStyle="1" w:styleId="URLdisplay">
    <w:name w:val="URL display"/>
    <w:basedOn w:val="a"/>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a"/>
    <w:rsid w:val="00350705"/>
    <w:pPr>
      <w:keepNext/>
      <w:overflowPunct w:val="0"/>
      <w:autoSpaceDE w:val="0"/>
      <w:autoSpaceDN w:val="0"/>
      <w:adjustRightInd w:val="0"/>
    </w:pPr>
    <w:rPr>
      <w:rFonts w:cs="Arial"/>
      <w:iCs/>
    </w:rPr>
  </w:style>
  <w:style w:type="character" w:styleId="affffc">
    <w:name w:val="line number"/>
    <w:semiHidden/>
    <w:unhideWhenUsed/>
    <w:rsid w:val="00350705"/>
    <w:rPr>
      <w:rFonts w:ascii="Arial" w:hAnsi="Arial" w:cs="Arial" w:hint="default"/>
      <w:color w:val="808080"/>
      <w:sz w:val="14"/>
    </w:rPr>
  </w:style>
  <w:style w:type="character" w:styleId="affffd">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12">
    <w:name w:val="Table 3D effects 1"/>
    <w:basedOn w:val="a1"/>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 w:type="character" w:customStyle="1" w:styleId="TALCar">
    <w:name w:val="TAL Car"/>
    <w:rsid w:val="002D697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146DE095-E237-4F51-BD96-520A15F0661E}">
  <ds:schemaRefs>
    <ds:schemaRef ds:uri="http://schemas.openxmlformats.org/officeDocument/2006/bibliography"/>
  </ds:schemaRefs>
</ds:datastoreItem>
</file>

<file path=customXml/itemProps2.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3.xml><?xml version="1.0" encoding="utf-8"?>
<ds:datastoreItem xmlns:ds="http://schemas.openxmlformats.org/officeDocument/2006/customXml" ds:itemID="{D26B05FB-36FE-4BEE-B3CC-1D136C284242}">
  <ds:schemaRefs>
    <ds:schemaRef ds:uri="http://schemas.microsoft.com/sharepoint/events"/>
  </ds:schemaRefs>
</ds:datastoreItem>
</file>

<file path=customXml/itemProps4.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697AF9-A793-473F-994C-03823316BED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1203</Words>
  <Characters>6862</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8049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Huawei</cp:lastModifiedBy>
  <cp:revision>5</cp:revision>
  <cp:lastPrinted>1900-01-01T08:00:00Z</cp:lastPrinted>
  <dcterms:created xsi:type="dcterms:W3CDTF">2024-01-30T07:20:00Z</dcterms:created>
  <dcterms:modified xsi:type="dcterms:W3CDTF">2024-01-30T07:49:00Z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(3)RxK5eK9sEdvF+j/SUqJ7wCYXnpPCfyHHl4ptbONld0IMnML21UmFKaAfGM/7Yg7YNjTM2C6w
GQOBeeaPocRv7O0Ts/NLoF90NxJFtmA4OE4rC+vaiVMNrukMA37AIbKXgFMedTxrDyAvt555
dWbaiylcHQchmbH6XkZcghvEEq73sAFoFFMS9EM6OYC6DjJ3qWYhULf9eoU82sOqOshBvZjn
8yvo1Ygv6YHBZrvxXm</vt:lpwstr>
  </property>
  <property fmtid="{D5CDD505-2E9C-101B-9397-08002B2CF9AE}" pid="24" name="_2015_ms_pID_7253431">
    <vt:lpwstr>hoUE8i6SS7GCy8vXg72SuVy+bqH+w9dyC9ykp96YVvwhmVIH8viLW6
IuWc5VgjtBh6/A2im219yIk6O531GzJmEF2O5T5f17C1FhPNUGQ3DZLAIG3+Z8hK3YgOiAcc
lzn1KFqHYGeetRs0g9no3QjtaAJUkyUZOwNCu8E6EkJe0D/b+HLbGbqar1PAlEsO7K2ikL9c
r5p87ekxVtJFJ4Uq/wp54r3epef0pyQ0ka3B</vt:lpwstr>
  </property>
  <property fmtid="{D5CDD505-2E9C-101B-9397-08002B2CF9AE}" pid="25" name="_2015_ms_pID_7253432">
    <vt:lpwstr>9A==</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1706560191</vt:lpwstr>
  </property>
</Properties>
</file>