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00E5D69"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40</w:t>
        </w:r>
        <w:r w:rsidR="005C6DBD">
          <w:rPr>
            <w:b/>
            <w:i/>
            <w:noProof/>
            <w:sz w:val="28"/>
          </w:rPr>
          <w:t>159</w:t>
        </w:r>
      </w:fldSimple>
    </w:p>
    <w:p w14:paraId="2A6F9E3D" w14:textId="5649BB78" w:rsidR="00D07BC4" w:rsidRPr="002A0D1B" w:rsidRDefault="00000000" w:rsidP="002A0D1B">
      <w:pPr>
        <w:pStyle w:val="CRCoverPage"/>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5231A8">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731330">
          <w:rPr>
            <w:b/>
            <w:noProof/>
            <w:sz w:val="24"/>
          </w:rPr>
          <w:t>2</w:t>
        </w:r>
        <w:r w:rsidR="00731330" w:rsidRPr="00731330">
          <w:rPr>
            <w:b/>
            <w:noProof/>
            <w:sz w:val="24"/>
            <w:vertAlign w:val="superscript"/>
          </w:rPr>
          <w:t>rd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73213B45" w:rsidR="00D72D64" w:rsidRDefault="00731330" w:rsidP="004A3E5F">
            <w:pPr>
              <w:pStyle w:val="CRCoverPage"/>
              <w:spacing w:after="0"/>
              <w:jc w:val="center"/>
              <w:rPr>
                <w:noProof/>
              </w:rPr>
            </w:pPr>
            <w:r>
              <w:rPr>
                <w:b/>
                <w:noProof/>
                <w:sz w:val="32"/>
              </w:rPr>
              <w:t xml:space="preserve">Pesudo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4470CB24" w:rsidR="00D72D64" w:rsidRPr="00410371" w:rsidRDefault="00000000" w:rsidP="00B46C4A">
            <w:pPr>
              <w:pStyle w:val="CRCoverPage"/>
              <w:spacing w:after="0"/>
              <w:jc w:val="center"/>
              <w:rPr>
                <w:b/>
                <w:noProof/>
                <w:sz w:val="28"/>
              </w:rPr>
            </w:pPr>
            <w:fldSimple w:instr=" DOCPROPERTY  Spec#  \* MERGEFORMAT ">
              <w:r w:rsidR="00B46C4A" w:rsidRPr="00B46C4A">
                <w:rPr>
                  <w:b/>
                  <w:noProof/>
                  <w:sz w:val="28"/>
                </w:rPr>
                <w:t>26.5</w:t>
              </w:r>
              <w:r w:rsidR="00731330">
                <w:rPr>
                  <w:b/>
                  <w:noProof/>
                  <w:sz w:val="28"/>
                </w:rPr>
                <w:t>10</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1B50CA9E" w:rsidR="00D72D64" w:rsidRPr="00B46C4A" w:rsidRDefault="00731330" w:rsidP="004A3E5F">
            <w:pPr>
              <w:pStyle w:val="CRCoverPage"/>
              <w:spacing w:after="0"/>
              <w:jc w:val="center"/>
              <w:rPr>
                <w:b/>
                <w:noProof/>
                <w:sz w:val="28"/>
              </w:rPr>
            </w:pPr>
            <w:r>
              <w:rPr>
                <w:b/>
                <w:noProof/>
                <w:sz w:val="28"/>
              </w:rPr>
              <w:t>-</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5FEF2F4B" w:rsidR="00D72D64" w:rsidRPr="00410371" w:rsidRDefault="00000000" w:rsidP="004A3E5F">
            <w:pPr>
              <w:pStyle w:val="CRCoverPage"/>
              <w:spacing w:after="0"/>
              <w:jc w:val="center"/>
              <w:rPr>
                <w:noProof/>
                <w:sz w:val="28"/>
              </w:rPr>
            </w:pPr>
            <w:fldSimple w:instr=" DOCPROPERTY  Version  \* MERGEFORMAT ">
              <w:r w:rsidR="00B46C4A" w:rsidRPr="00B46C4A">
                <w:rPr>
                  <w:b/>
                  <w:noProof/>
                  <w:sz w:val="28"/>
                </w:rPr>
                <w:t>1.</w:t>
              </w:r>
              <w:r w:rsidR="00731330">
                <w:rPr>
                  <w:b/>
                  <w:noProof/>
                  <w:sz w:val="28"/>
                </w:rPr>
                <w:t>0.</w:t>
              </w:r>
              <w:r w:rsidR="00A52B6E">
                <w:rPr>
                  <w:b/>
                  <w:noProof/>
                  <w:sz w:val="28"/>
                </w:rPr>
                <w:t>2</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7777777" w:rsidR="00D72D64" w:rsidRDefault="00D72D64" w:rsidP="004A3E5F">
            <w:pPr>
              <w:pStyle w:val="CRCoverPage"/>
              <w:spacing w:after="0"/>
              <w:jc w:val="center"/>
              <w:rPr>
                <w:b/>
                <w:caps/>
                <w:noProof/>
              </w:rPr>
            </w:pPr>
            <w:r>
              <w:rPr>
                <w:b/>
                <w:caps/>
                <w:noProof/>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5FF226EE" w:rsidR="00D72D64" w:rsidRDefault="00000000" w:rsidP="004A3E5F">
            <w:pPr>
              <w:pStyle w:val="CRCoverPage"/>
              <w:spacing w:after="0"/>
              <w:ind w:left="100"/>
              <w:rPr>
                <w:noProof/>
              </w:rPr>
            </w:pPr>
            <w:fldSimple w:instr=" DOCPROPERTY  CrTitle  \* MERGEFORMAT ">
              <w:r w:rsidR="00D72D64">
                <w:t>[</w:t>
              </w:r>
              <w:r w:rsidR="00731330">
                <w:t>TS 26.510</w:t>
              </w:r>
              <w:r w:rsidR="00D72D64">
                <w:t xml:space="preserve">] </w:t>
              </w:r>
            </w:fldSimple>
            <w:r w:rsidR="00B92B40">
              <w:t>C</w:t>
            </w:r>
            <w:r w:rsidR="00731330">
              <w:t xml:space="preserve">orrections on </w:t>
            </w:r>
            <w:r w:rsidR="00A57AAC">
              <w:rPr>
                <w:rFonts w:eastAsia="Malgun Gothic"/>
                <w:lang w:eastAsia="ko-KR"/>
              </w:rPr>
              <w:t>ANBR-based metrics reporting</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7344F4FC" w14:textId="77777777" w:rsidR="00D72D64" w:rsidRDefault="00D72D64" w:rsidP="004A3E5F">
            <w:pPr>
              <w:pStyle w:val="CRCoverPage"/>
              <w:spacing w:after="0"/>
              <w:rPr>
                <w:noProof/>
                <w:sz w:val="8"/>
                <w:szCs w:val="8"/>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626370E6" w:rsidR="00D72D64" w:rsidRDefault="00731330" w:rsidP="004A3E5F">
            <w:pPr>
              <w:pStyle w:val="CRCoverPage"/>
              <w:spacing w:after="0"/>
              <w:ind w:left="100"/>
              <w:rPr>
                <w:noProof/>
              </w:rPr>
            </w:pPr>
            <w:r>
              <w:t>5GMS_Pro_Ph2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000000"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77777777" w:rsidR="00D72D64" w:rsidRDefault="00D72D6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19885EE0" w:rsidR="00D72D64" w:rsidRDefault="00000000" w:rsidP="004A3E5F">
            <w:pPr>
              <w:pStyle w:val="CRCoverPage"/>
              <w:spacing w:after="0"/>
              <w:ind w:left="100"/>
              <w:rPr>
                <w:noProof/>
              </w:rPr>
            </w:pPr>
            <w:fldSimple w:instr=" DOCPROPERTY  Release  \* MERGEFORMAT ">
              <w:r w:rsidR="00D72D64">
                <w:rPr>
                  <w:noProof/>
                </w:rPr>
                <w:t>Rel-1</w:t>
              </w:r>
              <w:r w:rsidR="000A1999">
                <w:rPr>
                  <w:noProof/>
                </w:rPr>
                <w:t>8</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77777777"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11A7D5" w14:textId="68DF40B3" w:rsidR="00FF3E12" w:rsidRDefault="00731330" w:rsidP="003D441E">
            <w:pPr>
              <w:pStyle w:val="CRCoverPage"/>
              <w:rPr>
                <w:noProof/>
              </w:rPr>
            </w:pPr>
            <w:r>
              <w:rPr>
                <w:noProof/>
              </w:rPr>
              <w:t>The description</w:t>
            </w:r>
            <w:r w:rsidR="00FF3E12">
              <w:rPr>
                <w:noProof/>
              </w:rPr>
              <w:t>s</w:t>
            </w:r>
            <w:r>
              <w:rPr>
                <w:noProof/>
              </w:rPr>
              <w:t xml:space="preserve"> on the </w:t>
            </w:r>
            <w:r w:rsidR="002810DE">
              <w:rPr>
                <w:rFonts w:eastAsia="Malgun Gothic"/>
                <w:lang w:eastAsia="ko-KR"/>
              </w:rPr>
              <w:t>ANBR-based metrics reporting</w:t>
            </w:r>
            <w:r w:rsidR="00FF3E12">
              <w:rPr>
                <w:noProof/>
              </w:rPr>
              <w:t xml:space="preserve"> are </w:t>
            </w:r>
            <w:r>
              <w:rPr>
                <w:noProof/>
              </w:rPr>
              <w:t xml:space="preserve">not correct </w:t>
            </w:r>
            <w:r w:rsidR="00FF3E12">
              <w:rPr>
                <w:noProof/>
              </w:rPr>
              <w:t>as following:</w:t>
            </w:r>
          </w:p>
          <w:p w14:paraId="1914A5AD" w14:textId="387CF8B3" w:rsidR="00FF3E12" w:rsidRDefault="00FF3E12" w:rsidP="00FF3E12">
            <w:pPr>
              <w:pStyle w:val="CRCoverPage"/>
              <w:numPr>
                <w:ilvl w:val="0"/>
                <w:numId w:val="21"/>
              </w:numPr>
              <w:rPr>
                <w:noProof/>
              </w:rPr>
            </w:pPr>
            <w:r>
              <w:rPr>
                <w:noProof/>
                <w:lang w:eastAsia="zh-CN"/>
              </w:rPr>
              <w:t xml:space="preserve">Descriptions on the AT Command support of </w:t>
            </w:r>
            <w:r>
              <w:rPr>
                <w:rFonts w:hint="eastAsia"/>
                <w:noProof/>
                <w:lang w:eastAsia="zh-CN"/>
              </w:rPr>
              <w:t>bit</w:t>
            </w:r>
            <w:r>
              <w:rPr>
                <w:noProof/>
                <w:lang w:eastAsia="zh-CN"/>
              </w:rPr>
              <w:t xml:space="preserve"> rate recommendation is not fully correct. </w:t>
            </w:r>
          </w:p>
          <w:p w14:paraId="10BF91B8" w14:textId="212810AE" w:rsidR="00982F5F" w:rsidRPr="00721CBD" w:rsidRDefault="00FF3E12" w:rsidP="00FF3E12">
            <w:pPr>
              <w:pStyle w:val="CRCoverPage"/>
              <w:numPr>
                <w:ilvl w:val="0"/>
                <w:numId w:val="21"/>
              </w:numPr>
              <w:rPr>
                <w:noProof/>
              </w:rPr>
            </w:pPr>
            <w:r>
              <w:rPr>
                <w:noProof/>
              </w:rPr>
              <w:t>T</w:t>
            </w:r>
            <w:r w:rsidR="00731330">
              <w:rPr>
                <w:noProof/>
              </w:rPr>
              <w:t>he ANBR-based method is mainly used for the network assistance while for metrics reporting, that’s only based on the RRC interaction between UE modem and the RAN node</w:t>
            </w:r>
            <w:r w:rsidR="00982F5F">
              <w:rPr>
                <w:noProof/>
              </w:rPr>
              <w:t>.</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5C6F5F" w14:textId="2D5DC04D" w:rsidR="000B30B5" w:rsidRDefault="00731330" w:rsidP="000B30B5">
            <w:pPr>
              <w:pStyle w:val="CRCoverPage"/>
              <w:numPr>
                <w:ilvl w:val="0"/>
                <w:numId w:val="16"/>
              </w:numPr>
              <w:tabs>
                <w:tab w:val="left" w:pos="4373"/>
              </w:tabs>
              <w:spacing w:after="0"/>
              <w:rPr>
                <w:noProof/>
              </w:rPr>
            </w:pPr>
            <w:r>
              <w:rPr>
                <w:noProof/>
              </w:rPr>
              <w:t xml:space="preserve">Correct the ANBR-based metrics reporting as the </w:t>
            </w:r>
            <w:r w:rsidR="003E46AB">
              <w:rPr>
                <w:noProof/>
              </w:rPr>
              <w:t xml:space="preserve">RRC-based </w:t>
            </w:r>
            <w:r>
              <w:rPr>
                <w:noProof/>
              </w:rPr>
              <w:t xml:space="preserve">metrics reporting. </w:t>
            </w:r>
          </w:p>
          <w:p w14:paraId="424A9EF7" w14:textId="77777777" w:rsidR="00731330" w:rsidRDefault="00731330" w:rsidP="000B30B5">
            <w:pPr>
              <w:pStyle w:val="CRCoverPage"/>
              <w:numPr>
                <w:ilvl w:val="0"/>
                <w:numId w:val="16"/>
              </w:numPr>
              <w:tabs>
                <w:tab w:val="left" w:pos="4373"/>
              </w:tabs>
              <w:spacing w:after="0"/>
              <w:rPr>
                <w:noProof/>
              </w:rPr>
            </w:pPr>
            <w:r>
              <w:rPr>
                <w:noProof/>
              </w:rPr>
              <w:t xml:space="preserve">Add details and references on the cross-layer interaction for the metrics reporting. </w:t>
            </w:r>
          </w:p>
          <w:p w14:paraId="2C6500BC" w14:textId="35AC8943" w:rsidR="001D0642" w:rsidRDefault="001D0642" w:rsidP="000B30B5">
            <w:pPr>
              <w:pStyle w:val="CRCoverPage"/>
              <w:numPr>
                <w:ilvl w:val="0"/>
                <w:numId w:val="16"/>
              </w:numPr>
              <w:tabs>
                <w:tab w:val="left" w:pos="4373"/>
              </w:tabs>
              <w:spacing w:after="0"/>
              <w:rPr>
                <w:noProof/>
              </w:rPr>
            </w:pPr>
            <w:r>
              <w:rPr>
                <w:noProof/>
              </w:rPr>
              <w:t xml:space="preserve">Editorial corrections for metrics reporting. </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73F38356" w:rsidR="000B30B5" w:rsidRDefault="00731330" w:rsidP="00731330">
            <w:pPr>
              <w:pStyle w:val="CRCoverPage"/>
              <w:spacing w:after="0"/>
              <w:rPr>
                <w:noProof/>
              </w:rPr>
            </w:pPr>
            <w:r>
              <w:rPr>
                <w:rFonts w:hint="eastAsia"/>
                <w:noProof/>
              </w:rPr>
              <w:t>I</w:t>
            </w:r>
            <w:r>
              <w:rPr>
                <w:noProof/>
              </w:rPr>
              <w:t xml:space="preserve">ncomplete and incorrect specs.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60DB20F0" w:rsidR="000B30B5" w:rsidRDefault="00BF1146" w:rsidP="000B30B5">
            <w:pPr>
              <w:pStyle w:val="CRCoverPage"/>
              <w:spacing w:after="0"/>
              <w:rPr>
                <w:noProof/>
              </w:rPr>
            </w:pPr>
            <w:r>
              <w:rPr>
                <w:noProof/>
              </w:rPr>
              <w:t>5.6.3</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CC55D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7DE213E" w14:textId="4E08C70B" w:rsidR="00731330" w:rsidRDefault="00CC6547" w:rsidP="00731330">
      <w:pPr>
        <w:pStyle w:val="Changefirst"/>
        <w:outlineLvl w:val="0"/>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 xml:space="preserve">FIRST </w:t>
      </w:r>
      <w:r w:rsidR="00D72D64" w:rsidRPr="00F66D5C">
        <w:rPr>
          <w:highlight w:val="yellow"/>
        </w:rPr>
        <w:t>CHANGE</w:t>
      </w:r>
      <w:bookmarkStart w:id="10" w:name="_Toc123801326"/>
      <w:bookmarkStart w:id="11" w:name="_Toc123558702"/>
      <w:bookmarkEnd w:id="1"/>
      <w:bookmarkEnd w:id="2"/>
      <w:bookmarkEnd w:id="3"/>
      <w:bookmarkEnd w:id="4"/>
      <w:bookmarkEnd w:id="5"/>
      <w:bookmarkEnd w:id="6"/>
      <w:bookmarkEnd w:id="7"/>
      <w:bookmarkEnd w:id="8"/>
      <w:bookmarkEnd w:id="9"/>
      <w:bookmarkEnd w:id="10"/>
      <w:bookmarkEnd w:id="11"/>
    </w:p>
    <w:p w14:paraId="5DC0A95D" w14:textId="014F6510" w:rsidR="00731330" w:rsidRPr="00731330" w:rsidRDefault="00731330" w:rsidP="00731330">
      <w:pPr>
        <w:keepNext/>
        <w:keepLines/>
        <w:spacing w:before="120"/>
        <w:ind w:left="1134" w:hanging="1134"/>
        <w:outlineLvl w:val="2"/>
        <w:rPr>
          <w:rFonts w:ascii="Arial" w:eastAsia="Malgun Gothic" w:hAnsi="Arial"/>
          <w:sz w:val="28"/>
          <w:lang w:eastAsia="ko-KR"/>
        </w:rPr>
      </w:pPr>
      <w:bookmarkStart w:id="12" w:name="_Toc152685684"/>
      <w:bookmarkStart w:id="13" w:name="_Toc156488730"/>
      <w:r w:rsidRPr="00731330">
        <w:rPr>
          <w:rFonts w:ascii="Arial" w:eastAsia="Malgun Gothic" w:hAnsi="Arial"/>
          <w:sz w:val="28"/>
          <w:lang w:eastAsia="ko-KR"/>
        </w:rPr>
        <w:t>5.6.3</w:t>
      </w:r>
      <w:r w:rsidRPr="00731330">
        <w:rPr>
          <w:rFonts w:ascii="Arial" w:eastAsia="Malgun Gothic" w:hAnsi="Arial"/>
          <w:sz w:val="28"/>
          <w:lang w:eastAsia="ko-KR"/>
        </w:rPr>
        <w:tab/>
      </w:r>
      <w:ins w:id="14" w:author="Huawei" w:date="2024-01-22T15:18:00Z">
        <w:r>
          <w:rPr>
            <w:rFonts w:ascii="Arial" w:eastAsia="Malgun Gothic" w:hAnsi="Arial"/>
            <w:sz w:val="28"/>
            <w:lang w:eastAsia="ko-KR"/>
          </w:rPr>
          <w:t>RRC</w:t>
        </w:r>
      </w:ins>
      <w:ins w:id="15" w:author="Huawei" w:date="2024-01-23T18:28:00Z">
        <w:r w:rsidR="002810DE">
          <w:rPr>
            <w:rFonts w:ascii="Arial" w:eastAsia="Malgun Gothic" w:hAnsi="Arial"/>
            <w:sz w:val="28"/>
            <w:lang w:eastAsia="ko-KR"/>
          </w:rPr>
          <w:t xml:space="preserve"> signalling</w:t>
        </w:r>
      </w:ins>
      <w:del w:id="16" w:author="Huawei" w:date="2024-01-22T15:18:00Z">
        <w:r w:rsidRPr="00731330" w:rsidDel="00731330">
          <w:rPr>
            <w:rFonts w:ascii="Arial" w:eastAsia="Malgun Gothic" w:hAnsi="Arial"/>
            <w:sz w:val="28"/>
            <w:lang w:eastAsia="ko-KR"/>
          </w:rPr>
          <w:delText>ANBR</w:delText>
        </w:r>
      </w:del>
      <w:r w:rsidRPr="00731330">
        <w:rPr>
          <w:rFonts w:ascii="Arial" w:eastAsia="Malgun Gothic" w:hAnsi="Arial"/>
          <w:sz w:val="28"/>
          <w:lang w:eastAsia="ko-KR"/>
        </w:rPr>
        <w:t>-based metrics reporting</w:t>
      </w:r>
      <w:bookmarkEnd w:id="12"/>
      <w:bookmarkEnd w:id="13"/>
    </w:p>
    <w:p w14:paraId="432E37D7" w14:textId="6EF38B19" w:rsidR="00731330" w:rsidRPr="00731330" w:rsidRDefault="00731330" w:rsidP="00731330">
      <w:pPr>
        <w:rPr>
          <w:rFonts w:eastAsia="DengXian"/>
        </w:rPr>
      </w:pPr>
      <w:r w:rsidRPr="00731330">
        <w:rPr>
          <w:rFonts w:eastAsia="DengXian"/>
        </w:rPr>
        <w:t xml:space="preserve">These procedures shall be used by the Media Session Handler to control metrics reporting when such reporting is configured by the OAM via the 5G control </w:t>
      </w:r>
      <w:del w:id="17" w:author="Huawei" w:date="2024-01-22T15:20:00Z">
        <w:r w:rsidRPr="00731330" w:rsidDel="00731330">
          <w:rPr>
            <w:rFonts w:eastAsia="DengXian"/>
          </w:rPr>
          <w:delText>channel</w:delText>
        </w:r>
      </w:del>
      <w:ins w:id="18" w:author="Huawei" w:date="2024-01-22T15:20:00Z">
        <w:r w:rsidR="002A485B">
          <w:rPr>
            <w:rFonts w:eastAsia="DengXian"/>
          </w:rPr>
          <w:t>plane</w:t>
        </w:r>
        <w:r>
          <w:rPr>
            <w:rFonts w:eastAsia="DengXian"/>
          </w:rPr>
          <w:t xml:space="preserve">, </w:t>
        </w:r>
      </w:ins>
      <w:ins w:id="19" w:author="Huawei" w:date="2024-01-23T18:28:00Z">
        <w:r w:rsidR="007060BC">
          <w:rPr>
            <w:rFonts w:eastAsia="DengXian"/>
          </w:rPr>
          <w:t>i.e.</w:t>
        </w:r>
      </w:ins>
      <w:ins w:id="20" w:author="Huawei" w:date="2024-01-22T15:20:00Z">
        <w:r>
          <w:rPr>
            <w:rFonts w:eastAsia="DengXian"/>
          </w:rPr>
          <w:t xml:space="preserve"> </w:t>
        </w:r>
      </w:ins>
      <w:ins w:id="21" w:author="Richard Bradbury" w:date="2024-01-24T14:53:00Z">
        <w:r w:rsidR="00A86D83">
          <w:rPr>
            <w:rFonts w:eastAsia="DengXian"/>
          </w:rPr>
          <w:t xml:space="preserve">by means of </w:t>
        </w:r>
      </w:ins>
      <w:ins w:id="22" w:author="Huawei" w:date="2024-01-22T15:20:00Z">
        <w:r>
          <w:rPr>
            <w:rFonts w:eastAsia="DengXian"/>
          </w:rPr>
          <w:t xml:space="preserve">RRC signalling </w:t>
        </w:r>
      </w:ins>
      <w:ins w:id="23" w:author="Huawei" w:date="2024-01-23T18:28:00Z">
        <w:r w:rsidR="007060BC">
          <w:rPr>
            <w:rFonts w:eastAsia="DengXian"/>
          </w:rPr>
          <w:t xml:space="preserve">between </w:t>
        </w:r>
      </w:ins>
      <w:ins w:id="24" w:author="Richard Bradbury" w:date="2024-01-24T14:53:00Z">
        <w:r w:rsidR="00A86D83">
          <w:rPr>
            <w:rFonts w:eastAsia="DengXian"/>
          </w:rPr>
          <w:t xml:space="preserve">the </w:t>
        </w:r>
      </w:ins>
      <w:ins w:id="25" w:author="Huawei" w:date="2024-01-23T18:28:00Z">
        <w:r w:rsidR="007060BC">
          <w:rPr>
            <w:rFonts w:eastAsia="DengXian"/>
          </w:rPr>
          <w:t>UE modem and the RAN</w:t>
        </w:r>
      </w:ins>
      <w:r w:rsidRPr="00731330">
        <w:rPr>
          <w:rFonts w:eastAsia="DengXian"/>
        </w:rPr>
        <w:t>.</w:t>
      </w:r>
    </w:p>
    <w:p w14:paraId="5F2111E3" w14:textId="5ED30415" w:rsidR="00731330" w:rsidRPr="00731330" w:rsidRDefault="003E46AB" w:rsidP="00731330">
      <w:pPr>
        <w:rPr>
          <w:rFonts w:eastAsia="DengXian"/>
        </w:rPr>
      </w:pPr>
      <w:bookmarkStart w:id="26" w:name="_Hlk157001096"/>
      <w:ins w:id="27" w:author="Huawei" w:date="2024-01-22T15:28:00Z">
        <w:r>
          <w:rPr>
            <w:rFonts w:eastAsia="DengXian"/>
          </w:rPr>
          <w:t xml:space="preserve">As described in </w:t>
        </w:r>
      </w:ins>
      <w:ins w:id="28" w:author="Richard Bradbury" w:date="2024-01-24T14:52:00Z">
        <w:r w:rsidR="00A86D83">
          <w:rPr>
            <w:rFonts w:eastAsia="DengXian"/>
          </w:rPr>
          <w:t>clause</w:t>
        </w:r>
      </w:ins>
      <w:ins w:id="29" w:author="Huawei" w:date="2024-01-22T15:28:00Z">
        <w:r w:rsidRPr="00731330">
          <w:rPr>
            <w:rFonts w:eastAsia="DengXian"/>
          </w:rPr>
          <w:t> L.1 of TS 26.247 [</w:t>
        </w:r>
        <w:r w:rsidRPr="00731330">
          <w:rPr>
            <w:rFonts w:eastAsia="DengXian"/>
            <w:highlight w:val="yellow"/>
          </w:rPr>
          <w:t>26247</w:t>
        </w:r>
        <w:r w:rsidRPr="00731330">
          <w:rPr>
            <w:rFonts w:eastAsia="DengXian"/>
          </w:rPr>
          <w:t>]</w:t>
        </w:r>
        <w:r>
          <w:rPr>
            <w:rFonts w:eastAsia="DengXian"/>
          </w:rPr>
          <w:t xml:space="preserve">, the </w:t>
        </w:r>
        <w:r>
          <w:t xml:space="preserve">metrics configuration </w:t>
        </w:r>
      </w:ins>
      <w:ins w:id="30" w:author="Huawei" w:date="2024-01-22T15:29:00Z">
        <w:r>
          <w:t xml:space="preserve">is </w:t>
        </w:r>
      </w:ins>
      <w:ins w:id="31" w:author="Huawei" w:date="2024-01-22T15:28:00Z">
        <w:r>
          <w:t>delivered</w:t>
        </w:r>
        <w:r w:rsidR="00A86D83">
          <w:t xml:space="preserve"> to the UE</w:t>
        </w:r>
        <w:r>
          <w:t xml:space="preserve"> via RRC</w:t>
        </w:r>
      </w:ins>
      <w:ins w:id="32" w:author="Huawei" w:date="2024-01-22T15:29:00Z">
        <w:r>
          <w:t xml:space="preserve"> signalling</w:t>
        </w:r>
      </w:ins>
      <w:ins w:id="33" w:author="Huawei" w:date="2024-01-22T15:28:00Z">
        <w:r>
          <w:t xml:space="preserve"> as a container</w:t>
        </w:r>
      </w:ins>
      <w:ins w:id="34" w:author="Huawei" w:date="2024-01-22T15:29:00Z">
        <w:r>
          <w:t xml:space="preserve"> </w:t>
        </w:r>
      </w:ins>
      <w:ins w:id="35" w:author="Huawei" w:date="2024-01-23T18:30:00Z">
        <w:r w:rsidR="007060BC">
          <w:t xml:space="preserve">from the OAM via RAN </w:t>
        </w:r>
      </w:ins>
      <w:ins w:id="36" w:author="Huawei" w:date="2024-01-22T15:29:00Z">
        <w:r>
          <w:t>and t</w:t>
        </w:r>
      </w:ins>
      <w:bookmarkEnd w:id="26"/>
      <w:del w:id="37" w:author="Huawei" w:date="2024-01-22T15:29:00Z">
        <w:r w:rsidR="00731330" w:rsidRPr="00731330" w:rsidDel="003E46AB">
          <w:rPr>
            <w:rFonts w:eastAsia="DengXian"/>
          </w:rPr>
          <w:delText>T</w:delText>
        </w:r>
      </w:del>
      <w:r w:rsidR="00731330" w:rsidRPr="00731330">
        <w:rPr>
          <w:rFonts w:eastAsia="DengXian"/>
        </w:rPr>
        <w:t>h</w:t>
      </w:r>
      <w:r w:rsidR="00731330" w:rsidRPr="00731330">
        <w:rPr>
          <w:rFonts w:eastAsia="DengXian"/>
        </w:rPr>
        <w:t xml:space="preserve">e Media Session Handler shall </w:t>
      </w:r>
      <w:del w:id="38" w:author="Huawei" w:date="2024-01-22T15:27:00Z">
        <w:r w:rsidR="00731330" w:rsidRPr="00731330" w:rsidDel="003E46AB">
          <w:rPr>
            <w:rFonts w:eastAsia="DengXian"/>
          </w:rPr>
          <w:delText>subscribe to</w:delText>
        </w:r>
      </w:del>
      <w:ins w:id="39" w:author="Huawei" w:date="2024-01-22T15:27:00Z">
        <w:r>
          <w:rPr>
            <w:rFonts w:eastAsia="DengXian"/>
          </w:rPr>
          <w:t xml:space="preserve">obtain </w:t>
        </w:r>
        <w:del w:id="40" w:author="Richard Bradbury" w:date="2024-01-24T14:56:00Z">
          <w:r w:rsidDel="00A86D83">
            <w:rPr>
              <w:rFonts w:eastAsia="DengXian"/>
            </w:rPr>
            <w:delText>the</w:delText>
          </w:r>
        </w:del>
      </w:ins>
      <w:ins w:id="41" w:author="Richard Bradbury" w:date="2024-01-24T14:56:00Z">
        <w:r w:rsidR="00A86D83">
          <w:rPr>
            <w:rFonts w:eastAsia="DengXian"/>
          </w:rPr>
          <w:t>its</w:t>
        </w:r>
      </w:ins>
      <w:r w:rsidR="00731330" w:rsidRPr="00731330">
        <w:rPr>
          <w:rFonts w:eastAsia="DengXian"/>
        </w:rPr>
        <w:t xml:space="preserve"> metrics configuration</w:t>
      </w:r>
      <w:del w:id="42" w:author="Richard Bradbury" w:date="2024-01-24T14:56:00Z">
        <w:r w:rsidR="00731330" w:rsidRPr="00731330" w:rsidDel="00A86D83">
          <w:rPr>
            <w:rFonts w:eastAsia="DengXian"/>
          </w:rPr>
          <w:delText>s</w:delText>
        </w:r>
      </w:del>
      <w:r w:rsidR="00731330" w:rsidRPr="00731330">
        <w:rPr>
          <w:rFonts w:eastAsia="DengXian"/>
        </w:rPr>
        <w:t xml:space="preserve"> </w:t>
      </w:r>
      <w:del w:id="43" w:author="Huawei" w:date="2024-01-23T18:30:00Z">
        <w:r w:rsidR="00731330" w:rsidRPr="00731330" w:rsidDel="007060BC">
          <w:rPr>
            <w:rFonts w:eastAsia="DengXian"/>
          </w:rPr>
          <w:delText>from the OAM</w:delText>
        </w:r>
      </w:del>
      <w:del w:id="44" w:author="Huawei" w:date="2024-01-22T15:29:00Z">
        <w:r w:rsidR="00731330" w:rsidRPr="00731330" w:rsidDel="003E46AB">
          <w:rPr>
            <w:rFonts w:eastAsia="DengXian"/>
          </w:rPr>
          <w:delText xml:space="preserve"> </w:delText>
        </w:r>
      </w:del>
      <w:del w:id="45" w:author="Huawei" w:date="2024-01-22T15:28:00Z">
        <w:r w:rsidR="00731330" w:rsidRPr="00731330" w:rsidDel="003E46AB">
          <w:rPr>
            <w:rFonts w:eastAsia="DengXian"/>
          </w:rPr>
          <w:delText>according to</w:delText>
        </w:r>
      </w:del>
      <w:del w:id="46" w:author="Huawei" w:date="2024-01-22T15:29:00Z">
        <w:r w:rsidR="00731330" w:rsidRPr="00731330" w:rsidDel="003E46AB">
          <w:rPr>
            <w:rFonts w:eastAsia="DengXian"/>
          </w:rPr>
          <w:delText xml:space="preserve"> clause L.1 of TS 26.247 [</w:delText>
        </w:r>
        <w:r w:rsidR="00731330" w:rsidRPr="00731330" w:rsidDel="003E46AB">
          <w:rPr>
            <w:rFonts w:eastAsia="DengXian"/>
            <w:highlight w:val="yellow"/>
          </w:rPr>
          <w:delText>26247</w:delText>
        </w:r>
        <w:r w:rsidR="00731330" w:rsidRPr="00731330" w:rsidDel="003E46AB">
          <w:rPr>
            <w:rFonts w:eastAsia="DengXian"/>
          </w:rPr>
          <w:delText>]</w:delText>
        </w:r>
      </w:del>
      <w:bookmarkStart w:id="47" w:name="_Hlk157001228"/>
      <w:ins w:id="48" w:author="Huawei" w:date="2024-01-22T15:29:00Z">
        <w:r>
          <w:rPr>
            <w:rFonts w:eastAsia="DengXian"/>
          </w:rPr>
          <w:t xml:space="preserve"> </w:t>
        </w:r>
      </w:ins>
      <w:ins w:id="49" w:author="Richard Bradbury" w:date="2024-01-24T14:56:00Z">
        <w:r w:rsidR="00A86D83">
          <w:rPr>
            <w:rFonts w:eastAsia="DengXian"/>
          </w:rPr>
          <w:t>using</w:t>
        </w:r>
      </w:ins>
      <w:ins w:id="50" w:author="Huawei" w:date="2024-01-22T15:29:00Z">
        <w:r>
          <w:rPr>
            <w:rFonts w:eastAsia="DengXian"/>
          </w:rPr>
          <w:t xml:space="preserve"> the AT Command</w:t>
        </w:r>
        <w:r>
          <w:t xml:space="preserve"> </w:t>
        </w:r>
        <w:r w:rsidRPr="00A86D83">
          <w:rPr>
            <w:rStyle w:val="Codechar0"/>
          </w:rPr>
          <w:t>+CAPPLEVMC</w:t>
        </w:r>
        <w:r>
          <w:t xml:space="preserve"> or </w:t>
        </w:r>
        <w:r w:rsidRPr="00A86D83">
          <w:rPr>
            <w:rStyle w:val="Codechar0"/>
          </w:rPr>
          <w:t>+CAPPLEVMCNR</w:t>
        </w:r>
      </w:ins>
      <w:bookmarkEnd w:id="47"/>
      <w:r w:rsidR="00731330" w:rsidRPr="00731330">
        <w:rPr>
          <w:rFonts w:eastAsia="DengXian"/>
        </w:rPr>
        <w:t xml:space="preserve">. This configuration may also include </w:t>
      </w:r>
      <w:del w:id="51" w:author="Richard Bradbury" w:date="2024-01-24T14:56:00Z">
        <w:r w:rsidR="00731330" w:rsidRPr="00731330" w:rsidDel="00A86D83">
          <w:rPr>
            <w:rFonts w:eastAsia="DengXian"/>
          </w:rPr>
          <w:delText>v</w:delText>
        </w:r>
      </w:del>
      <w:ins w:id="52" w:author="Richard Bradbury" w:date="2024-01-24T14:56:00Z">
        <w:r w:rsidR="00A86D83">
          <w:rPr>
            <w:rFonts w:eastAsia="DengXian"/>
          </w:rPr>
          <w:t>V</w:t>
        </w:r>
      </w:ins>
      <w:r w:rsidR="00731330" w:rsidRPr="00731330">
        <w:rPr>
          <w:rFonts w:eastAsia="DengXian"/>
        </w:rPr>
        <w:t xml:space="preserve">irtual </w:t>
      </w:r>
      <w:del w:id="53" w:author="Richard Bradbury" w:date="2024-01-24T14:56:00Z">
        <w:r w:rsidR="00731330" w:rsidRPr="00731330" w:rsidDel="00A86D83">
          <w:rPr>
            <w:rFonts w:eastAsia="DengXian"/>
          </w:rPr>
          <w:delText>r</w:delText>
        </w:r>
      </w:del>
      <w:ins w:id="54" w:author="Richard Bradbury" w:date="2024-01-24T14:56:00Z">
        <w:r w:rsidR="00A86D83">
          <w:rPr>
            <w:rFonts w:eastAsia="DengXian"/>
          </w:rPr>
          <w:t>R</w:t>
        </w:r>
      </w:ins>
      <w:r w:rsidR="00731330" w:rsidRPr="00731330">
        <w:rPr>
          <w:rFonts w:eastAsia="DengXian"/>
        </w:rPr>
        <w:t>eality metrics as specified in clause 9.3 of TS 26.118 [</w:t>
      </w:r>
      <w:r w:rsidR="00731330" w:rsidRPr="00731330">
        <w:rPr>
          <w:rFonts w:eastAsia="DengXian"/>
          <w:highlight w:val="yellow"/>
        </w:rPr>
        <w:t>26118</w:t>
      </w:r>
      <w:r w:rsidR="00731330" w:rsidRPr="00731330">
        <w:rPr>
          <w:rFonts w:eastAsia="DengXian"/>
        </w:rPr>
        <w:t xml:space="preserve">]. When a metrics configuration is received, the Media Session Handler shall store this configuration and use it for all subsequent </w:t>
      </w:r>
      <w:del w:id="55" w:author="Richard Bradbury" w:date="2024-01-24T14:56:00Z">
        <w:r w:rsidR="00731330" w:rsidRPr="00731330" w:rsidDel="00A86D83">
          <w:rPr>
            <w:rFonts w:eastAsia="DengXian"/>
          </w:rPr>
          <w:delText>streaming</w:delText>
        </w:r>
      </w:del>
      <w:ins w:id="56" w:author="Richard Bradbury" w:date="2024-01-24T14:56:00Z">
        <w:r w:rsidR="00A86D83">
          <w:rPr>
            <w:rFonts w:eastAsia="DengXian"/>
          </w:rPr>
          <w:t>media delivery</w:t>
        </w:r>
      </w:ins>
      <w:r w:rsidR="00731330" w:rsidRPr="00731330">
        <w:rPr>
          <w:rFonts w:eastAsia="DengXian"/>
        </w:rPr>
        <w:t xml:space="preserve"> sessions.</w:t>
      </w:r>
    </w:p>
    <w:p w14:paraId="12B8290E" w14:textId="513AB753" w:rsidR="00731330" w:rsidRPr="00731330" w:rsidRDefault="00731330" w:rsidP="00731330">
      <w:pPr>
        <w:rPr>
          <w:rFonts w:eastAsia="DengXian"/>
        </w:rPr>
      </w:pPr>
      <w:r w:rsidRPr="00731330">
        <w:rPr>
          <w:rFonts w:eastAsia="DengXian"/>
        </w:rPr>
        <w:t xml:space="preserve">When a media delivery session is started the Media Session Handler shall determine whether metrics from this session shall be reported. The determination shall be based on the </w:t>
      </w:r>
      <w:r w:rsidRPr="00731330">
        <w:rPr>
          <w:rFonts w:eastAsia="DengXian"/>
          <w:i/>
          <w:iCs/>
        </w:rPr>
        <w:t>sample percentage</w:t>
      </w:r>
      <w:ins w:id="57" w:author="Huawei" w:date="2024-01-22T15:36:00Z">
        <w:r w:rsidR="003E46AB">
          <w:rPr>
            <w:rFonts w:eastAsia="DengXian"/>
            <w:i/>
            <w:iCs/>
          </w:rPr>
          <w:t xml:space="preserve">, </w:t>
        </w:r>
      </w:ins>
      <w:ins w:id="58" w:author="Richard Bradbury" w:date="2024-01-24T14:57:00Z">
        <w:r w:rsidR="00543D8B">
          <w:rPr>
            <w:rFonts w:eastAsia="DengXian"/>
            <w:i/>
            <w:iCs/>
          </w:rPr>
          <w:t>s</w:t>
        </w:r>
      </w:ins>
      <w:ins w:id="59" w:author="Huawei" w:date="2024-01-22T15:37:00Z">
        <w:r w:rsidR="003E46AB" w:rsidRPr="003E46AB">
          <w:rPr>
            <w:rFonts w:eastAsia="DengXian"/>
            <w:i/>
            <w:iCs/>
          </w:rPr>
          <w:t>lice</w:t>
        </w:r>
      </w:ins>
      <w:ins w:id="60" w:author="Richard Bradbury" w:date="2024-01-24T14:57:00Z">
        <w:r w:rsidR="00543D8B">
          <w:rPr>
            <w:rFonts w:eastAsia="DengXian"/>
            <w:i/>
            <w:iCs/>
          </w:rPr>
          <w:t xml:space="preserve"> s</w:t>
        </w:r>
      </w:ins>
      <w:ins w:id="61" w:author="Huawei" w:date="2024-01-22T15:37:00Z">
        <w:r w:rsidR="003E46AB" w:rsidRPr="003E46AB">
          <w:rPr>
            <w:rFonts w:eastAsia="DengXian"/>
            <w:i/>
            <w:iCs/>
          </w:rPr>
          <w:t>cope</w:t>
        </w:r>
      </w:ins>
      <w:r w:rsidRPr="00731330">
        <w:rPr>
          <w:rFonts w:eastAsia="DengXian"/>
        </w:rPr>
        <w:t xml:space="preserve"> and </w:t>
      </w:r>
      <w:r w:rsidRPr="00731330">
        <w:rPr>
          <w:rFonts w:eastAsia="DengXian"/>
          <w:i/>
          <w:iCs/>
        </w:rPr>
        <w:t>streaming source filter</w:t>
      </w:r>
      <w:r w:rsidRPr="00731330">
        <w:rPr>
          <w:rFonts w:eastAsia="DengXian"/>
        </w:rPr>
        <w:t xml:space="preserve"> specified in the stored metrics configuration, according to </w:t>
      </w:r>
      <w:del w:id="62" w:author="Huawei" w:date="2024-01-23T18:59:00Z">
        <w:r w:rsidRPr="00731330" w:rsidDel="00BA49CD">
          <w:rPr>
            <w:rFonts w:eastAsia="DengXian"/>
          </w:rPr>
          <w:delText>annex F</w:delText>
        </w:r>
      </w:del>
      <w:ins w:id="63" w:author="Huawei" w:date="2024-01-22T21:00:00Z">
        <w:r w:rsidR="00543D8B">
          <w:rPr>
            <w:rFonts w:eastAsia="DengXian"/>
          </w:rPr>
          <w:t>clause</w:t>
        </w:r>
      </w:ins>
      <w:ins w:id="64" w:author="Richard Bradbury" w:date="2024-01-24T14:57:00Z">
        <w:r w:rsidR="00543D8B">
          <w:rPr>
            <w:rFonts w:eastAsia="DengXian"/>
          </w:rPr>
          <w:t> </w:t>
        </w:r>
      </w:ins>
      <w:ins w:id="65" w:author="Huawei" w:date="2024-01-22T21:00:00Z">
        <w:r w:rsidR="00543D8B">
          <w:rPr>
            <w:rFonts w:eastAsia="DengXian"/>
          </w:rPr>
          <w:t>10.5</w:t>
        </w:r>
      </w:ins>
      <w:r w:rsidRPr="00731330">
        <w:rPr>
          <w:rFonts w:eastAsia="DengXian"/>
        </w:rPr>
        <w:t xml:space="preserve"> of TS 26.247 [</w:t>
      </w:r>
      <w:r w:rsidRPr="00731330">
        <w:rPr>
          <w:rFonts w:eastAsia="DengXian"/>
          <w:highlight w:val="yellow"/>
        </w:rPr>
        <w:t>26247</w:t>
      </w:r>
      <w:r w:rsidRPr="00731330">
        <w:rPr>
          <w:rFonts w:eastAsia="DengXian"/>
        </w:rPr>
        <w:t>].</w:t>
      </w:r>
    </w:p>
    <w:p w14:paraId="3E0BADAA" w14:textId="77777777" w:rsidR="00731330" w:rsidRPr="00731330" w:rsidRDefault="00731330" w:rsidP="00731330">
      <w:pPr>
        <w:rPr>
          <w:rFonts w:eastAsia="DengXian"/>
        </w:rPr>
      </w:pPr>
      <w:r w:rsidRPr="00731330">
        <w:rPr>
          <w:rFonts w:eastAsia="DengXian"/>
        </w:rPr>
        <w:t>If metrics are to be reported for the session, the Media Session Handler shall request the Media Access Function to create a metrics collection job. The Media Access Function shall return a reference to the created job, which the Media Session Handler shall use in all subsequent actions related to this job.</w:t>
      </w:r>
    </w:p>
    <w:p w14:paraId="611239B5" w14:textId="768B0C10" w:rsidR="00731330" w:rsidRPr="00731330" w:rsidRDefault="00731330" w:rsidP="00731330">
      <w:pPr>
        <w:rPr>
          <w:rFonts w:eastAsia="DengXian"/>
        </w:rPr>
      </w:pPr>
      <w:bookmarkStart w:id="66" w:name="_MCCTEMPBM_CRPT71130650___7"/>
      <w:r w:rsidRPr="00731330">
        <w:rPr>
          <w:rFonts w:eastAsia="DengXian"/>
        </w:rPr>
        <w:t>The Media Session Handler shall configure the metrics collection job with the set of metrics to be collected during the media delivery session. The format of the configuration shall be according to clause L.2 of [</w:t>
      </w:r>
      <w:r w:rsidRPr="00731330">
        <w:rPr>
          <w:rFonts w:eastAsia="DengXian"/>
          <w:highlight w:val="yellow"/>
        </w:rPr>
        <w:t>26247</w:t>
      </w:r>
      <w:r w:rsidRPr="00731330">
        <w:rPr>
          <w:rFonts w:eastAsia="DengXian"/>
        </w:rPr>
        <w:t xml:space="preserve">], but only the </w:t>
      </w:r>
      <w:r w:rsidRPr="00731330">
        <w:rPr>
          <w:rFonts w:ascii="Arial" w:eastAsia="DengXian" w:hAnsi="Arial"/>
          <w:i/>
          <w:noProof/>
          <w:sz w:val="18"/>
          <w:lang w:val="en-US"/>
        </w:rPr>
        <w:t>metrics</w:t>
      </w:r>
      <w:r w:rsidRPr="00731330">
        <w:rPr>
          <w:rFonts w:eastAsia="DengXian"/>
        </w:rPr>
        <w:t xml:space="preserve"> attribute in the configuration shall be used for this purpose.</w:t>
      </w:r>
    </w:p>
    <w:p w14:paraId="133CC4A0" w14:textId="5ACF1ACA" w:rsidR="00731330" w:rsidRPr="00731330" w:rsidRDefault="00731330" w:rsidP="00731330">
      <w:pPr>
        <w:rPr>
          <w:rFonts w:eastAsia="DengXian"/>
        </w:rPr>
      </w:pPr>
      <w:r w:rsidRPr="00731330">
        <w:rPr>
          <w:rFonts w:eastAsia="DengXian"/>
        </w:rPr>
        <w:t xml:space="preserve">The Media Session Handler shall regularly request the collected metrics from the Media Access </w:t>
      </w:r>
      <w:del w:id="67" w:author="Huawei" w:date="2024-01-22T15:41:00Z">
        <w:r w:rsidRPr="00731330" w:rsidDel="003E46AB">
          <w:rPr>
            <w:rFonts w:eastAsia="DengXian"/>
          </w:rPr>
          <w:delText>Client</w:delText>
        </w:r>
      </w:del>
      <w:ins w:id="68" w:author="Huawei" w:date="2024-01-22T15:41:00Z">
        <w:r w:rsidR="00543D8B">
          <w:rPr>
            <w:rFonts w:eastAsia="DengXian"/>
          </w:rPr>
          <w:t>Function</w:t>
        </w:r>
      </w:ins>
      <w:r w:rsidRPr="00731330">
        <w:rPr>
          <w:rFonts w:eastAsia="DengXian"/>
        </w:rPr>
        <w:t xml:space="preserve"> according to the </w:t>
      </w:r>
      <w:r w:rsidRPr="00731330">
        <w:rPr>
          <w:rFonts w:ascii="Arial" w:eastAsia="DengXian" w:hAnsi="Arial"/>
          <w:i/>
          <w:noProof/>
          <w:sz w:val="18"/>
          <w:lang w:val="en-US"/>
        </w:rPr>
        <w:t>reportingInterval</w:t>
      </w:r>
      <w:r w:rsidRPr="00731330">
        <w:rPr>
          <w:rFonts w:eastAsia="DengXian"/>
        </w:rPr>
        <w:t xml:space="preserve"> specified in the metrics configuration. The metrics returned by the Media Access </w:t>
      </w:r>
      <w:del w:id="69" w:author="Huawei" w:date="2024-01-22T15:42:00Z">
        <w:r w:rsidRPr="00731330" w:rsidDel="003E46AB">
          <w:rPr>
            <w:rFonts w:eastAsia="DengXian"/>
          </w:rPr>
          <w:delText>Client</w:delText>
        </w:r>
      </w:del>
      <w:ins w:id="70" w:author="Huawei" w:date="2024-01-22T15:42:00Z">
        <w:r w:rsidR="00543D8B">
          <w:rPr>
            <w:rFonts w:eastAsia="DengXian"/>
          </w:rPr>
          <w:t>Function</w:t>
        </w:r>
      </w:ins>
      <w:r w:rsidRPr="00731330">
        <w:rPr>
          <w:rFonts w:eastAsia="DengXian"/>
        </w:rPr>
        <w:t xml:space="preserve"> </w:t>
      </w:r>
      <w:r w:rsidRPr="00731330">
        <w:rPr>
          <w:rFonts w:eastAsia="DengXian"/>
        </w:rPr>
        <w:t>shall use the format as described in clause 10.6</w:t>
      </w:r>
      <w:ins w:id="71" w:author="Huawei" w:date="2024-01-22T15:42:00Z">
        <w:r w:rsidR="003E46AB">
          <w:rPr>
            <w:rFonts w:eastAsia="DengXian"/>
          </w:rPr>
          <w:t>.2</w:t>
        </w:r>
      </w:ins>
      <w:r w:rsidRPr="00731330">
        <w:rPr>
          <w:rFonts w:eastAsia="DengXian"/>
        </w:rPr>
        <w:t xml:space="preserve"> of [</w:t>
      </w:r>
      <w:r w:rsidRPr="00731330">
        <w:rPr>
          <w:rFonts w:eastAsia="DengXian"/>
          <w:highlight w:val="yellow"/>
        </w:rPr>
        <w:t>26247</w:t>
      </w:r>
      <w:r w:rsidRPr="00731330">
        <w:rPr>
          <w:rFonts w:eastAsia="DengXian"/>
        </w:rPr>
        <w:t xml:space="preserve">], and (for </w:t>
      </w:r>
      <w:del w:id="72" w:author="Richard Bradbury" w:date="2024-01-24T14:58:00Z">
        <w:r w:rsidRPr="00731330" w:rsidDel="00543D8B">
          <w:rPr>
            <w:rFonts w:eastAsia="DengXian"/>
          </w:rPr>
          <w:delText>v</w:delText>
        </w:r>
      </w:del>
      <w:ins w:id="73" w:author="Richard Bradbury" w:date="2024-01-24T14:58:00Z">
        <w:r w:rsidR="00543D8B">
          <w:rPr>
            <w:rFonts w:eastAsia="DengXian"/>
          </w:rPr>
          <w:t>V</w:t>
        </w:r>
      </w:ins>
      <w:r w:rsidRPr="00731330">
        <w:rPr>
          <w:rFonts w:eastAsia="DengXian"/>
        </w:rPr>
        <w:t xml:space="preserve">irtual </w:t>
      </w:r>
      <w:del w:id="74" w:author="Richard Bradbury" w:date="2024-01-24T14:58:00Z">
        <w:r w:rsidRPr="00731330" w:rsidDel="00543D8B">
          <w:rPr>
            <w:rFonts w:eastAsia="DengXian"/>
          </w:rPr>
          <w:delText>r</w:delText>
        </w:r>
      </w:del>
      <w:ins w:id="75" w:author="Richard Bradbury" w:date="2024-01-24T14:58:00Z">
        <w:r w:rsidR="00543D8B">
          <w:rPr>
            <w:rFonts w:eastAsia="DengXian"/>
          </w:rPr>
          <w:t>R</w:t>
        </w:r>
      </w:ins>
      <w:r w:rsidRPr="00731330">
        <w:rPr>
          <w:rFonts w:eastAsia="DengXian"/>
        </w:rPr>
        <w:t>eality media) in clause 9.4</w:t>
      </w:r>
      <w:ins w:id="76" w:author="Huawei" w:date="2024-01-22T15:42:00Z">
        <w:r w:rsidR="003E46AB">
          <w:rPr>
            <w:rFonts w:eastAsia="DengXian"/>
          </w:rPr>
          <w:t>.3</w:t>
        </w:r>
      </w:ins>
      <w:r w:rsidRPr="00731330">
        <w:rPr>
          <w:rFonts w:eastAsia="DengXian"/>
        </w:rPr>
        <w:t xml:space="preserve"> of TS 26.118 [</w:t>
      </w:r>
      <w:r w:rsidRPr="00731330">
        <w:rPr>
          <w:rFonts w:eastAsia="DengXian"/>
          <w:highlight w:val="yellow"/>
        </w:rPr>
        <w:t>26118</w:t>
      </w:r>
      <w:r w:rsidRPr="00731330">
        <w:rPr>
          <w:rFonts w:eastAsia="DengXian"/>
        </w:rPr>
        <w:t xml:space="preserve">]. The Media Session Handler shall forward these to the </w:t>
      </w:r>
      <w:bookmarkStart w:id="77" w:name="_Hlk157001427"/>
      <w:ins w:id="78" w:author="Huawei" w:date="2024-01-22T15:42:00Z">
        <w:r w:rsidR="003E46AB">
          <w:rPr>
            <w:rFonts w:eastAsia="DengXian"/>
          </w:rPr>
          <w:t xml:space="preserve">UE modem </w:t>
        </w:r>
      </w:ins>
      <w:ins w:id="79" w:author="Richard Bradbury" w:date="2024-01-24T14:58:00Z">
        <w:r w:rsidR="00543D8B">
          <w:rPr>
            <w:rFonts w:eastAsia="DengXian"/>
          </w:rPr>
          <w:t>using</w:t>
        </w:r>
      </w:ins>
      <w:ins w:id="80" w:author="Huawei" w:date="2024-01-22T15:42:00Z">
        <w:r w:rsidR="003E46AB">
          <w:rPr>
            <w:rFonts w:eastAsia="DengXian"/>
          </w:rPr>
          <w:t xml:space="preserve"> the </w:t>
        </w:r>
      </w:ins>
      <w:ins w:id="81" w:author="Huawei" w:date="2024-01-22T15:43:00Z">
        <w:r w:rsidR="003E46AB">
          <w:t xml:space="preserve">AT command </w:t>
        </w:r>
        <w:r w:rsidR="003E46AB" w:rsidRPr="00543D8B">
          <w:rPr>
            <w:rStyle w:val="Codechar0"/>
          </w:rPr>
          <w:t>+CAPPLEVMR</w:t>
        </w:r>
        <w:r w:rsidR="003E46AB">
          <w:t xml:space="preserve"> or </w:t>
        </w:r>
        <w:r w:rsidR="003E46AB" w:rsidRPr="00543D8B">
          <w:rPr>
            <w:rStyle w:val="Codechar0"/>
          </w:rPr>
          <w:t>+CAPPLEVMRNR</w:t>
        </w:r>
      </w:ins>
      <w:ins w:id="82" w:author="Richard Bradbury" w:date="2024-01-24T15:09:00Z">
        <w:r w:rsidR="002A485B" w:rsidRPr="002A485B">
          <w:t>.</w:t>
        </w:r>
      </w:ins>
      <w:bookmarkEnd w:id="77"/>
      <w:ins w:id="83" w:author="Huawei" w:date="2024-01-22T15:43:00Z">
        <w:r w:rsidR="003E46AB">
          <w:t xml:space="preserve"> </w:t>
        </w:r>
        <w:del w:id="84" w:author="Richard Bradbury" w:date="2024-01-24T15:09:00Z">
          <w:r w:rsidR="003E46AB" w:rsidDel="002A485B">
            <w:delText>and</w:delText>
          </w:r>
        </w:del>
      </w:ins>
      <w:ins w:id="85" w:author="Richard Bradbury" w:date="2024-01-24T15:09:00Z">
        <w:r w:rsidR="002A485B">
          <w:t>A</w:t>
        </w:r>
      </w:ins>
      <w:ins w:id="86" w:author="Richard Bradbury" w:date="2024-01-24T15:00:00Z">
        <w:r w:rsidR="00543D8B">
          <w:t>s a result,</w:t>
        </w:r>
      </w:ins>
      <w:ins w:id="87" w:author="Huawei" w:date="2024-01-22T15:43:00Z">
        <w:r w:rsidR="003E46AB">
          <w:t xml:space="preserve"> the </w:t>
        </w:r>
      </w:ins>
      <w:ins w:id="88" w:author="Huawei" w:date="2024-01-22T15:44:00Z">
        <w:r w:rsidR="003E46AB">
          <w:t xml:space="preserve">UE modem sends </w:t>
        </w:r>
        <w:del w:id="89" w:author="Richard Bradbury" w:date="2024-01-24T15:00:00Z">
          <w:r w:rsidR="003E46AB" w:rsidDel="00543D8B">
            <w:delText xml:space="preserve">the </w:delText>
          </w:r>
        </w:del>
        <w:r w:rsidR="003E46AB">
          <w:t>metrics reports</w:t>
        </w:r>
      </w:ins>
      <w:ins w:id="90" w:author="Huawei" w:date="2024-01-22T15:45:00Z">
        <w:r w:rsidR="00543D8B" w:rsidRPr="003E46AB">
          <w:t xml:space="preserve"> </w:t>
        </w:r>
        <w:r w:rsidR="00543D8B">
          <w:t>to the RAN</w:t>
        </w:r>
      </w:ins>
      <w:ins w:id="91" w:author="Huawei" w:date="2024-01-22T15:44:00Z">
        <w:r w:rsidR="003E46AB">
          <w:t xml:space="preserve"> </w:t>
        </w:r>
        <w:del w:id="92" w:author="Richard Bradbury" w:date="2024-01-24T15:01:00Z">
          <w:r w:rsidR="003E46AB" w:rsidDel="00543D8B">
            <w:delText xml:space="preserve">via </w:delText>
          </w:r>
        </w:del>
        <w:del w:id="93" w:author="Richard Bradbury" w:date="2024-01-24T15:00:00Z">
          <w:r w:rsidR="003E46AB" w:rsidDel="00543D8B">
            <w:delText>the</w:delText>
          </w:r>
        </w:del>
      </w:ins>
      <w:ins w:id="94" w:author="Richard Bradbury" w:date="2024-01-24T15:01:00Z">
        <w:r w:rsidR="00543D8B">
          <w:t>by means of</w:t>
        </w:r>
      </w:ins>
      <w:ins w:id="95" w:author="Huawei" w:date="2024-01-22T15:44:00Z">
        <w:r w:rsidR="003E46AB">
          <w:t xml:space="preserve"> RRC signalling</w:t>
        </w:r>
      </w:ins>
      <w:ins w:id="96" w:author="Huawei" w:date="2024-01-22T15:45:00Z">
        <w:r w:rsidR="003E46AB">
          <w:t xml:space="preserve"> which </w:t>
        </w:r>
      </w:ins>
      <w:ins w:id="97" w:author="Richard Bradbury" w:date="2024-01-24T15:01:00Z">
        <w:r w:rsidR="00543D8B">
          <w:t xml:space="preserve">are </w:t>
        </w:r>
      </w:ins>
      <w:ins w:id="98" w:author="Huawei" w:date="2024-01-22T15:45:00Z">
        <w:del w:id="99" w:author="Richard Bradbury" w:date="2024-01-24T15:11:00Z">
          <w:r w:rsidR="003E46AB" w:rsidDel="002A485B">
            <w:delText>further sen</w:delText>
          </w:r>
        </w:del>
        <w:del w:id="100" w:author="Richard Bradbury" w:date="2024-01-24T15:01:00Z">
          <w:r w:rsidR="003E46AB" w:rsidDel="00543D8B">
            <w:delText>ds</w:delText>
          </w:r>
        </w:del>
        <w:del w:id="101" w:author="Richard Bradbury" w:date="2024-01-24T15:11:00Z">
          <w:r w:rsidR="003E46AB" w:rsidDel="002A485B">
            <w:delText xml:space="preserve"> </w:delText>
          </w:r>
        </w:del>
        <w:del w:id="102" w:author="Richard Bradbury" w:date="2024-01-24T15:01:00Z">
          <w:r w:rsidR="003E46AB" w:rsidDel="00543D8B">
            <w:delText>it</w:delText>
          </w:r>
        </w:del>
      </w:ins>
      <w:ins w:id="103" w:author="Richard Bradbury" w:date="2024-01-24T15:11:00Z">
        <w:r w:rsidR="002A485B">
          <w:t>then forwarded</w:t>
        </w:r>
      </w:ins>
      <w:ins w:id="104" w:author="Huawei" w:date="2024-01-22T15:45:00Z">
        <w:r w:rsidR="003E46AB">
          <w:t xml:space="preserve"> to the </w:t>
        </w:r>
      </w:ins>
      <w:r w:rsidRPr="00731330">
        <w:rPr>
          <w:rFonts w:eastAsia="DengXian"/>
        </w:rPr>
        <w:t>OAM according to clause L.1 of [</w:t>
      </w:r>
      <w:r w:rsidRPr="00731330">
        <w:rPr>
          <w:rFonts w:eastAsia="DengXian"/>
          <w:highlight w:val="yellow"/>
        </w:rPr>
        <w:t>26247</w:t>
      </w:r>
      <w:r w:rsidRPr="00731330">
        <w:rPr>
          <w:rFonts w:eastAsia="DengXian"/>
        </w:rPr>
        <w:t>].</w:t>
      </w:r>
    </w:p>
    <w:bookmarkEnd w:id="66"/>
    <w:p w14:paraId="41C8DF24" w14:textId="1EEB9E04" w:rsidR="00B53C43" w:rsidRPr="00731330" w:rsidRDefault="00731330" w:rsidP="00731330">
      <w:r w:rsidRPr="00731330">
        <w:rPr>
          <w:rFonts w:eastAsia="DengXian"/>
        </w:rPr>
        <w:t>When the media delivery session is finished the Media Session Handler shall destroy the metrics collection job.</w:t>
      </w:r>
    </w:p>
    <w:sectPr w:rsidR="00B53C43" w:rsidRPr="00731330" w:rsidSect="00CC55DE">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9F15" w14:textId="77777777" w:rsidR="00CC55DE" w:rsidRDefault="00CC55DE">
      <w:r>
        <w:separator/>
      </w:r>
    </w:p>
  </w:endnote>
  <w:endnote w:type="continuationSeparator" w:id="0">
    <w:p w14:paraId="3CBF35B0" w14:textId="77777777" w:rsidR="00CC55DE" w:rsidRDefault="00CC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D72D64" w:rsidRDefault="00D7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D72D64" w:rsidRDefault="00D72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D72D64" w:rsidRDefault="00D72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57C7" w14:textId="77777777" w:rsidR="00CC55DE" w:rsidRDefault="00CC55DE">
      <w:r>
        <w:separator/>
      </w:r>
    </w:p>
  </w:footnote>
  <w:footnote w:type="continuationSeparator" w:id="0">
    <w:p w14:paraId="0535EAF1" w14:textId="77777777" w:rsidR="00CC55DE" w:rsidRDefault="00CC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D72D64" w:rsidRDefault="00D72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D72D64" w:rsidRDefault="00D72D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1726493196">
    <w:abstractNumId w:val="19"/>
  </w:num>
  <w:num w:numId="2" w16cid:durableId="339431225">
    <w:abstractNumId w:val="12"/>
  </w:num>
  <w:num w:numId="3" w16cid:durableId="1824544690">
    <w:abstractNumId w:val="3"/>
  </w:num>
  <w:num w:numId="4" w16cid:durableId="1011302209">
    <w:abstractNumId w:val="16"/>
  </w:num>
  <w:num w:numId="5" w16cid:durableId="838891376">
    <w:abstractNumId w:val="9"/>
  </w:num>
  <w:num w:numId="6" w16cid:durableId="1630938465">
    <w:abstractNumId w:val="6"/>
  </w:num>
  <w:num w:numId="7" w16cid:durableId="1645886560">
    <w:abstractNumId w:val="13"/>
  </w:num>
  <w:num w:numId="8" w16cid:durableId="1851333488">
    <w:abstractNumId w:val="11"/>
  </w:num>
  <w:num w:numId="9" w16cid:durableId="686638163">
    <w:abstractNumId w:val="4"/>
  </w:num>
  <w:num w:numId="10" w16cid:durableId="597326608">
    <w:abstractNumId w:val="2"/>
    <w:lvlOverride w:ilvl="0">
      <w:startOverride w:val="1"/>
    </w:lvlOverride>
  </w:num>
  <w:num w:numId="11" w16cid:durableId="198124801">
    <w:abstractNumId w:val="1"/>
    <w:lvlOverride w:ilvl="0">
      <w:startOverride w:val="1"/>
    </w:lvlOverride>
  </w:num>
  <w:num w:numId="12" w16cid:durableId="731195657">
    <w:abstractNumId w:val="0"/>
    <w:lvlOverride w:ilvl="0">
      <w:startOverride w:val="1"/>
    </w:lvlOverride>
  </w:num>
  <w:num w:numId="13" w16cid:durableId="425422870">
    <w:abstractNumId w:val="8"/>
  </w:num>
  <w:num w:numId="14" w16cid:durableId="1931742482">
    <w:abstractNumId w:val="17"/>
  </w:num>
  <w:num w:numId="15" w16cid:durableId="647247786">
    <w:abstractNumId w:val="15"/>
  </w:num>
  <w:num w:numId="16" w16cid:durableId="1177959335">
    <w:abstractNumId w:val="20"/>
  </w:num>
  <w:num w:numId="17" w16cid:durableId="846988381">
    <w:abstractNumId w:val="5"/>
  </w:num>
  <w:num w:numId="18" w16cid:durableId="1165048017">
    <w:abstractNumId w:val="7"/>
  </w:num>
  <w:num w:numId="19" w16cid:durableId="516650871">
    <w:abstractNumId w:val="10"/>
  </w:num>
  <w:num w:numId="20" w16cid:durableId="2115712591">
    <w:abstractNumId w:val="14"/>
  </w:num>
  <w:num w:numId="21" w16cid:durableId="119815529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5AE3"/>
    <w:rsid w:val="000C6598"/>
    <w:rsid w:val="000D05AD"/>
    <w:rsid w:val="000D13BD"/>
    <w:rsid w:val="000D2606"/>
    <w:rsid w:val="000D3D86"/>
    <w:rsid w:val="000D4A28"/>
    <w:rsid w:val="000D5DA0"/>
    <w:rsid w:val="000D7CCC"/>
    <w:rsid w:val="000D7CD4"/>
    <w:rsid w:val="000E051D"/>
    <w:rsid w:val="000E0E4A"/>
    <w:rsid w:val="000E2816"/>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642"/>
    <w:rsid w:val="001D0886"/>
    <w:rsid w:val="001D1CBC"/>
    <w:rsid w:val="001D2E43"/>
    <w:rsid w:val="001D5B80"/>
    <w:rsid w:val="001D78A2"/>
    <w:rsid w:val="001D78CF"/>
    <w:rsid w:val="001E1270"/>
    <w:rsid w:val="001E39CC"/>
    <w:rsid w:val="001E3C5C"/>
    <w:rsid w:val="001E41F3"/>
    <w:rsid w:val="001E6F7B"/>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10DE"/>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85B"/>
    <w:rsid w:val="002A49A3"/>
    <w:rsid w:val="002A5593"/>
    <w:rsid w:val="002A6B78"/>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70590"/>
    <w:rsid w:val="00371BE9"/>
    <w:rsid w:val="003723D9"/>
    <w:rsid w:val="00372D41"/>
    <w:rsid w:val="00374DD4"/>
    <w:rsid w:val="00376506"/>
    <w:rsid w:val="00376A70"/>
    <w:rsid w:val="00380103"/>
    <w:rsid w:val="0038028C"/>
    <w:rsid w:val="00380961"/>
    <w:rsid w:val="003843FB"/>
    <w:rsid w:val="003846D3"/>
    <w:rsid w:val="00387011"/>
    <w:rsid w:val="003875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1AE7"/>
    <w:rsid w:val="004C2A22"/>
    <w:rsid w:val="004C387C"/>
    <w:rsid w:val="004C3CB8"/>
    <w:rsid w:val="004C4191"/>
    <w:rsid w:val="004C5B2B"/>
    <w:rsid w:val="004C5F69"/>
    <w:rsid w:val="004D0DA5"/>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31A8"/>
    <w:rsid w:val="0052406C"/>
    <w:rsid w:val="00524092"/>
    <w:rsid w:val="005245FE"/>
    <w:rsid w:val="0052479A"/>
    <w:rsid w:val="005255DC"/>
    <w:rsid w:val="00525E18"/>
    <w:rsid w:val="0052725F"/>
    <w:rsid w:val="0053002D"/>
    <w:rsid w:val="005322CE"/>
    <w:rsid w:val="005332B7"/>
    <w:rsid w:val="0053471A"/>
    <w:rsid w:val="005353AD"/>
    <w:rsid w:val="00536B34"/>
    <w:rsid w:val="00536F53"/>
    <w:rsid w:val="00537897"/>
    <w:rsid w:val="0054100D"/>
    <w:rsid w:val="005422C7"/>
    <w:rsid w:val="00543350"/>
    <w:rsid w:val="00543D8B"/>
    <w:rsid w:val="00543EF0"/>
    <w:rsid w:val="00544050"/>
    <w:rsid w:val="00546512"/>
    <w:rsid w:val="00547111"/>
    <w:rsid w:val="0054722B"/>
    <w:rsid w:val="0054772A"/>
    <w:rsid w:val="00550EC0"/>
    <w:rsid w:val="0055150B"/>
    <w:rsid w:val="00552034"/>
    <w:rsid w:val="0055420C"/>
    <w:rsid w:val="005542D0"/>
    <w:rsid w:val="0055586B"/>
    <w:rsid w:val="00557C40"/>
    <w:rsid w:val="0056044B"/>
    <w:rsid w:val="00560860"/>
    <w:rsid w:val="00561D02"/>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49E2"/>
    <w:rsid w:val="0059637B"/>
    <w:rsid w:val="00597172"/>
    <w:rsid w:val="00597734"/>
    <w:rsid w:val="00597EF1"/>
    <w:rsid w:val="005A08CA"/>
    <w:rsid w:val="005A21C2"/>
    <w:rsid w:val="005A45C8"/>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6DB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1F8"/>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7F10"/>
    <w:rsid w:val="006C1660"/>
    <w:rsid w:val="006C247D"/>
    <w:rsid w:val="006C406D"/>
    <w:rsid w:val="006C60C2"/>
    <w:rsid w:val="006D05AA"/>
    <w:rsid w:val="006D1D31"/>
    <w:rsid w:val="006D2F11"/>
    <w:rsid w:val="006D39E9"/>
    <w:rsid w:val="006D400B"/>
    <w:rsid w:val="006D4552"/>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0BC"/>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6D3C"/>
    <w:rsid w:val="008279FA"/>
    <w:rsid w:val="00827A92"/>
    <w:rsid w:val="00827DCC"/>
    <w:rsid w:val="00830642"/>
    <w:rsid w:val="0083090A"/>
    <w:rsid w:val="00830AC9"/>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97685"/>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57AAC"/>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86D83"/>
    <w:rsid w:val="00A919C9"/>
    <w:rsid w:val="00A93BA2"/>
    <w:rsid w:val="00A9733A"/>
    <w:rsid w:val="00AA1D27"/>
    <w:rsid w:val="00AA2CBC"/>
    <w:rsid w:val="00AA2CF3"/>
    <w:rsid w:val="00AA31DB"/>
    <w:rsid w:val="00AA31FB"/>
    <w:rsid w:val="00AA3F07"/>
    <w:rsid w:val="00AA40EE"/>
    <w:rsid w:val="00AA48AD"/>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E5D27"/>
    <w:rsid w:val="00AE7B66"/>
    <w:rsid w:val="00AE7B72"/>
    <w:rsid w:val="00AE7DB2"/>
    <w:rsid w:val="00AF094D"/>
    <w:rsid w:val="00AF3CBC"/>
    <w:rsid w:val="00B0050B"/>
    <w:rsid w:val="00B021A6"/>
    <w:rsid w:val="00B0256A"/>
    <w:rsid w:val="00B0282A"/>
    <w:rsid w:val="00B05DD3"/>
    <w:rsid w:val="00B07335"/>
    <w:rsid w:val="00B077C2"/>
    <w:rsid w:val="00B10385"/>
    <w:rsid w:val="00B12FD3"/>
    <w:rsid w:val="00B156D5"/>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2FD8"/>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49CD"/>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1146"/>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1C89"/>
    <w:rsid w:val="00C22FB7"/>
    <w:rsid w:val="00C25377"/>
    <w:rsid w:val="00C255F1"/>
    <w:rsid w:val="00C25A02"/>
    <w:rsid w:val="00C26750"/>
    <w:rsid w:val="00C316FB"/>
    <w:rsid w:val="00C317B6"/>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5DE"/>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 w:val="00FF7AF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uiPriority w:val="99"/>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 w:type="character" w:customStyle="1" w:styleId="TALCar">
    <w:name w:val="TAL Car"/>
    <w:rsid w:val="002D697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6DE095-E237-4F51-BD96-520A15F0661E}">
  <ds:schemaRefs>
    <ds:schemaRef ds:uri="http://schemas.openxmlformats.org/officeDocument/2006/bibliography"/>
  </ds:schemaRefs>
</ds:datastoreItem>
</file>

<file path=customXml/itemProps2.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6.xml><?xml version="1.0" encoding="utf-8"?>
<ds:datastoreItem xmlns:ds="http://schemas.openxmlformats.org/officeDocument/2006/customXml" ds:itemID="{D26B05FB-36FE-4BEE-B3CC-1D136C2842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Pages>
  <Words>818</Words>
  <Characters>4666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5474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Richard Bradbury</cp:lastModifiedBy>
  <cp:revision>3</cp:revision>
  <cp:lastPrinted>1900-01-01T08:00:00Z</cp:lastPrinted>
  <dcterms:created xsi:type="dcterms:W3CDTF">2024-01-24T15:02:00Z</dcterms:created>
  <dcterms:modified xsi:type="dcterms:W3CDTF">2024-01-24T15:16:00Z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(3)e+PWuvK/QJBZLpvtYBmpQ1GEbC/VEEgCY7uSCyVHNklDsiLB3x62OcBN6mUbDZkVygmpxGbc
ABfCg6e0DmQ1iIBE0kimjhhWVbKPBft113Q4+1MRRnFo9Zi11mqZt8Jqwuz5RTQOgsiBEl7g
VQMYJrp3MLnCehpsizxyxH+vTkxKkyr5lKvdLy9mVa4z4swGDRrSAvEZe45UbxX8xN8Dg1Dc
53XHryJ3xLPcpMHAzw</vt:lpwstr>
  </property>
  <property fmtid="{D5CDD505-2E9C-101B-9397-08002B2CF9AE}" pid="24" name="_2015_ms_pID_7253431">
    <vt:lpwstr>yXgtIwq4mfyNHKTDw6hGSl556R8Cm2UvFFepOvA4OQCNYdk6edLM76
TCd34b0xfy5HIq4qcoKVaiUhBvz+w6KlhIgJsRbcG77g9tGIGonddUunfHfnbILYqL/fvBac
HdzAWtfVNGKfEfWswUQnUeI2bQXNBxz21F9/RQTvciVmR6pO+/fI9pk5dcbxVQUtmbBRXYk5
Tg8c377pvGS1isofi0hGQnlWbVUGGcpJO+4J</vt:lpwstr>
  </property>
  <property fmtid="{D5CDD505-2E9C-101B-9397-08002B2CF9AE}" pid="25" name="_2015_ms_pID_7253432">
    <vt:lpwstr>Aw==</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1704208082</vt:lpwstr>
  </property>
</Properties>
</file>