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9F987C1" w:rsidR="000817A6" w:rsidRDefault="000817A6" w:rsidP="000817A6">
      <w:pPr>
        <w:pStyle w:val="CRCoverPage"/>
        <w:tabs>
          <w:tab w:val="right" w:pos="9639"/>
        </w:tabs>
        <w:spacing w:after="0"/>
        <w:rPr>
          <w:b/>
          <w:i/>
          <w:noProof/>
          <w:sz w:val="28"/>
        </w:rPr>
      </w:pPr>
      <w:r>
        <w:rPr>
          <w:b/>
          <w:noProof/>
          <w:sz w:val="24"/>
        </w:rPr>
        <w:t>3GPP TSG-</w:t>
      </w:r>
      <w:r w:rsidR="00144E7E">
        <w:fldChar w:fldCharType="begin"/>
      </w:r>
      <w:r w:rsidR="00144E7E">
        <w:instrText xml:space="preserve"> DOCPROPERTY  TSG/WGRef  \* MERGEFORMAT </w:instrText>
      </w:r>
      <w:r w:rsidR="00144E7E">
        <w:fldChar w:fldCharType="separate"/>
      </w:r>
      <w:r>
        <w:rPr>
          <w:b/>
          <w:noProof/>
          <w:sz w:val="24"/>
        </w:rPr>
        <w:t>SA4</w:t>
      </w:r>
      <w:r w:rsidR="00144E7E">
        <w:rPr>
          <w:b/>
          <w:noProof/>
          <w:sz w:val="24"/>
        </w:rPr>
        <w:fldChar w:fldCharType="end"/>
      </w:r>
      <w:r>
        <w:rPr>
          <w:b/>
          <w:noProof/>
          <w:sz w:val="24"/>
        </w:rPr>
        <w:t xml:space="preserve"> Meeting #</w:t>
      </w:r>
      <w:r w:rsidR="00144E7E">
        <w:fldChar w:fldCharType="begin"/>
      </w:r>
      <w:r w:rsidR="00144E7E">
        <w:instrText xml:space="preserve"> DOCPROPERTY  MtgSeq  \* MERGEFORMAT </w:instrText>
      </w:r>
      <w:r w:rsidR="00144E7E">
        <w:fldChar w:fldCharType="separate"/>
      </w:r>
      <w:r w:rsidRPr="00EB09B7">
        <w:rPr>
          <w:b/>
          <w:noProof/>
          <w:sz w:val="24"/>
        </w:rPr>
        <w:t>12</w:t>
      </w:r>
      <w:r w:rsidR="00731330">
        <w:rPr>
          <w:b/>
          <w:noProof/>
          <w:sz w:val="24"/>
        </w:rPr>
        <w:t>7</w:t>
      </w:r>
      <w:r w:rsidR="00144E7E">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144E7E">
        <w:fldChar w:fldCharType="begin"/>
      </w:r>
      <w:r w:rsidR="00144E7E">
        <w:instrText xml:space="preserve"> DOCPROPERTY  Tdoc#  \* MERGEFORMAT </w:instrText>
      </w:r>
      <w:r w:rsidR="00144E7E">
        <w:fldChar w:fldCharType="separate"/>
      </w:r>
      <w:r w:rsidRPr="00E13F3D">
        <w:rPr>
          <w:b/>
          <w:i/>
          <w:noProof/>
          <w:sz w:val="28"/>
        </w:rPr>
        <w:t>S4-</w:t>
      </w:r>
      <w:r w:rsidR="00560860">
        <w:rPr>
          <w:b/>
          <w:i/>
          <w:noProof/>
          <w:sz w:val="28"/>
        </w:rPr>
        <w:t>2</w:t>
      </w:r>
      <w:r w:rsidR="00731330">
        <w:rPr>
          <w:b/>
          <w:i/>
          <w:noProof/>
          <w:sz w:val="28"/>
        </w:rPr>
        <w:t>40</w:t>
      </w:r>
      <w:r w:rsidR="001558F5">
        <w:rPr>
          <w:b/>
          <w:i/>
          <w:noProof/>
          <w:sz w:val="28"/>
        </w:rPr>
        <w:t>156</w:t>
      </w:r>
      <w:r w:rsidR="00144E7E">
        <w:rPr>
          <w:b/>
          <w:i/>
          <w:noProof/>
          <w:sz w:val="28"/>
        </w:rPr>
        <w:fldChar w:fldCharType="end"/>
      </w:r>
    </w:p>
    <w:p w14:paraId="2A6F9E3D" w14:textId="7D6F2223" w:rsidR="00D07BC4" w:rsidRPr="002A0D1B" w:rsidRDefault="00144E7E" w:rsidP="002A0D1B">
      <w:pPr>
        <w:pStyle w:val="CRCoverPage"/>
        <w:outlineLvl w:val="0"/>
        <w:rPr>
          <w:b/>
          <w:noProof/>
          <w:sz w:val="24"/>
        </w:rPr>
      </w:pPr>
      <w:r>
        <w:fldChar w:fldCharType="begin"/>
      </w:r>
      <w:r>
        <w:instrText xml:space="preserve"> DOCPROPERTY  Location  \* MERGEFORMAT </w:instrText>
      </w:r>
      <w:r>
        <w:fldChar w:fldCharType="separate"/>
      </w:r>
      <w:r w:rsidR="00731330">
        <w:rPr>
          <w:b/>
          <w:noProof/>
          <w:sz w:val="24"/>
        </w:rPr>
        <w:t>Sophia-Antipolis</w:t>
      </w:r>
      <w:r>
        <w:rPr>
          <w:b/>
          <w:noProof/>
          <w:sz w:val="24"/>
        </w:rPr>
        <w:fldChar w:fldCharType="end"/>
      </w:r>
      <w:r w:rsidR="000817A6">
        <w:rPr>
          <w:b/>
          <w:noProof/>
          <w:sz w:val="24"/>
        </w:rPr>
        <w:t xml:space="preserve">, </w:t>
      </w:r>
      <w:r>
        <w:fldChar w:fldCharType="begin"/>
      </w:r>
      <w:r>
        <w:instrText xml:space="preserve"> DOCPROPERTY  Country  \* MERGEFORMAT </w:instrText>
      </w:r>
      <w:r>
        <w:fldChar w:fldCharType="separate"/>
      </w:r>
      <w:r w:rsidR="00731330">
        <w:rPr>
          <w:b/>
          <w:noProof/>
          <w:sz w:val="24"/>
        </w:rPr>
        <w:t>France</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r>
        <w:rPr>
          <w:b/>
          <w:noProof/>
          <w:sz w:val="24"/>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1F405CC5" w:rsidR="00D72D64" w:rsidRPr="00410371" w:rsidRDefault="00144E7E"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26.5</w:t>
            </w:r>
            <w:r w:rsidR="00731330">
              <w:rPr>
                <w:b/>
                <w:noProof/>
                <w:sz w:val="28"/>
              </w:rPr>
              <w:t>1</w:t>
            </w:r>
            <w:r w:rsidR="00682C53">
              <w:rPr>
                <w:b/>
                <w:noProof/>
                <w:sz w:val="28"/>
              </w:rPr>
              <w:t>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56C98D50" w:rsidR="00D72D64" w:rsidRPr="00B46C4A" w:rsidRDefault="001558F5" w:rsidP="004A3E5F">
            <w:pPr>
              <w:pStyle w:val="CRCoverPage"/>
              <w:spacing w:after="0"/>
              <w:jc w:val="center"/>
              <w:rPr>
                <w:b/>
                <w:noProof/>
                <w:sz w:val="28"/>
              </w:rPr>
            </w:pPr>
            <w:r>
              <w:rPr>
                <w:b/>
                <w:noProof/>
                <w:sz w:val="28"/>
              </w:rPr>
              <w:t>0062</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EF404EA" w:rsidR="00D72D64" w:rsidRPr="00410371" w:rsidRDefault="00144E7E"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A048E4">
              <w:rPr>
                <w:b/>
                <w:noProof/>
                <w:sz w:val="28"/>
              </w:rPr>
              <w:t>7</w:t>
            </w:r>
            <w:r w:rsidR="00B46C4A" w:rsidRPr="00B46C4A">
              <w:rPr>
                <w:b/>
                <w:noProof/>
                <w:sz w:val="28"/>
              </w:rPr>
              <w:t>.</w:t>
            </w:r>
            <w:r w:rsidR="00A048E4">
              <w:rPr>
                <w:b/>
                <w:noProof/>
                <w:sz w:val="28"/>
              </w:rPr>
              <w:t>7</w:t>
            </w:r>
            <w:r w:rsidR="00731330">
              <w:rPr>
                <w:b/>
                <w:noProof/>
                <w:sz w:val="28"/>
              </w:rPr>
              <w:t>.</w:t>
            </w:r>
            <w:r w:rsidR="00682C53">
              <w:rPr>
                <w:b/>
                <w:noProof/>
                <w:sz w:val="28"/>
              </w:rPr>
              <w:t>0</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4D9EF38" w:rsidR="00D72D64" w:rsidRDefault="001558F5"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4C2FE944" w:rsidR="00D72D64" w:rsidRDefault="00682C53" w:rsidP="004A3E5F">
            <w:pPr>
              <w:pStyle w:val="CRCoverPage"/>
              <w:spacing w:after="0"/>
              <w:ind w:left="100"/>
              <w:rPr>
                <w:noProof/>
              </w:rPr>
            </w:pPr>
            <w:r>
              <w:t xml:space="preserve">Add </w:t>
            </w:r>
            <w:r w:rsidRPr="00682C53">
              <w:t>Slice</w:t>
            </w:r>
            <w:r w:rsidR="007D4204">
              <w:t xml:space="preserve"> </w:t>
            </w:r>
            <w:r w:rsidRPr="00682C53">
              <w:t xml:space="preserve">Scope for metrics </w:t>
            </w:r>
            <w:r w:rsidR="007D4204">
              <w:rPr>
                <w:rFonts w:hint="eastAsia"/>
                <w:lang w:eastAsia="zh-CN"/>
              </w:rPr>
              <w:t>configu</w:t>
            </w:r>
            <w:r w:rsidR="007D4204">
              <w:t xml:space="preserve">ration and </w:t>
            </w:r>
            <w:r w:rsidRPr="00682C53">
              <w:t>reporting in stage 3</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A03BD4B" w:rsidR="00D72D64" w:rsidRDefault="00731330" w:rsidP="004A3E5F">
            <w:pPr>
              <w:pStyle w:val="CRCoverPage"/>
              <w:spacing w:after="0"/>
              <w:ind w:left="100"/>
              <w:rPr>
                <w:noProof/>
                <w:lang w:eastAsia="zh-CN"/>
              </w:rPr>
            </w:pPr>
            <w:r>
              <w:t>5GMS</w:t>
            </w:r>
            <w:r w:rsidR="007D4204">
              <w:t>3</w:t>
            </w:r>
            <w:r w:rsidR="001558F5">
              <w:rPr>
                <w:rFonts w:hint="eastAsia"/>
                <w:lang w:eastAsia="zh-CN"/>
              </w:rPr>
              <w:t>,</w:t>
            </w:r>
            <w:r w:rsidR="001558F5">
              <w:rPr>
                <w:lang w:eastAsia="zh-CN"/>
              </w:rPr>
              <w:t xml:space="preserve"> TEI17</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144E7E"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04325577" w:rsidR="00D72D64" w:rsidRDefault="00144E7E"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E35417">
              <w:rPr>
                <w:noProof/>
              </w:rPr>
              <w:t>7</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147D6EAA" w:rsidR="00982F5F" w:rsidRPr="00721CBD" w:rsidRDefault="007D4204" w:rsidP="007D4204">
            <w:pPr>
              <w:pStyle w:val="CRCoverPage"/>
              <w:rPr>
                <w:noProof/>
              </w:rPr>
            </w:pPr>
            <w:r>
              <w:rPr>
                <w:noProof/>
              </w:rPr>
              <w:t>For support of per</w:t>
            </w:r>
            <w:r w:rsidR="00AE4050">
              <w:rPr>
                <w:noProof/>
              </w:rPr>
              <w:t>-</w:t>
            </w:r>
            <w:r>
              <w:rPr>
                <w:noProof/>
              </w:rPr>
              <w:t>slice metrics collection and reporting, the Slice scope is introduced in TS 26.501</w:t>
            </w:r>
            <w:ins w:id="1" w:author="Huawei-Qi-0130" w:date="2024-01-30T10:01:00Z">
              <w:r w:rsidR="0072665A">
                <w:rPr>
                  <w:noProof/>
                </w:rPr>
                <w:t xml:space="preserve"> triggered by the LS exchanges between RAN3 and SA4 in S4-22</w:t>
              </w:r>
            </w:ins>
            <w:ins w:id="2" w:author="Huawei-Qi-0130" w:date="2024-01-30T10:02:00Z">
              <w:r w:rsidR="0072665A">
                <w:rPr>
                  <w:noProof/>
                </w:rPr>
                <w:t>1493/</w:t>
              </w:r>
              <w:r w:rsidR="0072665A" w:rsidRPr="00CB07D3">
                <w:rPr>
                  <w:noProof/>
                </w:rPr>
                <w:t xml:space="preserve"> R3-225227</w:t>
              </w:r>
            </w:ins>
            <w:r w:rsidR="00982F5F">
              <w:rPr>
                <w:noProof/>
              </w:rPr>
              <w:t>.</w:t>
            </w:r>
            <w:r>
              <w:rPr>
                <w:noProof/>
              </w:rPr>
              <w:t xml:space="preserve"> However, the Slice scope is missing in stage 3 specs.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D5223A1" w:rsidR="00731330" w:rsidRDefault="007D4204" w:rsidP="007D4204">
            <w:pPr>
              <w:pStyle w:val="CRCoverPage"/>
              <w:tabs>
                <w:tab w:val="left" w:pos="4373"/>
              </w:tabs>
              <w:spacing w:after="0"/>
              <w:rPr>
                <w:noProof/>
              </w:rPr>
            </w:pPr>
            <w:r>
              <w:t xml:space="preserve">Add </w:t>
            </w:r>
            <w:r w:rsidRPr="00682C53">
              <w:t xml:space="preserve">missing </w:t>
            </w:r>
            <w:proofErr w:type="spellStart"/>
            <w:r w:rsidRPr="00682C53">
              <w:t>SliceScope</w:t>
            </w:r>
            <w:proofErr w:type="spellEnd"/>
            <w:r w:rsidRPr="00682C53">
              <w:t xml:space="preserve"> for metrics reporting in stage </w:t>
            </w:r>
            <w:r w:rsidR="001139C8">
              <w:t>3.</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CA1875D"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stage 2 and stage 3 design</w:t>
            </w:r>
            <w:r>
              <w:rPr>
                <w:noProof/>
              </w:rPr>
              <w:t xml:space="preserve">.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D393A45" w:rsidR="000B30B5" w:rsidRDefault="00A048E4" w:rsidP="000B30B5">
            <w:pPr>
              <w:pStyle w:val="CRCoverPage"/>
              <w:spacing w:after="0"/>
              <w:rPr>
                <w:noProof/>
              </w:rPr>
            </w:pPr>
            <w:r>
              <w:rPr>
                <w:noProof/>
              </w:rPr>
              <w:t xml:space="preserve">7.8.3.1, </w:t>
            </w:r>
            <w:ins w:id="3" w:author="Huawei-Qi-0130" w:date="2024-01-30T17:49:00Z">
              <w:r w:rsidR="00EA3DF2">
                <w:rPr>
                  <w:noProof/>
                </w:rPr>
                <w:t xml:space="preserve">11.2.3.1, </w:t>
              </w:r>
            </w:ins>
            <w:r w:rsidR="000B399E">
              <w:rPr>
                <w:noProof/>
              </w:rPr>
              <w:t>15.3</w:t>
            </w:r>
            <w:r>
              <w:rPr>
                <w:noProof/>
              </w:rPr>
              <w:t xml:space="preserve">, </w:t>
            </w:r>
            <w:r w:rsidR="000B399E">
              <w:rPr>
                <w:noProof/>
              </w:rPr>
              <w:t>C.3.7</w:t>
            </w:r>
            <w:ins w:id="4" w:author="Huawei-Qi-0130" w:date="2024-01-30T17:49:00Z">
              <w:r w:rsidR="00EA3DF2">
                <w:rPr>
                  <w:noProof/>
                </w:rPr>
                <w:t xml:space="preserve">, </w:t>
              </w:r>
            </w:ins>
            <w:ins w:id="5" w:author="Huawei-Qi-0130" w:date="2024-01-30T17:50:00Z">
              <w:r w:rsidR="00EA3DF2">
                <w:rPr>
                  <w:noProof/>
                </w:rPr>
                <w:t>C</w:t>
              </w:r>
            </w:ins>
            <w:ins w:id="6" w:author="Huawei-Qi-0130" w:date="2024-01-30T17:49:00Z">
              <w:r w:rsidR="00EA3DF2">
                <w:rPr>
                  <w:noProof/>
                </w:rPr>
                <w:t>.4.1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7E52B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7" w:name="_Toc153536036"/>
      <w:bookmarkStart w:id="8" w:name="_Toc155355223"/>
      <w:bookmarkStart w:id="9" w:name="_Toc74859108"/>
      <w:bookmarkStart w:id="10" w:name="_Toc71722056"/>
      <w:bookmarkStart w:id="11" w:name="_Toc71214382"/>
      <w:bookmarkStart w:id="12" w:name="_Toc68899631"/>
      <w:bookmarkStart w:id="13"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7BB2DC4A" w14:textId="77777777" w:rsidR="00A048E4" w:rsidRPr="006436AF" w:rsidRDefault="00A048E4" w:rsidP="00A048E4">
      <w:pPr>
        <w:pStyle w:val="40"/>
      </w:pPr>
      <w:r w:rsidRPr="006436AF">
        <w:t>7.8.3.1</w:t>
      </w:r>
      <w:r w:rsidRPr="006436AF">
        <w:tab/>
      </w:r>
      <w:proofErr w:type="spellStart"/>
      <w:r w:rsidRPr="006436AF">
        <w:t>MetricsReportingConfiguration</w:t>
      </w:r>
      <w:proofErr w:type="spellEnd"/>
      <w:r w:rsidRPr="006436AF">
        <w:t xml:space="preserve"> resource</w:t>
      </w:r>
      <w:bookmarkEnd w:id="7"/>
    </w:p>
    <w:p w14:paraId="17BA0962" w14:textId="77777777" w:rsidR="00A048E4" w:rsidRPr="006436AF" w:rsidRDefault="00A048E4" w:rsidP="00A048E4">
      <w:pPr>
        <w:keepNext/>
      </w:pPr>
      <w:r w:rsidRPr="006436AF">
        <w:t xml:space="preserve">The data model for the </w:t>
      </w:r>
      <w:proofErr w:type="spellStart"/>
      <w:r w:rsidRPr="006436AF">
        <w:rPr>
          <w:rStyle w:val="Code"/>
        </w:rPr>
        <w:t>MetricsReportingConfiguration</w:t>
      </w:r>
      <w:proofErr w:type="spellEnd"/>
      <w:r w:rsidRPr="006436AF">
        <w:t xml:space="preserve"> resource is specified in table 7.8.3-1 below:</w:t>
      </w:r>
    </w:p>
    <w:p w14:paraId="5706A9E0" w14:textId="77777777" w:rsidR="00A048E4" w:rsidRPr="006436AF" w:rsidRDefault="00A048E4" w:rsidP="00A048E4">
      <w:pPr>
        <w:pStyle w:val="TH"/>
      </w:pPr>
      <w:r w:rsidRPr="006436AF">
        <w:t>Table 7.8.3</w:t>
      </w:r>
      <w:r w:rsidRPr="006436AF">
        <w:noBreakHyphen/>
        <w:t xml:space="preserve">1: Definition of </w:t>
      </w:r>
      <w:proofErr w:type="spellStart"/>
      <w:r w:rsidRPr="006436AF">
        <w:t>MetricsReportingConfiguration</w:t>
      </w:r>
      <w:proofErr w:type="spellEnd"/>
      <w:r w:rsidRPr="006436AF">
        <w:t xml:space="preserve"> resource</w:t>
      </w:r>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1559"/>
        <w:gridCol w:w="1134"/>
        <w:gridCol w:w="3964"/>
      </w:tblGrid>
      <w:tr w:rsidR="00A048E4" w:rsidRPr="006436AF" w14:paraId="6D228546" w14:textId="77777777" w:rsidTr="00A93CC9">
        <w:trPr>
          <w:trHeight w:val="307"/>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FD5D6" w14:textId="77777777" w:rsidR="00A048E4" w:rsidRPr="006436AF" w:rsidRDefault="00A048E4" w:rsidP="00A93CC9">
            <w:pPr>
              <w:pStyle w:val="TAH"/>
            </w:pPr>
            <w:r w:rsidRPr="006436AF">
              <w:t>Property name</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AB35F4" w14:textId="77777777" w:rsidR="00A048E4" w:rsidRPr="006436AF" w:rsidRDefault="00A048E4" w:rsidP="00A93CC9">
            <w:pPr>
              <w:pStyle w:val="TAH"/>
            </w:pPr>
            <w:r w:rsidRPr="006436AF">
              <w:t>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41A8DC" w14:textId="77777777" w:rsidR="00A048E4" w:rsidRPr="006436AF" w:rsidRDefault="00A048E4" w:rsidP="00A93CC9">
            <w:pPr>
              <w:pStyle w:val="TAH"/>
            </w:pPr>
            <w:r w:rsidRPr="006436AF">
              <w:t>Cardinality</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5F7C3E1" w14:textId="77777777" w:rsidR="00A048E4" w:rsidRPr="006436AF" w:rsidRDefault="00A048E4" w:rsidP="00A93CC9">
            <w:pPr>
              <w:pStyle w:val="TAH"/>
            </w:pPr>
            <w:r w:rsidRPr="006436AF">
              <w:t>Description</w:t>
            </w:r>
          </w:p>
        </w:tc>
      </w:tr>
      <w:tr w:rsidR="00A048E4" w:rsidRPr="006436AF" w14:paraId="27E5DF6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FB5E7" w14:textId="77777777" w:rsidR="00A048E4" w:rsidRPr="006436AF" w:rsidRDefault="00A048E4" w:rsidP="00A93CC9">
            <w:pPr>
              <w:pStyle w:val="TAL"/>
              <w:ind w:left="284" w:hanging="177"/>
              <w:rPr>
                <w:i/>
                <w:iCs/>
              </w:rPr>
            </w:pPr>
            <w:proofErr w:type="spellStart"/>
            <w:r w:rsidRPr="006436AF">
              <w:rPr>
                <w:i/>
                <w:iCs/>
              </w:rPr>
              <w:t>metricsReportingConfigurationId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25946" w14:textId="77777777" w:rsidR="00A048E4" w:rsidRPr="006436AF" w:rsidRDefault="00A048E4" w:rsidP="00A93CC9">
            <w:pPr>
              <w:pStyle w:val="TAL"/>
            </w:pPr>
            <w:proofErr w:type="spellStart"/>
            <w:r w:rsidRPr="006436AF">
              <w:rPr>
                <w:rStyle w:val="Datatypechar"/>
              </w:rPr>
              <w:t>ResourceId</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B7C405" w14:textId="77777777" w:rsidR="00A048E4" w:rsidRPr="006436AF" w:rsidRDefault="00A048E4" w:rsidP="00A93CC9">
            <w:pPr>
              <w:pStyle w:val="TAC"/>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E7DBBE" w14:textId="77777777" w:rsidR="00A048E4" w:rsidRPr="006436AF" w:rsidRDefault="00A048E4" w:rsidP="00A93CC9">
            <w:pPr>
              <w:pStyle w:val="TAL"/>
            </w:pPr>
            <w:r w:rsidRPr="006436AF">
              <w:t>An identifier for this Metrics Reporting Configuration assigned by the 5GMS AF that is unique within the scope of the enclosing Provisioning Session.</w:t>
            </w:r>
          </w:p>
        </w:tc>
      </w:tr>
      <w:tr w:rsidR="002851E1" w:rsidRPr="006436AF" w14:paraId="22A7E385" w14:textId="77777777" w:rsidTr="0015144E">
        <w:trPr>
          <w:jc w:val="center"/>
          <w:ins w:id="14" w:author="Huawei" w:date="2024-01-23T15:37:00Z"/>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9228B8" w14:textId="77777777" w:rsidR="002851E1" w:rsidRPr="006436AF" w:rsidRDefault="002851E1" w:rsidP="0015144E">
            <w:pPr>
              <w:pStyle w:val="TAL"/>
              <w:keepNext w:val="0"/>
              <w:ind w:left="284" w:hanging="177"/>
              <w:rPr>
                <w:ins w:id="15" w:author="Huawei" w:date="2024-01-23T15:37:00Z"/>
                <w:i/>
                <w:iCs/>
              </w:rPr>
            </w:pPr>
            <w:proofErr w:type="spellStart"/>
            <w:ins w:id="16" w:author="Richard Bradbury" w:date="2024-01-24T12:13:00Z">
              <w:r>
                <w:rPr>
                  <w:i/>
                  <w:iCs/>
                  <w:lang w:eastAsia="zh-CN"/>
                </w:rPr>
                <w:t>s</w:t>
              </w:r>
            </w:ins>
            <w:ins w:id="17" w:author="Huawei" w:date="2024-01-23T15:37:00Z">
              <w:r>
                <w:rPr>
                  <w:i/>
                  <w:iCs/>
                  <w:lang w:eastAsia="zh-CN"/>
                </w:rPr>
                <w:t>liceScope</w:t>
              </w:r>
              <w:proofErr w:type="spellEnd"/>
            </w:ins>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0E745" w14:textId="51DCD3C1" w:rsidR="002851E1" w:rsidRPr="006436AF" w:rsidRDefault="002851E1" w:rsidP="0015144E">
            <w:pPr>
              <w:pStyle w:val="TAL"/>
              <w:keepNext w:val="0"/>
              <w:rPr>
                <w:ins w:id="18" w:author="Huawei" w:date="2024-01-23T15:37:00Z"/>
                <w:rStyle w:val="Datatypechar"/>
              </w:rPr>
            </w:pPr>
            <w:ins w:id="19" w:author="Richard Bradbury" w:date="2024-01-24T12:13:00Z">
              <w:r>
                <w:rPr>
                  <w:rStyle w:val="Datatypechar"/>
                  <w:lang w:eastAsia="zh-CN"/>
                </w:rPr>
                <w:t>a</w:t>
              </w:r>
            </w:ins>
            <w:ins w:id="20" w:author="Huawei" w:date="2024-01-23T15:37:00Z">
              <w:r>
                <w:rPr>
                  <w:rStyle w:val="Datatypechar"/>
                  <w:lang w:eastAsia="zh-CN"/>
                </w:rPr>
                <w:t>rray(</w:t>
              </w:r>
              <w:r>
                <w:rPr>
                  <w:rStyle w:val="Datatypechar"/>
                </w:rPr>
                <w:t>Snssai</w:t>
              </w:r>
              <w:r>
                <w:rPr>
                  <w:rStyle w:val="Datatypechar"/>
                  <w:lang w:eastAsia="zh-CN"/>
                </w:rPr>
                <w:t>)</w:t>
              </w:r>
            </w:ins>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252666" w14:textId="0B50B6C1" w:rsidR="002851E1" w:rsidRPr="006436AF" w:rsidRDefault="002851E1" w:rsidP="0015144E">
            <w:pPr>
              <w:pStyle w:val="TAC"/>
              <w:keepNext w:val="0"/>
              <w:rPr>
                <w:ins w:id="21" w:author="Huawei" w:date="2024-01-23T15:37:00Z"/>
              </w:rPr>
            </w:pPr>
            <w:ins w:id="22" w:author="Huawei" w:date="2024-01-23T15:37:00Z">
              <w:r>
                <w:rPr>
                  <w:rFonts w:hint="eastAsia"/>
                  <w:lang w:eastAsia="zh-CN"/>
                </w:rPr>
                <w:t>0</w:t>
              </w:r>
              <w:r>
                <w:rPr>
                  <w:lang w:eastAsia="zh-CN"/>
                </w:rPr>
                <w:t>..1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3ED2D9" w14:textId="23E181C9" w:rsidR="002851E1" w:rsidRPr="004C0EB8" w:rsidRDefault="002851E1" w:rsidP="0015144E">
            <w:pPr>
              <w:pStyle w:val="TAL"/>
              <w:rPr>
                <w:ins w:id="23" w:author="Huawei" w:date="2024-01-23T15:37:00Z"/>
                <w:lang w:eastAsia="zh-CN"/>
              </w:rPr>
            </w:pPr>
            <w:ins w:id="24" w:author="Richard Bradbury" w:date="2024-01-24T12:18:00Z">
              <w:r>
                <w:rPr>
                  <w:lang w:eastAsia="zh-CN"/>
                </w:rPr>
                <w:t>The set</w:t>
              </w:r>
            </w:ins>
            <w:ins w:id="25" w:author="Huawei" w:date="2024-01-23T15:37:00Z">
              <w:r w:rsidRPr="004C0EB8">
                <w:rPr>
                  <w:lang w:eastAsia="zh-CN"/>
                </w:rPr>
                <w:t xml:space="preserve"> of network slice(s) for which metrics collection and reporting shall be executed </w:t>
              </w:r>
            </w:ins>
            <w:ins w:id="26" w:author="Richard Bradbury" w:date="2024-01-24T12:18:00Z">
              <w:r>
                <w:rPr>
                  <w:lang w:eastAsia="zh-CN"/>
                </w:rPr>
                <w:t>in connection with</w:t>
              </w:r>
            </w:ins>
            <w:ins w:id="27" w:author="Huawei" w:date="2024-01-23T15:37:00Z">
              <w:r w:rsidRPr="004C0EB8">
                <w:rPr>
                  <w:lang w:eastAsia="zh-CN"/>
                </w:rPr>
                <w:t xml:space="preserve"> this metrics </w:t>
              </w:r>
              <w:r>
                <w:rPr>
                  <w:lang w:eastAsia="zh-CN"/>
                </w:rPr>
                <w:t xml:space="preserve">reporting </w:t>
              </w:r>
              <w:r w:rsidRPr="004C0EB8">
                <w:rPr>
                  <w:lang w:eastAsia="zh-CN"/>
                </w:rPr>
                <w:t>configuratio</w:t>
              </w:r>
              <w:r>
                <w:rPr>
                  <w:lang w:eastAsia="zh-CN"/>
                </w:rPr>
                <w:t>n</w:t>
              </w:r>
            </w:ins>
            <w:ins w:id="28" w:author="Richard Bradbury" w:date="2024-01-24T12:25:00Z">
              <w:r>
                <w:rPr>
                  <w:lang w:eastAsia="zh-CN"/>
                </w:rPr>
                <w:t xml:space="preserve"> (see NOTE)</w:t>
              </w:r>
            </w:ins>
            <w:ins w:id="29" w:author="Huawei" w:date="2024-01-23T15:37:00Z">
              <w:r w:rsidRPr="004C0EB8">
                <w:rPr>
                  <w:lang w:eastAsia="zh-CN"/>
                </w:rPr>
                <w:t>.</w:t>
              </w:r>
            </w:ins>
          </w:p>
          <w:p w14:paraId="0C6B8177" w14:textId="0E0962F5" w:rsidR="006B67DA" w:rsidRDefault="006B67DA" w:rsidP="0015144E">
            <w:pPr>
              <w:pStyle w:val="TALcontinuation"/>
              <w:rPr>
                <w:ins w:id="30" w:author="Richard Bradbury" w:date="2024-01-24T12:32:00Z"/>
                <w:lang w:eastAsia="zh-CN"/>
              </w:rPr>
            </w:pPr>
            <w:ins w:id="31" w:author="Richard Bradbury" w:date="2024-01-24T12:32:00Z">
              <w:r>
                <w:rPr>
                  <w:lang w:eastAsia="zh-CN"/>
                </w:rPr>
                <w:t>If present, the array shall identify at least one network slice.</w:t>
              </w:r>
            </w:ins>
          </w:p>
          <w:p w14:paraId="212BA6BA" w14:textId="2B430435" w:rsidR="002851E1" w:rsidRPr="006436AF" w:rsidRDefault="002851E1" w:rsidP="0015144E">
            <w:pPr>
              <w:pStyle w:val="TALcontinuation"/>
              <w:rPr>
                <w:ins w:id="32" w:author="Huawei" w:date="2024-01-23T15:37:00Z"/>
              </w:rPr>
            </w:pPr>
            <w:ins w:id="33" w:author="Huawei" w:date="2024-01-23T15:37:00Z">
              <w:r w:rsidRPr="004C0EB8">
                <w:rPr>
                  <w:lang w:eastAsia="zh-CN"/>
                </w:rPr>
                <w:t xml:space="preserve">If </w:t>
              </w:r>
            </w:ins>
            <w:ins w:id="34" w:author="Huawei-Qi-0130" w:date="2024-01-30T17:33:00Z">
              <w:r w:rsidR="005D2DD9">
                <w:rPr>
                  <w:rFonts w:hint="eastAsia"/>
                </w:rPr>
                <w:t>absent</w:t>
              </w:r>
            </w:ins>
            <w:ins w:id="35" w:author="Huawei" w:date="2024-01-23T15:37:00Z">
              <w:r w:rsidRPr="004C0EB8">
                <w:rPr>
                  <w:lang w:eastAsia="zh-CN"/>
                </w:rPr>
                <w:t xml:space="preserve">, metrics </w:t>
              </w:r>
            </w:ins>
            <w:ins w:id="36" w:author="Richard Bradbury" w:date="2024-01-24T12:18:00Z">
              <w:r>
                <w:rPr>
                  <w:lang w:eastAsia="zh-CN"/>
                </w:rPr>
                <w:t xml:space="preserve">shall be </w:t>
              </w:r>
            </w:ins>
            <w:ins w:id="37" w:author="Huawei" w:date="2024-01-23T15:37:00Z">
              <w:r w:rsidRPr="004C0EB8">
                <w:rPr>
                  <w:lang w:eastAsia="zh-CN"/>
                </w:rPr>
                <w:t>collect</w:t>
              </w:r>
            </w:ins>
            <w:ins w:id="38" w:author="Richard Bradbury" w:date="2024-01-24T12:18:00Z">
              <w:r>
                <w:rPr>
                  <w:lang w:eastAsia="zh-CN"/>
                </w:rPr>
                <w:t>ed</w:t>
              </w:r>
            </w:ins>
            <w:ins w:id="39" w:author="Huawei" w:date="2024-01-23T15:37:00Z">
              <w:r w:rsidRPr="004C0EB8">
                <w:rPr>
                  <w:lang w:eastAsia="zh-CN"/>
                </w:rPr>
                <w:t xml:space="preserve"> and report</w:t>
              </w:r>
            </w:ins>
            <w:ins w:id="40" w:author="Richard Bradbury" w:date="2024-01-24T12:18:00Z">
              <w:r>
                <w:rPr>
                  <w:lang w:eastAsia="zh-CN"/>
                </w:rPr>
                <w:t>ed</w:t>
              </w:r>
            </w:ins>
            <w:ins w:id="41" w:author="Huawei" w:date="2024-01-23T15:37:00Z">
              <w:r w:rsidRPr="004C0EB8">
                <w:rPr>
                  <w:lang w:eastAsia="zh-CN"/>
                </w:rPr>
                <w:t xml:space="preserve"> for </w:t>
              </w:r>
            </w:ins>
            <w:ins w:id="42" w:author="Huawei-Qi-0130" w:date="2024-01-30T17:33:00Z">
              <w:r w:rsidR="005D2DD9">
                <w:rPr>
                  <w:rFonts w:hint="eastAsia"/>
                  <w:color w:val="FF0000"/>
                </w:rPr>
                <w:t>media delivery sessions within the scope of the parent Provisioning Session</w:t>
              </w:r>
              <w:r w:rsidR="005D2DD9">
                <w:rPr>
                  <w:rFonts w:hint="eastAsia"/>
                </w:rPr>
                <w:t xml:space="preserve"> </w:t>
              </w:r>
            </w:ins>
            <w:ins w:id="43" w:author="Huawei-Qi-0131" w:date="2024-01-31T19:08:00Z">
              <w:r w:rsidR="00144E7E">
                <w:t>regardless of</w:t>
              </w:r>
            </w:ins>
            <w:ins w:id="44" w:author="Huawei" w:date="2024-01-23T15:37:00Z">
              <w:r w:rsidRPr="004C0EB8">
                <w:rPr>
                  <w:lang w:eastAsia="zh-CN"/>
                </w:rPr>
                <w:t xml:space="preserve"> network slices.</w:t>
              </w:r>
            </w:ins>
          </w:p>
        </w:tc>
      </w:tr>
      <w:tr w:rsidR="00A048E4" w:rsidRPr="006436AF" w14:paraId="3A45ED5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7D13A" w14:textId="77777777" w:rsidR="00A048E4" w:rsidRPr="006436AF" w:rsidRDefault="00A048E4" w:rsidP="00A93CC9">
            <w:pPr>
              <w:pStyle w:val="TAL"/>
              <w:keepNext w:val="0"/>
              <w:ind w:left="284" w:hanging="177"/>
              <w:rPr>
                <w:i/>
                <w:iCs/>
              </w:rPr>
            </w:pPr>
            <w:r w:rsidRPr="006436AF">
              <w:rPr>
                <w:i/>
                <w:iCs/>
              </w:rPr>
              <w:t>scheme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E265FF" w14:textId="77777777" w:rsidR="00A048E4" w:rsidRPr="006436AF" w:rsidRDefault="00A048E4" w:rsidP="00A93CC9">
            <w:pPr>
              <w:pStyle w:val="TAL"/>
              <w:keepNext w:val="0"/>
            </w:pPr>
            <w:r w:rsidRPr="006436AF">
              <w:rPr>
                <w:rStyle w:val="Datatypechar"/>
              </w:rPr>
              <w:t>Uri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6FF63A"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45DC06" w14:textId="77777777" w:rsidR="00A048E4" w:rsidRPr="006436AF" w:rsidRDefault="00A048E4" w:rsidP="00A93CC9">
            <w:pPr>
              <w:pStyle w:val="TAL"/>
            </w:pPr>
            <w:r w:rsidRPr="006436AF">
              <w:t>The scheme associated with this Metrics Reporting Configuration. A scheme may be associated with 3GPP or with a non-3GPP entity.</w:t>
            </w:r>
          </w:p>
          <w:p w14:paraId="6B169A8F" w14:textId="77777777" w:rsidR="00A048E4" w:rsidRPr="006436AF" w:rsidRDefault="00A048E4" w:rsidP="00A93CC9">
            <w:pPr>
              <w:pStyle w:val="TALcontinuation"/>
            </w:pPr>
            <w:r w:rsidRPr="006436AF">
              <w:t xml:space="preserve">For downlink media streaming, if not specified, the 3GPP metrics scheme </w:t>
            </w:r>
            <w:r w:rsidRPr="006436AF">
              <w:rPr>
                <w:rStyle w:val="Code"/>
              </w:rPr>
              <w:t>urn:‌3GPP:‌ns:‌PSS:‌DASH:‌QM10</w:t>
            </w:r>
            <w:r w:rsidRPr="006436AF">
              <w:t xml:space="preserve"> from TS 26.247 shall apply.</w:t>
            </w:r>
          </w:p>
          <w:p w14:paraId="5D344B9F" w14:textId="77777777" w:rsidR="00A048E4" w:rsidRPr="006436AF" w:rsidRDefault="00A048E4" w:rsidP="00A93CC9">
            <w:pPr>
              <w:pStyle w:val="TALcontinuation"/>
            </w:pPr>
            <w:r w:rsidRPr="006436AF">
              <w:t>For uplink media streaming, if not specified, the implication is that no associated uplink metrics reporting shall be performed.</w:t>
            </w:r>
          </w:p>
        </w:tc>
      </w:tr>
      <w:tr w:rsidR="00A048E4" w:rsidRPr="006436AF" w14:paraId="1FB8A4B4"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AF6053" w14:textId="77777777" w:rsidR="00A048E4" w:rsidRPr="006436AF" w:rsidRDefault="00A048E4" w:rsidP="00A93CC9">
            <w:pPr>
              <w:pStyle w:val="TAL"/>
              <w:keepNext w:val="0"/>
              <w:ind w:left="284" w:hanging="177"/>
              <w:rPr>
                <w:i/>
                <w:iCs/>
              </w:rPr>
            </w:pPr>
            <w:proofErr w:type="spellStart"/>
            <w:r w:rsidRPr="006436AF">
              <w:rPr>
                <w:i/>
                <w:iCs/>
              </w:rPr>
              <w:t>dataNetworkName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0F26B3" w14:textId="77777777" w:rsidR="00A048E4" w:rsidRPr="006436AF" w:rsidRDefault="00A048E4" w:rsidP="00A93CC9">
            <w:pPr>
              <w:pStyle w:val="TAL"/>
              <w:keepNext w:val="0"/>
            </w:pPr>
            <w:proofErr w:type="spellStart"/>
            <w:r w:rsidRPr="006436AF">
              <w:rPr>
                <w:rStyle w:val="Datatypechar"/>
              </w:rPr>
              <w:t>Dnn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C4CA2" w14:textId="77777777" w:rsidR="00A048E4" w:rsidRPr="006436AF" w:rsidRDefault="00A048E4" w:rsidP="00A93CC9">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D81D" w14:textId="77777777" w:rsidR="00A048E4" w:rsidRPr="006436AF" w:rsidRDefault="00A048E4" w:rsidP="00A93CC9">
            <w:pPr>
              <w:pStyle w:val="TAL"/>
              <w:keepNext w:val="0"/>
            </w:pPr>
            <w:r w:rsidRPr="006436AF">
              <w:t>The Data Network Name (DNN) which shall be used when sending metrics reports.</w:t>
            </w:r>
          </w:p>
          <w:p w14:paraId="6883B4B6" w14:textId="77777777" w:rsidR="00A048E4" w:rsidRPr="006436AF" w:rsidRDefault="00A048E4" w:rsidP="00A93CC9">
            <w:pPr>
              <w:pStyle w:val="TALcontinuation"/>
              <w:rPr>
                <w:rFonts w:cs="Arial"/>
                <w:szCs w:val="18"/>
              </w:rPr>
            </w:pPr>
            <w:r w:rsidRPr="006436AF">
              <w:t>If not specified, the default DNN shall be used.</w:t>
            </w:r>
          </w:p>
        </w:tc>
      </w:tr>
      <w:tr w:rsidR="00A048E4" w:rsidRPr="006436AF" w14:paraId="030D486F"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3472A" w14:textId="77777777" w:rsidR="00A048E4" w:rsidRPr="006436AF" w:rsidRDefault="00A048E4" w:rsidP="00A048E4">
            <w:pPr>
              <w:pStyle w:val="TAL"/>
              <w:keepNext w:val="0"/>
              <w:ind w:left="284" w:hanging="177"/>
              <w:rPr>
                <w:i/>
                <w:iCs/>
              </w:rPr>
            </w:pPr>
            <w:proofErr w:type="spellStart"/>
            <w:r w:rsidRPr="006436AF">
              <w:rPr>
                <w:i/>
                <w:iCs/>
              </w:rPr>
              <w:t>reportingInterval</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1DCB74" w14:textId="77777777" w:rsidR="00A048E4" w:rsidRPr="006436AF" w:rsidRDefault="00A048E4" w:rsidP="00A048E4">
            <w:pPr>
              <w:pStyle w:val="TAL"/>
              <w:keepNext w:val="0"/>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31FFE"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BF410C" w14:textId="77777777" w:rsidR="00A048E4" w:rsidRPr="006436AF" w:rsidRDefault="00A048E4" w:rsidP="00A048E4">
            <w:pPr>
              <w:pStyle w:val="TAL"/>
            </w:pPr>
            <w:r w:rsidRPr="006436AF">
              <w:t xml:space="preserve">The time interval between successive metrics reports. </w:t>
            </w:r>
            <w:r w:rsidRPr="006436AF">
              <w:rPr>
                <w:rFonts w:cs="Arial"/>
                <w:szCs w:val="18"/>
              </w:rPr>
              <w:t>The value shall be greater than zero.</w:t>
            </w:r>
          </w:p>
          <w:p w14:paraId="382F20E2" w14:textId="77777777" w:rsidR="00A048E4" w:rsidRPr="006436AF" w:rsidRDefault="00A048E4" w:rsidP="00A048E4">
            <w:pPr>
              <w:pStyle w:val="TALcontinuation"/>
            </w:pPr>
            <w:r w:rsidRPr="006436AF">
              <w:t>If not specified, a single final report shall be sent after the media streaming session has ended.</w:t>
            </w:r>
          </w:p>
        </w:tc>
      </w:tr>
      <w:tr w:rsidR="00A048E4" w:rsidRPr="006436AF" w14:paraId="7A891CED"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084FF" w14:textId="77777777" w:rsidR="00A048E4" w:rsidRPr="006436AF" w:rsidRDefault="00A048E4" w:rsidP="00A048E4">
            <w:pPr>
              <w:pStyle w:val="TAL"/>
              <w:ind w:left="284" w:hanging="177"/>
              <w:rPr>
                <w:i/>
                <w:iCs/>
              </w:rPr>
            </w:pPr>
            <w:proofErr w:type="spellStart"/>
            <w:r w:rsidRPr="006436AF">
              <w:rPr>
                <w:i/>
                <w:iCs/>
              </w:rPr>
              <w:t>samplePercentage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AE6BB" w14:textId="77777777" w:rsidR="00A048E4" w:rsidRPr="006436AF" w:rsidRDefault="00A048E4" w:rsidP="00A048E4">
            <w:pPr>
              <w:pStyle w:val="TAL"/>
            </w:pPr>
            <w:r w:rsidRPr="006436AF">
              <w:rPr>
                <w:rStyle w:val="Datatypechar"/>
              </w:rPr>
              <w:t>Percentage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127856" w14:textId="77777777" w:rsidR="00A048E4" w:rsidRPr="006436AF" w:rsidRDefault="00A048E4" w:rsidP="00A048E4">
            <w:pPr>
              <w:pStyle w:val="TAC"/>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9F645E" w14:textId="77777777" w:rsidR="00A048E4" w:rsidRPr="006436AF" w:rsidRDefault="00A048E4" w:rsidP="00A048E4">
            <w:pPr>
              <w:pStyle w:val="TAL"/>
            </w:pPr>
            <w:r w:rsidRPr="006436AF">
              <w:t xml:space="preserve">The proportion of media streaming sessions for which metrics shall be reported, </w:t>
            </w:r>
            <w:r w:rsidRPr="006436AF">
              <w:rPr>
                <w:rFonts w:cs="Arial"/>
              </w:rPr>
              <w:t>expressed as a floating-point value between 0.0 and 100.0</w:t>
            </w:r>
            <w:r w:rsidRPr="006436AF">
              <w:t>.</w:t>
            </w:r>
          </w:p>
          <w:p w14:paraId="27DA3DFF" w14:textId="77777777" w:rsidR="00A048E4" w:rsidRPr="006436AF" w:rsidRDefault="00A048E4" w:rsidP="00A048E4">
            <w:pPr>
              <w:pStyle w:val="TALcontinuation"/>
            </w:pPr>
            <w:r w:rsidRPr="006436AF">
              <w:t>If not specified, reports shall be sent for all sessions.</w:t>
            </w:r>
          </w:p>
        </w:tc>
      </w:tr>
      <w:tr w:rsidR="00A048E4" w:rsidRPr="006436AF" w14:paraId="1481D90E"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7A043" w14:textId="77777777" w:rsidR="00A048E4" w:rsidRPr="006436AF" w:rsidRDefault="00A048E4" w:rsidP="00A048E4">
            <w:pPr>
              <w:pStyle w:val="TAL"/>
              <w:keepNext w:val="0"/>
              <w:ind w:left="284" w:hanging="177"/>
              <w:rPr>
                <w:i/>
                <w:iCs/>
              </w:rPr>
            </w:pPr>
            <w:proofErr w:type="spellStart"/>
            <w:r w:rsidRPr="006436AF">
              <w:rPr>
                <w:i/>
                <w:iCs/>
              </w:rPr>
              <w:t>urlFilters</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3C2766" w14:textId="77777777" w:rsidR="00A048E4" w:rsidRPr="006436AF" w:rsidRDefault="00A048E4" w:rsidP="00A048E4">
            <w:pPr>
              <w:pStyle w:val="TAL"/>
              <w:keepNext w:val="0"/>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C02DAD"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A51379" w14:textId="77777777" w:rsidR="00A048E4" w:rsidRPr="006436AF" w:rsidRDefault="00A048E4" w:rsidP="00A048E4">
            <w:pPr>
              <w:pStyle w:val="TAL"/>
            </w:pPr>
            <w:r w:rsidRPr="006436AF">
              <w:t>A non-empty list of Media Entry Point URL patterns for which metrics shall be reported.</w:t>
            </w:r>
          </w:p>
          <w:p w14:paraId="50E8F813" w14:textId="77777777" w:rsidR="00A048E4" w:rsidRPr="006436AF" w:rsidRDefault="00A048E4" w:rsidP="00A048E4">
            <w:pPr>
              <w:pStyle w:val="TALcontinuation"/>
            </w:pPr>
            <w:r w:rsidRPr="006436AF">
              <w:t>If not specified, reporting shall be done for all media streaming sessions initiated within the scope of the parent Provisioning Session.</w:t>
            </w:r>
          </w:p>
        </w:tc>
      </w:tr>
      <w:tr w:rsidR="00A048E4" w:rsidRPr="006436AF" w14:paraId="39D83109"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70B3FE" w14:textId="77777777" w:rsidR="00A048E4" w:rsidRPr="006436AF" w:rsidRDefault="00A048E4" w:rsidP="00A048E4">
            <w:pPr>
              <w:pStyle w:val="TAL"/>
              <w:keepNext w:val="0"/>
              <w:ind w:left="284" w:hanging="177"/>
              <w:rPr>
                <w:i/>
                <w:iCs/>
              </w:rPr>
            </w:pPr>
            <w:proofErr w:type="spellStart"/>
            <w:r w:rsidRPr="006436AF">
              <w:rPr>
                <w:i/>
                <w:iCs/>
              </w:rPr>
              <w:t>samplingPeriod</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B6032D" w14:textId="77777777" w:rsidR="00A048E4" w:rsidRPr="006436AF" w:rsidDel="00BE6D4E" w:rsidRDefault="00A048E4" w:rsidP="00A048E4">
            <w:pPr>
              <w:pStyle w:val="TAL"/>
              <w:keepNext w:val="0"/>
              <w:rPr>
                <w:rStyle w:val="Datatypechar"/>
              </w:rPr>
            </w:pPr>
            <w:proofErr w:type="spellStart"/>
            <w:r w:rsidRPr="006436AF">
              <w:rPr>
                <w:rStyle w:val="Datatypechar"/>
              </w:rPr>
              <w:t>DurationSec</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A4780B" w14:textId="77777777" w:rsidR="00A048E4" w:rsidRPr="006436AF" w:rsidRDefault="00A048E4" w:rsidP="00A048E4">
            <w:pPr>
              <w:pStyle w:val="TAC"/>
              <w:keepNext w:val="0"/>
            </w:pPr>
            <w:r w:rsidRPr="006436AF">
              <w:t>1..1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9DF54C" w14:textId="77777777" w:rsidR="00A048E4" w:rsidRPr="006436AF" w:rsidRDefault="00A048E4" w:rsidP="00A048E4">
            <w:pPr>
              <w:pStyle w:val="TAL"/>
            </w:pPr>
            <w:r w:rsidRPr="006436AF">
              <w:t>The time interval the 5GMS Client should wait between sampling the QoE metrics specified by this metrics reporting configuration.</w:t>
            </w:r>
          </w:p>
        </w:tc>
      </w:tr>
      <w:tr w:rsidR="00A048E4" w:rsidRPr="006436AF" w14:paraId="5F4A21BA" w14:textId="77777777" w:rsidTr="00A93CC9">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DE0A99" w14:textId="77777777" w:rsidR="00A048E4" w:rsidRPr="006436AF" w:rsidRDefault="00A048E4" w:rsidP="00A048E4">
            <w:pPr>
              <w:pStyle w:val="TAL"/>
              <w:keepNext w:val="0"/>
              <w:ind w:left="284" w:hanging="177"/>
              <w:rPr>
                <w:i/>
                <w:iCs/>
              </w:rPr>
            </w:pPr>
            <w:r w:rsidRPr="006436AF">
              <w:rPr>
                <w:i/>
                <w:iCs/>
              </w:rPr>
              <w:lastRenderedPageBreak/>
              <w:t>metrics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4971BD" w14:textId="77777777" w:rsidR="00A048E4" w:rsidRPr="006436AF" w:rsidRDefault="00A048E4" w:rsidP="00A048E4">
            <w:pPr>
              <w:pStyle w:val="TAL"/>
            </w:pPr>
            <w:r w:rsidRPr="006436AF">
              <w:rPr>
                <w:rStyle w:val="Datatypechar"/>
              </w:rPr>
              <w:t>array(String)</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D378C" w14:textId="77777777" w:rsidR="00A048E4" w:rsidRPr="006436AF" w:rsidRDefault="00A048E4" w:rsidP="00A048E4">
            <w:pPr>
              <w:pStyle w:val="TAC"/>
              <w:keepNext w:val="0"/>
            </w:pPr>
            <w:r w:rsidRPr="006436AF">
              <w:t>0..1</w:t>
            </w:r>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68F88A" w14:textId="77777777" w:rsidR="00A048E4" w:rsidRPr="006436AF" w:rsidRDefault="00A048E4" w:rsidP="00A048E4">
            <w:pPr>
              <w:pStyle w:val="TAL"/>
            </w:pPr>
            <w:r w:rsidRPr="006436AF">
              <w:t>If present, a non-empty list of metrics which shall be collected and reported.</w:t>
            </w:r>
          </w:p>
          <w:p w14:paraId="3E137138" w14:textId="77777777" w:rsidR="00A048E4" w:rsidRPr="006436AF" w:rsidRDefault="00A048E4" w:rsidP="00A048E4">
            <w:pPr>
              <w:pStyle w:val="TALcontinuation"/>
            </w:pPr>
            <w:r w:rsidRPr="006436AF">
              <w:t xml:space="preserve">In the case of downlink media streaming and for the 3GPP scheme </w:t>
            </w:r>
            <w:r w:rsidRPr="006436AF">
              <w:rPr>
                <w:rStyle w:val="Code"/>
              </w:rPr>
              <w:t>urn:‌3GPP:‌ns:‌PSS:‌DASH:‌QM10</w:t>
            </w:r>
            <w:r w:rsidRPr="006436AF">
              <w:t xml:space="preserve"> the listed metrics shall correspond to one or more of the metrics as specified in clauses 10.3 and 10.4 of TS 26.247 [7], and the quality reporting scheme and quality reporting protocol as defined in clauses 10.5 and 10.6, respectively, of [7] shall be used to produce and send metrics reports.</w:t>
            </w:r>
          </w:p>
          <w:p w14:paraId="0AEB35D5" w14:textId="77777777" w:rsidR="00A048E4" w:rsidRPr="006436AF" w:rsidRDefault="00A048E4" w:rsidP="00A048E4">
            <w:pPr>
              <w:pStyle w:val="TALcontinuation"/>
            </w:pPr>
            <w:r w:rsidRPr="006436AF">
              <w:t>Metrics related to virtual reality media, as specified in TS 26.118 [42] clause 9.3, may also be listed in the metrics configuration, and shall be reported according to the quality reporting scheme defined in clause 9.4 of [42].</w:t>
            </w:r>
          </w:p>
          <w:p w14:paraId="7C7CE09A" w14:textId="77777777" w:rsidR="00A048E4" w:rsidRPr="006436AF" w:rsidRDefault="00A048E4" w:rsidP="00A048E4">
            <w:pPr>
              <w:pStyle w:val="TALcontinuation"/>
            </w:pPr>
            <w:r w:rsidRPr="006436AF">
              <w:t>In the case of uplink streaming, no standardized metrics nor metrics reporting protocol are defined in the present document. It is assumed that those quality metrics and reporting protocol are defined by the metrics scheme.</w:t>
            </w:r>
          </w:p>
          <w:p w14:paraId="5DC164F0" w14:textId="77777777" w:rsidR="00A048E4" w:rsidRPr="006436AF" w:rsidRDefault="00A048E4" w:rsidP="00A048E4">
            <w:pPr>
              <w:pStyle w:val="TALcontinuation"/>
              <w:rPr>
                <w:rFonts w:cs="Arial"/>
                <w:szCs w:val="18"/>
              </w:rPr>
            </w:pPr>
            <w:r w:rsidRPr="006436AF">
              <w:t>If omitted, the complete (or default, as applicable) set of metrics associated with the specified scheme shall be collected and reported.</w:t>
            </w:r>
          </w:p>
        </w:tc>
      </w:tr>
      <w:tr w:rsidR="009A4F93" w:rsidRPr="006436AF" w14:paraId="052FFE6C" w14:textId="77777777" w:rsidTr="002E0EFE">
        <w:trPr>
          <w:jc w:val="center"/>
          <w:ins w:id="45" w:author="Richard Bradbury" w:date="2024-01-24T12:25:00Z"/>
        </w:trPr>
        <w:tc>
          <w:tcPr>
            <w:tcW w:w="96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A59B2" w14:textId="2C7D9154" w:rsidR="009A4F93" w:rsidRPr="006436AF" w:rsidRDefault="009A4F93" w:rsidP="009A4F93">
            <w:pPr>
              <w:pStyle w:val="TAN"/>
              <w:rPr>
                <w:ins w:id="46" w:author="Richard Bradbury" w:date="2024-01-24T12:25:00Z"/>
              </w:rPr>
            </w:pPr>
            <w:ins w:id="47" w:author="Richard Bradbury" w:date="2024-01-24T12:25:00Z">
              <w:r>
                <w:t>NOTE:</w:t>
              </w:r>
              <w:r>
                <w:tab/>
                <w:t xml:space="preserve">The </w:t>
              </w:r>
            </w:ins>
            <w:ins w:id="48" w:author="Richard Bradbury" w:date="2024-01-24T12:26:00Z">
              <w:r w:rsidRPr="009A4F93">
                <w:rPr>
                  <w:rStyle w:val="Codechar0"/>
                </w:rPr>
                <w:t>Snssai</w:t>
              </w:r>
              <w:r>
                <w:t xml:space="preserve"> data type is specified in TS 29.571</w:t>
              </w:r>
            </w:ins>
            <w:ins w:id="49" w:author="Richard Bradbury" w:date="2024-01-24T12:27:00Z">
              <w:r>
                <w:t> [12]</w:t>
              </w:r>
            </w:ins>
            <w:ins w:id="50" w:author="Richard Bradbury" w:date="2024-01-24T12:26:00Z">
              <w:r>
                <w:t>.</w:t>
              </w:r>
            </w:ins>
          </w:p>
        </w:tc>
      </w:tr>
    </w:tbl>
    <w:p w14:paraId="1F563166" w14:textId="77777777" w:rsidR="005D2DD9" w:rsidRPr="0042466D" w:rsidRDefault="005D2DD9" w:rsidP="005D2DD9">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D1F8AFE" w14:textId="77777777" w:rsidR="005D2DD9" w:rsidRPr="006436AF" w:rsidRDefault="005D2DD9" w:rsidP="005D2DD9">
      <w:pPr>
        <w:pStyle w:val="40"/>
      </w:pPr>
      <w:bookmarkStart w:id="51" w:name="_Toc68899651"/>
      <w:bookmarkStart w:id="52" w:name="_Toc71214402"/>
      <w:bookmarkStart w:id="53" w:name="_Toc71722076"/>
      <w:bookmarkStart w:id="54" w:name="_Toc74859128"/>
      <w:bookmarkStart w:id="55" w:name="_Toc153536069"/>
      <w:r w:rsidRPr="006436AF">
        <w:t>11.2.3.1</w:t>
      </w:r>
      <w:r w:rsidRPr="006436AF">
        <w:tab/>
      </w:r>
      <w:proofErr w:type="spellStart"/>
      <w:r w:rsidRPr="006436AF">
        <w:t>ServiceAccessInformation</w:t>
      </w:r>
      <w:proofErr w:type="spellEnd"/>
      <w:r w:rsidRPr="006436AF">
        <w:t xml:space="preserve"> resource type</w:t>
      </w:r>
      <w:bookmarkEnd w:id="51"/>
      <w:bookmarkEnd w:id="52"/>
      <w:bookmarkEnd w:id="53"/>
      <w:bookmarkEnd w:id="54"/>
      <w:bookmarkEnd w:id="55"/>
    </w:p>
    <w:p w14:paraId="2E23FCD4" w14:textId="77777777" w:rsidR="005D2DD9" w:rsidRPr="006436AF" w:rsidRDefault="005D2DD9" w:rsidP="005D2DD9">
      <w:pPr>
        <w:pStyle w:val="Normalitalics"/>
      </w:pPr>
      <w:r w:rsidRPr="006436AF">
        <w:t xml:space="preserve">The data model for the </w:t>
      </w:r>
      <w:proofErr w:type="spellStart"/>
      <w:r w:rsidRPr="006436AF">
        <w:rPr>
          <w:rStyle w:val="Code"/>
        </w:rPr>
        <w:t>ServiceAccessInformation</w:t>
      </w:r>
      <w:proofErr w:type="spellEnd"/>
      <w:r w:rsidRPr="006436AF">
        <w:t xml:space="preserve"> resource is specified in table 11.2.3.1-1 below. Different properties are present in the resource depending on the type of Provisioning Session from which the Service Access Information is derived (as indicated in the </w:t>
      </w:r>
      <w:proofErr w:type="spellStart"/>
      <w:r w:rsidRPr="006436AF">
        <w:rPr>
          <w:rStyle w:val="Code"/>
        </w:rPr>
        <w:t>provisioningSessionType</w:t>
      </w:r>
      <w:proofErr w:type="spellEnd"/>
      <w:r w:rsidRPr="006436AF">
        <w:t xml:space="preserve"> property) and this is specified in the </w:t>
      </w:r>
      <w:r w:rsidRPr="006436AF">
        <w:rPr>
          <w:i/>
          <w:iCs w:val="0"/>
        </w:rPr>
        <w:t>Applicability</w:t>
      </w:r>
      <w:r w:rsidRPr="006436AF">
        <w:t xml:space="preserve"> column.</w:t>
      </w:r>
    </w:p>
    <w:p w14:paraId="35A72097" w14:textId="77777777" w:rsidR="005D2DD9" w:rsidRPr="006436AF" w:rsidRDefault="005D2DD9" w:rsidP="005D2DD9">
      <w:pPr>
        <w:pStyle w:val="TH"/>
      </w:pPr>
      <w:r w:rsidRPr="006436AF">
        <w:t>Table 11.2.3.1</w:t>
      </w:r>
      <w:r w:rsidRPr="006436AF">
        <w:noBreakHyphen/>
        <w:t xml:space="preserve">1: Definition of </w:t>
      </w:r>
      <w:proofErr w:type="spellStart"/>
      <w:r w:rsidRPr="006436AF">
        <w:t>ServiceAccessInformation</w:t>
      </w:r>
      <w:proofErr w:type="spellEnd"/>
      <w:r w:rsidRPr="006436AF">
        <w:t xml:space="preserve"> resource</w:t>
      </w:r>
    </w:p>
    <w:tbl>
      <w:tblPr>
        <w:tblW w:w="5000" w:type="pct"/>
        <w:jc w:val="center"/>
        <w:tblLook w:val="04A0" w:firstRow="1" w:lastRow="0" w:firstColumn="1" w:lastColumn="0" w:noHBand="0" w:noVBand="1"/>
      </w:tblPr>
      <w:tblGrid>
        <w:gridCol w:w="2438"/>
        <w:gridCol w:w="1893"/>
        <w:gridCol w:w="1088"/>
        <w:gridCol w:w="636"/>
        <w:gridCol w:w="2471"/>
        <w:gridCol w:w="1103"/>
      </w:tblGrid>
      <w:tr w:rsidR="005D2DD9" w:rsidRPr="006436AF" w14:paraId="2BFF9BC7" w14:textId="77777777" w:rsidTr="00141520">
        <w:trPr>
          <w:tblHeader/>
          <w:jc w:val="center"/>
        </w:trPr>
        <w:tc>
          <w:tcPr>
            <w:tcW w:w="126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9A16F2" w14:textId="77777777" w:rsidR="005D2DD9" w:rsidRPr="006436AF" w:rsidRDefault="005D2DD9" w:rsidP="00141520">
            <w:pPr>
              <w:pStyle w:val="TAH"/>
              <w:rPr>
                <w:lang w:val="en-US"/>
              </w:rPr>
            </w:pPr>
            <w:bookmarkStart w:id="56" w:name="MCCQCTEMPBM_00000113"/>
            <w:r w:rsidRPr="006436AF">
              <w:rPr>
                <w:lang w:val="en-US"/>
              </w:rPr>
              <w:t>Property name</w:t>
            </w:r>
          </w:p>
        </w:tc>
        <w:tc>
          <w:tcPr>
            <w:tcW w:w="9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6F36CE" w14:textId="77777777" w:rsidR="005D2DD9" w:rsidRPr="006436AF" w:rsidRDefault="005D2DD9" w:rsidP="00141520">
            <w:pPr>
              <w:pStyle w:val="TAH"/>
              <w:rPr>
                <w:lang w:val="en-US"/>
              </w:rPr>
            </w:pPr>
            <w:r w:rsidRPr="006436AF">
              <w:rPr>
                <w:lang w:val="en-US"/>
              </w:rPr>
              <w:t>Type</w:t>
            </w:r>
          </w:p>
        </w:tc>
        <w:tc>
          <w:tcPr>
            <w:tcW w:w="56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963E19" w14:textId="77777777" w:rsidR="005D2DD9" w:rsidRPr="006436AF" w:rsidRDefault="005D2DD9" w:rsidP="00141520">
            <w:pPr>
              <w:pStyle w:val="TAH"/>
              <w:rPr>
                <w:lang w:val="en-US"/>
              </w:rPr>
            </w:pPr>
            <w:r w:rsidRPr="006436AF">
              <w:rPr>
                <w:lang w:val="en-US"/>
              </w:rPr>
              <w:t>Cardinality</w:t>
            </w:r>
          </w:p>
        </w:tc>
        <w:tc>
          <w:tcPr>
            <w:tcW w:w="33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74D926EF" w14:textId="77777777" w:rsidR="005D2DD9" w:rsidRPr="006436AF" w:rsidRDefault="005D2DD9" w:rsidP="00141520">
            <w:pPr>
              <w:pStyle w:val="TAH"/>
              <w:rPr>
                <w:lang w:val="en-US"/>
              </w:rPr>
            </w:pPr>
            <w:r w:rsidRPr="006436AF">
              <w:rPr>
                <w:lang w:val="en-US"/>
              </w:rPr>
              <w:t>Usage</w:t>
            </w:r>
          </w:p>
        </w:tc>
        <w:tc>
          <w:tcPr>
            <w:tcW w:w="12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B7A791" w14:textId="77777777" w:rsidR="005D2DD9" w:rsidRPr="006436AF" w:rsidRDefault="005D2DD9" w:rsidP="00141520">
            <w:pPr>
              <w:pStyle w:val="TAH"/>
              <w:rPr>
                <w:lang w:val="en-US"/>
              </w:rPr>
            </w:pPr>
            <w:r w:rsidRPr="006436AF">
              <w:rPr>
                <w:lang w:val="en-US"/>
              </w:rPr>
              <w:t>Description</w:t>
            </w:r>
          </w:p>
        </w:tc>
        <w:tc>
          <w:tcPr>
            <w:tcW w:w="57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25A4528C" w14:textId="77777777" w:rsidR="005D2DD9" w:rsidRPr="006436AF" w:rsidRDefault="005D2DD9" w:rsidP="00141520">
            <w:pPr>
              <w:pStyle w:val="TAH"/>
              <w:rPr>
                <w:lang w:val="en-US"/>
              </w:rPr>
            </w:pPr>
            <w:r w:rsidRPr="006436AF">
              <w:rPr>
                <w:lang w:val="en-US"/>
              </w:rPr>
              <w:t>Applicability</w:t>
            </w:r>
          </w:p>
        </w:tc>
      </w:tr>
      <w:tr w:rsidR="005D2DD9" w:rsidRPr="006436AF" w14:paraId="6CFE171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07EFBF" w14:textId="77777777" w:rsidR="005D2DD9" w:rsidRPr="006436AF" w:rsidRDefault="005D2DD9" w:rsidP="00141520">
            <w:pPr>
              <w:pStyle w:val="TAL"/>
              <w:rPr>
                <w:rStyle w:val="Code"/>
              </w:rPr>
            </w:pPr>
            <w:proofErr w:type="spellStart"/>
            <w:r w:rsidRPr="006436AF">
              <w:rPr>
                <w:rStyle w:val="Code"/>
                <w:lang w:val="en-US"/>
              </w:rPr>
              <w:t>provisioningSessionId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852CAF" w14:textId="77777777" w:rsidR="005D2DD9" w:rsidRPr="006436AF" w:rsidRDefault="005D2DD9" w:rsidP="00141520">
            <w:pPr>
              <w:pStyle w:val="TAL"/>
              <w:rPr>
                <w:rStyle w:val="Datatypechar"/>
              </w:rPr>
            </w:pPr>
            <w:bookmarkStart w:id="57" w:name="_MCCTEMPBM_CRPT71130443___7"/>
            <w:proofErr w:type="spellStart"/>
            <w:r w:rsidRPr="006436AF">
              <w:rPr>
                <w:rStyle w:val="Datatypechar"/>
                <w:lang w:val="en-US"/>
              </w:rPr>
              <w:t>ResourceId</w:t>
            </w:r>
            <w:bookmarkEnd w:id="57"/>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0FF531"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3E1471"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A3235F" w14:textId="77777777" w:rsidR="005D2DD9" w:rsidRPr="006436AF" w:rsidRDefault="005D2DD9" w:rsidP="00141520">
            <w:pPr>
              <w:pStyle w:val="TAL"/>
              <w:rPr>
                <w:lang w:val="en-US"/>
              </w:rPr>
            </w:pPr>
            <w:r w:rsidRPr="006436AF">
              <w:rPr>
                <w:lang w:val="en-US"/>
              </w:rPr>
              <w:t>Unique identification of the M1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0B1B3" w14:textId="77777777" w:rsidR="005D2DD9" w:rsidRPr="006436AF" w:rsidRDefault="005D2DD9" w:rsidP="00141520">
            <w:pPr>
              <w:pStyle w:val="TAL"/>
              <w:rPr>
                <w:lang w:val="en-US"/>
              </w:rPr>
            </w:pPr>
            <w:r w:rsidRPr="006436AF">
              <w:rPr>
                <w:lang w:val="en-US"/>
              </w:rPr>
              <w:t>All types</w:t>
            </w:r>
          </w:p>
        </w:tc>
      </w:tr>
      <w:tr w:rsidR="005D2DD9" w:rsidRPr="006436AF" w14:paraId="4BDE790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C898F5" w14:textId="77777777" w:rsidR="005D2DD9" w:rsidRPr="006436AF" w:rsidRDefault="005D2DD9" w:rsidP="00141520">
            <w:pPr>
              <w:pStyle w:val="TAL"/>
              <w:keepNext w:val="0"/>
              <w:rPr>
                <w:rStyle w:val="Code"/>
              </w:rPr>
            </w:pPr>
            <w:proofErr w:type="spellStart"/>
            <w:r w:rsidRPr="006436AF">
              <w:rPr>
                <w:rStyle w:val="Code"/>
                <w:lang w:val="en-US"/>
              </w:rPr>
              <w:t>provisioningSession‌Type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0D37C" w14:textId="77777777" w:rsidR="005D2DD9" w:rsidRPr="006436AF" w:rsidRDefault="005D2DD9" w:rsidP="00141520">
            <w:pPr>
              <w:pStyle w:val="TAL"/>
              <w:keepNext w:val="0"/>
              <w:rPr>
                <w:rStyle w:val="Datatypechar"/>
              </w:rPr>
            </w:pPr>
            <w:bookmarkStart w:id="58" w:name="_MCCTEMPBM_CRPT71130444___7"/>
            <w:proofErr w:type="spellStart"/>
            <w:r w:rsidRPr="006436AF">
              <w:rPr>
                <w:rStyle w:val="Datatypechar"/>
                <w:lang w:val="en-US"/>
              </w:rPr>
              <w:t>Provisioning‌Session‌Type</w:t>
            </w:r>
            <w:bookmarkEnd w:id="58"/>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E05D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9352D0"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DCCE81" w14:textId="77777777" w:rsidR="005D2DD9" w:rsidRPr="006436AF" w:rsidRDefault="005D2DD9" w:rsidP="00141520">
            <w:pPr>
              <w:pStyle w:val="TAL"/>
              <w:keepNext w:val="0"/>
              <w:rPr>
                <w:lang w:val="en-US"/>
              </w:rPr>
            </w:pPr>
            <w:r w:rsidRPr="006436AF">
              <w:rPr>
                <w:lang w:val="en-US"/>
              </w:rPr>
              <w:t>The type of Provisioning Session.</w:t>
            </w:r>
          </w:p>
        </w:tc>
        <w:tc>
          <w:tcPr>
            <w:tcW w:w="5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AF5A4" w14:textId="77777777" w:rsidR="005D2DD9" w:rsidRPr="006436AF" w:rsidRDefault="005D2DD9" w:rsidP="00141520">
            <w:pPr>
              <w:pStyle w:val="TAL"/>
              <w:keepNext w:val="0"/>
              <w:rPr>
                <w:lang w:val="en-US"/>
              </w:rPr>
            </w:pPr>
            <w:r w:rsidRPr="006436AF">
              <w:rPr>
                <w:lang w:val="en-US"/>
              </w:rPr>
              <w:t>All types.</w:t>
            </w:r>
          </w:p>
        </w:tc>
      </w:tr>
      <w:tr w:rsidR="005D2DD9" w:rsidRPr="006436AF" w14:paraId="20BA962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D6FE2E" w14:textId="77777777" w:rsidR="005D2DD9" w:rsidRPr="006436AF" w:rsidRDefault="005D2DD9" w:rsidP="00141520">
            <w:pPr>
              <w:pStyle w:val="TAL"/>
              <w:rPr>
                <w:rStyle w:val="Code"/>
              </w:rPr>
            </w:pPr>
            <w:proofErr w:type="spellStart"/>
            <w:r w:rsidRPr="006436AF">
              <w:rPr>
                <w:rStyle w:val="Code"/>
                <w:lang w:val="en-US"/>
              </w:rPr>
              <w:t>streamingAccess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E1FA5C" w14:textId="77777777" w:rsidR="005D2DD9" w:rsidRPr="006436AF" w:rsidRDefault="005D2DD9" w:rsidP="00141520">
            <w:pPr>
              <w:pStyle w:val="TAL"/>
              <w:rPr>
                <w:rStyle w:val="Datatypechar"/>
              </w:rPr>
            </w:pPr>
            <w:bookmarkStart w:id="59" w:name="_MCCTEMPBM_CRPT71130445___7"/>
            <w:r w:rsidRPr="006436AF">
              <w:rPr>
                <w:rStyle w:val="Datatypechar"/>
                <w:lang w:val="en-US"/>
              </w:rPr>
              <w:t>object</w:t>
            </w:r>
            <w:bookmarkEnd w:id="5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4E787B"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70F773"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D1DEDA" w14:textId="77777777" w:rsidR="005D2DD9" w:rsidRPr="006436AF" w:rsidRDefault="005D2DD9" w:rsidP="00141520">
            <w:pPr>
              <w:pStyle w:val="TAL"/>
              <w:rPr>
                <w:lang w:val="en-US"/>
              </w:rPr>
            </w:pPr>
            <w:r>
              <w:rPr>
                <w:lang w:val="en-US"/>
              </w:rPr>
              <w:t>Present if Content Hosting is provisioned by the 5GMS Application Provider.</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355F3680" w14:textId="77777777" w:rsidR="005D2DD9" w:rsidRPr="006436AF" w:rsidRDefault="005D2DD9" w:rsidP="00141520">
            <w:pPr>
              <w:pStyle w:val="TAL"/>
              <w:keepNext w:val="0"/>
              <w:rPr>
                <w:rStyle w:val="Code"/>
              </w:rPr>
            </w:pPr>
            <w:r w:rsidRPr="006436AF">
              <w:rPr>
                <w:rStyle w:val="Code"/>
                <w:lang w:val="en-US"/>
              </w:rPr>
              <w:t>downlink</w:t>
            </w:r>
          </w:p>
        </w:tc>
      </w:tr>
      <w:tr w:rsidR="005D2DD9" w:rsidRPr="006436AF" w14:paraId="67E083E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F4537" w14:textId="77777777" w:rsidR="005D2DD9" w:rsidRPr="006436AF" w:rsidRDefault="005D2DD9" w:rsidP="00141520">
            <w:pPr>
              <w:pStyle w:val="TAL"/>
              <w:keepNext w:val="0"/>
              <w:ind w:left="284"/>
              <w:rPr>
                <w:rStyle w:val="Code"/>
                <w:lang w:val="en-US"/>
              </w:rPr>
            </w:pPr>
            <w:proofErr w:type="spellStart"/>
            <w:r w:rsidRPr="006436AF">
              <w:rPr>
                <w:rStyle w:val="Code"/>
                <w:lang w:val="en-US"/>
              </w:rPr>
              <w:t>entryPoints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AF09CD" w14:textId="77777777" w:rsidR="005D2DD9" w:rsidRPr="006436AF" w:rsidRDefault="005D2DD9" w:rsidP="00141520">
            <w:pPr>
              <w:pStyle w:val="TAL"/>
              <w:keepNext w:val="0"/>
              <w:rPr>
                <w:rStyle w:val="Datatypechar"/>
              </w:rPr>
            </w:pPr>
            <w:r w:rsidRPr="006436AF">
              <w:rPr>
                <w:rStyle w:val="Datatypechar"/>
                <w:lang w:val="en-US"/>
              </w:rPr>
              <w:t>Array(M5‌Media‌Entry‌Point)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17C781"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D650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2963C2" w14:textId="77777777" w:rsidR="005D2DD9" w:rsidRPr="006436AF" w:rsidRDefault="005D2DD9" w:rsidP="00141520">
            <w:pPr>
              <w:pStyle w:val="TAL"/>
              <w:keepNext w:val="0"/>
              <w:rPr>
                <w:lang w:val="en-US"/>
              </w:rPr>
            </w:pPr>
            <w:r w:rsidRPr="006436AF">
              <w:rPr>
                <w:lang w:val="en-US"/>
              </w:rPr>
              <w:t>A list of alternative Media Entry Points for the 5GMS Client to choose between.</w:t>
            </w:r>
          </w:p>
        </w:tc>
        <w:tc>
          <w:tcPr>
            <w:tcW w:w="0" w:type="auto"/>
            <w:vMerge/>
            <w:tcBorders>
              <w:left w:val="single" w:sz="4" w:space="0" w:color="000000"/>
              <w:right w:val="single" w:sz="4" w:space="0" w:color="000000"/>
            </w:tcBorders>
            <w:vAlign w:val="center"/>
            <w:hideMark/>
          </w:tcPr>
          <w:p w14:paraId="6AE4D587" w14:textId="77777777" w:rsidR="005D2DD9" w:rsidRPr="006436AF" w:rsidRDefault="005D2DD9" w:rsidP="00141520">
            <w:pPr>
              <w:spacing w:after="0"/>
              <w:rPr>
                <w:rStyle w:val="Code"/>
              </w:rPr>
            </w:pPr>
          </w:p>
        </w:tc>
      </w:tr>
      <w:tr w:rsidR="005D2DD9" w:rsidRPr="006436AF" w14:paraId="115A47B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30B8BE" w14:textId="77777777" w:rsidR="005D2DD9" w:rsidRPr="006436AF" w:rsidRDefault="005D2DD9" w:rsidP="00141520">
            <w:pPr>
              <w:pStyle w:val="TAL"/>
              <w:keepNext w:val="0"/>
              <w:ind w:left="284"/>
              <w:rPr>
                <w:rStyle w:val="Code"/>
              </w:rPr>
            </w:pPr>
            <w:r w:rsidRPr="006436AF">
              <w:rPr>
                <w:rStyle w:val="Code"/>
                <w:lang w:val="en-US"/>
              </w:rPr>
              <w:tab/>
              <w:t>locator</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2C0E9E" w14:textId="77777777" w:rsidR="005D2DD9" w:rsidRPr="006436AF" w:rsidRDefault="005D2DD9" w:rsidP="00141520">
            <w:pPr>
              <w:pStyle w:val="TAL"/>
              <w:keepNext w:val="0"/>
              <w:rPr>
                <w:rStyle w:val="Datatypechar"/>
              </w:rPr>
            </w:pPr>
            <w:bookmarkStart w:id="60" w:name="_MCCTEMPBM_CRPT71130447___7"/>
            <w:proofErr w:type="spellStart"/>
            <w:r w:rsidRPr="006436AF">
              <w:rPr>
                <w:rStyle w:val="Datatypechar"/>
                <w:lang w:val="en-US"/>
              </w:rPr>
              <w:t>AbsoluteUrl</w:t>
            </w:r>
            <w:bookmarkEnd w:id="6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3982B7"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586C9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4B9D79" w14:textId="77777777" w:rsidR="005D2DD9" w:rsidRPr="006436AF" w:rsidRDefault="005D2DD9" w:rsidP="00141520">
            <w:pPr>
              <w:pStyle w:val="TAL"/>
              <w:keepNext w:val="0"/>
              <w:rPr>
                <w:lang w:val="en-US"/>
              </w:rPr>
            </w:pPr>
            <w:r w:rsidRPr="006436AF">
              <w:rPr>
                <w:lang w:val="en-US"/>
              </w:rPr>
              <w:t>A pointer to a document at reference point M2 that defines a media presentation e.g. MPD for DASH content or URL to a video clip file.</w:t>
            </w:r>
          </w:p>
        </w:tc>
        <w:tc>
          <w:tcPr>
            <w:tcW w:w="0" w:type="auto"/>
            <w:vMerge/>
            <w:tcBorders>
              <w:left w:val="single" w:sz="4" w:space="0" w:color="000000"/>
              <w:right w:val="single" w:sz="4" w:space="0" w:color="000000"/>
            </w:tcBorders>
            <w:vAlign w:val="center"/>
            <w:hideMark/>
          </w:tcPr>
          <w:p w14:paraId="7FE50E15" w14:textId="77777777" w:rsidR="005D2DD9" w:rsidRPr="006436AF" w:rsidRDefault="005D2DD9" w:rsidP="00141520">
            <w:pPr>
              <w:spacing w:after="0"/>
              <w:rPr>
                <w:rStyle w:val="Code"/>
              </w:rPr>
            </w:pPr>
          </w:p>
        </w:tc>
      </w:tr>
      <w:tr w:rsidR="005D2DD9" w:rsidRPr="006436AF" w14:paraId="3B33B81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7F37A3" w14:textId="77777777" w:rsidR="005D2DD9" w:rsidRPr="006436AF" w:rsidRDefault="005D2DD9" w:rsidP="00141520">
            <w:pPr>
              <w:pStyle w:val="TAL"/>
              <w:keepNext w:val="0"/>
              <w:ind w:left="284"/>
              <w:rPr>
                <w:rStyle w:val="Code"/>
              </w:rPr>
            </w:pPr>
            <w:r w:rsidRPr="006436AF">
              <w:rPr>
                <w:rStyle w:val="Code"/>
                <w:lang w:val="en-US"/>
              </w:rPr>
              <w:tab/>
            </w:r>
            <w:proofErr w:type="spellStart"/>
            <w:r w:rsidRPr="006436AF">
              <w:rPr>
                <w:rStyle w:val="Code"/>
                <w:lang w:val="en-US"/>
              </w:rPr>
              <w:t>contentType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864C78" w14:textId="77777777" w:rsidR="005D2DD9" w:rsidRPr="006436AF" w:rsidRDefault="005D2DD9" w:rsidP="00141520">
            <w:pPr>
              <w:pStyle w:val="TAL"/>
              <w:keepNext w:val="0"/>
              <w:rPr>
                <w:rStyle w:val="Datatypechar"/>
              </w:rPr>
            </w:pPr>
            <w:r w:rsidRPr="006436AF">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3072C8"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B03EAC"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61020E" w14:textId="77777777" w:rsidR="005D2DD9" w:rsidRPr="006436AF" w:rsidRDefault="005D2DD9" w:rsidP="00141520">
            <w:pPr>
              <w:pStyle w:val="TAL"/>
              <w:rPr>
                <w:lang w:val="en-US"/>
              </w:rPr>
            </w:pPr>
            <w:r w:rsidRPr="006436AF">
              <w:rPr>
                <w:lang w:val="en-US"/>
              </w:rPr>
              <w:t>The MIME content type of this Media Entry Point.</w:t>
            </w:r>
          </w:p>
        </w:tc>
        <w:tc>
          <w:tcPr>
            <w:tcW w:w="573" w:type="pct"/>
            <w:vMerge/>
            <w:tcBorders>
              <w:left w:val="single" w:sz="4" w:space="0" w:color="000000"/>
              <w:right w:val="single" w:sz="4" w:space="0" w:color="000000"/>
            </w:tcBorders>
            <w:vAlign w:val="center"/>
          </w:tcPr>
          <w:p w14:paraId="0298CE6C" w14:textId="77777777" w:rsidR="005D2DD9" w:rsidRPr="006436AF" w:rsidRDefault="005D2DD9" w:rsidP="00141520">
            <w:pPr>
              <w:spacing w:after="0"/>
              <w:rPr>
                <w:rStyle w:val="Code"/>
              </w:rPr>
            </w:pPr>
          </w:p>
        </w:tc>
      </w:tr>
      <w:tr w:rsidR="005D2DD9" w:rsidRPr="006436AF" w14:paraId="6C4D974A"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2AF0D3" w14:textId="77777777" w:rsidR="005D2DD9" w:rsidRPr="006436AF" w:rsidRDefault="005D2DD9" w:rsidP="00141520">
            <w:pPr>
              <w:pStyle w:val="TAL"/>
              <w:keepNext w:val="0"/>
              <w:ind w:left="284"/>
              <w:rPr>
                <w:rStyle w:val="Code"/>
                <w:lang w:val="en-US"/>
              </w:rPr>
            </w:pPr>
            <w:r w:rsidRPr="006436AF">
              <w:rPr>
                <w:rStyle w:val="Code"/>
                <w:lang w:val="en-US"/>
              </w:rPr>
              <w:tab/>
              <w:t>profiles</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65B9A6" w14:textId="77777777" w:rsidR="005D2DD9" w:rsidRPr="006436AF" w:rsidRDefault="005D2DD9" w:rsidP="00141520">
            <w:pPr>
              <w:pStyle w:val="TAL"/>
              <w:keepNext w:val="0"/>
              <w:rPr>
                <w:rStyle w:val="Datatypechar"/>
              </w:rPr>
            </w:pPr>
            <w:r w:rsidRPr="006436AF">
              <w:rPr>
                <w:rStyle w:val="Datatypechar"/>
                <w:lang w:val="en-US"/>
              </w:rPr>
              <w:t>array(Uri)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8FFDD5"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0996D7"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EC945E" w14:textId="77777777" w:rsidR="005D2DD9" w:rsidRPr="006436AF" w:rsidRDefault="005D2DD9" w:rsidP="00141520">
            <w:pPr>
              <w:pStyle w:val="TAL"/>
              <w:keepNext w:val="0"/>
              <w:rPr>
                <w:lang w:val="en-US"/>
              </w:rPr>
            </w:pPr>
            <w:r w:rsidRPr="006436AF">
              <w:rPr>
                <w:lang w:val="en-US"/>
              </w:rPr>
              <w:t>An optional list of conformance profile URIs with which this Media Entry Point is compliant.</w:t>
            </w:r>
          </w:p>
          <w:p w14:paraId="0104A0F6" w14:textId="77777777" w:rsidR="005D2DD9" w:rsidRPr="006436AF" w:rsidRDefault="005D2DD9" w:rsidP="00141520">
            <w:pPr>
              <w:pStyle w:val="TALcontinuation"/>
              <w:rPr>
                <w:lang w:val="en-US"/>
              </w:rPr>
            </w:pPr>
            <w:r w:rsidRPr="006436AF">
              <w:rPr>
                <w:lang w:val="en-US"/>
              </w:rPr>
              <w:lastRenderedPageBreak/>
              <w:t>If present, the array shall contain at least one item.</w:t>
            </w:r>
          </w:p>
        </w:tc>
        <w:tc>
          <w:tcPr>
            <w:tcW w:w="573" w:type="pct"/>
            <w:vMerge/>
            <w:tcBorders>
              <w:left w:val="single" w:sz="4" w:space="0" w:color="000000"/>
              <w:bottom w:val="single" w:sz="4" w:space="0" w:color="000000"/>
              <w:right w:val="single" w:sz="4" w:space="0" w:color="000000"/>
            </w:tcBorders>
            <w:vAlign w:val="center"/>
          </w:tcPr>
          <w:p w14:paraId="299FA36F" w14:textId="77777777" w:rsidR="005D2DD9" w:rsidRPr="006436AF" w:rsidRDefault="005D2DD9" w:rsidP="00141520">
            <w:pPr>
              <w:spacing w:after="0"/>
              <w:rPr>
                <w:rStyle w:val="Code"/>
              </w:rPr>
            </w:pPr>
          </w:p>
        </w:tc>
      </w:tr>
      <w:tr w:rsidR="005D2DD9" w:rsidRPr="006436AF" w14:paraId="6DE40F3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B1DF8A" w14:textId="77777777" w:rsidR="005D2DD9" w:rsidRPr="006436AF" w:rsidRDefault="005D2DD9" w:rsidP="00141520">
            <w:pPr>
              <w:pStyle w:val="TAL"/>
              <w:keepNext w:val="0"/>
              <w:ind w:left="284"/>
              <w:rPr>
                <w:rStyle w:val="Code"/>
                <w:lang w:val="en-US"/>
              </w:rPr>
            </w:pPr>
            <w:bookmarkStart w:id="61" w:name="_MCCTEMPBM_CRPT71130448___2"/>
            <w:proofErr w:type="spellStart"/>
            <w:r w:rsidRPr="006436AF">
              <w:rPr>
                <w:rStyle w:val="Code"/>
                <w:lang w:val="en-US"/>
              </w:rPr>
              <w:t>eMBMS‌Service‌Announcement‌Locator</w:t>
            </w:r>
            <w:bookmarkEnd w:id="6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D997B5" w14:textId="77777777" w:rsidR="005D2DD9" w:rsidRPr="006436AF" w:rsidRDefault="005D2DD9" w:rsidP="00141520">
            <w:pPr>
              <w:pStyle w:val="TAL"/>
              <w:keepNext w:val="0"/>
              <w:rPr>
                <w:rStyle w:val="Datatypechar"/>
              </w:rPr>
            </w:pPr>
            <w:bookmarkStart w:id="62" w:name="_MCCTEMPBM_CRPT71130449___7"/>
            <w:proofErr w:type="spellStart"/>
            <w:r w:rsidRPr="006436AF">
              <w:rPr>
                <w:rStyle w:val="Datatypechar"/>
                <w:lang w:val="en-US"/>
              </w:rPr>
              <w:t>AbsoluteUrl</w:t>
            </w:r>
            <w:bookmarkEnd w:id="6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9DEE39" w14:textId="77777777" w:rsidR="005D2DD9" w:rsidRPr="006436AF" w:rsidRDefault="005D2DD9" w:rsidP="00141520">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C8B0BD"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3106B3" w14:textId="77777777" w:rsidR="005D2DD9" w:rsidRPr="006436AF" w:rsidRDefault="005D2DD9" w:rsidP="00141520">
            <w:pPr>
              <w:pStyle w:val="TAL"/>
              <w:keepNext w:val="0"/>
              <w:rPr>
                <w:lang w:val="en-US"/>
              </w:rPr>
            </w:pPr>
            <w:r w:rsidRPr="006436AF">
              <w:rPr>
                <w:lang w:val="en-US"/>
              </w:rPr>
              <w:t xml:space="preserve">A pointer to a document that defines a User Service Announcement for </w:t>
            </w:r>
            <w:proofErr w:type="spellStart"/>
            <w:r w:rsidRPr="006436AF">
              <w:rPr>
                <w:lang w:val="en-US"/>
              </w:rPr>
              <w:t>eMBMS</w:t>
            </w:r>
            <w:proofErr w:type="spellEnd"/>
            <w:r w:rsidRPr="006436AF">
              <w:rPr>
                <w:lang w:val="en-US"/>
              </w:rPr>
              <w:t xml:space="preserve"> where the service announcement file is available.</w:t>
            </w:r>
          </w:p>
        </w:tc>
        <w:tc>
          <w:tcPr>
            <w:tcW w:w="573" w:type="pct"/>
            <w:tcBorders>
              <w:top w:val="single" w:sz="4" w:space="0" w:color="000000"/>
              <w:left w:val="single" w:sz="4" w:space="0" w:color="000000"/>
              <w:bottom w:val="single" w:sz="4" w:space="0" w:color="000000"/>
              <w:right w:val="single" w:sz="4" w:space="0" w:color="000000"/>
            </w:tcBorders>
            <w:hideMark/>
          </w:tcPr>
          <w:p w14:paraId="71DAB1CE" w14:textId="77777777" w:rsidR="005D2DD9" w:rsidRPr="006436AF" w:rsidRDefault="005D2DD9" w:rsidP="00141520">
            <w:pPr>
              <w:spacing w:after="0"/>
              <w:rPr>
                <w:rStyle w:val="Code"/>
              </w:rPr>
            </w:pPr>
            <w:bookmarkStart w:id="63" w:name="_MCCTEMPBM_CRPT71130450___7"/>
            <w:r w:rsidRPr="006436AF">
              <w:rPr>
                <w:rStyle w:val="Code"/>
                <w:lang w:val="en-US"/>
              </w:rPr>
              <w:t>downlink</w:t>
            </w:r>
            <w:bookmarkEnd w:id="63"/>
          </w:p>
        </w:tc>
      </w:tr>
      <w:tr w:rsidR="005D2DD9" w:rsidRPr="006436AF" w14:paraId="423B940C"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79F3E" w14:textId="77777777" w:rsidR="005D2DD9" w:rsidRPr="006436AF" w:rsidRDefault="005D2DD9" w:rsidP="00141520">
            <w:pPr>
              <w:pStyle w:val="TAL"/>
              <w:rPr>
                <w:rStyle w:val="Code"/>
                <w:lang w:val="en-US"/>
              </w:rPr>
            </w:pPr>
            <w:proofErr w:type="spellStart"/>
            <w:r w:rsidRPr="006436AF">
              <w:rPr>
                <w:rStyle w:val="Code"/>
                <w:lang w:val="en-US"/>
              </w:rPr>
              <w:t>clientConsumptionReporting‌Configuration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1502A3" w14:textId="77777777" w:rsidR="005D2DD9" w:rsidRPr="006436AF" w:rsidRDefault="005D2DD9" w:rsidP="00141520">
            <w:pPr>
              <w:pStyle w:val="TAL"/>
              <w:rPr>
                <w:rStyle w:val="Datatypechar"/>
              </w:rPr>
            </w:pPr>
            <w:bookmarkStart w:id="64" w:name="_MCCTEMPBM_CRPT71130451___7"/>
            <w:r w:rsidRPr="006436AF">
              <w:rPr>
                <w:rStyle w:val="Datatypechar"/>
                <w:lang w:val="en-US"/>
              </w:rPr>
              <w:t>object</w:t>
            </w:r>
            <w:bookmarkEnd w:id="6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12FD61"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F6E1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7F7239" w14:textId="77777777" w:rsidR="005D2DD9" w:rsidRPr="006436AF" w:rsidRDefault="005D2DD9" w:rsidP="00141520">
            <w:pPr>
              <w:pStyle w:val="TAL"/>
              <w:rPr>
                <w:lang w:val="en-US"/>
              </w:rPr>
            </w:pPr>
            <w:r>
              <w:rPr>
                <w:lang w:val="en-US"/>
              </w:rPr>
              <w:t>Present if consumption reporting is provisioned by the 5GMS Application Provider.</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DD6F1" w14:textId="77777777" w:rsidR="005D2DD9" w:rsidRPr="006436AF" w:rsidRDefault="005D2DD9" w:rsidP="00141520">
            <w:pPr>
              <w:pStyle w:val="TAL"/>
              <w:rPr>
                <w:rStyle w:val="Code"/>
              </w:rPr>
            </w:pPr>
            <w:r w:rsidRPr="006436AF">
              <w:rPr>
                <w:rStyle w:val="Code"/>
                <w:lang w:val="en-US"/>
              </w:rPr>
              <w:t>downlink</w:t>
            </w:r>
          </w:p>
        </w:tc>
      </w:tr>
      <w:tr w:rsidR="005D2DD9" w:rsidRPr="006436AF" w14:paraId="69BE519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B688E" w14:textId="77777777" w:rsidR="005D2DD9" w:rsidRPr="006436AF" w:rsidRDefault="005D2DD9" w:rsidP="00141520">
            <w:pPr>
              <w:pStyle w:val="TAL"/>
              <w:ind w:left="284"/>
              <w:rPr>
                <w:rStyle w:val="Code"/>
                <w:lang w:val="en-US"/>
              </w:rPr>
            </w:pPr>
            <w:bookmarkStart w:id="65" w:name="_MCCTEMPBM_CRPT71130452___2"/>
            <w:proofErr w:type="spellStart"/>
            <w:r w:rsidRPr="006436AF">
              <w:rPr>
                <w:rStyle w:val="Code"/>
                <w:lang w:val="en-US"/>
              </w:rPr>
              <w:t>reportingInterval</w:t>
            </w:r>
            <w:bookmarkEnd w:id="65"/>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6BB0C" w14:textId="77777777" w:rsidR="005D2DD9" w:rsidRPr="006436AF" w:rsidRDefault="005D2DD9" w:rsidP="00141520">
            <w:pPr>
              <w:pStyle w:val="TAL"/>
              <w:rPr>
                <w:rStyle w:val="Datatypechar"/>
              </w:rPr>
            </w:pPr>
            <w:bookmarkStart w:id="66" w:name="_MCCTEMPBM_CRPT71130453___7"/>
            <w:proofErr w:type="spellStart"/>
            <w:r w:rsidRPr="006436AF">
              <w:rPr>
                <w:rFonts w:ascii="Courier New" w:hAnsi="Courier New"/>
                <w:lang w:val="en-US"/>
              </w:rPr>
              <w:t>DurationSec</w:t>
            </w:r>
            <w:bookmarkEnd w:id="66"/>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D27C53"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F8592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02180" w14:textId="77777777" w:rsidR="005D2DD9" w:rsidRPr="006436AF" w:rsidRDefault="005D2DD9" w:rsidP="00141520">
            <w:pPr>
              <w:pStyle w:val="TAL"/>
              <w:rPr>
                <w:lang w:val="en-US"/>
              </w:rPr>
            </w:pPr>
            <w:r w:rsidRPr="006436AF">
              <w:rPr>
                <w:lang w:val="en-US"/>
              </w:rPr>
              <w:t>The time interval, expressed in seconds, between consumption report messages being sent by the Media Session Handler. The value shall be greater than zero.</w:t>
            </w:r>
          </w:p>
          <w:p w14:paraId="51921586" w14:textId="77777777" w:rsidR="005D2DD9" w:rsidRPr="006436AF" w:rsidRDefault="005D2DD9" w:rsidP="00141520">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09057" w14:textId="77777777" w:rsidR="005D2DD9" w:rsidRPr="006436AF" w:rsidRDefault="005D2DD9" w:rsidP="00141520">
            <w:pPr>
              <w:spacing w:after="0" w:afterAutospacing="1"/>
              <w:rPr>
                <w:rStyle w:val="Code"/>
              </w:rPr>
            </w:pPr>
          </w:p>
        </w:tc>
      </w:tr>
      <w:tr w:rsidR="005D2DD9" w:rsidRPr="006436AF" w14:paraId="27A3D6C6"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BFA2C" w14:textId="77777777" w:rsidR="005D2DD9" w:rsidRPr="006436AF" w:rsidRDefault="005D2DD9" w:rsidP="00141520">
            <w:pPr>
              <w:pStyle w:val="TAL"/>
              <w:keepNext w:val="0"/>
              <w:ind w:left="284"/>
              <w:rPr>
                <w:rStyle w:val="Code"/>
              </w:rPr>
            </w:pPr>
            <w:bookmarkStart w:id="67" w:name="_MCCTEMPBM_CRPT71130454___2"/>
            <w:proofErr w:type="spellStart"/>
            <w:r w:rsidRPr="006436AF">
              <w:rPr>
                <w:rStyle w:val="Code"/>
                <w:lang w:val="en-US"/>
              </w:rPr>
              <w:t>serverAddresses</w:t>
            </w:r>
            <w:bookmarkEnd w:id="67"/>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C9434D" w14:textId="77777777" w:rsidR="005D2DD9" w:rsidRPr="006436AF" w:rsidRDefault="005D2DD9" w:rsidP="00141520">
            <w:pPr>
              <w:pStyle w:val="TAL"/>
              <w:keepNext w:val="0"/>
              <w:rPr>
                <w:rStyle w:val="Datatypechar"/>
              </w:rPr>
            </w:pPr>
            <w:bookmarkStart w:id="68" w:name="_MCCTEMPBM_CRPT7113045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68"/>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27A83A"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6DAF4F"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EB354E" w14:textId="77777777" w:rsidR="005D2DD9" w:rsidRPr="006436AF" w:rsidRDefault="005D2DD9" w:rsidP="00141520">
            <w:pPr>
              <w:pStyle w:val="TAL"/>
              <w:rPr>
                <w:lang w:val="en-US"/>
              </w:rPr>
            </w:pPr>
            <w:r w:rsidRPr="006436AF">
              <w:rPr>
                <w:lang w:val="en-US"/>
              </w:rPr>
              <w:t>A list of 5GMSd AF addresses (URLs) where the consumption reporting messages are sent by the Media Session Handler. See NOTE.</w:t>
            </w:r>
          </w:p>
          <w:p w14:paraId="2A68AF61"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DF01" w14:textId="77777777" w:rsidR="005D2DD9" w:rsidRPr="006436AF" w:rsidRDefault="005D2DD9" w:rsidP="00141520">
            <w:pPr>
              <w:spacing w:after="0" w:afterAutospacing="1"/>
              <w:rPr>
                <w:rStyle w:val="Code"/>
              </w:rPr>
            </w:pPr>
          </w:p>
        </w:tc>
      </w:tr>
      <w:tr w:rsidR="005D2DD9" w:rsidRPr="006436AF" w14:paraId="2F05C4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32040" w14:textId="77777777" w:rsidR="005D2DD9" w:rsidRPr="006436AF" w:rsidRDefault="005D2DD9" w:rsidP="00141520">
            <w:pPr>
              <w:pStyle w:val="TAL"/>
              <w:ind w:left="284"/>
              <w:rPr>
                <w:rStyle w:val="Code"/>
              </w:rPr>
            </w:pPr>
            <w:bookmarkStart w:id="69" w:name="_MCCTEMPBM_CRPT71130456___2"/>
            <w:proofErr w:type="spellStart"/>
            <w:r w:rsidRPr="006436AF">
              <w:rPr>
                <w:rStyle w:val="Code"/>
                <w:lang w:val="en-US"/>
              </w:rPr>
              <w:lastRenderedPageBreak/>
              <w:t>locationReporting</w:t>
            </w:r>
            <w:bookmarkEnd w:id="6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A92B8B" w14:textId="77777777" w:rsidR="005D2DD9" w:rsidRPr="006436AF" w:rsidRDefault="005D2DD9" w:rsidP="00141520">
            <w:pPr>
              <w:pStyle w:val="TAL"/>
              <w:rPr>
                <w:rStyle w:val="Datatypechar"/>
              </w:rPr>
            </w:pPr>
            <w:bookmarkStart w:id="70" w:name="_MCCTEMPBM_CRPT71130457___7"/>
            <w:proofErr w:type="spellStart"/>
            <w:r w:rsidRPr="006436AF">
              <w:rPr>
                <w:rStyle w:val="Datatypechar"/>
                <w:lang w:val="en-US"/>
              </w:rPr>
              <w:t>boolean</w:t>
            </w:r>
            <w:bookmarkEnd w:id="70"/>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2360"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71F65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0437A1" w14:textId="77777777" w:rsidR="005D2DD9" w:rsidRDefault="005D2DD9" w:rsidP="00141520">
            <w:pPr>
              <w:pStyle w:val="TAL"/>
              <w:rPr>
                <w:lang w:val="en-US"/>
              </w:rPr>
            </w:pPr>
            <w:r w:rsidRPr="006436AF">
              <w:rPr>
                <w:lang w:val="en-US"/>
              </w:rPr>
              <w:t>Stipulates whether the Media Session Handler is required to provide location data to the 5GMSd AF in consumption reporting messages (in case of MNO or trusted third parties).</w:t>
            </w:r>
          </w:p>
          <w:p w14:paraId="4FD6F507" w14:textId="77777777" w:rsidR="005D2DD9" w:rsidRPr="006436AF" w:rsidRDefault="005D2DD9" w:rsidP="00141520">
            <w:pPr>
              <w:pStyle w:val="TALcontinuation"/>
              <w:rPr>
                <w:lang w:val="en-US"/>
              </w:rPr>
            </w:pPr>
            <w:r>
              <w:rPr>
                <w:lang w:val="en-US"/>
              </w:rPr>
              <w:t xml:space="preserve">Shall be set false if </w:t>
            </w:r>
            <w:proofErr w:type="spellStart"/>
            <w:r>
              <w:rPr>
                <w:rStyle w:val="Code"/>
              </w:rPr>
              <w:t>location</w:t>
            </w:r>
            <w:r w:rsidRPr="00673097">
              <w:rPr>
                <w:rStyle w:val="Code"/>
              </w:rPr>
              <w:t>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2F536" w14:textId="77777777" w:rsidR="005D2DD9" w:rsidRPr="006436AF" w:rsidRDefault="005D2DD9" w:rsidP="00141520">
            <w:pPr>
              <w:spacing w:after="0" w:afterAutospacing="1"/>
              <w:rPr>
                <w:rStyle w:val="Code"/>
              </w:rPr>
            </w:pPr>
          </w:p>
        </w:tc>
      </w:tr>
      <w:tr w:rsidR="005D2DD9" w:rsidRPr="006436AF" w14:paraId="6222543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B73B7" w14:textId="77777777" w:rsidR="005D2DD9" w:rsidRPr="006436AF" w:rsidRDefault="005D2DD9" w:rsidP="00141520">
            <w:pPr>
              <w:pStyle w:val="TAL"/>
              <w:ind w:left="284"/>
              <w:rPr>
                <w:rStyle w:val="Code"/>
              </w:rPr>
            </w:pPr>
            <w:bookmarkStart w:id="71" w:name="_MCCTEMPBM_CRPT71130458___2"/>
            <w:proofErr w:type="spellStart"/>
            <w:r w:rsidRPr="006436AF">
              <w:rPr>
                <w:rStyle w:val="Code"/>
                <w:lang w:val="en-US"/>
              </w:rPr>
              <w:t>accessReporting</w:t>
            </w:r>
            <w:bookmarkEnd w:id="71"/>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A2E8FA" w14:textId="77777777" w:rsidR="005D2DD9" w:rsidRPr="006436AF" w:rsidRDefault="005D2DD9" w:rsidP="00141520">
            <w:pPr>
              <w:pStyle w:val="TAL"/>
              <w:rPr>
                <w:rStyle w:val="Datatypechar"/>
              </w:rPr>
            </w:pPr>
            <w:bookmarkStart w:id="72" w:name="_MCCTEMPBM_CRPT71130459___7"/>
            <w:proofErr w:type="spellStart"/>
            <w:r w:rsidRPr="006436AF">
              <w:rPr>
                <w:rStyle w:val="Datatypechar"/>
                <w:lang w:val="en-US"/>
              </w:rPr>
              <w:t>boolean</w:t>
            </w:r>
            <w:bookmarkEnd w:id="72"/>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0B32F"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6EF48"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C69BDC" w14:textId="77777777" w:rsidR="005D2DD9" w:rsidRDefault="005D2DD9" w:rsidP="00141520">
            <w:pPr>
              <w:pStyle w:val="TAL"/>
              <w:rPr>
                <w:lang w:val="en-US"/>
              </w:rPr>
            </w:pPr>
            <w:r w:rsidRPr="006436AF">
              <w:rPr>
                <w:lang w:val="en-US"/>
              </w:rPr>
              <w:t>Stipulates whether the Media Session Handler is required to provide consumption reporting messages to the 5GMSd AF when the access network changes during a media streaming session.</w:t>
            </w:r>
          </w:p>
          <w:p w14:paraId="1C5626C2" w14:textId="77777777" w:rsidR="005D2DD9" w:rsidRPr="006436AF" w:rsidRDefault="005D2DD9" w:rsidP="00141520">
            <w:pPr>
              <w:pStyle w:val="TALcontinuation"/>
              <w:rPr>
                <w:lang w:val="en-US"/>
              </w:rPr>
            </w:pPr>
            <w:r>
              <w:rPr>
                <w:lang w:val="en-US"/>
              </w:rPr>
              <w:t xml:space="preserve">Shall be set false if </w:t>
            </w:r>
            <w:proofErr w:type="spellStart"/>
            <w:r w:rsidRPr="00673097">
              <w:rPr>
                <w:rStyle w:val="Code"/>
              </w:rPr>
              <w:t>accessReporting</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9A02B" w14:textId="77777777" w:rsidR="005D2DD9" w:rsidRPr="006436AF" w:rsidRDefault="005D2DD9" w:rsidP="00141520">
            <w:pPr>
              <w:spacing w:after="0" w:afterAutospacing="1"/>
              <w:rPr>
                <w:rStyle w:val="Code"/>
              </w:rPr>
            </w:pPr>
          </w:p>
        </w:tc>
      </w:tr>
      <w:tr w:rsidR="005D2DD9" w:rsidRPr="006436AF" w14:paraId="55E3A4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0647A1" w14:textId="77777777" w:rsidR="005D2DD9" w:rsidRPr="006436AF" w:rsidRDefault="005D2DD9" w:rsidP="00141520">
            <w:pPr>
              <w:pStyle w:val="TAL"/>
              <w:keepNext w:val="0"/>
              <w:ind w:left="284"/>
              <w:rPr>
                <w:rStyle w:val="Code"/>
              </w:rPr>
            </w:pPr>
            <w:bookmarkStart w:id="73" w:name="_MCCTEMPBM_CRPT71130460___2"/>
            <w:proofErr w:type="spellStart"/>
            <w:r w:rsidRPr="006436AF">
              <w:rPr>
                <w:rStyle w:val="Code"/>
                <w:lang w:val="en-US"/>
              </w:rPr>
              <w:t>samplePercentage</w:t>
            </w:r>
            <w:bookmarkEnd w:id="73"/>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F6D06B" w14:textId="77777777" w:rsidR="005D2DD9" w:rsidRPr="006436AF" w:rsidRDefault="005D2DD9" w:rsidP="00141520">
            <w:pPr>
              <w:pStyle w:val="TAL"/>
              <w:rPr>
                <w:rStyle w:val="Datatypechar"/>
              </w:rPr>
            </w:pPr>
            <w:bookmarkStart w:id="74" w:name="_MCCTEMPBM_CRPT71130461___7"/>
            <w:r w:rsidRPr="006436AF">
              <w:rPr>
                <w:rStyle w:val="Datatypechar"/>
                <w:lang w:val="en-US"/>
              </w:rPr>
              <w:t>Percentage</w:t>
            </w:r>
            <w:bookmarkEnd w:id="7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A6660C"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A5B7A5"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831440" w14:textId="77777777" w:rsidR="005D2DD9" w:rsidRDefault="005D2DD9" w:rsidP="00141520">
            <w:pPr>
              <w:pStyle w:val="TAL"/>
              <w:rPr>
                <w:lang w:val="en-US"/>
              </w:rPr>
            </w:pPr>
            <w:r w:rsidRPr="006436AF">
              <w:rPr>
                <w:lang w:val="en-US"/>
              </w:rPr>
              <w:t>The percentage of media streaming sessions that shall send consumption reports, expressed as a floating-point value between 0.0 and 100.0.</w:t>
            </w:r>
          </w:p>
          <w:p w14:paraId="09ACB6E4" w14:textId="77777777" w:rsidR="005D2DD9" w:rsidRPr="006436AF" w:rsidRDefault="005D2DD9" w:rsidP="00141520">
            <w:pPr>
              <w:pStyle w:val="TALcontinuation"/>
              <w:rPr>
                <w:lang w:val="en-US"/>
              </w:rPr>
            </w:pPr>
            <w:r>
              <w:rPr>
                <w:lang w:val="en-US"/>
              </w:rPr>
              <w:t xml:space="preserve">Shall be set to 100.0 if </w:t>
            </w:r>
            <w:proofErr w:type="spellStart"/>
            <w:r w:rsidRPr="00673097">
              <w:rPr>
                <w:rStyle w:val="Code"/>
              </w:rPr>
              <w:t>samplePercentage</w:t>
            </w:r>
            <w:proofErr w:type="spellEnd"/>
            <w:r>
              <w:rPr>
                <w:lang w:val="en-US"/>
              </w:rPr>
              <w:t xml:space="preserve"> parameter is omitted from the </w:t>
            </w:r>
            <w:proofErr w:type="spellStart"/>
            <w:r w:rsidRPr="00673097">
              <w:rPr>
                <w:rStyle w:val="Code"/>
              </w:rPr>
              <w:t>Consumption‌Reporting‌Configuration</w:t>
            </w:r>
            <w:proofErr w:type="spellEnd"/>
            <w:r>
              <w:rPr>
                <w:lang w:val="en-US"/>
              </w:rPr>
              <w:t>, as specified in table 7.7.3</w:t>
            </w:r>
            <w:r>
              <w:rPr>
                <w:lang w:val="en-US"/>
              </w:rPr>
              <w:noBreakHyphen/>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101EC" w14:textId="77777777" w:rsidR="005D2DD9" w:rsidRPr="006436AF" w:rsidRDefault="005D2DD9" w:rsidP="00141520">
            <w:pPr>
              <w:spacing w:after="0" w:afterAutospacing="1"/>
              <w:rPr>
                <w:rStyle w:val="Code"/>
              </w:rPr>
            </w:pPr>
          </w:p>
        </w:tc>
      </w:tr>
      <w:tr w:rsidR="005D2DD9" w:rsidRPr="006436AF" w14:paraId="75186D2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2341EB" w14:textId="77777777" w:rsidR="005D2DD9" w:rsidRPr="006436AF" w:rsidRDefault="005D2DD9" w:rsidP="00141520">
            <w:pPr>
              <w:pStyle w:val="TAL"/>
              <w:keepLines w:val="0"/>
              <w:rPr>
                <w:rStyle w:val="Code"/>
              </w:rPr>
            </w:pPr>
            <w:proofErr w:type="spellStart"/>
            <w:r w:rsidRPr="006436AF">
              <w:rPr>
                <w:rStyle w:val="Code"/>
                <w:lang w:val="en-US"/>
              </w:rPr>
              <w:t>dynamicPolicyInvocation‌Configuration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A49854" w14:textId="77777777" w:rsidR="005D2DD9" w:rsidRPr="006436AF" w:rsidRDefault="005D2DD9" w:rsidP="00141520">
            <w:pPr>
              <w:pStyle w:val="TAL"/>
              <w:keepLines w:val="0"/>
              <w:rPr>
                <w:rStyle w:val="Datatypechar"/>
              </w:rPr>
            </w:pPr>
            <w:bookmarkStart w:id="75" w:name="_MCCTEMPBM_CRPT71130462___7"/>
            <w:r w:rsidRPr="006436AF">
              <w:rPr>
                <w:rStyle w:val="Datatypechar"/>
                <w:lang w:val="en-US"/>
              </w:rPr>
              <w:t>object</w:t>
            </w:r>
            <w:bookmarkEnd w:id="75"/>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74C50D" w14:textId="77777777" w:rsidR="005D2DD9" w:rsidRPr="006436AF" w:rsidRDefault="005D2DD9" w:rsidP="00141520">
            <w:pPr>
              <w:pStyle w:val="TAC"/>
              <w:keepLines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86B59" w14:textId="77777777" w:rsidR="005D2DD9" w:rsidRPr="006436AF" w:rsidRDefault="005D2DD9" w:rsidP="00141520">
            <w:pPr>
              <w:pStyle w:val="TAC"/>
              <w:keepLines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FB1730" w14:textId="77777777" w:rsidR="005D2DD9" w:rsidRPr="006436AF" w:rsidRDefault="005D2DD9" w:rsidP="00141520">
            <w:pPr>
              <w:pStyle w:val="TAL"/>
              <w:keepLines w:val="0"/>
              <w:rPr>
                <w:lang w:val="en-US"/>
              </w:rPr>
            </w:pPr>
            <w:r>
              <w:rPr>
                <w:lang w:val="en-US"/>
              </w:rPr>
              <w:t xml:space="preserve">Present if Policy Templates have been provisioned by the 5GMS Application Provider and at least one of them is in the </w:t>
            </w:r>
            <w:r w:rsidRPr="00472C9C">
              <w:rPr>
                <w:rStyle w:val="Code"/>
              </w:rPr>
              <w:t>READY</w:t>
            </w:r>
            <w:r>
              <w:rPr>
                <w:lang w:val="en-US"/>
              </w:rPr>
              <w:t xml:space="preserve"> state.</w:t>
            </w:r>
          </w:p>
        </w:tc>
        <w:tc>
          <w:tcPr>
            <w:tcW w:w="573" w:type="pct"/>
            <w:vMerge w:val="restart"/>
            <w:tcBorders>
              <w:top w:val="single" w:sz="4" w:space="0" w:color="000000"/>
              <w:left w:val="single" w:sz="4" w:space="0" w:color="000000"/>
              <w:right w:val="single" w:sz="4" w:space="0" w:color="000000"/>
            </w:tcBorders>
            <w:tcMar>
              <w:top w:w="15" w:type="dxa"/>
              <w:left w:w="15" w:type="dxa"/>
              <w:bottom w:w="15" w:type="dxa"/>
              <w:right w:w="15" w:type="dxa"/>
            </w:tcMar>
            <w:hideMark/>
          </w:tcPr>
          <w:p w14:paraId="1FB56ED2" w14:textId="77777777" w:rsidR="005D2DD9" w:rsidRPr="006436AF" w:rsidRDefault="005D2DD9" w:rsidP="00141520">
            <w:pPr>
              <w:pStyle w:val="TAL"/>
              <w:keepLines w:val="0"/>
              <w:rPr>
                <w:rStyle w:val="Code"/>
              </w:rPr>
            </w:pPr>
            <w:r w:rsidRPr="006436AF">
              <w:rPr>
                <w:rStyle w:val="Code"/>
                <w:lang w:val="en-US"/>
              </w:rPr>
              <w:t>downlink,</w:t>
            </w:r>
          </w:p>
          <w:p w14:paraId="0E6934BA" w14:textId="77777777" w:rsidR="005D2DD9" w:rsidRPr="006436AF" w:rsidRDefault="005D2DD9" w:rsidP="00141520">
            <w:pPr>
              <w:pStyle w:val="TAL"/>
              <w:keepLines w:val="0"/>
              <w:rPr>
                <w:iCs/>
                <w:szCs w:val="18"/>
              </w:rPr>
            </w:pPr>
            <w:r w:rsidRPr="006436AF">
              <w:rPr>
                <w:rStyle w:val="Code"/>
                <w:lang w:val="en-US"/>
              </w:rPr>
              <w:t>uplink</w:t>
            </w:r>
          </w:p>
        </w:tc>
      </w:tr>
      <w:tr w:rsidR="005D2DD9" w:rsidRPr="006436AF" w14:paraId="744EC61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206A1A" w14:textId="77777777" w:rsidR="005D2DD9" w:rsidRPr="006436AF" w:rsidRDefault="005D2DD9" w:rsidP="00141520">
            <w:pPr>
              <w:pStyle w:val="TAL"/>
              <w:keepNext w:val="0"/>
              <w:ind w:left="284"/>
              <w:rPr>
                <w:rStyle w:val="Code"/>
              </w:rPr>
            </w:pPr>
            <w:bookmarkStart w:id="76" w:name="_MCCTEMPBM_CRPT71130463___2"/>
            <w:proofErr w:type="spellStart"/>
            <w:r w:rsidRPr="006436AF">
              <w:rPr>
                <w:rStyle w:val="Code"/>
                <w:lang w:val="en-US"/>
              </w:rPr>
              <w:t>serverAddresses</w:t>
            </w:r>
            <w:bookmarkEnd w:id="7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9347E2" w14:textId="77777777" w:rsidR="005D2DD9" w:rsidRPr="006436AF" w:rsidRDefault="005D2DD9" w:rsidP="00141520">
            <w:pPr>
              <w:pStyle w:val="TAL"/>
              <w:keepNext w:val="0"/>
              <w:rPr>
                <w:rStyle w:val="Datatypechar"/>
              </w:rPr>
            </w:pPr>
            <w:bookmarkStart w:id="77" w:name="_MCCTEMPBM_CRPT71130464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77"/>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3953D0"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11A92"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751BDE" w14:textId="2638008C" w:rsidR="005D2DD9" w:rsidRPr="006436AF" w:rsidRDefault="005D2DD9" w:rsidP="00141520">
            <w:pPr>
              <w:pStyle w:val="TAL"/>
              <w:keepNext w:val="0"/>
              <w:rPr>
                <w:lang w:val="en-US"/>
              </w:rPr>
            </w:pPr>
            <w:r w:rsidRPr="006436AF">
              <w:rPr>
                <w:lang w:val="en-US"/>
              </w:rPr>
              <w:t>A list of 5GMSd AF addresses (URLs) which offer the APIs for dynamic policy invocation sent by the Media Session Handler. See NOTE</w:t>
            </w:r>
            <w:ins w:id="78" w:author="Huawei-Qi-0130" w:date="2024-01-30T17:47:00Z">
              <w:r w:rsidR="00453746">
                <w:rPr>
                  <w:lang w:val="en-US"/>
                </w:rPr>
                <w:t xml:space="preserve"> 1</w:t>
              </w:r>
            </w:ins>
            <w:r w:rsidRPr="006436AF">
              <w:rPr>
                <w:lang w:val="en-US"/>
              </w:rPr>
              <w:t>.</w:t>
            </w:r>
          </w:p>
          <w:p w14:paraId="7BBB02C4" w14:textId="77777777" w:rsidR="005D2DD9" w:rsidRPr="006436AF" w:rsidRDefault="005D2DD9" w:rsidP="00141520">
            <w:pPr>
              <w:pStyle w:val="TALcontinuation"/>
              <w:rPr>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left w:val="single" w:sz="4" w:space="0" w:color="000000"/>
              <w:right w:val="single" w:sz="4" w:space="0" w:color="000000"/>
            </w:tcBorders>
            <w:vAlign w:val="center"/>
            <w:hideMark/>
          </w:tcPr>
          <w:p w14:paraId="5066015A" w14:textId="77777777" w:rsidR="005D2DD9" w:rsidRPr="006436AF" w:rsidRDefault="005D2DD9" w:rsidP="00141520">
            <w:pPr>
              <w:spacing w:after="0" w:afterAutospacing="1"/>
              <w:rPr>
                <w:rFonts w:ascii="Arial" w:hAnsi="Arial"/>
                <w:iCs/>
                <w:sz w:val="18"/>
                <w:szCs w:val="18"/>
              </w:rPr>
            </w:pPr>
          </w:p>
        </w:tc>
      </w:tr>
      <w:tr w:rsidR="005D2DD9" w:rsidRPr="006436AF" w14:paraId="2B483963"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13405F" w14:textId="77777777" w:rsidR="005D2DD9" w:rsidRPr="006436AF" w:rsidRDefault="005D2DD9" w:rsidP="00141520">
            <w:pPr>
              <w:pStyle w:val="TAL"/>
              <w:keepNext w:val="0"/>
              <w:ind w:left="284"/>
              <w:rPr>
                <w:rStyle w:val="Code"/>
                <w:lang w:val="en-US"/>
              </w:rPr>
            </w:pPr>
            <w:proofErr w:type="spellStart"/>
            <w:r>
              <w:rPr>
                <w:rStyle w:val="Code"/>
                <w:lang w:val="en-US"/>
              </w:rPr>
              <w:t>policyTemplateBindings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993D7A" w14:textId="77777777" w:rsidR="005D2DD9" w:rsidRPr="006436AF" w:rsidRDefault="005D2DD9" w:rsidP="00141520">
            <w:pPr>
              <w:pStyle w:val="TAL"/>
              <w:keepNext w:val="0"/>
              <w:rPr>
                <w:rStyle w:val="Datatypechar"/>
                <w:lang w:val="en-US"/>
              </w:rPr>
            </w:pPr>
            <w:r>
              <w:rPr>
                <w:rStyle w:val="Datatypechar"/>
                <w:lang w:val="en-US"/>
              </w:rPr>
              <w:t>array(object)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D8374E"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CE77D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D8380A" w14:textId="77777777" w:rsidR="005D2DD9" w:rsidRPr="006436AF" w:rsidRDefault="005D2DD9" w:rsidP="00141520">
            <w:pPr>
              <w:pStyle w:val="TAL"/>
              <w:keepNext w:val="0"/>
              <w:rPr>
                <w:lang w:val="en-US"/>
              </w:rPr>
            </w:pPr>
            <w:r>
              <w:rPr>
                <w:lang w:val="en-US"/>
              </w:rPr>
              <w:t>A</w:t>
            </w:r>
            <w:r>
              <w:t xml:space="preserve"> list of duples, each one binding an external reference to a Policy Template resource identifier.</w:t>
            </w:r>
          </w:p>
        </w:tc>
        <w:tc>
          <w:tcPr>
            <w:tcW w:w="0" w:type="auto"/>
            <w:vMerge/>
            <w:tcBorders>
              <w:left w:val="single" w:sz="4" w:space="0" w:color="000000"/>
              <w:right w:val="single" w:sz="4" w:space="0" w:color="000000"/>
            </w:tcBorders>
            <w:vAlign w:val="center"/>
          </w:tcPr>
          <w:p w14:paraId="34EAB5AB" w14:textId="77777777" w:rsidR="005D2DD9" w:rsidRPr="006436AF" w:rsidRDefault="005D2DD9" w:rsidP="00141520">
            <w:pPr>
              <w:spacing w:after="0" w:afterAutospacing="1"/>
              <w:rPr>
                <w:rFonts w:ascii="Arial" w:hAnsi="Arial"/>
                <w:iCs/>
                <w:sz w:val="18"/>
                <w:szCs w:val="18"/>
              </w:rPr>
            </w:pPr>
          </w:p>
        </w:tc>
      </w:tr>
      <w:tr w:rsidR="005D2DD9" w:rsidRPr="006436AF" w14:paraId="68B72FC9"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CE63C2" w14:textId="77777777" w:rsidR="005D2DD9" w:rsidRPr="006436AF" w:rsidRDefault="005D2DD9" w:rsidP="00141520">
            <w:pPr>
              <w:pStyle w:val="TAL"/>
              <w:keepNext w:val="0"/>
              <w:ind w:left="284"/>
              <w:rPr>
                <w:rStyle w:val="Code"/>
                <w:lang w:val="en-US"/>
              </w:rPr>
            </w:pPr>
            <w:r>
              <w:rPr>
                <w:rStyle w:val="Code"/>
                <w:lang w:val="en-US"/>
              </w:rPr>
              <w:lastRenderedPageBreak/>
              <w:tab/>
            </w:r>
            <w:proofErr w:type="spellStart"/>
            <w:r>
              <w:rPr>
                <w:rStyle w:val="Code"/>
                <w:lang w:val="en-US"/>
              </w:rPr>
              <w:t>externalReference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D5C651" w14:textId="77777777" w:rsidR="005D2DD9" w:rsidRPr="006436AF" w:rsidRDefault="005D2DD9" w:rsidP="00141520">
            <w:pPr>
              <w:pStyle w:val="TAL"/>
              <w:keepNext w:val="0"/>
              <w:rPr>
                <w:rStyle w:val="Datatypechar"/>
                <w:lang w:val="en-US"/>
              </w:rPr>
            </w:pPr>
            <w:r>
              <w:rPr>
                <w:rStyle w:val="Datatypechar"/>
                <w:lang w:val="en-US"/>
              </w:rPr>
              <w:t>string</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25FE25" w14:textId="77777777" w:rsidR="005D2DD9" w:rsidRPr="006436AF" w:rsidRDefault="005D2DD9" w:rsidP="00141520">
            <w:pPr>
              <w:pStyle w:val="TAC"/>
              <w:keepNext w:val="0"/>
              <w:rPr>
                <w:lang w:val="en-US"/>
              </w:rPr>
            </w:pPr>
            <w:r>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93C0C8" w14:textId="77777777" w:rsidR="005D2DD9" w:rsidRPr="006436AF" w:rsidRDefault="005D2DD9" w:rsidP="00141520">
            <w:pPr>
              <w:pStyle w:val="TAC"/>
              <w:keepNext w:val="0"/>
              <w:rPr>
                <w:lang w:val="en-US"/>
              </w:rPr>
            </w:pPr>
            <w:r>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57B5DD" w14:textId="77777777" w:rsidR="005D2DD9" w:rsidRPr="006436AF" w:rsidRDefault="005D2DD9" w:rsidP="00141520">
            <w:pPr>
              <w:pStyle w:val="TAL"/>
              <w:keepNext w:val="0"/>
              <w:rPr>
                <w:lang w:val="en-US"/>
              </w:rPr>
            </w:pPr>
            <w:r w:rsidRPr="006436AF">
              <w:rPr>
                <w:lang w:val="en-US"/>
              </w:rPr>
              <w:t>Additional identifier for this Policy Template, unique within the scope of its Provisioning Session, that can be cross-referenced with external metadata about the media streaming session.</w:t>
            </w:r>
          </w:p>
          <w:p w14:paraId="26E8A6C5" w14:textId="77777777" w:rsidR="005D2DD9" w:rsidRPr="006436AF" w:rsidRDefault="005D2DD9" w:rsidP="00141520">
            <w:pPr>
              <w:pStyle w:val="TALcontinuation"/>
              <w:rPr>
                <w:lang w:val="en-US"/>
              </w:rPr>
            </w:pPr>
            <w:r w:rsidRPr="006436AF">
              <w:rPr>
                <w:lang w:val="en-US"/>
              </w:rPr>
              <w:t>Example: "</w:t>
            </w:r>
            <w:proofErr w:type="spellStart"/>
            <w:r w:rsidRPr="006436AF">
              <w:rPr>
                <w:lang w:val="en-US"/>
              </w:rPr>
              <w:t>HD_Premium</w:t>
            </w:r>
            <w:proofErr w:type="spellEnd"/>
            <w:r w:rsidRPr="006436AF">
              <w:rPr>
                <w:lang w:val="en-US"/>
              </w:rPr>
              <w:t>".</w:t>
            </w:r>
          </w:p>
        </w:tc>
        <w:tc>
          <w:tcPr>
            <w:tcW w:w="0" w:type="auto"/>
            <w:vMerge/>
            <w:tcBorders>
              <w:left w:val="single" w:sz="4" w:space="0" w:color="000000"/>
              <w:right w:val="single" w:sz="4" w:space="0" w:color="000000"/>
            </w:tcBorders>
            <w:vAlign w:val="center"/>
          </w:tcPr>
          <w:p w14:paraId="465291FB" w14:textId="77777777" w:rsidR="005D2DD9" w:rsidRPr="006436AF" w:rsidRDefault="005D2DD9" w:rsidP="00141520">
            <w:pPr>
              <w:spacing w:after="0" w:afterAutospacing="1"/>
              <w:rPr>
                <w:rFonts w:ascii="Arial" w:hAnsi="Arial"/>
                <w:iCs/>
                <w:sz w:val="18"/>
                <w:szCs w:val="18"/>
              </w:rPr>
            </w:pPr>
          </w:p>
        </w:tc>
      </w:tr>
      <w:tr w:rsidR="005D2DD9" w:rsidRPr="006436AF" w14:paraId="76B3E8B1"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1178C" w14:textId="77777777" w:rsidR="005D2DD9" w:rsidRPr="006436AF" w:rsidRDefault="005D2DD9" w:rsidP="00141520">
            <w:pPr>
              <w:pStyle w:val="TAL"/>
              <w:keepNext w:val="0"/>
              <w:ind w:left="284"/>
              <w:rPr>
                <w:rStyle w:val="Code"/>
                <w:lang w:val="en-US"/>
              </w:rPr>
            </w:pPr>
            <w:r>
              <w:rPr>
                <w:rStyle w:val="Code"/>
                <w:lang w:val="en-US"/>
              </w:rPr>
              <w:tab/>
            </w:r>
            <w:proofErr w:type="spellStart"/>
            <w:r>
              <w:rPr>
                <w:rStyle w:val="Code"/>
              </w:rPr>
              <w:t>policyTemplateId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E1346B" w14:textId="77777777" w:rsidR="005D2DD9" w:rsidRPr="006436AF" w:rsidRDefault="005D2DD9" w:rsidP="00141520">
            <w:pPr>
              <w:pStyle w:val="TAL"/>
              <w:keepNext w:val="0"/>
              <w:rPr>
                <w:rStyle w:val="Datatypechar"/>
                <w:lang w:val="en-US"/>
              </w:rPr>
            </w:pPr>
            <w:proofErr w:type="spellStart"/>
            <w:r>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A4CF8C" w14:textId="77777777" w:rsidR="005D2DD9" w:rsidRPr="006436AF" w:rsidRDefault="005D2DD9" w:rsidP="00141520">
            <w:pPr>
              <w:pStyle w:val="TAC"/>
              <w:keepNext w:val="0"/>
              <w:rPr>
                <w:lang w:val="en-US"/>
              </w:rPr>
            </w:pPr>
            <w:r>
              <w:rPr>
                <w:lang w:val="en-US"/>
              </w:rPr>
              <w:t>1</w:t>
            </w:r>
            <w:r>
              <w:t>..1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BB3687" w14:textId="77777777" w:rsidR="005D2DD9" w:rsidRPr="006436AF" w:rsidRDefault="005D2DD9" w:rsidP="00141520">
            <w:pPr>
              <w:pStyle w:val="TAC"/>
              <w:keepNext w:val="0"/>
              <w:rPr>
                <w:lang w:val="en-US"/>
              </w:rPr>
            </w:pPr>
            <w:r>
              <w:rPr>
                <w:lang w:val="en-US"/>
              </w:rPr>
              <w:t>R</w:t>
            </w:r>
            <w:r>
              <w:t>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27BEDF" w14:textId="77777777" w:rsidR="005D2DD9" w:rsidRPr="006436AF" w:rsidRDefault="005D2DD9" w:rsidP="00141520">
            <w:pPr>
              <w:pStyle w:val="TAL"/>
              <w:keepNext w:val="0"/>
              <w:rPr>
                <w:lang w:val="en-US"/>
              </w:rPr>
            </w:pPr>
            <w:r>
              <w:t xml:space="preserve">The resource identifier of a Policy Template tagged with </w:t>
            </w:r>
            <w:proofErr w:type="spellStart"/>
            <w:r w:rsidRPr="00541394">
              <w:rPr>
                <w:rStyle w:val="Code"/>
              </w:rPr>
              <w:t>externalReference</w:t>
            </w:r>
            <w:proofErr w:type="spellEnd"/>
            <w:r>
              <w:t xml:space="preserve"> that is in the </w:t>
            </w:r>
            <w:r w:rsidRPr="00EE6D68">
              <w:rPr>
                <w:rStyle w:val="Code"/>
              </w:rPr>
              <w:t>READY</w:t>
            </w:r>
            <w:r>
              <w:t xml:space="preserve"> state.</w:t>
            </w:r>
          </w:p>
        </w:tc>
        <w:tc>
          <w:tcPr>
            <w:tcW w:w="0" w:type="auto"/>
            <w:vMerge/>
            <w:tcBorders>
              <w:left w:val="single" w:sz="4" w:space="0" w:color="000000"/>
              <w:right w:val="single" w:sz="4" w:space="0" w:color="000000"/>
            </w:tcBorders>
            <w:vAlign w:val="center"/>
          </w:tcPr>
          <w:p w14:paraId="2DD24528" w14:textId="77777777" w:rsidR="005D2DD9" w:rsidRPr="006436AF" w:rsidRDefault="005D2DD9" w:rsidP="00141520">
            <w:pPr>
              <w:spacing w:after="0" w:afterAutospacing="1"/>
              <w:rPr>
                <w:rFonts w:ascii="Arial" w:hAnsi="Arial"/>
                <w:iCs/>
                <w:sz w:val="18"/>
                <w:szCs w:val="18"/>
              </w:rPr>
            </w:pPr>
          </w:p>
        </w:tc>
      </w:tr>
      <w:tr w:rsidR="005D2DD9" w:rsidRPr="006436AF" w14:paraId="30FCF95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F2D458" w14:textId="77777777" w:rsidR="005D2DD9" w:rsidRPr="006436AF" w:rsidRDefault="005D2DD9" w:rsidP="00141520">
            <w:pPr>
              <w:pStyle w:val="TAL"/>
              <w:keepNext w:val="0"/>
              <w:ind w:left="284"/>
              <w:rPr>
                <w:rStyle w:val="Code"/>
              </w:rPr>
            </w:pPr>
            <w:bookmarkStart w:id="79" w:name="_MCCTEMPBM_CRPT71130469___2"/>
            <w:proofErr w:type="spellStart"/>
            <w:r w:rsidRPr="006436AF">
              <w:rPr>
                <w:rStyle w:val="Code"/>
                <w:lang w:val="en-US"/>
              </w:rPr>
              <w:t>sdfMethods</w:t>
            </w:r>
            <w:bookmarkEnd w:id="79"/>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C93285" w14:textId="77777777" w:rsidR="005D2DD9" w:rsidRPr="006436AF" w:rsidRDefault="005D2DD9" w:rsidP="00141520">
            <w:pPr>
              <w:pStyle w:val="TAL"/>
              <w:keepNext w:val="0"/>
              <w:rPr>
                <w:rStyle w:val="Datatypechar"/>
              </w:rPr>
            </w:pPr>
            <w:bookmarkStart w:id="80" w:name="_MCCTEMPBM_CRPT71130470___7"/>
            <w:r w:rsidRPr="006436AF">
              <w:rPr>
                <w:rStyle w:val="Datatypechar"/>
                <w:lang w:val="en-US"/>
              </w:rPr>
              <w:t>array(</w:t>
            </w:r>
            <w:proofErr w:type="spellStart"/>
            <w:r w:rsidRPr="006436AF">
              <w:rPr>
                <w:rStyle w:val="Datatypechar"/>
                <w:lang w:val="en-US"/>
              </w:rPr>
              <w:t>SdfMethod</w:t>
            </w:r>
            <w:proofErr w:type="spellEnd"/>
            <w:r w:rsidRPr="006436AF">
              <w:rPr>
                <w:rStyle w:val="Datatypechar"/>
                <w:lang w:val="en-US"/>
              </w:rPr>
              <w:t>)</w:t>
            </w:r>
            <w:bookmarkEnd w:id="80"/>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A41093" w14:textId="77777777" w:rsidR="005D2DD9" w:rsidRPr="006436AF" w:rsidRDefault="005D2DD9" w:rsidP="00141520">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CC5C5" w14:textId="77777777" w:rsidR="005D2DD9" w:rsidRPr="006436AF" w:rsidRDefault="005D2DD9" w:rsidP="00141520">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C05C4" w14:textId="77777777" w:rsidR="005D2DD9" w:rsidRPr="006436AF" w:rsidRDefault="005D2DD9" w:rsidP="00141520">
            <w:pPr>
              <w:pStyle w:val="TAL"/>
              <w:keepNext w:val="0"/>
              <w:rPr>
                <w:lang w:val="en-US"/>
              </w:rPr>
            </w:pPr>
            <w:r w:rsidRPr="006436AF">
              <w:rPr>
                <w:lang w:val="en-US"/>
              </w:rPr>
              <w:t xml:space="preserve">A list of recommended service data flow description methods (descriptors), e.g. 5-tuple, </w:t>
            </w:r>
            <w:proofErr w:type="spellStart"/>
            <w:r w:rsidRPr="006436AF">
              <w:rPr>
                <w:lang w:val="en-US"/>
              </w:rPr>
              <w:t>ToS</w:t>
            </w:r>
            <w:proofErr w:type="spellEnd"/>
            <w:r w:rsidRPr="006436AF">
              <w:rPr>
                <w:lang w:val="en-US"/>
              </w:rPr>
              <w:t>, 2-tuple, etc</w:t>
            </w:r>
            <w:r w:rsidRPr="006436AF">
              <w:rPr>
                <w:rFonts w:cs="Arial"/>
                <w:lang w:val="en-US"/>
              </w:rPr>
              <w:t>.,</w:t>
            </w:r>
            <w:r w:rsidRPr="006436AF">
              <w:rPr>
                <w:lang w:val="en-US"/>
              </w:rPr>
              <w:t xml:space="preserve"> which should be used by the Media Session Handler to describe the service data flows for the traffic to be policed.</w:t>
            </w:r>
          </w:p>
        </w:tc>
        <w:tc>
          <w:tcPr>
            <w:tcW w:w="0" w:type="auto"/>
            <w:vMerge/>
            <w:tcBorders>
              <w:left w:val="single" w:sz="4" w:space="0" w:color="000000"/>
              <w:right w:val="single" w:sz="4" w:space="0" w:color="000000"/>
            </w:tcBorders>
            <w:vAlign w:val="center"/>
            <w:hideMark/>
          </w:tcPr>
          <w:p w14:paraId="07D5D299" w14:textId="77777777" w:rsidR="005D2DD9" w:rsidRPr="006436AF" w:rsidRDefault="005D2DD9" w:rsidP="00141520">
            <w:pPr>
              <w:spacing w:after="0" w:afterAutospacing="1"/>
              <w:rPr>
                <w:rFonts w:ascii="Arial" w:hAnsi="Arial"/>
                <w:iCs/>
                <w:sz w:val="18"/>
                <w:szCs w:val="18"/>
              </w:rPr>
            </w:pPr>
          </w:p>
        </w:tc>
      </w:tr>
      <w:tr w:rsidR="005D2DD9" w:rsidRPr="006436AF" w14:paraId="0A76D4B7"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F7776B" w14:textId="77777777" w:rsidR="005D2DD9" w:rsidRPr="006436AF" w:rsidRDefault="005D2DD9" w:rsidP="00141520">
            <w:pPr>
              <w:pStyle w:val="TAL"/>
              <w:rPr>
                <w:rStyle w:val="Code"/>
              </w:rPr>
            </w:pPr>
            <w:proofErr w:type="spellStart"/>
            <w:r w:rsidRPr="006436AF">
              <w:rPr>
                <w:rStyle w:val="Code"/>
                <w:lang w:val="en-US"/>
              </w:rPr>
              <w:lastRenderedPageBreak/>
              <w:t>clientMetricsReporting‌Configurations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AD2FC4" w14:textId="77777777" w:rsidR="005D2DD9" w:rsidRPr="006436AF" w:rsidRDefault="005D2DD9" w:rsidP="00141520">
            <w:pPr>
              <w:pStyle w:val="TAL"/>
              <w:rPr>
                <w:rStyle w:val="Datatypechar"/>
              </w:rPr>
            </w:pPr>
            <w:bookmarkStart w:id="81" w:name="_MCCTEMPBM_CRPT71130473___7"/>
            <w:r w:rsidRPr="006436AF">
              <w:rPr>
                <w:rStyle w:val="Datatypechar"/>
                <w:lang w:val="en-US"/>
              </w:rPr>
              <w:t>array(</w:t>
            </w:r>
            <w:r>
              <w:rPr>
                <w:rStyle w:val="Datatypechar"/>
                <w:lang w:val="en-US"/>
              </w:rPr>
              <w:t>o</w:t>
            </w:r>
            <w:r w:rsidRPr="006436AF">
              <w:rPr>
                <w:rStyle w:val="Datatypechar"/>
                <w:lang w:val="en-US"/>
              </w:rPr>
              <w:t>bject)</w:t>
            </w:r>
            <w:bookmarkEnd w:id="8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A0E619F" w14:textId="77777777" w:rsidR="005D2DD9" w:rsidRPr="006436AF" w:rsidRDefault="005D2DD9" w:rsidP="00141520">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3EE80"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A160E5" w14:textId="77777777" w:rsidR="005D2DD9" w:rsidRDefault="005D2DD9" w:rsidP="00141520">
            <w:pPr>
              <w:pStyle w:val="TAL"/>
              <w:rPr>
                <w:lang w:val="en-US"/>
              </w:rPr>
            </w:pPr>
            <w:r>
              <w:rPr>
                <w:lang w:val="en-US"/>
              </w:rPr>
              <w:t>Present if metrics reporting is provisioned by the 5GMS application Provider.</w:t>
            </w:r>
          </w:p>
          <w:p w14:paraId="490EF41A" w14:textId="77777777" w:rsidR="005D2DD9" w:rsidRPr="006436AF" w:rsidRDefault="005D2DD9" w:rsidP="00141520">
            <w:pPr>
              <w:pStyle w:val="TALcontinuation"/>
              <w:rPr>
                <w:lang w:val="en-US"/>
              </w:rPr>
            </w:pPr>
            <w:r>
              <w:rPr>
                <w:lang w:val="en-US"/>
              </w:rPr>
              <w:t>If present, contains one or more client metrics reporting configurations.</w:t>
            </w:r>
          </w:p>
        </w:tc>
        <w:tc>
          <w:tcPr>
            <w:tcW w:w="5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76B26" w14:textId="77777777" w:rsidR="005D2DD9" w:rsidRPr="006436AF" w:rsidRDefault="005D2DD9" w:rsidP="00141520">
            <w:pPr>
              <w:pStyle w:val="TAL"/>
              <w:keepNext w:val="0"/>
              <w:rPr>
                <w:lang w:val="en-US"/>
              </w:rPr>
            </w:pPr>
            <w:r w:rsidRPr="006436AF">
              <w:rPr>
                <w:rStyle w:val="Code"/>
                <w:lang w:val="en-US"/>
              </w:rPr>
              <w:t>downlink</w:t>
            </w:r>
            <w:r w:rsidRPr="006436AF">
              <w:rPr>
                <w:lang w:val="en-US"/>
              </w:rPr>
              <w:t>,</w:t>
            </w:r>
          </w:p>
          <w:p w14:paraId="60968B9C" w14:textId="77777777" w:rsidR="005D2DD9" w:rsidRPr="006436AF" w:rsidRDefault="005D2DD9" w:rsidP="00141520">
            <w:pPr>
              <w:pStyle w:val="TAL"/>
              <w:keepNext w:val="0"/>
              <w:rPr>
                <w:rStyle w:val="Code"/>
              </w:rPr>
            </w:pPr>
            <w:r w:rsidRPr="006436AF">
              <w:rPr>
                <w:rStyle w:val="Code"/>
                <w:lang w:val="en-US"/>
              </w:rPr>
              <w:t>uplink</w:t>
            </w:r>
          </w:p>
        </w:tc>
      </w:tr>
      <w:tr w:rsidR="005D2DD9" w:rsidRPr="006436AF" w14:paraId="1680D08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CB1952" w14:textId="77777777" w:rsidR="005D2DD9" w:rsidRPr="006436AF" w:rsidRDefault="005D2DD9" w:rsidP="00141520">
            <w:pPr>
              <w:pStyle w:val="TAL"/>
              <w:ind w:left="284"/>
              <w:rPr>
                <w:rStyle w:val="Code"/>
                <w:lang w:val="en-US"/>
              </w:rPr>
            </w:pPr>
            <w:proofErr w:type="spellStart"/>
            <w:r w:rsidRPr="006436AF">
              <w:rPr>
                <w:i/>
                <w:iCs/>
                <w:lang w:val="en-US"/>
              </w:rPr>
              <w:t>metricsReporting‌ConfigurationId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97120B" w14:textId="77777777" w:rsidR="005D2DD9" w:rsidRPr="006436AF" w:rsidRDefault="005D2DD9" w:rsidP="00141520">
            <w:pPr>
              <w:pStyle w:val="TAL"/>
              <w:rPr>
                <w:rStyle w:val="Datatypechar"/>
              </w:rPr>
            </w:pPr>
            <w:proofErr w:type="spellStart"/>
            <w:r w:rsidRPr="006436AF">
              <w:rPr>
                <w:rStyle w:val="Datatypechar"/>
                <w:lang w:val="en-US"/>
              </w:rPr>
              <w:t>ResourceId</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39BECC4" w14:textId="77777777" w:rsidR="005D2DD9" w:rsidRPr="006436AF" w:rsidRDefault="005D2DD9" w:rsidP="00141520">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6DA99" w14:textId="77777777" w:rsidR="005D2DD9" w:rsidRPr="006436AF" w:rsidRDefault="005D2DD9" w:rsidP="00141520">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8CC652" w14:textId="77777777" w:rsidR="005D2DD9" w:rsidRPr="006436AF" w:rsidRDefault="005D2DD9" w:rsidP="00141520">
            <w:pPr>
              <w:pStyle w:val="TAL"/>
              <w:rPr>
                <w:lang w:val="en-US"/>
              </w:rPr>
            </w:pPr>
            <w:r w:rsidRPr="006436AF">
              <w:rPr>
                <w:lang w:val="en-US"/>
              </w:rPr>
              <w:t xml:space="preserve">The identifier of this metrics reporting configuration, unique within the scope of </w:t>
            </w:r>
            <w:proofErr w:type="spellStart"/>
            <w:r w:rsidRPr="006436AF">
              <w:rPr>
                <w:rStyle w:val="Code"/>
                <w:lang w:val="en-US"/>
              </w:rPr>
              <w:t>provisioningSessionId</w:t>
            </w:r>
            <w:proofErr w:type="spellEnd"/>
            <w:r w:rsidRPr="006436AF">
              <w:rPr>
                <w:lang w:val="en-US"/>
              </w:rPr>
              <w:t>.</w:t>
            </w:r>
          </w:p>
          <w:p w14:paraId="73A10E1B" w14:textId="77777777" w:rsidR="005D2DD9" w:rsidRPr="006436AF" w:rsidRDefault="005D2DD9" w:rsidP="00141520">
            <w:pPr>
              <w:pStyle w:val="TALcontinuation"/>
              <w:rPr>
                <w:lang w:val="en-US"/>
              </w:rPr>
            </w:pPr>
            <w:r w:rsidRPr="006436AF">
              <w:rPr>
                <w:lang w:val="en-US"/>
              </w:rPr>
              <w:t>The value shall be the same as the corresponding identifier provisioned at reference point M1.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7053E" w14:textId="77777777" w:rsidR="005D2DD9" w:rsidRPr="006436AF" w:rsidRDefault="005D2DD9" w:rsidP="00141520">
            <w:pPr>
              <w:spacing w:after="0" w:afterAutospacing="1"/>
              <w:rPr>
                <w:rStyle w:val="Code"/>
              </w:rPr>
            </w:pPr>
          </w:p>
        </w:tc>
      </w:tr>
      <w:tr w:rsidR="00453746" w:rsidRPr="006436AF" w14:paraId="21F6E76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CB8215" w14:textId="77777777" w:rsidR="00453746" w:rsidRPr="006436AF" w:rsidRDefault="00453746" w:rsidP="00453746">
            <w:pPr>
              <w:pStyle w:val="TAL"/>
              <w:ind w:left="284"/>
              <w:rPr>
                <w:rStyle w:val="Code"/>
              </w:rPr>
            </w:pPr>
            <w:bookmarkStart w:id="82" w:name="_MCCTEMPBM_CRPT71130474___2"/>
            <w:proofErr w:type="spellStart"/>
            <w:r w:rsidRPr="006436AF">
              <w:rPr>
                <w:rStyle w:val="Code"/>
                <w:lang w:val="en-US"/>
              </w:rPr>
              <w:t>serverAddresses</w:t>
            </w:r>
            <w:bookmarkEnd w:id="82"/>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A59B0" w14:textId="77777777" w:rsidR="00453746" w:rsidRPr="006436AF" w:rsidRDefault="00453746" w:rsidP="00453746">
            <w:pPr>
              <w:pStyle w:val="TAL"/>
              <w:rPr>
                <w:rStyle w:val="Datatypechar"/>
              </w:rPr>
            </w:pPr>
            <w:bookmarkStart w:id="83" w:name="_MCCTEMPBM_CRPT71130475___7"/>
            <w:r w:rsidRPr="006436AF">
              <w:rPr>
                <w:rStyle w:val="Datatypechar"/>
                <w:lang w:val="en-US"/>
              </w:rPr>
              <w:t>array(</w:t>
            </w:r>
            <w:proofErr w:type="spellStart"/>
            <w:r w:rsidRPr="006436AF">
              <w:rPr>
                <w:rStyle w:val="Datatypechar"/>
                <w:lang w:val="en-US"/>
              </w:rPr>
              <w:t>AbsoluteUrl</w:t>
            </w:r>
            <w:proofErr w:type="spellEnd"/>
            <w:r w:rsidRPr="006436AF">
              <w:rPr>
                <w:rStyle w:val="Datatypechar"/>
                <w:lang w:val="en-US"/>
              </w:rPr>
              <w:t>)</w:t>
            </w:r>
            <w:bookmarkEnd w:id="83"/>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5F8AA8" w14:textId="77777777" w:rsidR="00453746" w:rsidRPr="006436AF" w:rsidRDefault="00453746" w:rsidP="00453746">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72114" w14:textId="77777777" w:rsidR="00453746" w:rsidRPr="006436AF" w:rsidRDefault="00453746" w:rsidP="00453746">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9CD223" w14:textId="1BDD1EE9" w:rsidR="00453746" w:rsidRPr="006436AF" w:rsidRDefault="00453746" w:rsidP="00453746">
            <w:pPr>
              <w:pStyle w:val="TAL"/>
              <w:rPr>
                <w:lang w:val="en-US"/>
              </w:rPr>
            </w:pPr>
            <w:r w:rsidRPr="006436AF">
              <w:rPr>
                <w:lang w:val="en-US"/>
              </w:rPr>
              <w:t>A list of 5GMS AF addresses to which metrics reports shall be sent. See NOTE</w:t>
            </w:r>
            <w:ins w:id="84" w:author="Huawei-Qi-0130" w:date="2024-01-30T17:47:00Z">
              <w:r>
                <w:rPr>
                  <w:lang w:val="en-US"/>
                </w:rPr>
                <w:t xml:space="preserve"> 1</w:t>
              </w:r>
            </w:ins>
            <w:r w:rsidRPr="006436AF">
              <w:rPr>
                <w:lang w:val="en-US"/>
              </w:rPr>
              <w:t>.</w:t>
            </w:r>
          </w:p>
          <w:p w14:paraId="2F364256" w14:textId="77777777" w:rsidR="00453746" w:rsidRPr="006436AF" w:rsidRDefault="00453746" w:rsidP="00453746">
            <w:pPr>
              <w:pStyle w:val="TALcontinuation"/>
              <w:rPr>
                <w:rFonts w:cs="Arial"/>
                <w:lang w:val="en-US"/>
              </w:rPr>
            </w:pPr>
            <w:r w:rsidRPr="006436AF">
              <w:rPr>
                <w:lang w:val="en-US"/>
              </w:rPr>
              <w:t xml:space="preserve">Each address shall be an opaque base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BAADE" w14:textId="77777777" w:rsidR="00453746" w:rsidRPr="006436AF" w:rsidRDefault="00453746" w:rsidP="00453746">
            <w:pPr>
              <w:spacing w:after="0" w:afterAutospacing="1"/>
              <w:rPr>
                <w:rStyle w:val="Code"/>
              </w:rPr>
            </w:pPr>
          </w:p>
        </w:tc>
      </w:tr>
      <w:tr w:rsidR="00A95F6D" w:rsidRPr="006436AF" w14:paraId="7018A9B1" w14:textId="77777777" w:rsidTr="00141520">
        <w:trPr>
          <w:jc w:val="center"/>
          <w:ins w:id="85" w:author="Huawei-Qi-0130" w:date="2024-01-31T11:10:00Z"/>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8015BC" w14:textId="61845483" w:rsidR="00A95F6D" w:rsidRPr="006436AF" w:rsidRDefault="00A95F6D" w:rsidP="00A95F6D">
            <w:pPr>
              <w:pStyle w:val="TAL"/>
              <w:ind w:left="284"/>
              <w:rPr>
                <w:ins w:id="86" w:author="Huawei-Qi-0130" w:date="2024-01-31T11:10:00Z"/>
                <w:rStyle w:val="Code"/>
                <w:lang w:val="en-US"/>
              </w:rPr>
            </w:pPr>
            <w:proofErr w:type="spellStart"/>
            <w:ins w:id="87" w:author="Huawei-Qi-0130" w:date="2024-01-31T11:10:00Z">
              <w:r>
                <w:rPr>
                  <w:i/>
                  <w:iCs/>
                  <w:lang w:eastAsia="zh-CN"/>
                </w:rPr>
                <w:t>sliceScope</w:t>
              </w:r>
              <w:proofErr w:type="spellEnd"/>
            </w:ins>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B620" w14:textId="2CAB1370" w:rsidR="00A95F6D" w:rsidRPr="006436AF" w:rsidRDefault="00A95F6D" w:rsidP="00A95F6D">
            <w:pPr>
              <w:pStyle w:val="TAL"/>
              <w:rPr>
                <w:ins w:id="88" w:author="Huawei-Qi-0130" w:date="2024-01-31T11:10:00Z"/>
                <w:rStyle w:val="Datatypechar"/>
                <w:lang w:val="en-US"/>
              </w:rPr>
            </w:pPr>
            <w:proofErr w:type="gramStart"/>
            <w:ins w:id="89" w:author="Huawei-Qi-0130" w:date="2024-01-31T11:10:00Z">
              <w:r>
                <w:rPr>
                  <w:rStyle w:val="Datatypechar"/>
                  <w:lang w:eastAsia="zh-CN"/>
                </w:rPr>
                <w:t>array(</w:t>
              </w:r>
              <w:proofErr w:type="gramEnd"/>
              <w:r>
                <w:rPr>
                  <w:rStyle w:val="Datatypechar"/>
                </w:rPr>
                <w:t>Snssai</w:t>
              </w:r>
              <w:r>
                <w:rPr>
                  <w:rStyle w:val="Datatypechar"/>
                  <w:lang w:eastAsia="zh-CN"/>
                </w:rPr>
                <w:t>)</w:t>
              </w:r>
            </w:ins>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2DA185" w14:textId="3A156E1A" w:rsidR="00A95F6D" w:rsidRPr="006436AF" w:rsidRDefault="00A95F6D" w:rsidP="00A95F6D">
            <w:pPr>
              <w:pStyle w:val="TAC"/>
              <w:rPr>
                <w:ins w:id="90" w:author="Huawei-Qi-0130" w:date="2024-01-31T11:10:00Z"/>
                <w:lang w:val="en-US"/>
              </w:rPr>
            </w:pPr>
            <w:ins w:id="91" w:author="Huawei-Qi-0130" w:date="2024-01-31T11:10:00Z">
              <w:r>
                <w:rPr>
                  <w:rFonts w:hint="eastAsia"/>
                  <w:lang w:eastAsia="zh-CN"/>
                </w:rPr>
                <w:t>0</w:t>
              </w:r>
              <w:r>
                <w:rPr>
                  <w:lang w:eastAsia="zh-CN"/>
                </w:rPr>
                <w:t>..1</w:t>
              </w:r>
            </w:ins>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9A587D" w14:textId="632DC10C" w:rsidR="00A95F6D" w:rsidRPr="006436AF" w:rsidRDefault="00A95F6D" w:rsidP="00A95F6D">
            <w:pPr>
              <w:pStyle w:val="TAC"/>
              <w:rPr>
                <w:ins w:id="92" w:author="Huawei-Qi-0130" w:date="2024-01-31T11:10:00Z"/>
                <w:lang w:val="en-US"/>
              </w:rPr>
            </w:pPr>
            <w:ins w:id="93" w:author="Huawei-Qi-0130" w:date="2024-01-31T11:10:00Z">
              <w:r>
                <w:rPr>
                  <w:rFonts w:hint="eastAsia"/>
                  <w:lang w:val="en-US" w:eastAsia="zh-CN"/>
                </w:rPr>
                <w:t>R</w:t>
              </w:r>
              <w:r>
                <w:rPr>
                  <w:lang w:val="en-US" w:eastAsia="zh-CN"/>
                </w:rPr>
                <w:t>O</w:t>
              </w:r>
            </w:ins>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53CEE3" w14:textId="77777777" w:rsidR="00A95F6D" w:rsidRPr="004C0EB8" w:rsidRDefault="00A95F6D" w:rsidP="00A95F6D">
            <w:pPr>
              <w:pStyle w:val="TAL"/>
              <w:rPr>
                <w:ins w:id="94" w:author="Huawei-Qi-0130" w:date="2024-01-31T11:10:00Z"/>
                <w:lang w:eastAsia="zh-CN"/>
              </w:rPr>
            </w:pPr>
            <w:ins w:id="95" w:author="Huawei-Qi-0130" w:date="2024-01-31T11:10: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 2)</w:t>
              </w:r>
              <w:r w:rsidRPr="004C0EB8">
                <w:rPr>
                  <w:lang w:eastAsia="zh-CN"/>
                </w:rPr>
                <w:t>.</w:t>
              </w:r>
            </w:ins>
          </w:p>
          <w:p w14:paraId="4334B906" w14:textId="77777777" w:rsidR="00A95F6D" w:rsidRDefault="00A95F6D" w:rsidP="00A95F6D">
            <w:pPr>
              <w:pStyle w:val="TALcontinuation"/>
              <w:rPr>
                <w:ins w:id="96" w:author="Huawei-Qi-0130" w:date="2024-01-31T11:10:00Z"/>
                <w:lang w:eastAsia="zh-CN"/>
              </w:rPr>
            </w:pPr>
            <w:ins w:id="97" w:author="Huawei-Qi-0130" w:date="2024-01-31T11:10:00Z">
              <w:r>
                <w:rPr>
                  <w:lang w:eastAsia="zh-CN"/>
                </w:rPr>
                <w:t>If present, the array shall identify at least one network slice.</w:t>
              </w:r>
            </w:ins>
          </w:p>
          <w:p w14:paraId="2A417FD7" w14:textId="79C00849" w:rsidR="00A95F6D" w:rsidRPr="006436AF" w:rsidRDefault="00A95F6D">
            <w:pPr>
              <w:pStyle w:val="TALcontinuation"/>
              <w:rPr>
                <w:ins w:id="98" w:author="Huawei-Qi-0130" w:date="2024-01-31T11:10:00Z"/>
                <w:lang w:val="en-US"/>
              </w:rPr>
              <w:pPrChange w:id="99" w:author="Richard Bradbury (2024-01-31)" w:date="2024-01-31T13:01:00Z">
                <w:pPr>
                  <w:pStyle w:val="TAL"/>
                </w:pPr>
              </w:pPrChange>
            </w:pPr>
            <w:ins w:id="100" w:author="Huawei-Qi-0130" w:date="2024-01-31T11:10: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rPr>
                <w:t xml:space="preserve">media delivery sessions within the scope of the parent Provisioning Session </w:t>
              </w:r>
            </w:ins>
            <w:ins w:id="101" w:author="Huawei-Qi-0131" w:date="2024-01-31T19:09:00Z">
              <w:r w:rsidR="00144E7E">
                <w:t>regardless of</w:t>
              </w:r>
            </w:ins>
            <w:ins w:id="102" w:author="Huawei-Qi-0130" w:date="2024-01-31T11:10:00Z">
              <w:r w:rsidRPr="004C0EB8">
                <w:rPr>
                  <w:lang w:eastAsia="zh-CN"/>
                </w:rPr>
                <w:t xml:space="preserve"> network slices.</w:t>
              </w:r>
            </w:ins>
          </w:p>
        </w:tc>
        <w:tc>
          <w:tcPr>
            <w:tcW w:w="0" w:type="auto"/>
            <w:vMerge/>
            <w:tcBorders>
              <w:top w:val="single" w:sz="4" w:space="0" w:color="000000"/>
              <w:left w:val="single" w:sz="4" w:space="0" w:color="000000"/>
              <w:bottom w:val="single" w:sz="4" w:space="0" w:color="000000"/>
              <w:right w:val="single" w:sz="4" w:space="0" w:color="000000"/>
            </w:tcBorders>
            <w:vAlign w:val="center"/>
          </w:tcPr>
          <w:p w14:paraId="2DD21913" w14:textId="77777777" w:rsidR="00A95F6D" w:rsidRPr="006436AF" w:rsidRDefault="00A95F6D" w:rsidP="00A95F6D">
            <w:pPr>
              <w:spacing w:after="0" w:afterAutospacing="1"/>
              <w:rPr>
                <w:ins w:id="103" w:author="Huawei-Qi-0130" w:date="2024-01-31T11:10:00Z"/>
                <w:rStyle w:val="Code"/>
              </w:rPr>
            </w:pPr>
          </w:p>
        </w:tc>
      </w:tr>
      <w:tr w:rsidR="00A95F6D" w:rsidRPr="006436AF" w14:paraId="7DDFB99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176130" w14:textId="77777777" w:rsidR="00A95F6D" w:rsidRPr="006436AF" w:rsidRDefault="00A95F6D" w:rsidP="00A95F6D">
            <w:pPr>
              <w:pStyle w:val="TAL"/>
              <w:ind w:left="284"/>
              <w:rPr>
                <w:rStyle w:val="Code"/>
              </w:rPr>
            </w:pPr>
            <w:r w:rsidRPr="006436AF">
              <w:rPr>
                <w:rStyle w:val="Code"/>
                <w:lang w:val="en-US"/>
              </w:rPr>
              <w:t>scheme</w:t>
            </w:r>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F825F5" w14:textId="77777777" w:rsidR="00A95F6D" w:rsidRPr="006436AF" w:rsidRDefault="00A95F6D" w:rsidP="00A95F6D">
            <w:pPr>
              <w:pStyle w:val="TAL"/>
              <w:rPr>
                <w:rStyle w:val="Datatypechar"/>
              </w:rPr>
            </w:pPr>
            <w:r w:rsidRPr="006436AF">
              <w:rPr>
                <w:rStyle w:val="Datatypechar"/>
                <w:lang w:val="en-US"/>
              </w:rPr>
              <w:t>Uri</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1D518B1" w14:textId="77777777" w:rsidR="00A95F6D" w:rsidRPr="006436AF" w:rsidRDefault="00A95F6D" w:rsidP="00A95F6D">
            <w:pPr>
              <w:pStyle w:val="TAC"/>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2145B3"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7BA031" w14:textId="77777777" w:rsidR="00A95F6D" w:rsidRPr="006436AF" w:rsidRDefault="00A95F6D" w:rsidP="00A95F6D">
            <w:pPr>
              <w:pStyle w:val="TAL"/>
              <w:rPr>
                <w:lang w:val="en-US"/>
              </w:rPr>
            </w:pPr>
            <w:r w:rsidRPr="006436AF">
              <w:rPr>
                <w:lang w:val="en-US"/>
              </w:rPr>
              <w:t>A URI identifying the metrics reporting scheme that metrics reports shall use (see clause 4.7.5).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D7289" w14:textId="77777777" w:rsidR="00A95F6D" w:rsidRPr="006436AF" w:rsidRDefault="00A95F6D" w:rsidP="00A95F6D">
            <w:pPr>
              <w:spacing w:after="0" w:afterAutospacing="1"/>
              <w:rPr>
                <w:rStyle w:val="Code"/>
              </w:rPr>
            </w:pPr>
          </w:p>
        </w:tc>
      </w:tr>
      <w:tr w:rsidR="00A95F6D" w:rsidRPr="006436AF" w14:paraId="3FD9CD9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E11063" w14:textId="77777777" w:rsidR="00A95F6D" w:rsidRPr="006436AF" w:rsidRDefault="00A95F6D" w:rsidP="00A95F6D">
            <w:pPr>
              <w:pStyle w:val="TAL"/>
              <w:ind w:left="284"/>
              <w:rPr>
                <w:rStyle w:val="Code"/>
              </w:rPr>
            </w:pPr>
            <w:bookmarkStart w:id="104" w:name="_MCCTEMPBM_CRPT71130476___2"/>
            <w:proofErr w:type="spellStart"/>
            <w:r w:rsidRPr="006436AF">
              <w:rPr>
                <w:rStyle w:val="Code"/>
                <w:lang w:val="en-US"/>
              </w:rPr>
              <w:t>dataNetworkName</w:t>
            </w:r>
            <w:bookmarkEnd w:id="104"/>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3E50BF" w14:textId="77777777" w:rsidR="00A95F6D" w:rsidRPr="006436AF" w:rsidRDefault="00A95F6D" w:rsidP="00A95F6D">
            <w:pPr>
              <w:pStyle w:val="TAL"/>
              <w:rPr>
                <w:rStyle w:val="Datatypechar"/>
              </w:rPr>
            </w:pPr>
            <w:bookmarkStart w:id="105" w:name="_MCCTEMPBM_CRPT71130477___7"/>
            <w:proofErr w:type="spellStart"/>
            <w:r w:rsidRPr="006436AF">
              <w:rPr>
                <w:rStyle w:val="Datatypechar"/>
                <w:lang w:val="en-US"/>
              </w:rPr>
              <w:t>Dnn</w:t>
            </w:r>
            <w:bookmarkEnd w:id="105"/>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ACA4BA"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8386D"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9AB07" w14:textId="77777777" w:rsidR="00A95F6D" w:rsidRPr="006436AF" w:rsidRDefault="00A95F6D" w:rsidP="00A95F6D">
            <w:pPr>
              <w:pStyle w:val="TAL"/>
              <w:rPr>
                <w:lang w:val="en-US"/>
              </w:rPr>
            </w:pPr>
            <w:r w:rsidRPr="006436AF">
              <w:rPr>
                <w:lang w:val="en-US"/>
              </w:rPr>
              <w:t>The name of the Data Network which shall be used to send metrics reports. If not specified, the default DN shall be used.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30814" w14:textId="77777777" w:rsidR="00A95F6D" w:rsidRPr="006436AF" w:rsidRDefault="00A95F6D" w:rsidP="00A95F6D">
            <w:pPr>
              <w:spacing w:after="0" w:afterAutospacing="1"/>
              <w:rPr>
                <w:rStyle w:val="Code"/>
              </w:rPr>
            </w:pPr>
          </w:p>
        </w:tc>
      </w:tr>
      <w:tr w:rsidR="00A95F6D" w:rsidRPr="006436AF" w14:paraId="1CE8E6B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B204E3" w14:textId="77777777" w:rsidR="00A95F6D" w:rsidRPr="006436AF" w:rsidRDefault="00A95F6D" w:rsidP="00A95F6D">
            <w:pPr>
              <w:pStyle w:val="TAL"/>
              <w:keepNext w:val="0"/>
              <w:ind w:left="284"/>
              <w:rPr>
                <w:rStyle w:val="Code"/>
              </w:rPr>
            </w:pPr>
            <w:bookmarkStart w:id="106" w:name="_MCCTEMPBM_CRPT71130478___2"/>
            <w:proofErr w:type="spellStart"/>
            <w:r w:rsidRPr="006436AF">
              <w:rPr>
                <w:rStyle w:val="Code"/>
                <w:lang w:val="en-US"/>
              </w:rPr>
              <w:t>reportingInterval</w:t>
            </w:r>
            <w:bookmarkEnd w:id="106"/>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722DD0" w14:textId="77777777" w:rsidR="00A95F6D" w:rsidRPr="006436AF" w:rsidRDefault="00A95F6D" w:rsidP="00A95F6D">
            <w:pPr>
              <w:pStyle w:val="TALcontinuation"/>
              <w:rPr>
                <w:rFonts w:ascii="Courier New" w:hAnsi="Courier New" w:cs="Courier New"/>
              </w:rPr>
            </w:pPr>
            <w:bookmarkStart w:id="107" w:name="MCCQCTEMPBM_00000033"/>
            <w:proofErr w:type="spellStart"/>
            <w:r w:rsidRPr="006436AF">
              <w:rPr>
                <w:rFonts w:ascii="Courier New" w:hAnsi="Courier New" w:cs="Courier New"/>
                <w:lang w:val="en-US"/>
              </w:rPr>
              <w:t>DurationSec</w:t>
            </w:r>
            <w:bookmarkEnd w:id="107"/>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546AFD" w14:textId="77777777" w:rsidR="00A95F6D" w:rsidRPr="006436AF" w:rsidRDefault="00A95F6D" w:rsidP="00A95F6D">
            <w:pPr>
              <w:pStyle w:val="TAC"/>
              <w:keepNext w:val="0"/>
              <w:rPr>
                <w:lang w:val="en-US"/>
              </w:rPr>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99515C"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D33461" w14:textId="77777777" w:rsidR="00A95F6D" w:rsidRPr="006436AF" w:rsidRDefault="00A95F6D" w:rsidP="00A95F6D">
            <w:pPr>
              <w:pStyle w:val="TAL"/>
              <w:keepNext w:val="0"/>
              <w:rPr>
                <w:lang w:val="en-US"/>
              </w:rPr>
            </w:pPr>
            <w:r w:rsidRPr="006436AF">
              <w:rPr>
                <w:lang w:val="en-US"/>
              </w:rPr>
              <w:t>The time interval, expressed in seconds, between metrics reports being sent by the Media Session Handler. The value shall be greater than zero.</w:t>
            </w:r>
          </w:p>
          <w:p w14:paraId="768D2DAC" w14:textId="77777777" w:rsidR="00A95F6D" w:rsidRPr="006436AF" w:rsidRDefault="00A95F6D" w:rsidP="00A95F6D">
            <w:pPr>
              <w:pStyle w:val="TALcontinuation"/>
              <w:rPr>
                <w:lang w:val="en-US"/>
              </w:rPr>
            </w:pPr>
            <w:r w:rsidRPr="006436AF">
              <w:rPr>
                <w:lang w:val="en-US"/>
              </w:rPr>
              <w:t>When this property is omitted, a single final report shall be sent immediately after the media streaming session has ended.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E27C8" w14:textId="77777777" w:rsidR="00A95F6D" w:rsidRPr="006436AF" w:rsidRDefault="00A95F6D" w:rsidP="00A95F6D">
            <w:pPr>
              <w:spacing w:after="0" w:afterAutospacing="1"/>
              <w:rPr>
                <w:rStyle w:val="Code"/>
              </w:rPr>
            </w:pPr>
          </w:p>
        </w:tc>
      </w:tr>
      <w:tr w:rsidR="00A95F6D" w:rsidRPr="006436AF" w14:paraId="132F90F2"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E7EA20" w14:textId="77777777" w:rsidR="00A95F6D" w:rsidRPr="006436AF" w:rsidRDefault="00A95F6D" w:rsidP="00A95F6D">
            <w:pPr>
              <w:pStyle w:val="TAL"/>
              <w:keepNext w:val="0"/>
              <w:ind w:left="284"/>
              <w:rPr>
                <w:rStyle w:val="Code"/>
              </w:rPr>
            </w:pPr>
            <w:bookmarkStart w:id="108" w:name="_MCCTEMPBM_CRPT71130479___2"/>
            <w:proofErr w:type="spellStart"/>
            <w:r w:rsidRPr="006436AF">
              <w:rPr>
                <w:rStyle w:val="Code"/>
                <w:lang w:val="en-US"/>
              </w:rPr>
              <w:t>samplePercentage</w:t>
            </w:r>
            <w:bookmarkEnd w:id="108"/>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0D99D4" w14:textId="77777777" w:rsidR="00A95F6D" w:rsidRPr="006436AF" w:rsidRDefault="00A95F6D" w:rsidP="00A95F6D">
            <w:pPr>
              <w:pStyle w:val="TAL"/>
              <w:keepNext w:val="0"/>
              <w:rPr>
                <w:rStyle w:val="Datatypechar"/>
              </w:rPr>
            </w:pPr>
            <w:bookmarkStart w:id="109" w:name="_MCCTEMPBM_CRPT71130480___7"/>
            <w:r w:rsidRPr="006436AF">
              <w:rPr>
                <w:rStyle w:val="Datatypechar"/>
                <w:lang w:val="en-US"/>
              </w:rPr>
              <w:t>Percentage</w:t>
            </w:r>
            <w:bookmarkEnd w:id="109"/>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D32970"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E99C3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1A7405" w14:textId="77777777" w:rsidR="00A95F6D" w:rsidRPr="006436AF" w:rsidRDefault="00A95F6D" w:rsidP="00A95F6D">
            <w:pPr>
              <w:pStyle w:val="TAL"/>
              <w:keepNext w:val="0"/>
              <w:rPr>
                <w:lang w:val="en-US"/>
              </w:rPr>
            </w:pPr>
            <w:r w:rsidRPr="006436AF">
              <w:rPr>
                <w:lang w:val="en-US"/>
              </w:rPr>
              <w:t>The percentage of media streaming sessions that shall report metrics, expressed as a floating point value between 0.0 and 100.0.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1CAD9" w14:textId="77777777" w:rsidR="00A95F6D" w:rsidRPr="006436AF" w:rsidRDefault="00A95F6D" w:rsidP="00A95F6D">
            <w:pPr>
              <w:spacing w:after="0" w:afterAutospacing="1"/>
              <w:rPr>
                <w:rStyle w:val="Code"/>
              </w:rPr>
            </w:pPr>
          </w:p>
        </w:tc>
      </w:tr>
      <w:tr w:rsidR="00A95F6D" w:rsidRPr="006436AF" w14:paraId="7A484360"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D84A8A" w14:textId="77777777" w:rsidR="00A95F6D" w:rsidRPr="006436AF" w:rsidRDefault="00A95F6D" w:rsidP="00A95F6D">
            <w:pPr>
              <w:pStyle w:val="TAL"/>
              <w:keepNext w:val="0"/>
              <w:ind w:left="284"/>
              <w:rPr>
                <w:rStyle w:val="Code"/>
              </w:rPr>
            </w:pPr>
            <w:bookmarkStart w:id="110" w:name="_MCCTEMPBM_CRPT71130481___2"/>
            <w:proofErr w:type="spellStart"/>
            <w:r w:rsidRPr="006436AF">
              <w:rPr>
                <w:rStyle w:val="Code"/>
                <w:lang w:val="en-US"/>
              </w:rPr>
              <w:lastRenderedPageBreak/>
              <w:t>urlFilters</w:t>
            </w:r>
            <w:bookmarkEnd w:id="110"/>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05391" w14:textId="77777777" w:rsidR="00A95F6D" w:rsidRPr="006436AF" w:rsidRDefault="00A95F6D" w:rsidP="00A95F6D">
            <w:pPr>
              <w:pStyle w:val="TAL"/>
              <w:keepNext w:val="0"/>
              <w:rPr>
                <w:rStyle w:val="Datatypechar"/>
              </w:rPr>
            </w:pPr>
            <w:bookmarkStart w:id="111" w:name="_MCCTEMPBM_CRPT71130482___7"/>
            <w:r w:rsidRPr="006436AF">
              <w:rPr>
                <w:rStyle w:val="Datatypechar"/>
                <w:lang w:val="en-US"/>
              </w:rPr>
              <w:t>array(</w:t>
            </w:r>
            <w:r>
              <w:rPr>
                <w:rStyle w:val="Datatypechar"/>
                <w:lang w:val="en-US"/>
              </w:rPr>
              <w:t>s</w:t>
            </w:r>
            <w:r w:rsidRPr="006436AF">
              <w:rPr>
                <w:rStyle w:val="Datatypechar"/>
                <w:lang w:val="en-US"/>
              </w:rPr>
              <w:t>tring)</w:t>
            </w:r>
            <w:bookmarkEnd w:id="111"/>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82CDCC"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1DE91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328D6" w14:textId="77777777" w:rsidR="00A95F6D" w:rsidRPr="006436AF" w:rsidRDefault="00A95F6D" w:rsidP="00A95F6D">
            <w:pPr>
              <w:pStyle w:val="TAL"/>
              <w:rPr>
                <w:lang w:val="en-US"/>
              </w:rPr>
            </w:pPr>
            <w:r w:rsidRPr="006436AF">
              <w:rPr>
                <w:lang w:val="en-US"/>
              </w:rPr>
              <w:t>A non-empty list of Media Entry Point URL patterns for which metrics reporting shall be done. The format of each pattern shall be a regular expression as specified in [5].</w:t>
            </w:r>
          </w:p>
          <w:p w14:paraId="3EC276A7" w14:textId="77777777" w:rsidR="00A95F6D" w:rsidRPr="006436AF" w:rsidRDefault="00A95F6D" w:rsidP="00A95F6D">
            <w:pPr>
              <w:pStyle w:val="TALcontinuation"/>
              <w:rPr>
                <w:rFonts w:cs="Arial"/>
                <w:lang w:val="en-US"/>
              </w:rPr>
            </w:pPr>
            <w:r w:rsidRPr="006436AF">
              <w:rPr>
                <w:lang w:val="en-US"/>
              </w:rPr>
              <w:t>If not specified, reporting shall be done for all media streaming sessions.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EC780" w14:textId="77777777" w:rsidR="00A95F6D" w:rsidRPr="006436AF" w:rsidRDefault="00A95F6D" w:rsidP="00A95F6D">
            <w:pPr>
              <w:spacing w:after="0" w:afterAutospacing="1"/>
              <w:rPr>
                <w:rStyle w:val="Code"/>
              </w:rPr>
            </w:pPr>
          </w:p>
        </w:tc>
      </w:tr>
      <w:tr w:rsidR="00A95F6D" w:rsidRPr="006436AF" w14:paraId="22723ED5"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4DBDD3" w14:textId="77777777" w:rsidR="00A95F6D" w:rsidRPr="006436AF" w:rsidRDefault="00A95F6D" w:rsidP="00A95F6D">
            <w:pPr>
              <w:pStyle w:val="TAL"/>
              <w:keepNext w:val="0"/>
              <w:ind w:left="284"/>
              <w:rPr>
                <w:rStyle w:val="Code"/>
                <w:lang w:val="en-US"/>
              </w:rPr>
            </w:pPr>
            <w:r w:rsidRPr="006436AF">
              <w:rPr>
                <w:rStyle w:val="Code"/>
                <w:lang w:val="en-US"/>
              </w:rPr>
              <w:t>s</w:t>
            </w:r>
            <w:proofErr w:type="spellStart"/>
            <w:r w:rsidRPr="006436AF">
              <w:rPr>
                <w:rStyle w:val="Code"/>
              </w:rPr>
              <w:t>amplingPeriod</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81C8B" w14:textId="77777777" w:rsidR="00A95F6D" w:rsidRPr="006436AF" w:rsidDel="00785039" w:rsidRDefault="00A95F6D" w:rsidP="00A95F6D">
            <w:pPr>
              <w:pStyle w:val="TAL"/>
              <w:keepNext w:val="0"/>
              <w:rPr>
                <w:rStyle w:val="Datatypechar"/>
                <w:lang w:val="en-US"/>
              </w:rPr>
            </w:pPr>
            <w:r w:rsidRPr="006436AF">
              <w:rPr>
                <w:rStyle w:val="Datatypechar"/>
                <w:lang w:val="en-US"/>
              </w:rPr>
              <w:t>D</w:t>
            </w:r>
            <w:proofErr w:type="spellStart"/>
            <w:r w:rsidRPr="006436AF">
              <w:rPr>
                <w:rStyle w:val="Datatypechar"/>
              </w:rPr>
              <w:t>urationSec</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EBF8FB" w14:textId="77777777" w:rsidR="00A95F6D" w:rsidRPr="006436AF" w:rsidRDefault="00A95F6D" w:rsidP="00A95F6D">
            <w:pPr>
              <w:pStyle w:val="TAC"/>
              <w:keepNext w:val="0"/>
              <w:rPr>
                <w:lang w:val="en-US"/>
              </w:rPr>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B9205"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DDA5AE" w14:textId="77777777" w:rsidR="00A95F6D" w:rsidRPr="006436AF" w:rsidRDefault="00A95F6D" w:rsidP="00A95F6D">
            <w:pPr>
              <w:pStyle w:val="TAL"/>
              <w:rPr>
                <w:lang w:val="en-US"/>
              </w:rPr>
            </w:pPr>
            <w:r w:rsidRPr="006436AF">
              <w:t>The time interval the 5GMS Client should wait between sampling the QoE metrics specified by this metrics reporting configuration.</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F29D237" w14:textId="77777777" w:rsidR="00A95F6D" w:rsidRPr="006436AF" w:rsidRDefault="00A95F6D" w:rsidP="00A95F6D">
            <w:pPr>
              <w:spacing w:after="0" w:afterAutospacing="1"/>
              <w:rPr>
                <w:rStyle w:val="Code"/>
              </w:rPr>
            </w:pPr>
          </w:p>
        </w:tc>
      </w:tr>
      <w:tr w:rsidR="00A95F6D" w:rsidRPr="006436AF" w14:paraId="1AC8F1F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E1235C" w14:textId="77777777" w:rsidR="00A95F6D" w:rsidRPr="006436AF" w:rsidRDefault="00A95F6D" w:rsidP="00A95F6D">
            <w:pPr>
              <w:pStyle w:val="TAL"/>
              <w:keepNext w:val="0"/>
              <w:ind w:left="284"/>
              <w:rPr>
                <w:rStyle w:val="Code"/>
              </w:rPr>
            </w:pPr>
            <w:bookmarkStart w:id="112" w:name="_MCCTEMPBM_CRPT71130483___2"/>
            <w:r w:rsidRPr="006436AF">
              <w:rPr>
                <w:rStyle w:val="Code"/>
                <w:lang w:val="en-US"/>
              </w:rPr>
              <w:t>metrics</w:t>
            </w:r>
            <w:bookmarkEnd w:id="112"/>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1639D1" w14:textId="77777777" w:rsidR="00A95F6D" w:rsidRPr="006436AF" w:rsidRDefault="00A95F6D" w:rsidP="00A95F6D">
            <w:pPr>
              <w:pStyle w:val="TAL"/>
              <w:keepNext w:val="0"/>
              <w:rPr>
                <w:rStyle w:val="Datatypechar"/>
              </w:rPr>
            </w:pPr>
            <w:bookmarkStart w:id="113" w:name="_MCCTEMPBM_CRPT71130484___7"/>
            <w:r w:rsidRPr="006436AF">
              <w:rPr>
                <w:rStyle w:val="Datatypechar"/>
                <w:lang w:val="en-US"/>
              </w:rPr>
              <w:t>array(</w:t>
            </w:r>
            <w:r>
              <w:rPr>
                <w:rStyle w:val="Datatypechar"/>
                <w:lang w:val="en-US"/>
              </w:rPr>
              <w:t>s</w:t>
            </w:r>
            <w:r w:rsidRPr="006436AF">
              <w:rPr>
                <w:rStyle w:val="Datatypechar"/>
                <w:lang w:val="en-US"/>
              </w:rPr>
              <w:t>tring)</w:t>
            </w:r>
            <w:bookmarkEnd w:id="113"/>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B4E602"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8C7D4"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46AF1C" w14:textId="77777777" w:rsidR="00A95F6D" w:rsidRPr="006436AF" w:rsidRDefault="00A95F6D" w:rsidP="00A95F6D">
            <w:pPr>
              <w:pStyle w:val="TAL"/>
              <w:keepNext w:val="0"/>
              <w:rPr>
                <w:lang w:val="en-US"/>
              </w:rPr>
            </w:pPr>
            <w:r w:rsidRPr="006436AF">
              <w:rPr>
                <w:lang w:val="en-US"/>
              </w:rPr>
              <w:t>A list of metrics which shall be reported.</w:t>
            </w:r>
          </w:p>
          <w:p w14:paraId="1BB8ADA0" w14:textId="77777777" w:rsidR="00A95F6D" w:rsidRPr="006436AF" w:rsidRDefault="00A95F6D" w:rsidP="00A95F6D">
            <w:pPr>
              <w:pStyle w:val="TALcontinuation"/>
              <w:rPr>
                <w:lang w:val="en-US"/>
              </w:rPr>
            </w:pPr>
            <w:r w:rsidRPr="006436AF">
              <w:rPr>
                <w:lang w:val="en-US"/>
              </w:rPr>
              <w:t xml:space="preserve">If empty, the complete (or default if applicable) set of metrics associated with the specified </w:t>
            </w:r>
            <w:r w:rsidRPr="006436AF">
              <w:rPr>
                <w:rStyle w:val="Code"/>
              </w:rPr>
              <w:t>scheme</w:t>
            </w:r>
            <w:r w:rsidRPr="006436AF">
              <w:rPr>
                <w:lang w:val="en-US"/>
              </w:rPr>
              <w:t xml:space="preserve"> shall be collected and reported.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99A16" w14:textId="77777777" w:rsidR="00A95F6D" w:rsidRPr="006436AF" w:rsidRDefault="00A95F6D" w:rsidP="00A95F6D">
            <w:pPr>
              <w:spacing w:after="0" w:afterAutospacing="1"/>
              <w:rPr>
                <w:rStyle w:val="Code"/>
              </w:rPr>
            </w:pPr>
          </w:p>
        </w:tc>
      </w:tr>
      <w:tr w:rsidR="00A95F6D" w:rsidRPr="006436AF" w14:paraId="776A298D"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F8795D" w14:textId="77777777" w:rsidR="00A95F6D" w:rsidRPr="006436AF" w:rsidRDefault="00A95F6D" w:rsidP="00A95F6D">
            <w:pPr>
              <w:pStyle w:val="TAL"/>
              <w:rPr>
                <w:rStyle w:val="Code"/>
              </w:rPr>
            </w:pPr>
            <w:proofErr w:type="spellStart"/>
            <w:r w:rsidRPr="006436AF">
              <w:rPr>
                <w:rStyle w:val="Code"/>
                <w:lang w:val="en-US"/>
              </w:rPr>
              <w:t>networkAssistance‌Configuration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54A154" w14:textId="77777777" w:rsidR="00A95F6D" w:rsidRPr="006436AF" w:rsidRDefault="00A95F6D" w:rsidP="00A95F6D">
            <w:pPr>
              <w:pStyle w:val="TAL"/>
              <w:rPr>
                <w:rStyle w:val="Datatypechar"/>
              </w:rPr>
            </w:pPr>
            <w:bookmarkStart w:id="114" w:name="_MCCTEMPBM_CRPT71130485___7"/>
            <w:r w:rsidRPr="006436AF">
              <w:rPr>
                <w:rStyle w:val="Datatypechar"/>
                <w:lang w:val="en-US"/>
              </w:rPr>
              <w:t>object</w:t>
            </w:r>
            <w:bookmarkEnd w:id="114"/>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DE45E"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EE9D40"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137571" w14:textId="77777777" w:rsidR="00A95F6D" w:rsidRPr="006436AF" w:rsidRDefault="00A95F6D" w:rsidP="00A95F6D">
            <w:pPr>
              <w:pStyle w:val="TAL"/>
              <w:rPr>
                <w:lang w:val="en-US"/>
              </w:rPr>
            </w:pPr>
            <w:r>
              <w:rPr>
                <w:lang w:val="en-US"/>
              </w:rPr>
              <w:t>Present if network assistance is provisioned by the 5GMS System Operator.</w:t>
            </w:r>
          </w:p>
        </w:tc>
        <w:tc>
          <w:tcPr>
            <w:tcW w:w="57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7E8D5E0B"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105DBEB7" w14:textId="77777777" w:rsidR="00A95F6D" w:rsidRPr="006436AF" w:rsidRDefault="00A95F6D" w:rsidP="00A95F6D">
            <w:pPr>
              <w:pStyle w:val="TAL"/>
              <w:keepNext w:val="0"/>
              <w:rPr>
                <w:rStyle w:val="Code"/>
              </w:rPr>
            </w:pPr>
            <w:r w:rsidRPr="006436AF">
              <w:rPr>
                <w:rStyle w:val="Code"/>
                <w:lang w:val="en-US"/>
              </w:rPr>
              <w:t>uplink</w:t>
            </w:r>
          </w:p>
        </w:tc>
      </w:tr>
      <w:tr w:rsidR="00A95F6D" w:rsidRPr="006436AF" w14:paraId="7FE1424F"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C8F378" w14:textId="77777777" w:rsidR="00A95F6D" w:rsidRPr="006436AF" w:rsidRDefault="00A95F6D" w:rsidP="00A95F6D">
            <w:pPr>
              <w:pStyle w:val="TAL"/>
              <w:keepNext w:val="0"/>
              <w:ind w:left="284"/>
              <w:rPr>
                <w:rStyle w:val="Code"/>
                <w:lang w:val="en-US"/>
              </w:rPr>
            </w:pPr>
            <w:bookmarkStart w:id="115" w:name="_MCCTEMPBM_CRPT71130486___2"/>
            <w:proofErr w:type="spellStart"/>
            <w:r w:rsidRPr="006436AF">
              <w:rPr>
                <w:rStyle w:val="Code"/>
                <w:lang w:val="en-US"/>
              </w:rPr>
              <w:t>serverAddress</w:t>
            </w:r>
            <w:bookmarkEnd w:id="115"/>
            <w:r w:rsidRPr="006436AF">
              <w:rPr>
                <w:rStyle w:val="Code"/>
                <w:lang w:val="en-US"/>
              </w:rPr>
              <w:t>es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1624" w14:textId="77777777" w:rsidR="00A95F6D" w:rsidRPr="006436AF" w:rsidRDefault="00A95F6D" w:rsidP="00A95F6D">
            <w:pPr>
              <w:pStyle w:val="TAL"/>
              <w:keepNext w:val="0"/>
              <w:rPr>
                <w:rStyle w:val="Datatypechar"/>
              </w:rPr>
            </w:pPr>
            <w:bookmarkStart w:id="116" w:name="_MCCTEMPBM_CRPT71130487___7"/>
            <w:r w:rsidRPr="006436AF">
              <w:rPr>
                <w:rStyle w:val="Datatypechar"/>
                <w:lang w:val="en-US"/>
              </w:rPr>
              <w:t>array(</w:t>
            </w:r>
            <w:proofErr w:type="spellStart"/>
            <w:r w:rsidRPr="006436AF">
              <w:rPr>
                <w:rStyle w:val="Datatypechar"/>
                <w:lang w:val="en-US"/>
              </w:rPr>
              <w:t>AbsoluteUrl</w:t>
            </w:r>
            <w:bookmarkEnd w:id="116"/>
            <w:proofErr w:type="spellEnd"/>
            <w:r w:rsidRPr="006436AF">
              <w:rPr>
                <w:rStyle w:val="Datatypechar"/>
                <w:lang w:val="en-US"/>
              </w:rPr>
              <w: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2B2ADB"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181436"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CC30CF" w14:textId="202AE3BC" w:rsidR="00A95F6D" w:rsidRPr="006436AF" w:rsidRDefault="00A95F6D" w:rsidP="00A95F6D">
            <w:pPr>
              <w:pStyle w:val="TAL"/>
              <w:rPr>
                <w:lang w:val="en-US"/>
              </w:rPr>
            </w:pPr>
            <w:r w:rsidRPr="006436AF">
              <w:rPr>
                <w:lang w:val="en-US"/>
              </w:rPr>
              <w:t>A list of 5GMS AF addresses (URLs) that offer the APIs for 5GMS AF-based Network Assistance, for access by the 5GMSd Media Session Handler. See NOTE</w:t>
            </w:r>
            <w:ins w:id="117" w:author="Huawei-Qi-0130" w:date="2024-01-30T17:47:00Z">
              <w:r>
                <w:rPr>
                  <w:lang w:val="en-US"/>
                </w:rPr>
                <w:t xml:space="preserve"> 1</w:t>
              </w:r>
            </w:ins>
            <w:r w:rsidRPr="006436AF">
              <w:rPr>
                <w:lang w:val="en-US"/>
              </w:rPr>
              <w:t>.</w:t>
            </w:r>
          </w:p>
          <w:p w14:paraId="29796332" w14:textId="77777777" w:rsidR="00A95F6D" w:rsidRPr="006436AF" w:rsidRDefault="00A95F6D" w:rsidP="00A95F6D">
            <w:pPr>
              <w:pStyle w:val="TALcontinuation"/>
              <w:rPr>
                <w:lang w:val="en-US"/>
              </w:rPr>
            </w:pPr>
            <w:r w:rsidRPr="006436AF">
              <w:rPr>
                <w:lang w:val="en-US"/>
              </w:rPr>
              <w:t xml:space="preserve">Each address shall be an opaque URL, following the 5GMS URL format specified in clause 6.1 up to and including the </w:t>
            </w:r>
            <w:r w:rsidRPr="006436AF">
              <w:rPr>
                <w:rStyle w:val="Code"/>
                <w:lang w:val="en-US"/>
              </w:rPr>
              <w:t>{</w:t>
            </w:r>
            <w:proofErr w:type="spellStart"/>
            <w:r w:rsidRPr="006436AF">
              <w:rPr>
                <w:rStyle w:val="Code"/>
                <w:lang w:val="en-US"/>
              </w:rPr>
              <w:t>apiVersion</w:t>
            </w:r>
            <w:proofErr w:type="spellEnd"/>
            <w:r w:rsidRPr="006436AF">
              <w:rPr>
                <w:rStyle w:val="Code"/>
                <w:lang w:val="en-US"/>
              </w:rPr>
              <w:t>}</w:t>
            </w:r>
            <w:r w:rsidRPr="006436AF">
              <w:rPr>
                <w:lang w:val="en-US"/>
              </w:rPr>
              <w:t xml:space="preserve"> path element.</w:t>
            </w:r>
          </w:p>
        </w:tc>
        <w:tc>
          <w:tcPr>
            <w:tcW w:w="0" w:type="auto"/>
            <w:vMerge/>
            <w:tcBorders>
              <w:top w:val="single" w:sz="4" w:space="0" w:color="000000"/>
              <w:left w:val="single" w:sz="4" w:space="0" w:color="000000"/>
              <w:bottom w:val="nil"/>
              <w:right w:val="single" w:sz="4" w:space="0" w:color="000000"/>
            </w:tcBorders>
            <w:vAlign w:val="center"/>
            <w:hideMark/>
          </w:tcPr>
          <w:p w14:paraId="30DF4184" w14:textId="77777777" w:rsidR="00A95F6D" w:rsidRPr="006436AF" w:rsidRDefault="00A95F6D" w:rsidP="00A95F6D">
            <w:pPr>
              <w:spacing w:after="0" w:afterAutospacing="1"/>
              <w:rPr>
                <w:rStyle w:val="Code"/>
              </w:rPr>
            </w:pPr>
          </w:p>
        </w:tc>
      </w:tr>
      <w:tr w:rsidR="00A95F6D" w:rsidRPr="006436AF" w14:paraId="0DCABDA8"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9DD56" w14:textId="77777777" w:rsidR="00A95F6D" w:rsidRPr="006436AF" w:rsidRDefault="00A95F6D" w:rsidP="00A95F6D">
            <w:pPr>
              <w:pStyle w:val="TAL"/>
              <w:rPr>
                <w:rStyle w:val="Code"/>
              </w:rPr>
            </w:pPr>
            <w:proofErr w:type="spellStart"/>
            <w:r w:rsidRPr="006436AF">
              <w:rPr>
                <w:rStyle w:val="Code"/>
                <w:lang w:val="en-US"/>
              </w:rPr>
              <w:t>client‌EdgeResources‌Configuration</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6D2A33" w14:textId="77777777" w:rsidR="00A95F6D" w:rsidRPr="006436AF" w:rsidRDefault="00A95F6D" w:rsidP="00A95F6D">
            <w:pPr>
              <w:pStyle w:val="TAL"/>
              <w:rPr>
                <w:rStyle w:val="Datatypechar"/>
              </w:rPr>
            </w:pPr>
            <w:r w:rsidRPr="006436AF">
              <w:rPr>
                <w:rStyle w:val="Datatypechar"/>
                <w:lang w:val="en-US"/>
              </w:rPr>
              <w:t>object</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F8A70B"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D1389"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532DA3" w14:textId="77777777" w:rsidR="00A95F6D" w:rsidRPr="006436AF" w:rsidRDefault="00A95F6D" w:rsidP="00A95F6D">
            <w:pPr>
              <w:pStyle w:val="TAL"/>
              <w:rPr>
                <w:lang w:val="en-US"/>
              </w:rPr>
            </w:pPr>
            <w:r w:rsidRPr="006436AF">
              <w:rPr>
                <w:lang w:val="en-US"/>
              </w:rPr>
              <w:t>Present only for Provisioning Sessions with client-driven edge computing management mode provisioned.</w:t>
            </w:r>
          </w:p>
        </w:tc>
        <w:tc>
          <w:tcPr>
            <w:tcW w:w="573" w:type="pct"/>
            <w:vMerge w:val="restart"/>
            <w:tcBorders>
              <w:top w:val="single" w:sz="4" w:space="0" w:color="000000"/>
              <w:left w:val="single" w:sz="4" w:space="0" w:color="000000"/>
              <w:bottom w:val="nil"/>
              <w:right w:val="single" w:sz="4" w:space="0" w:color="000000"/>
            </w:tcBorders>
            <w:hideMark/>
          </w:tcPr>
          <w:p w14:paraId="320A88E7" w14:textId="77777777" w:rsidR="00A95F6D" w:rsidRPr="006436AF" w:rsidRDefault="00A95F6D" w:rsidP="00A95F6D">
            <w:pPr>
              <w:pStyle w:val="TAL"/>
              <w:rPr>
                <w:lang w:val="en-US"/>
              </w:rPr>
            </w:pPr>
            <w:r w:rsidRPr="006436AF">
              <w:rPr>
                <w:rStyle w:val="Code"/>
                <w:lang w:val="en-US"/>
              </w:rPr>
              <w:t>Downlink</w:t>
            </w:r>
            <w:r w:rsidRPr="006436AF">
              <w:rPr>
                <w:lang w:val="en-US"/>
              </w:rPr>
              <w:t>,</w:t>
            </w:r>
          </w:p>
          <w:p w14:paraId="5932D2B8" w14:textId="77777777" w:rsidR="00A95F6D" w:rsidRPr="006436AF" w:rsidRDefault="00A95F6D" w:rsidP="00A95F6D">
            <w:pPr>
              <w:pStyle w:val="TAL"/>
              <w:rPr>
                <w:rStyle w:val="Code"/>
              </w:rPr>
            </w:pPr>
            <w:r w:rsidRPr="006436AF">
              <w:rPr>
                <w:rStyle w:val="Code"/>
                <w:lang w:val="en-US"/>
              </w:rPr>
              <w:t>uplink</w:t>
            </w:r>
          </w:p>
        </w:tc>
      </w:tr>
      <w:tr w:rsidR="00A95F6D" w:rsidRPr="006436AF" w14:paraId="2D25DC7B"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DA7D38" w14:textId="77777777" w:rsidR="00A95F6D" w:rsidRPr="006436AF" w:rsidRDefault="00A95F6D" w:rsidP="00A95F6D">
            <w:pPr>
              <w:pStyle w:val="TAL"/>
              <w:rPr>
                <w:rStyle w:val="Code"/>
                <w:lang w:val="en-US"/>
              </w:rPr>
            </w:pPr>
            <w:r w:rsidRPr="006436AF">
              <w:rPr>
                <w:rStyle w:val="Code"/>
                <w:lang w:val="en-US"/>
              </w:rPr>
              <w:tab/>
            </w:r>
            <w:proofErr w:type="spellStart"/>
            <w:r w:rsidRPr="006436AF">
              <w:rPr>
                <w:rStyle w:val="Code"/>
                <w:lang w:val="en-US"/>
              </w:rPr>
              <w:t>eligibilityCriteria</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02A71C" w14:textId="77777777" w:rsidR="00A95F6D" w:rsidRPr="006436AF" w:rsidRDefault="00A95F6D" w:rsidP="00A95F6D">
            <w:pPr>
              <w:pStyle w:val="TAL"/>
              <w:rPr>
                <w:rStyle w:val="Datatypechar"/>
              </w:rPr>
            </w:pPr>
            <w:proofErr w:type="spellStart"/>
            <w:r w:rsidRPr="006436AF">
              <w:rPr>
                <w:rStyle w:val="Datatypechar"/>
                <w:lang w:val="en-US"/>
              </w:rPr>
              <w:t>Edge‌Processing‌Eligibility‌Criteria</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D1A7DF" w14:textId="77777777" w:rsidR="00A95F6D" w:rsidRPr="006436AF" w:rsidRDefault="00A95F6D" w:rsidP="00A95F6D">
            <w:pPr>
              <w:pStyle w:val="TAC"/>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2219E2" w14:textId="77777777" w:rsidR="00A95F6D" w:rsidRPr="006436AF" w:rsidRDefault="00A95F6D" w:rsidP="00A95F6D">
            <w:pPr>
              <w:pStyle w:val="TAC"/>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47E750" w14:textId="77777777" w:rsidR="00A95F6D" w:rsidRPr="006436AF" w:rsidRDefault="00A95F6D" w:rsidP="00A95F6D">
            <w:pPr>
              <w:pStyle w:val="TAL"/>
              <w:rPr>
                <w:lang w:val="en-US"/>
              </w:rPr>
            </w:pPr>
            <w:r w:rsidRPr="006436AF">
              <w:rPr>
                <w:lang w:val="en-US"/>
              </w:rPr>
              <w:t>Conditions for activating edge resources for media streaming sessions in the scope of this Service Access Information. (See clause 6.4.3.8.)</w:t>
            </w:r>
          </w:p>
        </w:tc>
        <w:tc>
          <w:tcPr>
            <w:tcW w:w="0" w:type="auto"/>
            <w:vMerge/>
            <w:tcBorders>
              <w:top w:val="single" w:sz="4" w:space="0" w:color="000000"/>
              <w:left w:val="single" w:sz="4" w:space="0" w:color="000000"/>
              <w:bottom w:val="nil"/>
              <w:right w:val="single" w:sz="4" w:space="0" w:color="000000"/>
            </w:tcBorders>
            <w:vAlign w:val="center"/>
            <w:hideMark/>
          </w:tcPr>
          <w:p w14:paraId="4C81DDC6" w14:textId="77777777" w:rsidR="00A95F6D" w:rsidRPr="006436AF" w:rsidRDefault="00A95F6D" w:rsidP="00A95F6D">
            <w:pPr>
              <w:spacing w:after="0" w:afterAutospacing="1"/>
              <w:rPr>
                <w:rStyle w:val="Code"/>
              </w:rPr>
            </w:pPr>
          </w:p>
        </w:tc>
      </w:tr>
      <w:tr w:rsidR="00A95F6D" w:rsidRPr="006436AF" w14:paraId="508D8B7E"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883593" w14:textId="77777777" w:rsidR="00A95F6D" w:rsidRPr="006436AF" w:rsidRDefault="00A95F6D" w:rsidP="00A95F6D">
            <w:pPr>
              <w:pStyle w:val="TAL"/>
              <w:keepNext w:val="0"/>
              <w:rPr>
                <w:rStyle w:val="Code"/>
              </w:rPr>
            </w:pPr>
            <w:r w:rsidRPr="006436AF">
              <w:rPr>
                <w:rStyle w:val="Code"/>
                <w:lang w:val="en-US"/>
              </w:rPr>
              <w:tab/>
            </w:r>
            <w:proofErr w:type="spellStart"/>
            <w:r w:rsidRPr="006436AF">
              <w:rPr>
                <w:rStyle w:val="Code"/>
                <w:lang w:val="en-US"/>
              </w:rPr>
              <w:t>easDiscoveryTemplate</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7C088B" w14:textId="77777777" w:rsidR="00A95F6D" w:rsidRPr="006436AF" w:rsidRDefault="00A95F6D" w:rsidP="00A95F6D">
            <w:pPr>
              <w:pStyle w:val="TAL"/>
              <w:keepNext w:val="0"/>
              <w:rPr>
                <w:rStyle w:val="Datatypechar"/>
              </w:rPr>
            </w:pPr>
            <w:proofErr w:type="spellStart"/>
            <w:r w:rsidRPr="006436AF">
              <w:rPr>
                <w:rStyle w:val="Datatypechar"/>
                <w:lang w:val="en-US"/>
              </w:rPr>
              <w:t>EAS‌Discovery‌Template</w:t>
            </w:r>
            <w:proofErr w:type="spellEnd"/>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60828E" w14:textId="77777777" w:rsidR="00A95F6D" w:rsidRPr="006436AF" w:rsidRDefault="00A95F6D" w:rsidP="00A95F6D">
            <w:pPr>
              <w:pStyle w:val="TAC"/>
              <w:keepNext w:val="0"/>
            </w:pPr>
            <w:r w:rsidRPr="006436AF">
              <w:rPr>
                <w:lang w:val="en-US"/>
              </w:rPr>
              <w:t>1..1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7D550F"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34E143" w14:textId="77777777" w:rsidR="00A95F6D" w:rsidRPr="006436AF" w:rsidRDefault="00A95F6D" w:rsidP="00A95F6D">
            <w:pPr>
              <w:pStyle w:val="TAL"/>
              <w:rPr>
                <w:lang w:val="en-US"/>
              </w:rPr>
            </w:pPr>
            <w:r w:rsidRPr="006436AF">
              <w:rPr>
                <w:lang w:val="en-US"/>
              </w:rPr>
              <w:t>A template for the EAS discovery filter that shall be used by the EEC to discover and select a 5GMS EAS instance to serve media streaming sessions in the scope of this Service Access Information. (See clause 11.2.3.2.)</w:t>
            </w:r>
          </w:p>
        </w:tc>
        <w:tc>
          <w:tcPr>
            <w:tcW w:w="0" w:type="auto"/>
            <w:vMerge/>
            <w:tcBorders>
              <w:top w:val="single" w:sz="4" w:space="0" w:color="000000"/>
              <w:left w:val="single" w:sz="4" w:space="0" w:color="000000"/>
              <w:bottom w:val="nil"/>
              <w:right w:val="single" w:sz="4" w:space="0" w:color="000000"/>
            </w:tcBorders>
            <w:vAlign w:val="center"/>
            <w:hideMark/>
          </w:tcPr>
          <w:p w14:paraId="30B2A5C0" w14:textId="77777777" w:rsidR="00A95F6D" w:rsidRPr="006436AF" w:rsidRDefault="00A95F6D" w:rsidP="00A95F6D">
            <w:pPr>
              <w:spacing w:after="0" w:afterAutospacing="1"/>
              <w:rPr>
                <w:rStyle w:val="Code"/>
              </w:rPr>
            </w:pPr>
          </w:p>
        </w:tc>
      </w:tr>
      <w:tr w:rsidR="00A95F6D" w:rsidRPr="006436AF" w14:paraId="1DE41124" w14:textId="77777777" w:rsidTr="00141520">
        <w:trPr>
          <w:jc w:val="center"/>
        </w:trPr>
        <w:tc>
          <w:tcPr>
            <w:tcW w:w="12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2D4B52" w14:textId="77777777" w:rsidR="00A95F6D" w:rsidRPr="006436AF" w:rsidRDefault="00A95F6D" w:rsidP="00A95F6D">
            <w:pPr>
              <w:pStyle w:val="TAL"/>
              <w:keepNext w:val="0"/>
              <w:rPr>
                <w:rStyle w:val="Code"/>
              </w:rPr>
            </w:pPr>
            <w:r w:rsidRPr="006436AF">
              <w:rPr>
                <w:rStyle w:val="Code"/>
                <w:lang w:val="en-US"/>
              </w:rPr>
              <w:lastRenderedPageBreak/>
              <w:tab/>
            </w:r>
            <w:proofErr w:type="spellStart"/>
            <w:r w:rsidRPr="006436AF">
              <w:rPr>
                <w:rStyle w:val="Code"/>
                <w:lang w:val="en-US"/>
              </w:rPr>
              <w:t>easRelocation‌Requirements</w:t>
            </w:r>
            <w:proofErr w:type="spellEnd"/>
          </w:p>
        </w:tc>
        <w:tc>
          <w:tcPr>
            <w:tcW w:w="9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AF6DDF" w14:textId="77777777" w:rsidR="00A95F6D" w:rsidRPr="006436AF" w:rsidRDefault="00A95F6D" w:rsidP="00A95F6D">
            <w:pPr>
              <w:pStyle w:val="TAL"/>
              <w:keepNext w:val="0"/>
              <w:rPr>
                <w:rStyle w:val="Datatypechar"/>
              </w:rPr>
            </w:pPr>
            <w:r w:rsidRPr="006436AF">
              <w:rPr>
                <w:rStyle w:val="Datatypechar"/>
                <w:lang w:val="en-US"/>
              </w:rPr>
              <w:t>M5EAS‌Relocation‌Requirements</w:t>
            </w:r>
          </w:p>
        </w:tc>
        <w:tc>
          <w:tcPr>
            <w:tcW w:w="56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6B8C2" w14:textId="77777777" w:rsidR="00A95F6D" w:rsidRPr="006436AF" w:rsidRDefault="00A95F6D" w:rsidP="00A95F6D">
            <w:pPr>
              <w:pStyle w:val="TAC"/>
              <w:keepNext w:val="0"/>
            </w:pPr>
            <w:r w:rsidRPr="006436AF">
              <w:rPr>
                <w:lang w:val="en-US"/>
              </w:rPr>
              <w:t>0..1</w:t>
            </w:r>
          </w:p>
        </w:tc>
        <w:tc>
          <w:tcPr>
            <w:tcW w:w="3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BAE5E3" w14:textId="77777777" w:rsidR="00A95F6D" w:rsidRPr="006436AF" w:rsidRDefault="00A95F6D" w:rsidP="00A95F6D">
            <w:pPr>
              <w:pStyle w:val="TAC"/>
              <w:keepNext w:val="0"/>
              <w:rPr>
                <w:lang w:val="en-US"/>
              </w:rPr>
            </w:pPr>
            <w:r w:rsidRPr="006436AF">
              <w:rPr>
                <w:lang w:val="en-US"/>
              </w:rPr>
              <w:t>RO</w:t>
            </w:r>
          </w:p>
        </w:tc>
        <w:tc>
          <w:tcPr>
            <w:tcW w:w="12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11EF29" w14:textId="77777777" w:rsidR="00A95F6D" w:rsidRPr="006436AF" w:rsidRDefault="00A95F6D" w:rsidP="00A95F6D">
            <w:pPr>
              <w:pStyle w:val="TAL"/>
              <w:rPr>
                <w:lang w:val="en-US"/>
              </w:rPr>
            </w:pPr>
            <w:r w:rsidRPr="006436AF">
              <w:rPr>
                <w:lang w:val="en-US"/>
              </w:rPr>
              <w:t>EAS relocation tolerance and requirements.</w:t>
            </w:r>
          </w:p>
          <w:p w14:paraId="5010CC7D" w14:textId="77777777" w:rsidR="00A95F6D" w:rsidRPr="006436AF" w:rsidRDefault="00A95F6D" w:rsidP="00A95F6D">
            <w:pPr>
              <w:pStyle w:val="TALcontinuation"/>
              <w:rPr>
                <w:lang w:val="en-US"/>
              </w:rPr>
            </w:pPr>
            <w:r w:rsidRPr="006436AF">
              <w:rPr>
                <w:lang w:val="en-US"/>
              </w:rPr>
              <w:t>If absent, the EEC shall assume that relocation is tolerated by all 5GMS EAS instances in the scope of this Service Access Information. (See clause 11.2.3.3.)</w:t>
            </w:r>
          </w:p>
        </w:tc>
        <w:tc>
          <w:tcPr>
            <w:tcW w:w="0" w:type="auto"/>
            <w:vMerge/>
            <w:tcBorders>
              <w:top w:val="single" w:sz="4" w:space="0" w:color="000000"/>
              <w:left w:val="single" w:sz="4" w:space="0" w:color="000000"/>
              <w:bottom w:val="nil"/>
              <w:right w:val="single" w:sz="4" w:space="0" w:color="000000"/>
            </w:tcBorders>
            <w:vAlign w:val="center"/>
            <w:hideMark/>
          </w:tcPr>
          <w:p w14:paraId="2F81B406" w14:textId="77777777" w:rsidR="00A95F6D" w:rsidRPr="006436AF" w:rsidRDefault="00A95F6D" w:rsidP="00A95F6D">
            <w:pPr>
              <w:spacing w:after="0" w:afterAutospacing="1"/>
              <w:rPr>
                <w:rStyle w:val="Code"/>
              </w:rPr>
            </w:pPr>
          </w:p>
        </w:tc>
      </w:tr>
      <w:tr w:rsidR="00A95F6D" w:rsidRPr="006436AF" w14:paraId="27F7495B" w14:textId="77777777" w:rsidTr="00141520">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6E8B02" w14:textId="77777777" w:rsidR="00A95F6D" w:rsidRDefault="00A95F6D" w:rsidP="00A95F6D">
            <w:pPr>
              <w:pStyle w:val="TAN"/>
              <w:rPr>
                <w:ins w:id="118" w:author="Huawei-Qi-0130" w:date="2024-01-30T17:47:00Z"/>
                <w:lang w:val="en-US"/>
              </w:rPr>
            </w:pPr>
            <w:r w:rsidRPr="006436AF">
              <w:rPr>
                <w:lang w:val="en-US"/>
              </w:rPr>
              <w:t>NOTE</w:t>
            </w:r>
            <w:ins w:id="119" w:author="Huawei-Qi-0130" w:date="2024-01-30T17:47:00Z">
              <w:r>
                <w:rPr>
                  <w:lang w:val="en-US"/>
                </w:rPr>
                <w:t xml:space="preserve"> 1</w:t>
              </w:r>
            </w:ins>
            <w:r w:rsidRPr="006436AF">
              <w:rPr>
                <w:lang w:val="en-US"/>
              </w:rPr>
              <w:t>:</w:t>
            </w:r>
            <w:r w:rsidRPr="006436AF">
              <w:rPr>
                <w:lang w:val="en-US"/>
              </w:rPr>
              <w:tab/>
              <w:t>In deployments where multiple instances of the 5GMSd AF expose the Media Session Handling APIs at M5, the 5G System may use a suitable mechanism (e.g., HTTP load balancing or DNS-based host name resolution) to direct requests to a suitable AF instance.</w:t>
            </w:r>
          </w:p>
          <w:p w14:paraId="51724614" w14:textId="38482EDC" w:rsidR="00A95F6D" w:rsidRPr="006436AF" w:rsidRDefault="00A95F6D" w:rsidP="00A95F6D">
            <w:pPr>
              <w:pStyle w:val="TAN"/>
              <w:rPr>
                <w:lang w:val="en-US" w:eastAsia="zh-CN"/>
              </w:rPr>
            </w:pPr>
            <w:ins w:id="120" w:author="Huawei-Qi-0130" w:date="2024-01-30T17:47:00Z">
              <w:r>
                <w:rPr>
                  <w:rFonts w:hint="eastAsia"/>
                  <w:lang w:val="en-US" w:eastAsia="zh-CN"/>
                </w:rPr>
                <w:t>N</w:t>
              </w:r>
              <w:r>
                <w:rPr>
                  <w:lang w:val="en-US" w:eastAsia="zh-CN"/>
                </w:rPr>
                <w:t>OTE 2:</w:t>
              </w:r>
            </w:ins>
            <w:ins w:id="121" w:author="Huawei-Qi-0130" w:date="2024-01-30T17:48:00Z">
              <w:r w:rsidRPr="006436AF">
                <w:rPr>
                  <w:lang w:val="en-US"/>
                </w:rPr>
                <w:t xml:space="preserve"> </w:t>
              </w:r>
              <w:r w:rsidRPr="006436AF">
                <w:rPr>
                  <w:lang w:val="en-US"/>
                </w:rPr>
                <w:tab/>
              </w:r>
              <w:r>
                <w:t xml:space="preserve">The </w:t>
              </w:r>
              <w:r w:rsidRPr="009A4F93">
                <w:rPr>
                  <w:rStyle w:val="Codechar0"/>
                </w:rPr>
                <w:t>Snssai</w:t>
              </w:r>
              <w:r>
                <w:t xml:space="preserve"> data type is specified in TS 29.571 [12].</w:t>
              </w:r>
            </w:ins>
          </w:p>
        </w:tc>
      </w:tr>
      <w:bookmarkEnd w:id="56"/>
    </w:tbl>
    <w:p w14:paraId="54C5E49A" w14:textId="77777777" w:rsidR="005D2DD9" w:rsidRPr="006436AF" w:rsidRDefault="005D2DD9" w:rsidP="005D2DD9">
      <w:pPr>
        <w:pStyle w:val="TAN"/>
        <w:keepNext w:val="0"/>
      </w:pPr>
    </w:p>
    <w:p w14:paraId="5A50A286" w14:textId="77777777" w:rsidR="005D2DD9" w:rsidRPr="006436AF" w:rsidRDefault="005D2DD9" w:rsidP="00A048E4">
      <w:pPr>
        <w:pStyle w:val="TAN"/>
      </w:pPr>
    </w:p>
    <w:p w14:paraId="6E83BD6C" w14:textId="4134686B" w:rsidR="000B399E" w:rsidRPr="0042466D" w:rsidRDefault="000B399E" w:rsidP="00AE4050">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bookmarkStart w:id="122" w:name="_Toc153536139"/>
      <w:bookmarkStart w:id="123" w:name="_Toc155355326"/>
      <w:bookmarkStart w:id="124" w:name="_Toc74859190"/>
      <w:bookmarkStart w:id="125" w:name="_Toc71722138"/>
      <w:bookmarkStart w:id="126" w:name="_Toc71214464"/>
      <w:bookmarkStart w:id="127" w:name="_Toc68899713"/>
      <w:bookmarkEnd w:id="8"/>
      <w:bookmarkEnd w:id="9"/>
      <w:bookmarkEnd w:id="10"/>
      <w:bookmarkEnd w:id="11"/>
      <w:bookmarkEnd w:id="12"/>
      <w:bookmarkEnd w:id="1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Third</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128" w:name="_Toc517082226"/>
    </w:p>
    <w:bookmarkEnd w:id="128"/>
    <w:p w14:paraId="4F06C87A" w14:textId="77777777" w:rsidR="000B399E" w:rsidRPr="006436AF" w:rsidRDefault="000B399E" w:rsidP="000B399E">
      <w:pPr>
        <w:pStyle w:val="2"/>
        <w:rPr>
          <w:rFonts w:eastAsia="Malgun Gothic"/>
          <w:lang w:eastAsia="ko-KR"/>
        </w:rPr>
      </w:pPr>
      <w:r w:rsidRPr="006436AF">
        <w:rPr>
          <w:rFonts w:eastAsia="Malgun Gothic"/>
          <w:lang w:eastAsia="ko-KR"/>
        </w:rPr>
        <w:t>15.3</w:t>
      </w:r>
      <w:r w:rsidRPr="006436AF">
        <w:rPr>
          <w:rFonts w:eastAsia="Malgun Gothic"/>
          <w:lang w:eastAsia="ko-KR"/>
        </w:rPr>
        <w:tab/>
        <w:t>RAN-based Metrics Reporting API</w:t>
      </w:r>
      <w:bookmarkEnd w:id="122"/>
    </w:p>
    <w:p w14:paraId="5245CE0E" w14:textId="79F387E1" w:rsidR="000B399E" w:rsidRPr="006436AF" w:rsidRDefault="000B399E" w:rsidP="000B399E">
      <w:r w:rsidRPr="006436AF">
        <w:t xml:space="preserve">These procedures shall be used by the Media Session Handler to control metrics reporting when such reporting is configured by the OAM via the 5G control </w:t>
      </w:r>
      <w:del w:id="129" w:author="Huawei" w:date="2024-01-23T15:38:00Z">
        <w:r w:rsidRPr="006436AF" w:rsidDel="005537C3">
          <w:delText>channel</w:delText>
        </w:r>
      </w:del>
      <w:ins w:id="130" w:author="Huawei" w:date="2024-01-23T15:38:00Z">
        <w:r>
          <w:t>plane</w:t>
        </w:r>
      </w:ins>
      <w:ins w:id="131" w:author="Huawei-Qi-0130" w:date="2024-01-30T12:42:00Z">
        <w:r w:rsidR="00A4002A">
          <w:t xml:space="preserve"> signalling</w:t>
        </w:r>
      </w:ins>
      <w:r w:rsidRPr="006436AF">
        <w:t>.</w:t>
      </w:r>
    </w:p>
    <w:p w14:paraId="5AFED1D7" w14:textId="3FC46F58" w:rsidR="000B399E" w:rsidRPr="006436AF" w:rsidRDefault="005A575D" w:rsidP="000B399E">
      <w:bookmarkStart w:id="132" w:name="_Hlk157001096"/>
      <w:ins w:id="133" w:author="Huawei" w:date="2024-01-22T15:28:00Z">
        <w:r>
          <w:rPr>
            <w:rFonts w:eastAsia="等线"/>
          </w:rPr>
          <w:t xml:space="preserve">As described in </w:t>
        </w:r>
      </w:ins>
      <w:ins w:id="134" w:author="Richard Bradbury" w:date="2024-01-24T14:52:00Z">
        <w:r>
          <w:rPr>
            <w:rFonts w:eastAsia="等线"/>
          </w:rPr>
          <w:t>clause</w:t>
        </w:r>
      </w:ins>
      <w:ins w:id="135" w:author="Huawei" w:date="2024-01-22T15:28:00Z">
        <w:r w:rsidRPr="00731330">
          <w:rPr>
            <w:rFonts w:eastAsia="等线"/>
          </w:rPr>
          <w:t> L.1 of TS 26.247 [</w:t>
        </w:r>
      </w:ins>
      <w:ins w:id="136" w:author="Richard Bradbury" w:date="2024-01-24T15:06:00Z">
        <w:r>
          <w:rPr>
            <w:rFonts w:eastAsia="等线"/>
          </w:rPr>
          <w:t>4</w:t>
        </w:r>
      </w:ins>
      <w:ins w:id="137" w:author="Huawei" w:date="2024-01-22T15:28:00Z">
        <w:r w:rsidRPr="00731330">
          <w:rPr>
            <w:rFonts w:eastAsia="等线"/>
          </w:rPr>
          <w:t>]</w:t>
        </w:r>
        <w:r>
          <w:rPr>
            <w:rFonts w:eastAsia="等线"/>
          </w:rPr>
          <w:t xml:space="preserve">, the </w:t>
        </w:r>
        <w:r>
          <w:t xml:space="preserve">metrics configuration </w:t>
        </w:r>
      </w:ins>
      <w:ins w:id="138" w:author="Huawei" w:date="2024-01-22T15:29:00Z">
        <w:r>
          <w:t xml:space="preserve">is </w:t>
        </w:r>
      </w:ins>
      <w:ins w:id="139" w:author="Huawei" w:date="2024-01-22T15:28:00Z">
        <w:r>
          <w:t xml:space="preserve">delivered to the UE </w:t>
        </w:r>
      </w:ins>
      <w:ins w:id="140" w:author="Huawei-Qi-0130" w:date="2024-01-30T15:24:00Z">
        <w:r w:rsidR="006A400C">
          <w:t>modem</w:t>
        </w:r>
      </w:ins>
      <w:ins w:id="141" w:author="Huawei" w:date="2024-01-22T15:28:00Z">
        <w:r>
          <w:t xml:space="preserve"> as a container</w:t>
        </w:r>
      </w:ins>
      <w:ins w:id="142" w:author="Huawei" w:date="2024-01-22T15:29:00Z">
        <w:r>
          <w:t xml:space="preserve"> </w:t>
        </w:r>
      </w:ins>
      <w:ins w:id="143" w:author="Huawei" w:date="2024-01-23T18:30:00Z">
        <w:r>
          <w:t xml:space="preserve">from the OAM via RAN </w:t>
        </w:r>
      </w:ins>
      <w:ins w:id="144" w:author="Huawei" w:date="2024-01-22T15:29:00Z">
        <w:r>
          <w:t>and t</w:t>
        </w:r>
      </w:ins>
      <w:bookmarkEnd w:id="132"/>
      <w:del w:id="145" w:author="Richard Bradbury" w:date="2024-01-24T15:05:00Z">
        <w:r w:rsidR="000B399E" w:rsidRPr="006436AF" w:rsidDel="005A575D">
          <w:delText>T</w:delText>
        </w:r>
      </w:del>
      <w:r w:rsidR="000B399E" w:rsidRPr="006436AF">
        <w:t xml:space="preserve">he Media Session Handler </w:t>
      </w:r>
      <w:del w:id="146" w:author="Huawei-Qi-0130" w:date="2024-01-30T09:53:00Z">
        <w:r w:rsidR="000B399E" w:rsidRPr="006436AF" w:rsidDel="00F51800">
          <w:rPr>
            <w:rFonts w:hint="eastAsia"/>
            <w:lang w:eastAsia="zh-CN"/>
          </w:rPr>
          <w:delText xml:space="preserve">shall </w:delText>
        </w:r>
      </w:del>
      <w:del w:id="147" w:author="Richard Bradbury" w:date="2024-01-24T15:06:00Z">
        <w:r w:rsidR="000B399E" w:rsidRPr="006436AF" w:rsidDel="005A575D">
          <w:delText>subscribe to</w:delText>
        </w:r>
      </w:del>
      <w:ins w:id="148" w:author="Huawei-Qi-0130" w:date="2024-01-30T12:42:00Z">
        <w:r w:rsidR="00A4002A">
          <w:rPr>
            <w:lang w:eastAsia="zh-CN"/>
          </w:rPr>
          <w:t>should</w:t>
        </w:r>
      </w:ins>
      <w:ins w:id="149" w:author="Huawei-Qi-0130" w:date="2024-01-30T09:53:00Z">
        <w:r w:rsidR="00A4002A">
          <w:t xml:space="preserve"> </w:t>
        </w:r>
      </w:ins>
      <w:ins w:id="150" w:author="Richard Bradbury" w:date="2024-01-24T15:06:00Z">
        <w:r>
          <w:t>obtain its</w:t>
        </w:r>
      </w:ins>
      <w:r w:rsidR="000B399E" w:rsidRPr="006436AF">
        <w:t xml:space="preserve"> metrics configuration</w:t>
      </w:r>
      <w:del w:id="151" w:author="Richard Bradbury" w:date="2024-01-24T15:06:00Z">
        <w:r w:rsidR="000B399E" w:rsidRPr="006436AF" w:rsidDel="005A575D">
          <w:delText>s</w:delText>
        </w:r>
      </w:del>
      <w:r w:rsidR="000B399E" w:rsidRPr="006436AF">
        <w:t xml:space="preserve"> </w:t>
      </w:r>
      <w:del w:id="152" w:author="Richard Bradbury" w:date="2024-01-24T15:06:00Z">
        <w:r w:rsidR="000B399E" w:rsidRPr="006436AF" w:rsidDel="005A575D">
          <w:delText xml:space="preserve">from the OAM according to TS 26.247 </w:delText>
        </w:r>
        <w:r w:rsidR="000B399E" w:rsidDel="005A575D">
          <w:delText>clause</w:delText>
        </w:r>
        <w:r w:rsidR="000B399E" w:rsidRPr="006436AF" w:rsidDel="005A575D">
          <w:delText> L.1</w:delText>
        </w:r>
      </w:del>
      <w:ins w:id="153" w:author="Huawei-Qi-0130" w:date="2024-01-30T09:53:00Z">
        <w:r w:rsidR="00F51800">
          <w:t xml:space="preserve">, e.g. </w:t>
        </w:r>
      </w:ins>
      <w:ins w:id="154" w:author="Richard Bradbury" w:date="2024-01-24T14:56:00Z">
        <w:r>
          <w:rPr>
            <w:rFonts w:eastAsia="等线"/>
          </w:rPr>
          <w:t>using</w:t>
        </w:r>
      </w:ins>
      <w:ins w:id="155"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r w:rsidR="000B399E" w:rsidRPr="006436AF">
        <w:t xml:space="preserve">. This configuration may also include </w:t>
      </w:r>
      <w:del w:id="156" w:author="Richard Bradbury" w:date="2024-01-24T15:07:00Z">
        <w:r w:rsidR="000B399E" w:rsidRPr="006436AF" w:rsidDel="005A575D">
          <w:delText>v</w:delText>
        </w:r>
      </w:del>
      <w:ins w:id="157" w:author="Richard Bradbury" w:date="2024-01-24T15:07:00Z">
        <w:r>
          <w:t>V</w:t>
        </w:r>
      </w:ins>
      <w:r w:rsidR="000B399E" w:rsidRPr="006436AF">
        <w:t xml:space="preserve">irtual </w:t>
      </w:r>
      <w:del w:id="158" w:author="Richard Bradbury" w:date="2024-01-24T15:07:00Z">
        <w:r w:rsidR="000B399E" w:rsidRPr="006436AF" w:rsidDel="005A575D">
          <w:delText>r</w:delText>
        </w:r>
      </w:del>
      <w:ins w:id="159" w:author="Richard Bradbury" w:date="2024-01-24T15:07:00Z">
        <w:r>
          <w:t>R</w:t>
        </w:r>
      </w:ins>
      <w:r w:rsidR="000B399E" w:rsidRPr="006436AF">
        <w:t xml:space="preserve">eality metrics as specified in </w:t>
      </w:r>
      <w:ins w:id="160" w:author="Richard Bradbury" w:date="2024-01-24T15:07:00Z">
        <w:r>
          <w:t xml:space="preserve">clause 9.3 of </w:t>
        </w:r>
      </w:ins>
      <w:r w:rsidR="000B399E" w:rsidRPr="006436AF">
        <w:t>TS</w:t>
      </w:r>
      <w:r w:rsidR="00AB1A76">
        <w:t> </w:t>
      </w:r>
      <w:r w:rsidR="000B399E" w:rsidRPr="006436AF">
        <w:t>26.118</w:t>
      </w:r>
      <w:r w:rsidR="00AB1A76">
        <w:t> </w:t>
      </w:r>
      <w:r w:rsidR="000B399E" w:rsidRPr="006436AF">
        <w:t>[42]</w:t>
      </w:r>
      <w:del w:id="161" w:author="Richard Bradbury" w:date="2024-01-24T15:07:00Z">
        <w:r w:rsidR="000B399E" w:rsidRPr="006436AF" w:rsidDel="005A575D">
          <w:delText xml:space="preserve"> clause 9.3</w:delText>
        </w:r>
      </w:del>
      <w:r w:rsidR="000B399E" w:rsidRPr="006436AF">
        <w:t xml:space="preserve">. When a metrics configuration is received, the Media Session Handler shall store this configuration and use it for all subsequent </w:t>
      </w:r>
      <w:ins w:id="162" w:author="Richard Bradbury" w:date="2024-01-24T15:07:00Z">
        <w:r>
          <w:t xml:space="preserve">media </w:t>
        </w:r>
      </w:ins>
      <w:r w:rsidR="000B399E" w:rsidRPr="006436AF">
        <w:t>streaming sessions.</w:t>
      </w:r>
    </w:p>
    <w:p w14:paraId="7CC50E60" w14:textId="057CD4FB" w:rsidR="000B399E" w:rsidRPr="006436AF" w:rsidRDefault="000B399E" w:rsidP="000B399E">
      <w:r w:rsidRPr="006436AF">
        <w:t xml:space="preserve">When a streaming session is started the Media Session Handler shall determine whether metrics from this session shall be reported. The determination shall be based on the </w:t>
      </w:r>
      <w:r w:rsidRPr="006436AF">
        <w:rPr>
          <w:i/>
          <w:iCs/>
        </w:rPr>
        <w:t>sample percentage</w:t>
      </w:r>
      <w:ins w:id="163" w:author="Huawei" w:date="2024-01-23T15:39:00Z">
        <w:r>
          <w:rPr>
            <w:i/>
            <w:iCs/>
          </w:rPr>
          <w:t xml:space="preserve">, </w:t>
        </w:r>
      </w:ins>
      <w:ins w:id="164" w:author="Richard Bradbury" w:date="2024-01-24T12:17:00Z">
        <w:r w:rsidR="00AE4050">
          <w:rPr>
            <w:i/>
            <w:iCs/>
          </w:rPr>
          <w:t>s</w:t>
        </w:r>
      </w:ins>
      <w:ins w:id="165" w:author="Huawei" w:date="2024-01-23T15:39:00Z">
        <w:r>
          <w:rPr>
            <w:i/>
            <w:iCs/>
          </w:rPr>
          <w:t>lice</w:t>
        </w:r>
      </w:ins>
      <w:ins w:id="166" w:author="Richard Bradbury" w:date="2024-01-24T12:17:00Z">
        <w:r w:rsidR="00AE4050">
          <w:rPr>
            <w:i/>
            <w:iCs/>
          </w:rPr>
          <w:t xml:space="preserve"> s</w:t>
        </w:r>
      </w:ins>
      <w:ins w:id="167" w:author="Huawei" w:date="2024-01-23T15:39:00Z">
        <w:r>
          <w:rPr>
            <w:i/>
            <w:iCs/>
          </w:rPr>
          <w:t>cope</w:t>
        </w:r>
      </w:ins>
      <w:r w:rsidRPr="006436AF">
        <w:t xml:space="preserve"> and </w:t>
      </w:r>
      <w:r w:rsidRPr="006436AF">
        <w:rPr>
          <w:i/>
          <w:iCs/>
        </w:rPr>
        <w:t>streaming source filter</w:t>
      </w:r>
      <w:r w:rsidRPr="006436AF">
        <w:t xml:space="preserve"> specified in the stored metrics configuration, according to</w:t>
      </w:r>
      <w:ins w:id="168" w:author="Huawei" w:date="2024-01-23T15:39:00Z">
        <w:r w:rsidR="00AB1A76">
          <w:t xml:space="preserve"> clause</w:t>
        </w:r>
      </w:ins>
      <w:ins w:id="169" w:author="Richard Bradbury" w:date="2024-01-24T12:36:00Z">
        <w:r w:rsidR="00AB1A76">
          <w:t> </w:t>
        </w:r>
      </w:ins>
      <w:ins w:id="170" w:author="Huawei" w:date="2024-01-23T15:39:00Z">
        <w:r w:rsidR="00AB1A76">
          <w:t>10.5</w:t>
        </w:r>
      </w:ins>
      <w:ins w:id="171" w:author="Richard Bradbury" w:date="2024-01-24T15:08:00Z">
        <w:r w:rsidR="005A575D">
          <w:t xml:space="preserve"> of</w:t>
        </w:r>
      </w:ins>
      <w:r w:rsidRPr="006436AF">
        <w:t xml:space="preserve"> TS 26.247</w:t>
      </w:r>
      <w:ins w:id="172" w:author="Richard Bradbury" w:date="2024-01-24T12:35:00Z">
        <w:r w:rsidR="00AB1A76">
          <w:t> [4]</w:t>
        </w:r>
      </w:ins>
      <w:del w:id="173" w:author="Richard Bradbury" w:date="2024-01-24T12:35:00Z">
        <w:r w:rsidRPr="006436AF" w:rsidDel="00AB1A76">
          <w:delText xml:space="preserve"> </w:delText>
        </w:r>
      </w:del>
      <w:del w:id="174" w:author="Richard Bradbury" w:date="2024-01-24T12:34:00Z">
        <w:r w:rsidRPr="006436AF" w:rsidDel="00AB1A76">
          <w:delText>A</w:delText>
        </w:r>
      </w:del>
      <w:del w:id="175" w:author="Richard Bradbury" w:date="2024-01-24T12:35:00Z">
        <w:r w:rsidRPr="006436AF" w:rsidDel="00AB1A76">
          <w:delText>nnex F</w:delText>
        </w:r>
      </w:del>
      <w:r w:rsidRPr="006436AF">
        <w:t>.</w:t>
      </w:r>
    </w:p>
    <w:p w14:paraId="2EC580F2" w14:textId="77777777" w:rsidR="000B399E" w:rsidRPr="006436AF" w:rsidRDefault="000B399E" w:rsidP="000B399E">
      <w:r w:rsidRPr="006436AF">
        <w:t>If metrics are to be reported for the session, the Media Session Handler shall request the Media Player to create a metrics collection job. The Media Player shall return a reference to the created job, which the Media Session Handler shall use in all subsequent actions related to this job.</w:t>
      </w:r>
    </w:p>
    <w:p w14:paraId="69F0985B" w14:textId="3D011E21" w:rsidR="000B399E" w:rsidRPr="006436AF" w:rsidRDefault="000B399E" w:rsidP="000B399E">
      <w:r w:rsidRPr="006436AF">
        <w:t>The Media Session Handler shall configure the metrics collection job with the set of metrics that shall be collected during the session. The format of the configuration shall be according to TS 26.247</w:t>
      </w:r>
      <w:ins w:id="176" w:author="Richard Bradbury" w:date="2024-01-24T12:35:00Z">
        <w:r w:rsidR="00AB1A76">
          <w:t> [4]</w:t>
        </w:r>
      </w:ins>
      <w:r w:rsidRPr="006436AF">
        <w:t xml:space="preserve"> </w:t>
      </w:r>
      <w:r>
        <w:t>clause</w:t>
      </w:r>
      <w:r w:rsidRPr="006436AF">
        <w:t xml:space="preserve"> L.2, but note that only the </w:t>
      </w:r>
      <w:r w:rsidRPr="006436AF">
        <w:rPr>
          <w:rStyle w:val="Code"/>
        </w:rPr>
        <w:t>metrics</w:t>
      </w:r>
      <w:r w:rsidRPr="006436AF">
        <w:t xml:space="preserve"> attribute in the configuration shall be used for this purpose.</w:t>
      </w:r>
    </w:p>
    <w:p w14:paraId="4E11D019" w14:textId="23E314B7" w:rsidR="000B399E" w:rsidRPr="006436AF" w:rsidRDefault="000B399E" w:rsidP="000B399E">
      <w:r w:rsidRPr="006436AF">
        <w:t xml:space="preserve">The Media Session Handler shall regularly request the collected metrics from the Media Player according to the </w:t>
      </w:r>
      <w:proofErr w:type="spellStart"/>
      <w:r w:rsidRPr="006436AF">
        <w:rPr>
          <w:rStyle w:val="Code"/>
        </w:rPr>
        <w:t>reportingInterval</w:t>
      </w:r>
      <w:proofErr w:type="spellEnd"/>
      <w:r w:rsidRPr="006436AF">
        <w:t xml:space="preserve"> specified in the metrics configuration. The metrics returned by the Media Player shall use the format </w:t>
      </w:r>
      <w:del w:id="177" w:author="Richard Bradbury" w:date="2024-01-24T12:37:00Z">
        <w:r w:rsidRPr="006436AF" w:rsidDel="00B15B3A">
          <w:delText>as described</w:delText>
        </w:r>
      </w:del>
      <w:ins w:id="178" w:author="Richard Bradbury" w:date="2024-01-24T12:37:00Z">
        <w:r w:rsidR="00B15B3A">
          <w:t>specified</w:t>
        </w:r>
      </w:ins>
      <w:r w:rsidRPr="006436AF">
        <w:t xml:space="preserve"> in </w:t>
      </w:r>
      <w:ins w:id="179" w:author="Richard Bradbury" w:date="2024-01-24T15:08:00Z">
        <w:r w:rsidR="005A575D">
          <w:t xml:space="preserve">clause 10.6.2 of </w:t>
        </w:r>
      </w:ins>
      <w:r w:rsidRPr="006436AF">
        <w:t>TS 26.247</w:t>
      </w:r>
      <w:del w:id="180" w:author="Richard Bradbury" w:date="2024-01-24T15:08:00Z">
        <w:r w:rsidRPr="006436AF" w:rsidDel="005A575D">
          <w:delText xml:space="preserve"> clause 10.6</w:delText>
        </w:r>
      </w:del>
      <w:ins w:id="181" w:author="Huawei" w:date="2024-01-23T19:21:00Z">
        <w:del w:id="182" w:author="Richard Bradbury" w:date="2024-01-24T15:08:00Z">
          <w:r w:rsidR="004A3A1A" w:rsidDel="005A575D">
            <w:delText>.2</w:delText>
          </w:r>
        </w:del>
      </w:ins>
      <w:r w:rsidRPr="006436AF">
        <w:t xml:space="preserve">, and (for </w:t>
      </w:r>
      <w:del w:id="183" w:author="Richard Bradbury" w:date="2024-01-24T12:37:00Z">
        <w:r w:rsidRPr="006436AF" w:rsidDel="00B15B3A">
          <w:delText>v</w:delText>
        </w:r>
      </w:del>
      <w:ins w:id="184" w:author="Richard Bradbury" w:date="2024-01-24T12:37:00Z">
        <w:r w:rsidR="00B15B3A">
          <w:t>V</w:t>
        </w:r>
      </w:ins>
      <w:r w:rsidRPr="006436AF">
        <w:t xml:space="preserve">irtual </w:t>
      </w:r>
      <w:del w:id="185" w:author="Richard Bradbury" w:date="2024-01-24T12:37:00Z">
        <w:r w:rsidRPr="006436AF" w:rsidDel="00B15B3A">
          <w:delText>r</w:delText>
        </w:r>
      </w:del>
      <w:ins w:id="186" w:author="Richard Bradbury" w:date="2024-01-24T12:37:00Z">
        <w:r w:rsidR="00B15B3A">
          <w:t>R</w:t>
        </w:r>
      </w:ins>
      <w:r w:rsidRPr="006436AF">
        <w:t xml:space="preserve">eality media) in </w:t>
      </w:r>
      <w:ins w:id="187" w:author="Richard Bradbury" w:date="2024-01-24T15:08:00Z">
        <w:r w:rsidR="005A575D">
          <w:t xml:space="preserve">clause 9.4.3 of </w:t>
        </w:r>
      </w:ins>
      <w:r w:rsidRPr="006436AF">
        <w:t>TS</w:t>
      </w:r>
      <w:r w:rsidR="00AB1A76">
        <w:t> </w:t>
      </w:r>
      <w:r w:rsidRPr="006436AF">
        <w:t>26.118</w:t>
      </w:r>
      <w:r w:rsidR="00AB1A76">
        <w:t> </w:t>
      </w:r>
      <w:r w:rsidRPr="006436AF">
        <w:t>[42]</w:t>
      </w:r>
      <w:del w:id="188" w:author="Richard Bradbury" w:date="2024-01-24T15:08:00Z">
        <w:r w:rsidRPr="006436AF" w:rsidDel="005A575D">
          <w:delText xml:space="preserve"> clause 9.4</w:delText>
        </w:r>
      </w:del>
      <w:r w:rsidRPr="006436AF">
        <w:t xml:space="preserve">, and the Media Session Handler </w:t>
      </w:r>
      <w:del w:id="189" w:author="Huawei-Qi-0130" w:date="2024-01-30T09:54:00Z">
        <w:r w:rsidRPr="006436AF" w:rsidDel="00F51800">
          <w:delText>shall</w:delText>
        </w:r>
      </w:del>
      <w:ins w:id="190" w:author="Huawei-Qi-0130" w:date="2024-01-30T12:42:00Z">
        <w:r w:rsidR="00A4002A">
          <w:t>should</w:t>
        </w:r>
      </w:ins>
      <w:r w:rsidRPr="006436AF">
        <w:t xml:space="preserve"> forward these to the </w:t>
      </w:r>
      <w:ins w:id="191" w:author="Huawei" w:date="2024-01-22T15:42:00Z">
        <w:r w:rsidR="005A575D">
          <w:rPr>
            <w:rFonts w:eastAsia="等线"/>
          </w:rPr>
          <w:t>UE modem</w:t>
        </w:r>
      </w:ins>
      <w:ins w:id="192" w:author="Huawei-Qi-0130" w:date="2024-01-30T09:54:00Z">
        <w:r w:rsidR="00F51800">
          <w:rPr>
            <w:rFonts w:eastAsia="等线"/>
          </w:rPr>
          <w:t>, e.g.</w:t>
        </w:r>
      </w:ins>
      <w:ins w:id="193" w:author="Huawei" w:date="2024-01-22T15:42:00Z">
        <w:r w:rsidR="005A575D">
          <w:rPr>
            <w:rFonts w:eastAsia="等线"/>
          </w:rPr>
          <w:t xml:space="preserve"> </w:t>
        </w:r>
      </w:ins>
      <w:ins w:id="194" w:author="Richard Bradbury" w:date="2024-01-24T14:58:00Z">
        <w:r w:rsidR="005A575D">
          <w:rPr>
            <w:rFonts w:eastAsia="等线"/>
          </w:rPr>
          <w:t>using</w:t>
        </w:r>
      </w:ins>
      <w:ins w:id="195" w:author="Huawei" w:date="2024-01-22T15:42:00Z">
        <w:r w:rsidR="005A575D">
          <w:rPr>
            <w:rFonts w:eastAsia="等线"/>
          </w:rPr>
          <w:t xml:space="preserve"> the </w:t>
        </w:r>
      </w:ins>
      <w:ins w:id="196" w:author="Huawei" w:date="2024-01-22T15:43:00Z">
        <w:r w:rsidR="005A575D">
          <w:t xml:space="preserve">AT command </w:t>
        </w:r>
        <w:r w:rsidR="005A575D" w:rsidRPr="00543D8B">
          <w:rPr>
            <w:rStyle w:val="Codechar0"/>
          </w:rPr>
          <w:t>+CAPPLEVMR</w:t>
        </w:r>
        <w:r w:rsidR="005A575D">
          <w:t xml:space="preserve"> or </w:t>
        </w:r>
        <w:r w:rsidR="005A575D" w:rsidRPr="00543D8B">
          <w:rPr>
            <w:rStyle w:val="Codechar0"/>
          </w:rPr>
          <w:t>+CAPPLEVMRNR</w:t>
        </w:r>
      </w:ins>
      <w:ins w:id="197" w:author="Richard Bradbury" w:date="2024-01-24T15:09:00Z">
        <w:r w:rsidR="005A575D" w:rsidRPr="002A485B">
          <w:t>.</w:t>
        </w:r>
      </w:ins>
      <w:ins w:id="198" w:author="Richard Bradbury" w:date="2024-01-24T15:10:00Z">
        <w:r w:rsidR="005A575D">
          <w:t xml:space="preserve"> </w:t>
        </w:r>
      </w:ins>
      <w:ins w:id="199" w:author="Richard Bradbury" w:date="2024-01-24T15:09:00Z">
        <w:r w:rsidR="005A575D">
          <w:t>A</w:t>
        </w:r>
      </w:ins>
      <w:ins w:id="200" w:author="Richard Bradbury" w:date="2024-01-24T15:00:00Z">
        <w:r w:rsidR="005A575D">
          <w:t>s a result,</w:t>
        </w:r>
      </w:ins>
      <w:ins w:id="201" w:author="Huawei" w:date="2024-01-22T15:43:00Z">
        <w:r w:rsidR="005A575D">
          <w:t xml:space="preserve"> the </w:t>
        </w:r>
      </w:ins>
      <w:ins w:id="202" w:author="Huawei" w:date="2024-01-22T15:44:00Z">
        <w:r w:rsidR="005A575D">
          <w:t>UE modem sends metrics reports</w:t>
        </w:r>
      </w:ins>
      <w:ins w:id="203" w:author="Huawei" w:date="2024-01-22T15:45:00Z">
        <w:r w:rsidR="005A575D" w:rsidRPr="003E46AB">
          <w:t xml:space="preserve"> </w:t>
        </w:r>
        <w:r w:rsidR="005A575D">
          <w:t>to the RAN</w:t>
        </w:r>
      </w:ins>
      <w:ins w:id="204" w:author="Huawei" w:date="2024-01-22T15:44:00Z">
        <w:r w:rsidR="005A575D">
          <w:t xml:space="preserve"> </w:t>
        </w:r>
      </w:ins>
      <w:ins w:id="205" w:author="Huawei" w:date="2024-01-22T15:45:00Z">
        <w:r w:rsidR="005A575D">
          <w:t xml:space="preserve">which </w:t>
        </w:r>
      </w:ins>
      <w:ins w:id="206" w:author="Richard Bradbury" w:date="2024-01-24T15:01:00Z">
        <w:r w:rsidR="005A575D">
          <w:t xml:space="preserve">are </w:t>
        </w:r>
      </w:ins>
      <w:ins w:id="207" w:author="Richard Bradbury" w:date="2024-01-24T15:11:00Z">
        <w:r w:rsidR="005A575D">
          <w:t>then forwarded</w:t>
        </w:r>
      </w:ins>
      <w:ins w:id="208" w:author="Huawei" w:date="2024-01-22T15:45:00Z">
        <w:r w:rsidR="005A575D">
          <w:t xml:space="preserve"> to the </w:t>
        </w:r>
      </w:ins>
      <w:r w:rsidRPr="006436AF">
        <w:t xml:space="preserve">OAM according to </w:t>
      </w:r>
      <w:ins w:id="209" w:author="Richard Bradbury" w:date="2024-01-24T15:12:00Z">
        <w:r w:rsidR="005A575D">
          <w:t xml:space="preserve">clause L.1 of </w:t>
        </w:r>
      </w:ins>
      <w:r w:rsidRPr="006436AF">
        <w:t>TS 26.247</w:t>
      </w:r>
      <w:ins w:id="210" w:author="Richard Bradbury" w:date="2024-01-24T15:12:00Z">
        <w:r w:rsidR="005A575D">
          <w:t> [4]</w:t>
        </w:r>
      </w:ins>
      <w:del w:id="211" w:author="Richard Bradbury" w:date="2024-01-24T15:12:00Z">
        <w:r w:rsidRPr="006436AF" w:rsidDel="005A575D">
          <w:delText xml:space="preserve"> </w:delText>
        </w:r>
        <w:r w:rsidDel="005A575D">
          <w:delText>clause</w:delText>
        </w:r>
        <w:r w:rsidRPr="006436AF" w:rsidDel="005A575D">
          <w:delText> L.1</w:delText>
        </w:r>
      </w:del>
      <w:r w:rsidRPr="006436AF">
        <w:t>.</w:t>
      </w:r>
    </w:p>
    <w:p w14:paraId="1C691E49" w14:textId="77777777" w:rsidR="000B399E" w:rsidRPr="005537C3" w:rsidRDefault="000B399E" w:rsidP="000B399E">
      <w:r w:rsidRPr="006436AF">
        <w:t>When the session is finished the Media Session Handler shall delete the metrics collection job.</w:t>
      </w:r>
    </w:p>
    <w:p w14:paraId="40A12DB2" w14:textId="5C8090D8" w:rsidR="000B399E" w:rsidRPr="0042466D" w:rsidRDefault="000B399E" w:rsidP="00AE4050">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12" w:name="_Toc153536181"/>
      <w:bookmarkStart w:id="213" w:name="_Toc155355390"/>
      <w:bookmarkStart w:id="214" w:name="_Toc74859227"/>
      <w:bookmarkStart w:id="215" w:name="_Toc71722175"/>
      <w:bookmarkStart w:id="216" w:name="_Toc71214501"/>
      <w:bookmarkStart w:id="217" w:name="_Toc68899750"/>
      <w:bookmarkStart w:id="218" w:name="MCCQCTEMPBM_00000088"/>
      <w:bookmarkEnd w:id="123"/>
      <w:bookmarkEnd w:id="124"/>
      <w:bookmarkEnd w:id="125"/>
      <w:bookmarkEnd w:id="126"/>
      <w:bookmarkEnd w:id="127"/>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5D2DD9">
        <w:rPr>
          <w:rFonts w:ascii="Arial" w:hAnsi="Arial" w:cs="Arial" w:hint="eastAsia"/>
          <w:color w:val="FF0000"/>
          <w:sz w:val="28"/>
          <w:szCs w:val="28"/>
          <w:lang w:val="en-US" w:eastAsia="zh-CN"/>
        </w:rPr>
        <w:t>Forth</w:t>
      </w:r>
      <w:r w:rsidR="005D2DD9">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p>
    <w:p w14:paraId="7C062494" w14:textId="77777777" w:rsidR="00A048E4" w:rsidRPr="006436AF" w:rsidRDefault="00A048E4" w:rsidP="00A048E4">
      <w:pPr>
        <w:pStyle w:val="2"/>
      </w:pPr>
      <w:r w:rsidRPr="006436AF">
        <w:rPr>
          <w:noProof/>
        </w:rPr>
        <w:t>C.3.7</w:t>
      </w:r>
      <w:r w:rsidRPr="006436AF">
        <w:rPr>
          <w:noProof/>
        </w:rPr>
        <w:tab/>
        <w:t>M1_</w:t>
      </w:r>
      <w:proofErr w:type="spellStart"/>
      <w:r w:rsidRPr="006436AF">
        <w:t>MetricsReportingProvisioning</w:t>
      </w:r>
      <w:proofErr w:type="spellEnd"/>
      <w:r w:rsidRPr="006436AF">
        <w:t xml:space="preserve"> API</w:t>
      </w:r>
      <w:bookmarkEnd w:id="212"/>
    </w:p>
    <w:tbl>
      <w:tblPr>
        <w:tblW w:w="0" w:type="auto"/>
        <w:tblLook w:val="04A0" w:firstRow="1" w:lastRow="0" w:firstColumn="1" w:lastColumn="0" w:noHBand="0" w:noVBand="1"/>
      </w:tblPr>
      <w:tblGrid>
        <w:gridCol w:w="9629"/>
      </w:tblGrid>
      <w:tr w:rsidR="00A048E4" w:rsidRPr="006436AF" w14:paraId="749FECBC" w14:textId="77777777" w:rsidTr="00A93CC9">
        <w:tc>
          <w:tcPr>
            <w:tcW w:w="9629" w:type="dxa"/>
            <w:tcBorders>
              <w:top w:val="single" w:sz="4" w:space="0" w:color="auto"/>
              <w:left w:val="single" w:sz="4" w:space="0" w:color="auto"/>
              <w:bottom w:val="single" w:sz="4" w:space="0" w:color="auto"/>
              <w:right w:val="single" w:sz="4" w:space="0" w:color="auto"/>
            </w:tcBorders>
            <w:hideMark/>
          </w:tcPr>
          <w:p w14:paraId="12B63828" w14:textId="77777777" w:rsidR="00A048E4" w:rsidRPr="006436AF" w:rsidRDefault="00A048E4" w:rsidP="00A93CC9">
            <w:pPr>
              <w:pStyle w:val="PL"/>
              <w:rPr>
                <w:color w:val="D4D4D4"/>
              </w:rPr>
            </w:pPr>
            <w:r w:rsidRPr="006436AF">
              <w:t>openapi</w:t>
            </w:r>
            <w:r w:rsidRPr="006436AF">
              <w:rPr>
                <w:color w:val="D4D4D4"/>
              </w:rPr>
              <w:t>: </w:t>
            </w:r>
            <w:r w:rsidRPr="006436AF">
              <w:rPr>
                <w:color w:val="B5CEA8"/>
              </w:rPr>
              <w:t>3.0.0</w:t>
            </w:r>
          </w:p>
          <w:p w14:paraId="739509B4" w14:textId="77777777" w:rsidR="00A048E4" w:rsidRPr="006436AF" w:rsidRDefault="00A048E4" w:rsidP="00A93CC9">
            <w:pPr>
              <w:pStyle w:val="PL"/>
              <w:rPr>
                <w:color w:val="D4D4D4"/>
              </w:rPr>
            </w:pPr>
            <w:r w:rsidRPr="006436AF">
              <w:t>info</w:t>
            </w:r>
            <w:r w:rsidRPr="006436AF">
              <w:rPr>
                <w:color w:val="D4D4D4"/>
              </w:rPr>
              <w:t>:</w:t>
            </w:r>
          </w:p>
          <w:p w14:paraId="37A240EB" w14:textId="77777777" w:rsidR="00A048E4" w:rsidRPr="006436AF" w:rsidRDefault="00A048E4" w:rsidP="00A93CC9">
            <w:pPr>
              <w:pStyle w:val="PL"/>
              <w:rPr>
                <w:color w:val="D4D4D4"/>
              </w:rPr>
            </w:pPr>
            <w:r w:rsidRPr="006436AF">
              <w:rPr>
                <w:color w:val="D4D4D4"/>
              </w:rPr>
              <w:t>  </w:t>
            </w:r>
            <w:r w:rsidRPr="006436AF">
              <w:t>title</w:t>
            </w:r>
            <w:r w:rsidRPr="006436AF">
              <w:rPr>
                <w:color w:val="D4D4D4"/>
              </w:rPr>
              <w:t>: </w:t>
            </w:r>
            <w:r w:rsidRPr="006436AF">
              <w:rPr>
                <w:color w:val="CE9178"/>
              </w:rPr>
              <w:t>M1_MetricsReportingProvisioning</w:t>
            </w:r>
          </w:p>
          <w:p w14:paraId="66A13B08" w14:textId="683DB4FA" w:rsidR="00A048E4" w:rsidRPr="006436AF" w:rsidRDefault="00A048E4" w:rsidP="00A93CC9">
            <w:pPr>
              <w:pStyle w:val="PL"/>
              <w:rPr>
                <w:color w:val="D4D4D4"/>
              </w:rPr>
            </w:pPr>
            <w:r w:rsidRPr="006436AF">
              <w:rPr>
                <w:color w:val="D4D4D4"/>
              </w:rPr>
              <w:t>  </w:t>
            </w:r>
            <w:r w:rsidRPr="006436AF">
              <w:t>version</w:t>
            </w:r>
            <w:r w:rsidRPr="006436AF">
              <w:rPr>
                <w:color w:val="D4D4D4"/>
              </w:rPr>
              <w:t>: </w:t>
            </w:r>
            <w:r w:rsidRPr="006436AF">
              <w:rPr>
                <w:color w:val="B5CEA8"/>
              </w:rPr>
              <w:t>2.1.</w:t>
            </w:r>
            <w:del w:id="219" w:author="Huawei-Qi-0130" w:date="2024-01-31T11:13:00Z">
              <w:r w:rsidRPr="006436AF" w:rsidDel="00562549">
                <w:rPr>
                  <w:color w:val="B5CEA8"/>
                </w:rPr>
                <w:delText>0</w:delText>
              </w:r>
            </w:del>
            <w:ins w:id="220" w:author="Huawei-Qi-0130" w:date="2024-01-31T11:13:00Z">
              <w:r w:rsidR="00562549">
                <w:rPr>
                  <w:color w:val="B5CEA8"/>
                </w:rPr>
                <w:t>1</w:t>
              </w:r>
            </w:ins>
          </w:p>
          <w:p w14:paraId="52627C92"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586C0"/>
              </w:rPr>
              <w:t>|</w:t>
            </w:r>
          </w:p>
          <w:p w14:paraId="2751BEA3" w14:textId="77777777" w:rsidR="00A048E4" w:rsidRPr="006436AF" w:rsidRDefault="00A048E4" w:rsidP="00A93CC9">
            <w:pPr>
              <w:pStyle w:val="PL"/>
              <w:rPr>
                <w:color w:val="D4D4D4"/>
              </w:rPr>
            </w:pPr>
            <w:r w:rsidRPr="006436AF">
              <w:rPr>
                <w:color w:val="CE9178"/>
              </w:rPr>
              <w:t>    5GMS AF M1 Metrics Reporting Provisioning API</w:t>
            </w:r>
          </w:p>
          <w:p w14:paraId="060B45A4" w14:textId="06E1D243" w:rsidR="00A048E4" w:rsidRPr="006436AF" w:rsidRDefault="00A048E4" w:rsidP="00A93CC9">
            <w:pPr>
              <w:pStyle w:val="PL"/>
              <w:rPr>
                <w:color w:val="D4D4D4"/>
              </w:rPr>
            </w:pPr>
            <w:r w:rsidRPr="006436AF">
              <w:rPr>
                <w:color w:val="CE9178"/>
              </w:rPr>
              <w:t>    </w:t>
            </w:r>
            <w:r w:rsidRPr="006436AF">
              <w:rPr>
                <w:i/>
                <w:iCs/>
                <w:color w:val="CE9178"/>
              </w:rPr>
              <w:t xml:space="preserve">© </w:t>
            </w:r>
            <w:del w:id="221" w:author="Huawei-Qi-0130" w:date="2024-01-31T11:14:00Z">
              <w:r w:rsidRPr="006436AF" w:rsidDel="00562549">
                <w:rPr>
                  <w:i/>
                  <w:iCs/>
                  <w:color w:val="CE9178"/>
                </w:rPr>
                <w:delText>2023</w:delText>
              </w:r>
            </w:del>
            <w:ins w:id="222" w:author="Huawei-Qi-0130" w:date="2024-01-31T11:14:00Z">
              <w:r w:rsidR="00562549" w:rsidRPr="006436AF">
                <w:rPr>
                  <w:i/>
                  <w:iCs/>
                  <w:color w:val="CE9178"/>
                </w:rPr>
                <w:t>202</w:t>
              </w:r>
              <w:r w:rsidR="00562549">
                <w:rPr>
                  <w:i/>
                  <w:iCs/>
                  <w:color w:val="CE9178"/>
                </w:rPr>
                <w:t>4</w:t>
              </w:r>
            </w:ins>
            <w:r w:rsidRPr="006436AF">
              <w:rPr>
                <w:color w:val="CE9178"/>
              </w:rPr>
              <w:t>, 3GPP Organizational Partners (ARIB, ATIS, CCSA, ETSI, TSDSI, TTA, TTC).</w:t>
            </w:r>
          </w:p>
          <w:p w14:paraId="797B508F" w14:textId="77777777" w:rsidR="00A048E4" w:rsidRPr="006436AF" w:rsidRDefault="00A048E4" w:rsidP="00A93CC9">
            <w:pPr>
              <w:pStyle w:val="PL"/>
              <w:rPr>
                <w:color w:val="D4D4D4"/>
              </w:rPr>
            </w:pPr>
            <w:r w:rsidRPr="006436AF">
              <w:rPr>
                <w:color w:val="CE9178"/>
              </w:rPr>
              <w:t>    All rights reserved.</w:t>
            </w:r>
          </w:p>
          <w:p w14:paraId="0ACE6FB2" w14:textId="77777777" w:rsidR="00A048E4" w:rsidRPr="006436AF" w:rsidRDefault="00A048E4" w:rsidP="00A93CC9">
            <w:pPr>
              <w:pStyle w:val="PL"/>
              <w:rPr>
                <w:color w:val="D4D4D4"/>
              </w:rPr>
            </w:pPr>
            <w:r w:rsidRPr="006436AF">
              <w:lastRenderedPageBreak/>
              <w:t>tags</w:t>
            </w:r>
            <w:r w:rsidRPr="006436AF">
              <w:rPr>
                <w:color w:val="D4D4D4"/>
              </w:rPr>
              <w:t>:</w:t>
            </w:r>
          </w:p>
          <w:p w14:paraId="2C9FA8F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M1_MetricsReportingProvisioning</w:t>
            </w:r>
          </w:p>
          <w:p w14:paraId="04214F58"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'5G Media Streaming: Provisioning (M1) APIs: Metrics Reporting Provisioning'</w:t>
            </w:r>
          </w:p>
          <w:p w14:paraId="0CED8703" w14:textId="77777777" w:rsidR="00A048E4" w:rsidRPr="006436AF" w:rsidRDefault="00A048E4" w:rsidP="00A93CC9">
            <w:pPr>
              <w:pStyle w:val="PL"/>
              <w:rPr>
                <w:color w:val="D4D4D4"/>
              </w:rPr>
            </w:pPr>
            <w:r w:rsidRPr="006436AF">
              <w:t>externalDocs</w:t>
            </w:r>
            <w:r w:rsidRPr="006436AF">
              <w:rPr>
                <w:color w:val="D4D4D4"/>
              </w:rPr>
              <w:t>:</w:t>
            </w:r>
          </w:p>
          <w:p w14:paraId="0F613FBB" w14:textId="7D39855F"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23" w:author="Huawei-Qi-0130" w:date="2024-01-31T11:14:00Z">
              <w:r w:rsidRPr="006436AF" w:rsidDel="00562549">
                <w:rPr>
                  <w:color w:val="CE9178"/>
                </w:rPr>
                <w:delText>6</w:delText>
              </w:r>
            </w:del>
            <w:ins w:id="224" w:author="Huawei-Qi-0130" w:date="2024-01-31T11:14:00Z">
              <w:r w:rsidR="00562549">
                <w:rPr>
                  <w:color w:val="CE9178"/>
                </w:rPr>
                <w:t>8</w:t>
              </w:r>
            </w:ins>
            <w:r w:rsidRPr="006436AF">
              <w:rPr>
                <w:color w:val="CE9178"/>
              </w:rPr>
              <w:t>.0; 5G Media Streaming (5GMS); Protocols'</w:t>
            </w:r>
          </w:p>
          <w:p w14:paraId="20D6A0E8" w14:textId="19CF833B" w:rsidR="00A048E4" w:rsidRPr="006436AF" w:rsidRDefault="00A048E4" w:rsidP="00A93CC9">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64E7B20E" w14:textId="77777777" w:rsidR="00A048E4" w:rsidRPr="006436AF" w:rsidRDefault="00A048E4" w:rsidP="00A93CC9">
            <w:pPr>
              <w:pStyle w:val="PL"/>
              <w:rPr>
                <w:color w:val="D4D4D4"/>
              </w:rPr>
            </w:pPr>
            <w:r w:rsidRPr="006436AF">
              <w:t>servers</w:t>
            </w:r>
            <w:r w:rsidRPr="006436AF">
              <w:rPr>
                <w:color w:val="D4D4D4"/>
              </w:rPr>
              <w:t>:</w:t>
            </w:r>
          </w:p>
          <w:p w14:paraId="27A6B1C2" w14:textId="77777777" w:rsidR="00A048E4" w:rsidRPr="006436AF" w:rsidRDefault="00A048E4" w:rsidP="00A93CC9">
            <w:pPr>
              <w:pStyle w:val="PL"/>
              <w:rPr>
                <w:color w:val="D4D4D4"/>
              </w:rPr>
            </w:pPr>
            <w:r w:rsidRPr="006436AF">
              <w:rPr>
                <w:color w:val="D4D4D4"/>
              </w:rPr>
              <w:t>  - </w:t>
            </w:r>
            <w:r w:rsidRPr="006436AF">
              <w:t>url</w:t>
            </w:r>
            <w:r w:rsidRPr="006436AF">
              <w:rPr>
                <w:color w:val="D4D4D4"/>
              </w:rPr>
              <w:t>: </w:t>
            </w:r>
            <w:r w:rsidRPr="006436AF">
              <w:rPr>
                <w:color w:val="CE9178"/>
              </w:rPr>
              <w:t>'{apiRoot}/3gpp-m1/v2'</w:t>
            </w:r>
          </w:p>
          <w:p w14:paraId="40FE1DD1" w14:textId="77777777" w:rsidR="00A048E4" w:rsidRPr="006436AF" w:rsidRDefault="00A048E4" w:rsidP="00A93CC9">
            <w:pPr>
              <w:pStyle w:val="PL"/>
              <w:rPr>
                <w:color w:val="D4D4D4"/>
              </w:rPr>
            </w:pPr>
            <w:r w:rsidRPr="006436AF">
              <w:rPr>
                <w:color w:val="D4D4D4"/>
              </w:rPr>
              <w:t>    </w:t>
            </w:r>
            <w:r w:rsidRPr="006436AF">
              <w:t>variables</w:t>
            </w:r>
            <w:r w:rsidRPr="006436AF">
              <w:rPr>
                <w:color w:val="D4D4D4"/>
              </w:rPr>
              <w:t>:</w:t>
            </w:r>
          </w:p>
          <w:p w14:paraId="6FCAB98F" w14:textId="77777777" w:rsidR="00A048E4" w:rsidRPr="006436AF" w:rsidRDefault="00A048E4" w:rsidP="00A93CC9">
            <w:pPr>
              <w:pStyle w:val="PL"/>
              <w:rPr>
                <w:color w:val="D4D4D4"/>
              </w:rPr>
            </w:pPr>
            <w:r w:rsidRPr="006436AF">
              <w:rPr>
                <w:color w:val="D4D4D4"/>
              </w:rPr>
              <w:t>      </w:t>
            </w:r>
            <w:r w:rsidRPr="006436AF">
              <w:t>apiRoot</w:t>
            </w:r>
            <w:r w:rsidRPr="006436AF">
              <w:rPr>
                <w:color w:val="D4D4D4"/>
              </w:rPr>
              <w:t>:</w:t>
            </w:r>
          </w:p>
          <w:p w14:paraId="4F3D8C99" w14:textId="77777777" w:rsidR="00A048E4" w:rsidRPr="006436AF" w:rsidRDefault="00A048E4" w:rsidP="00A93CC9">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0747A7EC"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6301B025" w14:textId="77777777" w:rsidR="00A048E4" w:rsidRPr="006436AF" w:rsidRDefault="00A048E4" w:rsidP="00A93CC9">
            <w:pPr>
              <w:pStyle w:val="PL"/>
              <w:rPr>
                <w:color w:val="D4D4D4"/>
              </w:rPr>
            </w:pPr>
            <w:r w:rsidRPr="006436AF">
              <w:t>paths</w:t>
            </w:r>
            <w:r w:rsidRPr="006436AF">
              <w:rPr>
                <w:color w:val="D4D4D4"/>
              </w:rPr>
              <w:t>:</w:t>
            </w:r>
          </w:p>
          <w:p w14:paraId="52CF6A1C"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w:t>
            </w:r>
            <w:r w:rsidRPr="006436AF">
              <w:rPr>
                <w:color w:val="D4D4D4"/>
              </w:rPr>
              <w:t>:</w:t>
            </w:r>
          </w:p>
          <w:p w14:paraId="7A2698D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35C3A803"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2E113E74"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695A6EE"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1631DA8C"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1199D76C"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55EA044E"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0DB3F569" w14:textId="77777777" w:rsidR="00A048E4" w:rsidRPr="006436AF" w:rsidRDefault="00A048E4" w:rsidP="00A93CC9">
            <w:pPr>
              <w:pStyle w:val="PL"/>
              <w:rPr>
                <w:color w:val="D4D4D4"/>
              </w:rPr>
            </w:pPr>
            <w:r w:rsidRPr="006436AF">
              <w:rPr>
                <w:color w:val="D4D4D4"/>
              </w:rPr>
              <w:t>    </w:t>
            </w:r>
            <w:r w:rsidRPr="006436AF">
              <w:t>post</w:t>
            </w:r>
            <w:r w:rsidRPr="006436AF">
              <w:rPr>
                <w:color w:val="D4D4D4"/>
              </w:rPr>
              <w:t>:</w:t>
            </w:r>
          </w:p>
          <w:p w14:paraId="4BDA8526"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activateMetricsReporting</w:t>
            </w:r>
          </w:p>
          <w:p w14:paraId="1932F20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'Activate the Metrics reporting procedure for the specified Provisioning Session by providing the Metrics Reporting Configuration'</w:t>
            </w:r>
          </w:p>
          <w:p w14:paraId="527AB2C1"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48287E4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5480BC9C"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9D09891"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279E219"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18E39062"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D26B50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00FBAB95"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1F2251B" w14:textId="77777777" w:rsidR="00A048E4" w:rsidRPr="006436AF" w:rsidRDefault="00A048E4" w:rsidP="00A93CC9">
            <w:pPr>
              <w:pStyle w:val="PL"/>
              <w:rPr>
                <w:color w:val="D4D4D4"/>
              </w:rPr>
            </w:pPr>
            <w:r w:rsidRPr="006436AF">
              <w:rPr>
                <w:color w:val="D4D4D4"/>
              </w:rPr>
              <w:t>        </w:t>
            </w:r>
            <w:r w:rsidRPr="006436AF">
              <w:rPr>
                <w:color w:val="CE9178"/>
              </w:rPr>
              <w:t>'201'</w:t>
            </w:r>
            <w:r w:rsidRPr="006436AF">
              <w:rPr>
                <w:color w:val="D4D4D4"/>
              </w:rPr>
              <w:t>:</w:t>
            </w:r>
          </w:p>
          <w:p w14:paraId="51865C9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'Metrics Reporting Configuration Created'</w:t>
            </w:r>
          </w:p>
          <w:p w14:paraId="2A9A113A" w14:textId="77777777" w:rsidR="00A048E4" w:rsidRPr="006436AF" w:rsidRDefault="00A048E4" w:rsidP="00A93CC9">
            <w:pPr>
              <w:pStyle w:val="PL"/>
              <w:rPr>
                <w:color w:val="D4D4D4"/>
              </w:rPr>
            </w:pPr>
            <w:r w:rsidRPr="006436AF">
              <w:rPr>
                <w:color w:val="D4D4D4"/>
              </w:rPr>
              <w:t>          </w:t>
            </w:r>
            <w:r w:rsidRPr="006436AF">
              <w:t>headers</w:t>
            </w:r>
            <w:r w:rsidRPr="006436AF">
              <w:rPr>
                <w:color w:val="D4D4D4"/>
              </w:rPr>
              <w:t>:</w:t>
            </w:r>
          </w:p>
          <w:p w14:paraId="73939CC8" w14:textId="77777777" w:rsidR="00A048E4" w:rsidRPr="006436AF" w:rsidRDefault="00A048E4" w:rsidP="00A93CC9">
            <w:pPr>
              <w:pStyle w:val="PL"/>
              <w:rPr>
                <w:color w:val="D4D4D4"/>
              </w:rPr>
            </w:pPr>
            <w:r w:rsidRPr="006436AF">
              <w:rPr>
                <w:color w:val="D4D4D4"/>
              </w:rPr>
              <w:t>            </w:t>
            </w:r>
            <w:r w:rsidRPr="006436AF">
              <w:t>Location</w:t>
            </w:r>
            <w:r w:rsidRPr="006436AF">
              <w:rPr>
                <w:color w:val="D4D4D4"/>
              </w:rPr>
              <w:t>:</w:t>
            </w:r>
          </w:p>
          <w:p w14:paraId="00F2A623"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'URL of the newly created Metrics Reporting Configuration (same as request URL).'</w:t>
            </w:r>
          </w:p>
          <w:p w14:paraId="77DC3B6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6DF71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1BB2E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2AA63AB" w14:textId="77777777" w:rsidR="00A048E4" w:rsidRPr="006436AF" w:rsidRDefault="00A048E4" w:rsidP="00A93CC9">
            <w:pPr>
              <w:pStyle w:val="PL"/>
              <w:rPr>
                <w:color w:val="D4D4D4"/>
              </w:rPr>
            </w:pPr>
            <w:r w:rsidRPr="006436AF">
              <w:rPr>
                <w:color w:val="D4D4D4"/>
              </w:rPr>
              <w:t>  </w:t>
            </w:r>
            <w:r w:rsidRPr="006436AF">
              <w:t>/provisioning-sessions/{provisioningSessionId}/metrics-reporting-configurations/{metricsReportingConfigurationId}</w:t>
            </w:r>
            <w:r w:rsidRPr="006436AF">
              <w:rPr>
                <w:color w:val="D4D4D4"/>
              </w:rPr>
              <w:t>:</w:t>
            </w:r>
          </w:p>
          <w:p w14:paraId="7DBE493F" w14:textId="77777777" w:rsidR="00A048E4" w:rsidRPr="006436AF" w:rsidRDefault="00A048E4" w:rsidP="00A93CC9">
            <w:pPr>
              <w:pStyle w:val="PL"/>
              <w:rPr>
                <w:color w:val="D4D4D4"/>
              </w:rPr>
            </w:pPr>
            <w:r w:rsidRPr="006436AF">
              <w:rPr>
                <w:color w:val="D4D4D4"/>
              </w:rPr>
              <w:t>    </w:t>
            </w:r>
            <w:r w:rsidRPr="006436AF">
              <w:t>parameters</w:t>
            </w:r>
            <w:r w:rsidRPr="006436AF">
              <w:rPr>
                <w:color w:val="D4D4D4"/>
              </w:rPr>
              <w:t>:</w:t>
            </w:r>
          </w:p>
          <w:p w14:paraId="080CE396"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7183A1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61E994F0"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903A01D"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7B226C1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98F22F"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708FFAD2" w14:textId="77777777" w:rsidR="00A048E4" w:rsidRPr="006436AF" w:rsidRDefault="00A048E4" w:rsidP="00A93CC9">
            <w:pPr>
              <w:pStyle w:val="PL"/>
              <w:rPr>
                <w:color w:val="D4D4D4"/>
              </w:rPr>
            </w:pPr>
            <w:r w:rsidRPr="006436AF">
              <w:rPr>
                <w:color w:val="D4D4D4"/>
              </w:rPr>
              <w:t>      - </w:t>
            </w:r>
            <w:r w:rsidRPr="006436AF">
              <w:t>name</w:t>
            </w:r>
            <w:r w:rsidRPr="006436AF">
              <w:rPr>
                <w:color w:val="D4D4D4"/>
              </w:rPr>
              <w:t>: </w:t>
            </w:r>
            <w:r w:rsidRPr="006436AF">
              <w:rPr>
                <w:color w:val="CE9178"/>
              </w:rPr>
              <w:t>metricsReportingConfigurationId</w:t>
            </w:r>
          </w:p>
          <w:p w14:paraId="5E962CF8" w14:textId="77777777" w:rsidR="00A048E4" w:rsidRPr="006436AF" w:rsidRDefault="00A048E4" w:rsidP="00A93CC9">
            <w:pPr>
              <w:pStyle w:val="PL"/>
              <w:rPr>
                <w:color w:val="D4D4D4"/>
              </w:rPr>
            </w:pPr>
            <w:r w:rsidRPr="006436AF">
              <w:rPr>
                <w:color w:val="D4D4D4"/>
              </w:rPr>
              <w:t>        </w:t>
            </w:r>
            <w:r w:rsidRPr="006436AF">
              <w:t>in</w:t>
            </w:r>
            <w:r w:rsidRPr="006436AF">
              <w:rPr>
                <w:color w:val="D4D4D4"/>
              </w:rPr>
              <w:t>: </w:t>
            </w:r>
            <w:r w:rsidRPr="006436AF">
              <w:rPr>
                <w:color w:val="CE9178"/>
              </w:rPr>
              <w:t>path</w:t>
            </w:r>
          </w:p>
          <w:p w14:paraId="4248087A"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6079F6C0"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 </w:t>
            </w:r>
          </w:p>
          <w:p w14:paraId="41FC1A1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F80AA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 Metrics Reporting Configuration.'</w:t>
            </w:r>
          </w:p>
          <w:p w14:paraId="061551E3" w14:textId="77777777" w:rsidR="00A048E4" w:rsidRPr="006436AF" w:rsidRDefault="00A048E4" w:rsidP="00A93CC9">
            <w:pPr>
              <w:pStyle w:val="PL"/>
              <w:rPr>
                <w:color w:val="D4D4D4"/>
              </w:rPr>
            </w:pPr>
            <w:r w:rsidRPr="006436AF">
              <w:rPr>
                <w:color w:val="D4D4D4"/>
              </w:rPr>
              <w:t>    </w:t>
            </w:r>
            <w:r w:rsidRPr="006436AF">
              <w:t>get</w:t>
            </w:r>
            <w:r w:rsidRPr="006436AF">
              <w:rPr>
                <w:color w:val="D4D4D4"/>
              </w:rPr>
              <w:t>:</w:t>
            </w:r>
          </w:p>
          <w:p w14:paraId="7AF334AC"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retrieveMetricsReportingConfiguration</w:t>
            </w:r>
          </w:p>
          <w:p w14:paraId="5F38A81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'Retrieve the specified Metrics Reporting Configuration of the specified Provisioning Session'</w:t>
            </w:r>
          </w:p>
          <w:p w14:paraId="1B945823" w14:textId="77777777" w:rsidR="00A048E4" w:rsidRPr="006436AF" w:rsidRDefault="00A048E4" w:rsidP="00A93CC9">
            <w:pPr>
              <w:pStyle w:val="PL"/>
              <w:rPr>
                <w:color w:val="D4D4D4"/>
                <w:lang w:val="fr-FR"/>
              </w:rPr>
            </w:pPr>
            <w:r w:rsidRPr="006436AF">
              <w:rPr>
                <w:color w:val="D4D4D4"/>
              </w:rPr>
              <w:t>      </w:t>
            </w:r>
            <w:r w:rsidRPr="006436AF">
              <w:rPr>
                <w:lang w:val="fr-FR"/>
              </w:rPr>
              <w:t>responses</w:t>
            </w:r>
            <w:r w:rsidRPr="006436AF">
              <w:rPr>
                <w:color w:val="D4D4D4"/>
                <w:lang w:val="fr-FR"/>
              </w:rPr>
              <w:t>:</w:t>
            </w:r>
          </w:p>
          <w:p w14:paraId="250606E4" w14:textId="77777777" w:rsidR="00A048E4" w:rsidRPr="006436AF" w:rsidRDefault="00A048E4" w:rsidP="00A93CC9">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34319F0" w14:textId="77777777" w:rsidR="00A048E4" w:rsidRPr="006436AF" w:rsidRDefault="00A048E4" w:rsidP="00A93CC9">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0470678" w14:textId="77777777" w:rsidR="00A048E4" w:rsidRPr="006436AF" w:rsidRDefault="00A048E4" w:rsidP="00A93CC9">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6FD01437" w14:textId="77777777" w:rsidR="00A048E4" w:rsidRPr="006436AF" w:rsidRDefault="00A048E4" w:rsidP="00A93CC9">
            <w:pPr>
              <w:pStyle w:val="PL"/>
              <w:rPr>
                <w:color w:val="D4D4D4"/>
              </w:rPr>
            </w:pPr>
            <w:r w:rsidRPr="006436AF">
              <w:rPr>
                <w:color w:val="D4D4D4"/>
                <w:lang w:val="fr-FR"/>
              </w:rPr>
              <w:t>            </w:t>
            </w:r>
            <w:r w:rsidRPr="006436AF">
              <w:t>application/json</w:t>
            </w:r>
            <w:r w:rsidRPr="006436AF">
              <w:rPr>
                <w:color w:val="D4D4D4"/>
              </w:rPr>
              <w:t>:</w:t>
            </w:r>
          </w:p>
          <w:p w14:paraId="1CA46E1B"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B20B97A"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1787BF3" w14:textId="77777777" w:rsidR="00A048E4" w:rsidRPr="006436AF" w:rsidRDefault="00A048E4" w:rsidP="00A93CC9">
            <w:pPr>
              <w:pStyle w:val="PL"/>
              <w:rPr>
                <w:color w:val="D4D4D4"/>
              </w:rPr>
            </w:pPr>
            <w:r w:rsidRPr="006436AF">
              <w:rPr>
                <w:color w:val="D4D4D4"/>
              </w:rPr>
              <w:t>    </w:t>
            </w:r>
            <w:r w:rsidRPr="006436AF">
              <w:t>put</w:t>
            </w:r>
            <w:r w:rsidRPr="006436AF">
              <w:rPr>
                <w:color w:val="D4D4D4"/>
              </w:rPr>
              <w:t>:</w:t>
            </w:r>
          </w:p>
          <w:p w14:paraId="6637F237"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updateMetricsReportingConfiguration</w:t>
            </w:r>
          </w:p>
          <w:p w14:paraId="0B541920"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'Update the specified Metrics Reporting Configuration for the specified Provisioning Session'</w:t>
            </w:r>
          </w:p>
          <w:p w14:paraId="34549EBE"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2D5AA8C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0A08C3C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0D4AECE7"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0E6F2453"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8D145C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6F6F34B7" w14:textId="77777777" w:rsidR="00A048E4" w:rsidRPr="006436AF" w:rsidRDefault="00A048E4" w:rsidP="00A93CC9">
            <w:pPr>
              <w:pStyle w:val="PL"/>
              <w:rPr>
                <w:color w:val="D4D4D4"/>
              </w:rPr>
            </w:pPr>
            <w:r w:rsidRPr="006436AF">
              <w:rPr>
                <w:color w:val="D4D4D4"/>
              </w:rPr>
              <w:lastRenderedPageBreak/>
              <w:t>              </w:t>
            </w:r>
            <w:r w:rsidRPr="006436AF">
              <w:t>$ref</w:t>
            </w:r>
            <w:r w:rsidRPr="006436AF">
              <w:rPr>
                <w:color w:val="D4D4D4"/>
              </w:rPr>
              <w:t>: </w:t>
            </w:r>
            <w:r w:rsidRPr="006436AF">
              <w:rPr>
                <w:color w:val="CE9178"/>
              </w:rPr>
              <w:t>'#/components/schemas/MetricsReportingConfiguration'</w:t>
            </w:r>
          </w:p>
          <w:p w14:paraId="184644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5AC35037"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11E940A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'Updated Metrics Reporting Configuration'</w:t>
            </w:r>
          </w:p>
          <w:p w14:paraId="3C60EA28"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6D03C490"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498C5D1" w14:textId="77777777" w:rsidR="00A048E4" w:rsidRPr="006436AF" w:rsidRDefault="00A048E4" w:rsidP="00A93CC9">
            <w:pPr>
              <w:pStyle w:val="PL"/>
              <w:rPr>
                <w:color w:val="D4D4D4"/>
              </w:rPr>
            </w:pPr>
            <w:r w:rsidRPr="006436AF">
              <w:rPr>
                <w:color w:val="D4D4D4"/>
              </w:rPr>
              <w:t>    </w:t>
            </w:r>
            <w:r w:rsidRPr="006436AF">
              <w:t>patch</w:t>
            </w:r>
            <w:r w:rsidRPr="006436AF">
              <w:rPr>
                <w:color w:val="D4D4D4"/>
              </w:rPr>
              <w:t>:</w:t>
            </w:r>
          </w:p>
          <w:p w14:paraId="33E9C65B"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patchMetricsReportingConfiguration</w:t>
            </w:r>
          </w:p>
          <w:p w14:paraId="2A6B6C53"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'Patch the specified Metrics Reporting Configuration for the specified Provisioning Session'</w:t>
            </w:r>
          </w:p>
          <w:p w14:paraId="762768C4" w14:textId="77777777" w:rsidR="00A048E4" w:rsidRPr="006436AF" w:rsidRDefault="00A048E4" w:rsidP="00A93CC9">
            <w:pPr>
              <w:pStyle w:val="PL"/>
              <w:rPr>
                <w:color w:val="D4D4D4"/>
              </w:rPr>
            </w:pPr>
            <w:r w:rsidRPr="006436AF">
              <w:rPr>
                <w:color w:val="D4D4D4"/>
              </w:rPr>
              <w:t>      </w:t>
            </w:r>
            <w:r w:rsidRPr="006436AF">
              <w:t>requestBody</w:t>
            </w:r>
            <w:r w:rsidRPr="006436AF">
              <w:rPr>
                <w:color w:val="D4D4D4"/>
              </w:rPr>
              <w:t>:</w:t>
            </w:r>
          </w:p>
          <w:p w14:paraId="60EB256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'A JSON representation of a Metrics Reporting Configuration'</w:t>
            </w:r>
          </w:p>
          <w:p w14:paraId="3805F5F2"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 </w:t>
            </w:r>
            <w:r w:rsidRPr="006436AF">
              <w:t>true</w:t>
            </w:r>
          </w:p>
          <w:p w14:paraId="57B91A7B"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39CB27" w14:textId="77777777" w:rsidR="00A048E4" w:rsidRPr="006436AF" w:rsidRDefault="00A048E4" w:rsidP="00A93CC9">
            <w:pPr>
              <w:pStyle w:val="PL"/>
              <w:rPr>
                <w:color w:val="D4D4D4"/>
              </w:rPr>
            </w:pPr>
            <w:r w:rsidRPr="006436AF">
              <w:rPr>
                <w:color w:val="D4D4D4"/>
              </w:rPr>
              <w:t>          </w:t>
            </w:r>
            <w:r w:rsidRPr="006436AF">
              <w:t>application/merge-patch+json</w:t>
            </w:r>
            <w:r w:rsidRPr="006436AF">
              <w:rPr>
                <w:color w:val="D4D4D4"/>
              </w:rPr>
              <w:t>:</w:t>
            </w:r>
          </w:p>
          <w:p w14:paraId="0B339BA5"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55E6C1D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10A61D3C" w14:textId="77777777" w:rsidR="00A048E4" w:rsidRPr="006436AF" w:rsidRDefault="00A048E4" w:rsidP="00A93CC9">
            <w:pPr>
              <w:pStyle w:val="PL"/>
              <w:rPr>
                <w:color w:val="D4D4D4"/>
              </w:rPr>
            </w:pPr>
            <w:r w:rsidRPr="006436AF">
              <w:rPr>
                <w:color w:val="D4D4D4"/>
              </w:rPr>
              <w:t>          </w:t>
            </w:r>
            <w:r w:rsidRPr="006436AF">
              <w:t>application/json-patch+json</w:t>
            </w:r>
            <w:r w:rsidRPr="006436AF">
              <w:rPr>
                <w:color w:val="D4D4D4"/>
              </w:rPr>
              <w:t>:</w:t>
            </w:r>
          </w:p>
          <w:p w14:paraId="4FBC4403"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48A104B"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3F9FC19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6ED3C953" w14:textId="77777777" w:rsidR="00A048E4" w:rsidRPr="006436AF" w:rsidRDefault="00A048E4" w:rsidP="00A93CC9">
            <w:pPr>
              <w:pStyle w:val="PL"/>
              <w:rPr>
                <w:color w:val="D4D4D4"/>
              </w:rPr>
            </w:pPr>
            <w:r w:rsidRPr="006436AF">
              <w:rPr>
                <w:color w:val="D4D4D4"/>
              </w:rPr>
              <w:t>        </w:t>
            </w:r>
            <w:r w:rsidRPr="006436AF">
              <w:rPr>
                <w:color w:val="CE9178"/>
              </w:rPr>
              <w:t>'200'</w:t>
            </w:r>
            <w:r w:rsidRPr="006436AF">
              <w:rPr>
                <w:color w:val="D4D4D4"/>
              </w:rPr>
              <w:t>:</w:t>
            </w:r>
          </w:p>
          <w:p w14:paraId="4DDF69D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'Patched Metrics Reporting Configuration'</w:t>
            </w:r>
          </w:p>
          <w:p w14:paraId="0EEB49BA" w14:textId="77777777" w:rsidR="00A048E4" w:rsidRPr="006436AF" w:rsidRDefault="00A048E4" w:rsidP="00A93CC9">
            <w:pPr>
              <w:pStyle w:val="PL"/>
              <w:rPr>
                <w:color w:val="D4D4D4"/>
              </w:rPr>
            </w:pPr>
            <w:r w:rsidRPr="006436AF">
              <w:rPr>
                <w:color w:val="D4D4D4"/>
              </w:rPr>
              <w:t>          </w:t>
            </w:r>
            <w:r w:rsidRPr="006436AF">
              <w:t>content</w:t>
            </w:r>
            <w:r w:rsidRPr="006436AF">
              <w:rPr>
                <w:color w:val="D4D4D4"/>
              </w:rPr>
              <w:t>:</w:t>
            </w:r>
          </w:p>
          <w:p w14:paraId="73780D07" w14:textId="77777777" w:rsidR="00A048E4" w:rsidRPr="006436AF" w:rsidRDefault="00A048E4" w:rsidP="00A93CC9">
            <w:pPr>
              <w:pStyle w:val="PL"/>
              <w:rPr>
                <w:color w:val="D4D4D4"/>
              </w:rPr>
            </w:pPr>
            <w:r w:rsidRPr="006436AF">
              <w:rPr>
                <w:color w:val="D4D4D4"/>
              </w:rPr>
              <w:t>            </w:t>
            </w:r>
            <w:r w:rsidRPr="006436AF">
              <w:t>application/json</w:t>
            </w:r>
            <w:r w:rsidRPr="006436AF">
              <w:rPr>
                <w:color w:val="D4D4D4"/>
              </w:rPr>
              <w:t>:</w:t>
            </w:r>
          </w:p>
          <w:p w14:paraId="5F98C90A" w14:textId="77777777" w:rsidR="00A048E4" w:rsidRPr="006436AF" w:rsidRDefault="00A048E4" w:rsidP="00A93CC9">
            <w:pPr>
              <w:pStyle w:val="PL"/>
              <w:rPr>
                <w:color w:val="D4D4D4"/>
              </w:rPr>
            </w:pPr>
            <w:r w:rsidRPr="006436AF">
              <w:rPr>
                <w:color w:val="D4D4D4"/>
              </w:rPr>
              <w:t>              </w:t>
            </w:r>
            <w:r w:rsidRPr="006436AF">
              <w:t>schema</w:t>
            </w:r>
            <w:r w:rsidRPr="006436AF">
              <w:rPr>
                <w:color w:val="D4D4D4"/>
              </w:rPr>
              <w:t>:</w:t>
            </w:r>
          </w:p>
          <w:p w14:paraId="03657C72"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'#/components/schemas/MetricsReportingConfiguration'</w:t>
            </w:r>
          </w:p>
          <w:p w14:paraId="6763E5E5"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7E778324"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49EEED12" w14:textId="77777777" w:rsidR="00A048E4" w:rsidRPr="006436AF" w:rsidRDefault="00A048E4" w:rsidP="00A93CC9">
            <w:pPr>
              <w:pStyle w:val="PL"/>
              <w:rPr>
                <w:color w:val="D4D4D4"/>
              </w:rPr>
            </w:pPr>
            <w:r w:rsidRPr="006436AF">
              <w:rPr>
                <w:color w:val="D4D4D4"/>
              </w:rPr>
              <w:t>    </w:t>
            </w:r>
            <w:r w:rsidRPr="006436AF">
              <w:t>delete</w:t>
            </w:r>
            <w:r w:rsidRPr="006436AF">
              <w:rPr>
                <w:color w:val="D4D4D4"/>
              </w:rPr>
              <w:t>:</w:t>
            </w:r>
          </w:p>
          <w:p w14:paraId="6E09A214" w14:textId="77777777" w:rsidR="00A048E4" w:rsidRPr="006436AF" w:rsidRDefault="00A048E4" w:rsidP="00A93CC9">
            <w:pPr>
              <w:pStyle w:val="PL"/>
              <w:rPr>
                <w:color w:val="D4D4D4"/>
              </w:rPr>
            </w:pPr>
            <w:r w:rsidRPr="006436AF">
              <w:rPr>
                <w:color w:val="D4D4D4"/>
              </w:rPr>
              <w:t>      </w:t>
            </w:r>
            <w:r w:rsidRPr="006436AF">
              <w:t>operationId</w:t>
            </w:r>
            <w:r w:rsidRPr="006436AF">
              <w:rPr>
                <w:color w:val="D4D4D4"/>
              </w:rPr>
              <w:t>: </w:t>
            </w:r>
            <w:r w:rsidRPr="006436AF">
              <w:rPr>
                <w:color w:val="CE9178"/>
              </w:rPr>
              <w:t>destroyMetricsReportingConfiguration</w:t>
            </w:r>
          </w:p>
          <w:p w14:paraId="029BD19B" w14:textId="77777777" w:rsidR="00A048E4" w:rsidRPr="006436AF" w:rsidRDefault="00A048E4" w:rsidP="00A93CC9">
            <w:pPr>
              <w:pStyle w:val="PL"/>
              <w:rPr>
                <w:color w:val="D4D4D4"/>
              </w:rPr>
            </w:pPr>
            <w:r w:rsidRPr="006436AF">
              <w:rPr>
                <w:color w:val="D4D4D4"/>
              </w:rPr>
              <w:t>      </w:t>
            </w:r>
            <w:r w:rsidRPr="006436AF">
              <w:t>summary</w:t>
            </w:r>
            <w:r w:rsidRPr="006436AF">
              <w:rPr>
                <w:color w:val="D4D4D4"/>
              </w:rPr>
              <w:t>: </w:t>
            </w:r>
            <w:r w:rsidRPr="006436AF">
              <w:rPr>
                <w:color w:val="CE9178"/>
              </w:rPr>
              <w:t>'Destroy the specified Metrics Reporting Configuration of the specified Provisioning Session'</w:t>
            </w:r>
          </w:p>
          <w:p w14:paraId="2EC4CFFF" w14:textId="77777777" w:rsidR="00A048E4" w:rsidRPr="006436AF" w:rsidRDefault="00A048E4" w:rsidP="00A93CC9">
            <w:pPr>
              <w:pStyle w:val="PL"/>
              <w:rPr>
                <w:color w:val="D4D4D4"/>
              </w:rPr>
            </w:pPr>
            <w:r w:rsidRPr="006436AF">
              <w:rPr>
                <w:color w:val="D4D4D4"/>
              </w:rPr>
              <w:t>      </w:t>
            </w:r>
            <w:r w:rsidRPr="006436AF">
              <w:t>responses</w:t>
            </w:r>
            <w:r w:rsidRPr="006436AF">
              <w:rPr>
                <w:color w:val="D4D4D4"/>
              </w:rPr>
              <w:t>:</w:t>
            </w:r>
          </w:p>
          <w:p w14:paraId="4F6C3551" w14:textId="77777777" w:rsidR="00A048E4" w:rsidRPr="006436AF" w:rsidRDefault="00A048E4" w:rsidP="00A93CC9">
            <w:pPr>
              <w:pStyle w:val="PL"/>
              <w:rPr>
                <w:color w:val="D4D4D4"/>
              </w:rPr>
            </w:pPr>
            <w:r w:rsidRPr="006436AF">
              <w:rPr>
                <w:color w:val="D4D4D4"/>
              </w:rPr>
              <w:t>        </w:t>
            </w:r>
            <w:r w:rsidRPr="006436AF">
              <w:rPr>
                <w:color w:val="CE9178"/>
              </w:rPr>
              <w:t>'204'</w:t>
            </w:r>
            <w:r w:rsidRPr="006436AF">
              <w:rPr>
                <w:color w:val="D4D4D4"/>
              </w:rPr>
              <w:t>:</w:t>
            </w:r>
          </w:p>
          <w:p w14:paraId="05464071"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'Destroyed Metrics Reporting Configuration'</w:t>
            </w:r>
          </w:p>
          <w:p w14:paraId="7322E49F" w14:textId="77777777" w:rsidR="00A048E4" w:rsidRPr="006436AF" w:rsidRDefault="00A048E4" w:rsidP="00A93CC9">
            <w:pPr>
              <w:pStyle w:val="PL"/>
              <w:rPr>
                <w:color w:val="D4D4D4"/>
              </w:rPr>
            </w:pPr>
            <w:r w:rsidRPr="006436AF">
              <w:rPr>
                <w:color w:val="D4D4D4"/>
              </w:rPr>
              <w:t>        </w:t>
            </w:r>
            <w:r w:rsidRPr="006436AF">
              <w:rPr>
                <w:color w:val="CE9178"/>
              </w:rPr>
              <w:t>'404'</w:t>
            </w:r>
            <w:r w:rsidRPr="006436AF">
              <w:rPr>
                <w:color w:val="D4D4D4"/>
              </w:rPr>
              <w:t>:</w:t>
            </w:r>
          </w:p>
          <w:p w14:paraId="1CA9A319" w14:textId="77777777" w:rsidR="00A048E4" w:rsidRPr="006436AF" w:rsidRDefault="00A048E4" w:rsidP="00A93CC9">
            <w:pPr>
              <w:pStyle w:val="PL"/>
              <w:rPr>
                <w:color w:val="D4D4D4"/>
              </w:rPr>
            </w:pPr>
            <w:r w:rsidRPr="006436AF">
              <w:rPr>
                <w:color w:val="D4D4D4"/>
              </w:rPr>
              <w:t>          </w:t>
            </w:r>
            <w:r w:rsidRPr="006436AF">
              <w:t>description</w:t>
            </w:r>
            <w:r w:rsidRPr="006436AF">
              <w:rPr>
                <w:color w:val="D4D4D4"/>
              </w:rPr>
              <w:t>: </w:t>
            </w:r>
            <w:r w:rsidRPr="006436AF">
              <w:rPr>
                <w:color w:val="CE9178"/>
              </w:rPr>
              <w:t>'Not Found'</w:t>
            </w:r>
            <w:r w:rsidRPr="006436AF">
              <w:rPr>
                <w:color w:val="D4D4D4"/>
              </w:rPr>
              <w:t>    </w:t>
            </w:r>
          </w:p>
          <w:p w14:paraId="32E2A8F6" w14:textId="77777777" w:rsidR="00A048E4" w:rsidRPr="006436AF" w:rsidRDefault="00A048E4" w:rsidP="00A93CC9">
            <w:pPr>
              <w:pStyle w:val="PL"/>
              <w:rPr>
                <w:color w:val="D4D4D4"/>
              </w:rPr>
            </w:pPr>
            <w:r w:rsidRPr="006436AF">
              <w:t>components</w:t>
            </w:r>
            <w:r w:rsidRPr="006436AF">
              <w:rPr>
                <w:color w:val="D4D4D4"/>
              </w:rPr>
              <w:t>:</w:t>
            </w:r>
          </w:p>
          <w:p w14:paraId="3C78A5A8" w14:textId="77777777" w:rsidR="00A048E4" w:rsidRPr="006436AF" w:rsidRDefault="00A048E4" w:rsidP="00A93CC9">
            <w:pPr>
              <w:pStyle w:val="PL"/>
              <w:rPr>
                <w:color w:val="D4D4D4"/>
              </w:rPr>
            </w:pPr>
            <w:r w:rsidRPr="006436AF">
              <w:rPr>
                <w:color w:val="D4D4D4"/>
              </w:rPr>
              <w:t>  </w:t>
            </w:r>
            <w:r w:rsidRPr="006436AF">
              <w:t>schemas</w:t>
            </w:r>
            <w:r w:rsidRPr="006436AF">
              <w:rPr>
                <w:color w:val="D4D4D4"/>
              </w:rPr>
              <w:t>:</w:t>
            </w:r>
          </w:p>
          <w:p w14:paraId="7B77F206" w14:textId="77777777" w:rsidR="00A048E4" w:rsidRPr="006436AF" w:rsidRDefault="00A048E4" w:rsidP="00A93CC9">
            <w:pPr>
              <w:pStyle w:val="PL"/>
              <w:rPr>
                <w:color w:val="D4D4D4"/>
              </w:rPr>
            </w:pPr>
            <w:r w:rsidRPr="006436AF">
              <w:rPr>
                <w:color w:val="D4D4D4"/>
              </w:rPr>
              <w:t>    </w:t>
            </w:r>
            <w:r w:rsidRPr="006436AF">
              <w:t>MetricsReportingConfiguration</w:t>
            </w:r>
            <w:r w:rsidRPr="006436AF">
              <w:rPr>
                <w:color w:val="D4D4D4"/>
              </w:rPr>
              <w:t>:</w:t>
            </w:r>
          </w:p>
          <w:p w14:paraId="438CC1C5"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object</w:t>
            </w:r>
          </w:p>
          <w:p w14:paraId="09F28A7F" w14:textId="77777777" w:rsidR="00A048E4" w:rsidRPr="006436AF" w:rsidRDefault="00A048E4" w:rsidP="00A93CC9">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Metrics Reporting Configuration resource."</w:t>
            </w:r>
          </w:p>
          <w:p w14:paraId="38B7DB24" w14:textId="77777777" w:rsidR="00A048E4" w:rsidRPr="006436AF" w:rsidRDefault="00A048E4" w:rsidP="00A93CC9">
            <w:pPr>
              <w:pStyle w:val="PL"/>
              <w:rPr>
                <w:color w:val="D4D4D4"/>
              </w:rPr>
            </w:pPr>
            <w:r w:rsidRPr="006436AF">
              <w:rPr>
                <w:color w:val="D4D4D4"/>
              </w:rPr>
              <w:t>      </w:t>
            </w:r>
            <w:r w:rsidRPr="006436AF">
              <w:t>required</w:t>
            </w:r>
            <w:r w:rsidRPr="006436AF">
              <w:rPr>
                <w:color w:val="D4D4D4"/>
              </w:rPr>
              <w:t>:</w:t>
            </w:r>
          </w:p>
          <w:p w14:paraId="005EC5FB" w14:textId="77777777" w:rsidR="00A048E4" w:rsidRPr="006436AF" w:rsidRDefault="00A048E4" w:rsidP="00A93CC9">
            <w:pPr>
              <w:pStyle w:val="PL"/>
              <w:rPr>
                <w:color w:val="D4D4D4"/>
              </w:rPr>
            </w:pPr>
            <w:r w:rsidRPr="006436AF">
              <w:rPr>
                <w:color w:val="D4D4D4"/>
              </w:rPr>
              <w:t>        - </w:t>
            </w:r>
            <w:r w:rsidRPr="006436AF">
              <w:rPr>
                <w:color w:val="CE9178"/>
              </w:rPr>
              <w:t>metricsReportingConfigurationId</w:t>
            </w:r>
          </w:p>
          <w:p w14:paraId="4EDDCFC0" w14:textId="77777777" w:rsidR="00A048E4" w:rsidRPr="006436AF" w:rsidRDefault="00A048E4" w:rsidP="00A93CC9">
            <w:pPr>
              <w:pStyle w:val="PL"/>
              <w:rPr>
                <w:color w:val="D4D4D4"/>
              </w:rPr>
            </w:pPr>
            <w:r w:rsidRPr="006436AF">
              <w:rPr>
                <w:color w:val="D4D4D4"/>
              </w:rPr>
              <w:t>        - </w:t>
            </w:r>
            <w:r w:rsidRPr="006436AF">
              <w:rPr>
                <w:color w:val="CE9178"/>
              </w:rPr>
              <w:t>samplingPeriod</w:t>
            </w:r>
          </w:p>
          <w:p w14:paraId="2E77E0FA" w14:textId="77777777" w:rsidR="00A048E4" w:rsidRPr="006436AF" w:rsidRDefault="00A048E4" w:rsidP="00A93CC9">
            <w:pPr>
              <w:pStyle w:val="PL"/>
              <w:rPr>
                <w:color w:val="D4D4D4"/>
              </w:rPr>
            </w:pPr>
            <w:r w:rsidRPr="006436AF">
              <w:rPr>
                <w:color w:val="D4D4D4"/>
              </w:rPr>
              <w:t>      </w:t>
            </w:r>
            <w:r w:rsidRPr="006436AF">
              <w:t>properties</w:t>
            </w:r>
            <w:r w:rsidRPr="006436AF">
              <w:rPr>
                <w:color w:val="D4D4D4"/>
              </w:rPr>
              <w:t>:</w:t>
            </w:r>
          </w:p>
          <w:p w14:paraId="47FEB215" w14:textId="77777777" w:rsidR="00A048E4" w:rsidRPr="006436AF" w:rsidRDefault="00A048E4" w:rsidP="00A93CC9">
            <w:pPr>
              <w:pStyle w:val="PL"/>
              <w:rPr>
                <w:color w:val="D4D4D4"/>
              </w:rPr>
            </w:pPr>
            <w:r w:rsidRPr="006436AF">
              <w:rPr>
                <w:color w:val="D4D4D4"/>
              </w:rPr>
              <w:t>        </w:t>
            </w:r>
            <w:r w:rsidRPr="006436AF">
              <w:t>metricsReportingConfigurationId</w:t>
            </w:r>
            <w:r w:rsidRPr="006436AF">
              <w:rPr>
                <w:color w:val="D4D4D4"/>
              </w:rPr>
              <w:t>:</w:t>
            </w:r>
          </w:p>
          <w:p w14:paraId="1102B29D"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72C02C32" w14:textId="77777777" w:rsidR="002851E1" w:rsidRDefault="002851E1" w:rsidP="002851E1">
            <w:pPr>
              <w:pStyle w:val="PL"/>
              <w:rPr>
                <w:ins w:id="225" w:author="Huawei" w:date="2024-01-23T15:38:00Z"/>
                <w:color w:val="D4D4D4"/>
              </w:rPr>
            </w:pPr>
            <w:ins w:id="226" w:author="Huawei" w:date="2024-01-23T15:38:00Z">
              <w:r>
                <w:rPr>
                  <w:color w:val="D4D4D4"/>
                </w:rPr>
                <w:t>        </w:t>
              </w:r>
              <w:r w:rsidRPr="00AE4050">
                <w:t>sliceScope</w:t>
              </w:r>
              <w:r>
                <w:rPr>
                  <w:color w:val="D4D4D4"/>
                </w:rPr>
                <w:t>:</w:t>
              </w:r>
            </w:ins>
          </w:p>
          <w:p w14:paraId="516C66E2" w14:textId="77777777" w:rsidR="002851E1" w:rsidRDefault="002851E1" w:rsidP="002851E1">
            <w:pPr>
              <w:pStyle w:val="PL"/>
              <w:rPr>
                <w:ins w:id="227" w:author="Huawei" w:date="2024-01-23T15:38:00Z"/>
                <w:color w:val="D4D4D4"/>
              </w:rPr>
            </w:pPr>
            <w:ins w:id="228" w:author="Huawei" w:date="2024-01-23T15:38:00Z">
              <w:r>
                <w:rPr>
                  <w:color w:val="D4D4D4"/>
                </w:rPr>
                <w:t>        </w:t>
              </w:r>
            </w:ins>
            <w:ins w:id="229" w:author="Richard Bradbury" w:date="2024-01-24T12:21:00Z">
              <w:r>
                <w:rPr>
                  <w:color w:val="D4D4D4"/>
                </w:rPr>
                <w:t>  </w:t>
              </w:r>
            </w:ins>
            <w:ins w:id="230" w:author="Huawei" w:date="2024-01-23T15:38:00Z">
              <w:r w:rsidRPr="00AE4050">
                <w:t>type</w:t>
              </w:r>
              <w:r>
                <w:rPr>
                  <w:color w:val="D4D4D4"/>
                </w:rPr>
                <w:t xml:space="preserve">: </w:t>
              </w:r>
              <w:r w:rsidRPr="00AE4050">
                <w:rPr>
                  <w:color w:val="CE9178"/>
                </w:rPr>
                <w:t>array</w:t>
              </w:r>
            </w:ins>
          </w:p>
          <w:p w14:paraId="46B3DB85" w14:textId="77777777" w:rsidR="002851E1" w:rsidRDefault="002851E1" w:rsidP="002851E1">
            <w:pPr>
              <w:pStyle w:val="PL"/>
              <w:rPr>
                <w:ins w:id="231" w:author="Huawei" w:date="2024-01-23T15:38:00Z"/>
                <w:color w:val="D4D4D4"/>
              </w:rPr>
            </w:pPr>
            <w:ins w:id="232" w:author="Huawei" w:date="2024-01-23T15:38:00Z">
              <w:r>
                <w:rPr>
                  <w:color w:val="D4D4D4"/>
                </w:rPr>
                <w:t>        </w:t>
              </w:r>
            </w:ins>
            <w:ins w:id="233" w:author="Richard Bradbury" w:date="2024-01-24T12:21:00Z">
              <w:r>
                <w:rPr>
                  <w:color w:val="D4D4D4"/>
                </w:rPr>
                <w:t>  </w:t>
              </w:r>
            </w:ins>
            <w:ins w:id="234" w:author="Huawei" w:date="2024-01-23T15:38:00Z">
              <w:r w:rsidRPr="00AE4050">
                <w:t>items</w:t>
              </w:r>
              <w:r>
                <w:rPr>
                  <w:color w:val="D4D4D4"/>
                </w:rPr>
                <w:t>:</w:t>
              </w:r>
            </w:ins>
          </w:p>
          <w:p w14:paraId="7CF95AF9" w14:textId="77777777" w:rsidR="002851E1" w:rsidRDefault="002851E1" w:rsidP="002851E1">
            <w:pPr>
              <w:pStyle w:val="PL"/>
              <w:rPr>
                <w:ins w:id="235" w:author="Huawei" w:date="2024-01-23T15:38:00Z"/>
                <w:color w:val="D4D4D4"/>
              </w:rPr>
            </w:pPr>
            <w:ins w:id="236" w:author="Huawei" w:date="2024-01-23T15:38:00Z">
              <w:r>
                <w:rPr>
                  <w:color w:val="D4D4D4"/>
                </w:rPr>
                <w:t>        </w:t>
              </w:r>
            </w:ins>
            <w:ins w:id="237" w:author="Richard Bradbury" w:date="2024-01-24T12:21:00Z">
              <w:r>
                <w:rPr>
                  <w:color w:val="D4D4D4"/>
                </w:rPr>
                <w:t>    </w:t>
              </w:r>
            </w:ins>
            <w:ins w:id="238" w:author="Huawei" w:date="2024-01-23T15:38:00Z">
              <w:r>
                <w:t>$ref</w:t>
              </w:r>
              <w:r>
                <w:rPr>
                  <w:color w:val="D4D4D4"/>
                </w:rPr>
                <w:t>: </w:t>
              </w:r>
              <w:r>
                <w:rPr>
                  <w:color w:val="CE9178"/>
                </w:rPr>
                <w:t>'TS29571_CommonData.yaml#/components/schemas/Snssai'</w:t>
              </w:r>
            </w:ins>
          </w:p>
          <w:p w14:paraId="0524049D" w14:textId="77777777" w:rsidR="002851E1" w:rsidRDefault="002851E1" w:rsidP="002851E1">
            <w:pPr>
              <w:pStyle w:val="PL"/>
              <w:rPr>
                <w:ins w:id="239" w:author="Richard Bradbury" w:date="2024-01-24T12:22:00Z"/>
                <w:color w:val="B5CEA8"/>
              </w:rPr>
            </w:pPr>
            <w:ins w:id="240" w:author="Richard Bradbury" w:date="2024-01-24T12:22:00Z">
              <w:r w:rsidRPr="006436AF">
                <w:rPr>
                  <w:color w:val="D4D4D4"/>
                </w:rPr>
                <w:t>          </w:t>
              </w:r>
              <w:r w:rsidRPr="006436AF">
                <w:t>minItems</w:t>
              </w:r>
              <w:r w:rsidRPr="006436AF">
                <w:rPr>
                  <w:color w:val="D4D4D4"/>
                </w:rPr>
                <w:t>: </w:t>
              </w:r>
              <w:r w:rsidRPr="006436AF">
                <w:rPr>
                  <w:color w:val="B5CEA8"/>
                </w:rPr>
                <w:t>1</w:t>
              </w:r>
            </w:ins>
          </w:p>
          <w:p w14:paraId="2F8AE27D" w14:textId="77777777" w:rsidR="00A048E4" w:rsidRPr="006436AF" w:rsidRDefault="00A048E4" w:rsidP="00A93CC9">
            <w:pPr>
              <w:pStyle w:val="PL"/>
              <w:rPr>
                <w:color w:val="D4D4D4"/>
              </w:rPr>
            </w:pPr>
            <w:r w:rsidRPr="006436AF">
              <w:rPr>
                <w:color w:val="D4D4D4"/>
              </w:rPr>
              <w:t>        </w:t>
            </w:r>
            <w:r w:rsidRPr="006436AF">
              <w:t>scheme</w:t>
            </w:r>
            <w:r w:rsidRPr="006436AF">
              <w:rPr>
                <w:color w:val="D4D4D4"/>
              </w:rPr>
              <w:t>:</w:t>
            </w:r>
          </w:p>
          <w:p w14:paraId="7E1FAAC0"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'TS29571_CommonData.yaml#/components/schemas/Uri'</w:t>
            </w:r>
          </w:p>
          <w:p w14:paraId="1FE683AF" w14:textId="77777777" w:rsidR="00A048E4" w:rsidRPr="006436AF" w:rsidRDefault="00A048E4" w:rsidP="00A93CC9">
            <w:pPr>
              <w:pStyle w:val="PL"/>
              <w:rPr>
                <w:color w:val="D4D4D4"/>
              </w:rPr>
            </w:pPr>
            <w:r w:rsidRPr="006436AF">
              <w:rPr>
                <w:color w:val="D4D4D4"/>
              </w:rPr>
              <w:t>        </w:t>
            </w:r>
            <w:r w:rsidRPr="006436AF">
              <w:t>dataNetworkName</w:t>
            </w:r>
            <w:r w:rsidRPr="006436AF">
              <w:rPr>
                <w:color w:val="D4D4D4"/>
              </w:rPr>
              <w:t>:</w:t>
            </w:r>
          </w:p>
          <w:p w14:paraId="695694D5"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39989B6D" w14:textId="46471662" w:rsidR="00A048E4" w:rsidRPr="006436AF" w:rsidRDefault="00AE4050" w:rsidP="005537C3">
            <w:pPr>
              <w:pStyle w:val="PL"/>
              <w:rPr>
                <w:color w:val="D4D4D4"/>
              </w:rPr>
            </w:pPr>
            <w:r w:rsidRPr="006436AF">
              <w:rPr>
                <w:color w:val="D4D4D4"/>
              </w:rPr>
              <w:t>        </w:t>
            </w:r>
            <w:r w:rsidR="00A048E4" w:rsidRPr="006436AF">
              <w:t>reportingInterval</w:t>
            </w:r>
            <w:r w:rsidR="00A048E4" w:rsidRPr="006436AF">
              <w:rPr>
                <w:color w:val="D4D4D4"/>
              </w:rPr>
              <w:t>:</w:t>
            </w:r>
          </w:p>
          <w:p w14:paraId="2E8F7B97"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51852546" w14:textId="77777777" w:rsidR="00A048E4" w:rsidRPr="006436AF" w:rsidRDefault="00A048E4" w:rsidP="00A93CC9">
            <w:pPr>
              <w:pStyle w:val="PL"/>
              <w:rPr>
                <w:color w:val="D4D4D4"/>
              </w:rPr>
            </w:pPr>
            <w:r w:rsidRPr="006436AF">
              <w:rPr>
                <w:color w:val="D4D4D4"/>
              </w:rPr>
              <w:t>        </w:t>
            </w:r>
            <w:r w:rsidRPr="006436AF">
              <w:t>samplePercentage</w:t>
            </w:r>
            <w:r w:rsidRPr="006436AF">
              <w:rPr>
                <w:color w:val="D4D4D4"/>
              </w:rPr>
              <w:t>:</w:t>
            </w:r>
          </w:p>
          <w:p w14:paraId="7BF3CAF6"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52BE4C15" w14:textId="77777777" w:rsidR="00A048E4" w:rsidRPr="006436AF" w:rsidRDefault="00A048E4" w:rsidP="00A93CC9">
            <w:pPr>
              <w:pStyle w:val="PL"/>
              <w:rPr>
                <w:color w:val="D4D4D4"/>
              </w:rPr>
            </w:pPr>
            <w:r w:rsidRPr="006436AF">
              <w:rPr>
                <w:color w:val="D4D4D4"/>
              </w:rPr>
              <w:t>        </w:t>
            </w:r>
            <w:r w:rsidRPr="006436AF">
              <w:t>urlFilters</w:t>
            </w:r>
            <w:r w:rsidRPr="006436AF">
              <w:rPr>
                <w:color w:val="D4D4D4"/>
              </w:rPr>
              <w:t>:</w:t>
            </w:r>
          </w:p>
          <w:p w14:paraId="6979A043"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7A0613FC"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5639AF18"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7DFF11FE"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p w14:paraId="3D623B27" w14:textId="77777777" w:rsidR="00A048E4" w:rsidRPr="006436AF" w:rsidRDefault="00A048E4" w:rsidP="00A93CC9">
            <w:pPr>
              <w:pStyle w:val="PL"/>
              <w:rPr>
                <w:color w:val="D4D4D4"/>
              </w:rPr>
            </w:pPr>
            <w:r w:rsidRPr="006436AF">
              <w:rPr>
                <w:color w:val="D4D4D4"/>
              </w:rPr>
              <w:t>        </w:t>
            </w:r>
            <w:r w:rsidRPr="006436AF">
              <w:t>samplingPeriod</w:t>
            </w:r>
            <w:r w:rsidRPr="006436AF">
              <w:rPr>
                <w:color w:val="D4D4D4"/>
              </w:rPr>
              <w:t>:</w:t>
            </w:r>
          </w:p>
          <w:p w14:paraId="7C8426FF" w14:textId="77777777" w:rsidR="00A048E4" w:rsidRPr="006436AF" w:rsidRDefault="00A048E4" w:rsidP="00A93CC9">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74D9110D" w14:textId="77777777" w:rsidR="00A048E4" w:rsidRPr="006436AF" w:rsidRDefault="00A048E4" w:rsidP="00A93CC9">
            <w:pPr>
              <w:pStyle w:val="PL"/>
              <w:rPr>
                <w:color w:val="D4D4D4"/>
              </w:rPr>
            </w:pPr>
            <w:r w:rsidRPr="006436AF">
              <w:rPr>
                <w:color w:val="D4D4D4"/>
              </w:rPr>
              <w:t>        </w:t>
            </w:r>
            <w:r w:rsidRPr="006436AF">
              <w:t>metrics</w:t>
            </w:r>
            <w:r w:rsidRPr="006436AF">
              <w:rPr>
                <w:color w:val="D4D4D4"/>
              </w:rPr>
              <w:t>:</w:t>
            </w:r>
          </w:p>
          <w:p w14:paraId="467008D9"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array</w:t>
            </w:r>
          </w:p>
          <w:p w14:paraId="531040AD" w14:textId="77777777" w:rsidR="00A048E4" w:rsidRPr="006436AF" w:rsidRDefault="00A048E4" w:rsidP="00A93CC9">
            <w:pPr>
              <w:pStyle w:val="PL"/>
              <w:rPr>
                <w:color w:val="D4D4D4"/>
              </w:rPr>
            </w:pPr>
            <w:r w:rsidRPr="006436AF">
              <w:rPr>
                <w:color w:val="D4D4D4"/>
              </w:rPr>
              <w:t>          </w:t>
            </w:r>
            <w:r w:rsidRPr="006436AF">
              <w:t>items</w:t>
            </w:r>
            <w:r w:rsidRPr="006436AF">
              <w:rPr>
                <w:color w:val="D4D4D4"/>
              </w:rPr>
              <w:t>:</w:t>
            </w:r>
          </w:p>
          <w:p w14:paraId="318E1081" w14:textId="77777777" w:rsidR="00A048E4" w:rsidRPr="006436AF" w:rsidRDefault="00A048E4" w:rsidP="00A93CC9">
            <w:pPr>
              <w:pStyle w:val="PL"/>
              <w:rPr>
                <w:color w:val="D4D4D4"/>
              </w:rPr>
            </w:pPr>
            <w:r w:rsidRPr="006436AF">
              <w:rPr>
                <w:color w:val="D4D4D4"/>
              </w:rPr>
              <w:t>            </w:t>
            </w:r>
            <w:r w:rsidRPr="006436AF">
              <w:t>type</w:t>
            </w:r>
            <w:r w:rsidRPr="006436AF">
              <w:rPr>
                <w:color w:val="D4D4D4"/>
              </w:rPr>
              <w:t>: </w:t>
            </w:r>
            <w:r w:rsidRPr="006436AF">
              <w:rPr>
                <w:color w:val="CE9178"/>
              </w:rPr>
              <w:t>string</w:t>
            </w:r>
          </w:p>
          <w:p w14:paraId="321BEEAB" w14:textId="77777777" w:rsidR="00A048E4" w:rsidRPr="006436AF" w:rsidRDefault="00A048E4" w:rsidP="00A93CC9">
            <w:pPr>
              <w:pStyle w:val="PL"/>
              <w:rPr>
                <w:color w:val="D4D4D4"/>
              </w:rPr>
            </w:pPr>
            <w:r w:rsidRPr="006436AF">
              <w:rPr>
                <w:color w:val="D4D4D4"/>
              </w:rPr>
              <w:t>          </w:t>
            </w:r>
            <w:r w:rsidRPr="006436AF">
              <w:t>minItems</w:t>
            </w:r>
            <w:r w:rsidRPr="006436AF">
              <w:rPr>
                <w:color w:val="D4D4D4"/>
              </w:rPr>
              <w:t>: </w:t>
            </w:r>
            <w:r w:rsidRPr="006436AF">
              <w:rPr>
                <w:color w:val="B5CEA8"/>
              </w:rPr>
              <w:t>1</w:t>
            </w:r>
          </w:p>
        </w:tc>
      </w:tr>
      <w:bookmarkEnd w:id="213"/>
      <w:bookmarkEnd w:id="214"/>
      <w:bookmarkEnd w:id="215"/>
      <w:bookmarkEnd w:id="216"/>
      <w:bookmarkEnd w:id="217"/>
      <w:bookmarkEnd w:id="218"/>
    </w:tbl>
    <w:p w14:paraId="505BC0CF" w14:textId="77777777" w:rsidR="00E10AEF" w:rsidRDefault="00E10AEF" w:rsidP="00AE4050"/>
    <w:p w14:paraId="7958ED31" w14:textId="0292A5C3" w:rsidR="00AE4050"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Fifth </w:t>
      </w:r>
      <w:r w:rsidRPr="0042466D">
        <w:rPr>
          <w:rFonts w:ascii="Arial" w:hAnsi="Arial" w:cs="Arial"/>
          <w:color w:val="FF0000"/>
          <w:sz w:val="28"/>
          <w:szCs w:val="28"/>
          <w:lang w:val="en-US"/>
        </w:rPr>
        <w:t>change * * * *</w:t>
      </w:r>
    </w:p>
    <w:p w14:paraId="3760DE2B" w14:textId="77777777" w:rsidR="005D2DD9" w:rsidRPr="006436AF" w:rsidRDefault="005D2DD9" w:rsidP="005D2DD9">
      <w:pPr>
        <w:pStyle w:val="2"/>
        <w:rPr>
          <w:noProof/>
        </w:rPr>
      </w:pPr>
      <w:bookmarkStart w:id="241" w:name="_Toc68899753"/>
      <w:bookmarkStart w:id="242" w:name="_Toc71214504"/>
      <w:bookmarkStart w:id="243" w:name="_Toc71722178"/>
      <w:bookmarkStart w:id="244" w:name="_Toc74859230"/>
      <w:bookmarkStart w:id="245" w:name="_Toc153536186"/>
      <w:bookmarkStart w:id="246" w:name="MCCQCTEMPBM_00000092"/>
      <w:r w:rsidRPr="006436AF">
        <w:lastRenderedPageBreak/>
        <w:t>C.4.1</w:t>
      </w:r>
      <w:r w:rsidRPr="006436AF">
        <w:tab/>
        <w:t>M5_</w:t>
      </w:r>
      <w:r w:rsidRPr="006436AF">
        <w:rPr>
          <w:noProof/>
        </w:rPr>
        <w:t>ServiceAccessInformation API</w:t>
      </w:r>
      <w:bookmarkEnd w:id="241"/>
      <w:bookmarkEnd w:id="242"/>
      <w:bookmarkEnd w:id="243"/>
      <w:bookmarkEnd w:id="244"/>
      <w:bookmarkEnd w:id="245"/>
    </w:p>
    <w:tbl>
      <w:tblPr>
        <w:tblW w:w="0" w:type="auto"/>
        <w:tblLook w:val="04A0" w:firstRow="1" w:lastRow="0" w:firstColumn="1" w:lastColumn="0" w:noHBand="0" w:noVBand="1"/>
      </w:tblPr>
      <w:tblGrid>
        <w:gridCol w:w="9629"/>
      </w:tblGrid>
      <w:tr w:rsidR="005D2DD9" w:rsidRPr="006436AF" w14:paraId="216F63CF" w14:textId="77777777" w:rsidTr="00141520">
        <w:tc>
          <w:tcPr>
            <w:tcW w:w="9629" w:type="dxa"/>
            <w:tcBorders>
              <w:top w:val="single" w:sz="4" w:space="0" w:color="auto"/>
              <w:left w:val="single" w:sz="4" w:space="0" w:color="auto"/>
              <w:bottom w:val="single" w:sz="4" w:space="0" w:color="auto"/>
              <w:right w:val="single" w:sz="4" w:space="0" w:color="auto"/>
            </w:tcBorders>
            <w:hideMark/>
          </w:tcPr>
          <w:p w14:paraId="1A37F296" w14:textId="77777777" w:rsidR="005D2DD9" w:rsidRPr="006436AF" w:rsidRDefault="005D2DD9" w:rsidP="00141520">
            <w:pPr>
              <w:pStyle w:val="PL"/>
              <w:rPr>
                <w:color w:val="D4D4D4"/>
              </w:rPr>
            </w:pPr>
            <w:bookmarkStart w:id="247" w:name="_MCCTEMPBM_CRPT71130716___5"/>
            <w:bookmarkStart w:id="248" w:name="MCCQCTEMPBM_00000075" w:colFirst="0" w:colLast="0"/>
            <w:bookmarkEnd w:id="246"/>
            <w:r w:rsidRPr="006436AF">
              <w:t>openapi</w:t>
            </w:r>
            <w:r w:rsidRPr="006436AF">
              <w:rPr>
                <w:color w:val="D4D4D4"/>
              </w:rPr>
              <w:t>: </w:t>
            </w:r>
            <w:r w:rsidRPr="006436AF">
              <w:rPr>
                <w:color w:val="B5CEA8"/>
              </w:rPr>
              <w:t>3.0.0</w:t>
            </w:r>
          </w:p>
          <w:p w14:paraId="6F622B99" w14:textId="77777777" w:rsidR="005D2DD9" w:rsidRPr="006436AF" w:rsidRDefault="005D2DD9" w:rsidP="00141520">
            <w:pPr>
              <w:pStyle w:val="PL"/>
              <w:rPr>
                <w:color w:val="D4D4D4"/>
              </w:rPr>
            </w:pPr>
            <w:r w:rsidRPr="006436AF">
              <w:t>info</w:t>
            </w:r>
            <w:r w:rsidRPr="006436AF">
              <w:rPr>
                <w:color w:val="D4D4D4"/>
              </w:rPr>
              <w:t>:</w:t>
            </w:r>
          </w:p>
          <w:p w14:paraId="242F74E2" w14:textId="77777777" w:rsidR="005D2DD9" w:rsidRPr="006436AF" w:rsidRDefault="005D2DD9" w:rsidP="00141520">
            <w:pPr>
              <w:pStyle w:val="PL"/>
              <w:rPr>
                <w:color w:val="D4D4D4"/>
              </w:rPr>
            </w:pPr>
            <w:r w:rsidRPr="006436AF">
              <w:rPr>
                <w:color w:val="D4D4D4"/>
              </w:rPr>
              <w:t>  </w:t>
            </w:r>
            <w:r w:rsidRPr="006436AF">
              <w:t>title</w:t>
            </w:r>
            <w:r w:rsidRPr="006436AF">
              <w:rPr>
                <w:color w:val="D4D4D4"/>
              </w:rPr>
              <w:t>: </w:t>
            </w:r>
            <w:r w:rsidRPr="006436AF">
              <w:rPr>
                <w:color w:val="CE9178"/>
              </w:rPr>
              <w:t>M5_ServiceAccessInformation</w:t>
            </w:r>
          </w:p>
          <w:p w14:paraId="4BA3D5F2" w14:textId="7E7FDD48" w:rsidR="005D2DD9" w:rsidRPr="006436AF" w:rsidRDefault="005D2DD9" w:rsidP="00141520">
            <w:pPr>
              <w:pStyle w:val="PL"/>
              <w:rPr>
                <w:color w:val="D4D4D4"/>
              </w:rPr>
            </w:pPr>
            <w:r w:rsidRPr="006436AF">
              <w:rPr>
                <w:color w:val="D4D4D4"/>
              </w:rPr>
              <w:t>  </w:t>
            </w:r>
            <w:r w:rsidRPr="006436AF">
              <w:t>version</w:t>
            </w:r>
            <w:r w:rsidRPr="006436AF">
              <w:rPr>
                <w:color w:val="D4D4D4"/>
              </w:rPr>
              <w:t>: </w:t>
            </w:r>
            <w:r w:rsidRPr="006436AF">
              <w:rPr>
                <w:color w:val="B5CEA8"/>
              </w:rPr>
              <w:t>2.</w:t>
            </w:r>
            <w:r>
              <w:rPr>
                <w:color w:val="B5CEA8"/>
              </w:rPr>
              <w:t>4</w:t>
            </w:r>
            <w:r w:rsidRPr="006436AF">
              <w:rPr>
                <w:color w:val="B5CEA8"/>
              </w:rPr>
              <w:t>.</w:t>
            </w:r>
            <w:del w:id="249" w:author="Huawei-Qi-0130" w:date="2024-01-31T11:13:00Z">
              <w:r w:rsidRPr="006436AF" w:rsidDel="00562549">
                <w:rPr>
                  <w:color w:val="B5CEA8"/>
                </w:rPr>
                <w:delText>0</w:delText>
              </w:r>
            </w:del>
            <w:ins w:id="250" w:author="Huawei-Qi-0130" w:date="2024-01-31T11:13:00Z">
              <w:r w:rsidR="00562549">
                <w:rPr>
                  <w:color w:val="B5CEA8"/>
                </w:rPr>
                <w:t>1</w:t>
              </w:r>
            </w:ins>
          </w:p>
          <w:p w14:paraId="67538891"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586C0"/>
              </w:rPr>
              <w:t>|</w:t>
            </w:r>
          </w:p>
          <w:p w14:paraId="0AAB12D9" w14:textId="77777777" w:rsidR="005D2DD9" w:rsidRPr="006436AF" w:rsidRDefault="005D2DD9" w:rsidP="00141520">
            <w:pPr>
              <w:pStyle w:val="PL"/>
              <w:rPr>
                <w:color w:val="D4D4D4"/>
              </w:rPr>
            </w:pPr>
            <w:r w:rsidRPr="006436AF">
              <w:rPr>
                <w:color w:val="CE9178"/>
              </w:rPr>
              <w:t>    5GMS AF M5 Service Access Information API</w:t>
            </w:r>
          </w:p>
          <w:p w14:paraId="5FFEBF16" w14:textId="3F161C73" w:rsidR="005D2DD9" w:rsidRPr="006436AF" w:rsidRDefault="005D2DD9" w:rsidP="00141520">
            <w:pPr>
              <w:pStyle w:val="PL"/>
              <w:rPr>
                <w:color w:val="D4D4D4"/>
              </w:rPr>
            </w:pPr>
            <w:r w:rsidRPr="006436AF">
              <w:rPr>
                <w:color w:val="CE9178"/>
              </w:rPr>
              <w:t>    </w:t>
            </w:r>
            <w:r w:rsidRPr="006436AF">
              <w:rPr>
                <w:i/>
                <w:iCs/>
                <w:color w:val="CE9178"/>
              </w:rPr>
              <w:t xml:space="preserve">© </w:t>
            </w:r>
            <w:del w:id="251" w:author="Huawei-Qi-0130" w:date="2024-01-31T11:14:00Z">
              <w:r w:rsidRPr="006436AF" w:rsidDel="00562549">
                <w:rPr>
                  <w:color w:val="CE9178"/>
                </w:rPr>
                <w:delText>2023</w:delText>
              </w:r>
            </w:del>
            <w:ins w:id="252" w:author="Huawei-Qi-0130" w:date="2024-01-31T11:14:00Z">
              <w:r w:rsidR="00562549" w:rsidRPr="006436AF">
                <w:rPr>
                  <w:color w:val="CE9178"/>
                </w:rPr>
                <w:t>202</w:t>
              </w:r>
              <w:r w:rsidR="00562549">
                <w:rPr>
                  <w:color w:val="CE9178"/>
                </w:rPr>
                <w:t>4</w:t>
              </w:r>
            </w:ins>
            <w:r w:rsidRPr="006436AF">
              <w:rPr>
                <w:color w:val="CE9178"/>
              </w:rPr>
              <w:t>, 3GPP Organizational Partners (ARIB, ATIS, CCSA, ETSI, TSDSI, TTA, TTC).</w:t>
            </w:r>
          </w:p>
          <w:p w14:paraId="4AF587EF" w14:textId="77777777" w:rsidR="005D2DD9" w:rsidRPr="006436AF" w:rsidRDefault="005D2DD9" w:rsidP="00141520">
            <w:pPr>
              <w:pStyle w:val="PL"/>
              <w:rPr>
                <w:color w:val="D4D4D4"/>
              </w:rPr>
            </w:pPr>
            <w:r w:rsidRPr="006436AF">
              <w:rPr>
                <w:color w:val="CE9178"/>
              </w:rPr>
              <w:t>    All rights reserved.</w:t>
            </w:r>
          </w:p>
          <w:p w14:paraId="486CA69A" w14:textId="77777777" w:rsidR="005D2DD9" w:rsidRPr="006436AF" w:rsidRDefault="005D2DD9" w:rsidP="00141520">
            <w:pPr>
              <w:pStyle w:val="PL"/>
              <w:rPr>
                <w:color w:val="D4D4D4"/>
              </w:rPr>
            </w:pPr>
            <w:r w:rsidRPr="006436AF">
              <w:t>tags</w:t>
            </w:r>
            <w:r w:rsidRPr="006436AF">
              <w:rPr>
                <w:color w:val="D4D4D4"/>
              </w:rPr>
              <w:t>:</w:t>
            </w:r>
          </w:p>
          <w:p w14:paraId="0B40466D"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M5_ServiceAccessInformation</w:t>
            </w:r>
          </w:p>
          <w:p w14:paraId="3BDA8D54"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'5G Media Streaming: Media Session Handling (M5) APIs: Service Access Information'</w:t>
            </w:r>
          </w:p>
          <w:p w14:paraId="4A6C9F2A" w14:textId="77777777" w:rsidR="005D2DD9" w:rsidRPr="006436AF" w:rsidRDefault="005D2DD9" w:rsidP="00141520">
            <w:pPr>
              <w:pStyle w:val="PL"/>
              <w:rPr>
                <w:color w:val="D4D4D4"/>
              </w:rPr>
            </w:pPr>
            <w:r w:rsidRPr="006436AF">
              <w:t>externalDocs</w:t>
            </w:r>
            <w:r w:rsidRPr="006436AF">
              <w:rPr>
                <w:color w:val="D4D4D4"/>
              </w:rPr>
              <w:t>:</w:t>
            </w:r>
          </w:p>
          <w:p w14:paraId="4422EB52" w14:textId="182E5455"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'TS 26.512 V17.</w:t>
            </w:r>
            <w:del w:id="253" w:author="Huawei-Qi-0130" w:date="2024-01-31T11:14:00Z">
              <w:r w:rsidDel="00562549">
                <w:rPr>
                  <w:color w:val="CE9178"/>
                </w:rPr>
                <w:delText>7</w:delText>
              </w:r>
            </w:del>
            <w:ins w:id="254" w:author="Huawei-Qi-0130" w:date="2024-01-31T11:14:00Z">
              <w:r w:rsidR="00562549">
                <w:rPr>
                  <w:color w:val="CE9178"/>
                </w:rPr>
                <w:t>8</w:t>
              </w:r>
            </w:ins>
            <w:r w:rsidRPr="006436AF">
              <w:rPr>
                <w:color w:val="CE9178"/>
              </w:rPr>
              <w:t>.0; 5G Media Streaming (5GMS); Protocols'</w:t>
            </w:r>
          </w:p>
          <w:p w14:paraId="0AAA7332" w14:textId="77777777" w:rsidR="005D2DD9" w:rsidRPr="006436AF" w:rsidRDefault="005D2DD9" w:rsidP="00141520">
            <w:pPr>
              <w:pStyle w:val="PL"/>
              <w:rPr>
                <w:color w:val="D4D4D4"/>
              </w:rPr>
            </w:pPr>
            <w:r w:rsidRPr="006436AF">
              <w:rPr>
                <w:color w:val="D4D4D4"/>
              </w:rPr>
              <w:t>  </w:t>
            </w:r>
            <w:r w:rsidRPr="006436AF">
              <w:t>url</w:t>
            </w:r>
            <w:r w:rsidRPr="006436AF">
              <w:rPr>
                <w:color w:val="D4D4D4"/>
              </w:rPr>
              <w:t>: </w:t>
            </w:r>
            <w:r w:rsidRPr="006436AF">
              <w:rPr>
                <w:color w:val="CE9178"/>
              </w:rPr>
              <w:t>'https://www.3gpp.org/ftp/Specs/archive/26_series/26.512/'</w:t>
            </w:r>
          </w:p>
          <w:p w14:paraId="481206CD" w14:textId="77777777" w:rsidR="005D2DD9" w:rsidRPr="006436AF" w:rsidRDefault="005D2DD9" w:rsidP="00141520">
            <w:pPr>
              <w:pStyle w:val="PL"/>
              <w:rPr>
                <w:color w:val="D4D4D4"/>
              </w:rPr>
            </w:pPr>
            <w:r w:rsidRPr="006436AF">
              <w:t>servers</w:t>
            </w:r>
            <w:r w:rsidRPr="006436AF">
              <w:rPr>
                <w:color w:val="D4D4D4"/>
              </w:rPr>
              <w:t>:</w:t>
            </w:r>
          </w:p>
          <w:p w14:paraId="769BC4CE" w14:textId="77777777" w:rsidR="005D2DD9" w:rsidRPr="006436AF" w:rsidRDefault="005D2DD9" w:rsidP="00141520">
            <w:pPr>
              <w:pStyle w:val="PL"/>
              <w:rPr>
                <w:color w:val="D4D4D4"/>
              </w:rPr>
            </w:pPr>
            <w:r w:rsidRPr="006436AF">
              <w:rPr>
                <w:color w:val="D4D4D4"/>
              </w:rPr>
              <w:t>  - </w:t>
            </w:r>
            <w:r w:rsidRPr="006436AF">
              <w:t>url</w:t>
            </w:r>
            <w:r w:rsidRPr="006436AF">
              <w:rPr>
                <w:color w:val="D4D4D4"/>
              </w:rPr>
              <w:t>: </w:t>
            </w:r>
            <w:r w:rsidRPr="006436AF">
              <w:rPr>
                <w:color w:val="CE9178"/>
              </w:rPr>
              <w:t>'{apiRoot}/3gpp-m5/v2'</w:t>
            </w:r>
          </w:p>
          <w:p w14:paraId="50DA06F9" w14:textId="77777777" w:rsidR="005D2DD9" w:rsidRPr="006436AF" w:rsidRDefault="005D2DD9" w:rsidP="00141520">
            <w:pPr>
              <w:pStyle w:val="PL"/>
              <w:rPr>
                <w:color w:val="D4D4D4"/>
              </w:rPr>
            </w:pPr>
            <w:r w:rsidRPr="006436AF">
              <w:rPr>
                <w:color w:val="D4D4D4"/>
              </w:rPr>
              <w:t>    </w:t>
            </w:r>
            <w:r w:rsidRPr="006436AF">
              <w:t>variables</w:t>
            </w:r>
            <w:r w:rsidRPr="006436AF">
              <w:rPr>
                <w:color w:val="D4D4D4"/>
              </w:rPr>
              <w:t>:</w:t>
            </w:r>
          </w:p>
          <w:p w14:paraId="574A6D46" w14:textId="77777777" w:rsidR="005D2DD9" w:rsidRPr="006436AF" w:rsidRDefault="005D2DD9" w:rsidP="00141520">
            <w:pPr>
              <w:pStyle w:val="PL"/>
              <w:rPr>
                <w:color w:val="D4D4D4"/>
              </w:rPr>
            </w:pPr>
            <w:r w:rsidRPr="006436AF">
              <w:rPr>
                <w:color w:val="D4D4D4"/>
              </w:rPr>
              <w:t>      </w:t>
            </w:r>
            <w:r w:rsidRPr="006436AF">
              <w:t>apiRoot</w:t>
            </w:r>
            <w:r w:rsidRPr="006436AF">
              <w:rPr>
                <w:color w:val="D4D4D4"/>
              </w:rPr>
              <w:t>:</w:t>
            </w:r>
          </w:p>
          <w:p w14:paraId="5D4F0912" w14:textId="77777777" w:rsidR="005D2DD9" w:rsidRPr="006436AF" w:rsidRDefault="005D2DD9" w:rsidP="00141520">
            <w:pPr>
              <w:pStyle w:val="PL"/>
              <w:rPr>
                <w:color w:val="D4D4D4"/>
              </w:rPr>
            </w:pPr>
            <w:r w:rsidRPr="006436AF">
              <w:rPr>
                <w:color w:val="D4D4D4"/>
              </w:rPr>
              <w:t>        </w:t>
            </w:r>
            <w:r w:rsidRPr="006436AF">
              <w:t>default</w:t>
            </w:r>
            <w:r w:rsidRPr="006436AF">
              <w:rPr>
                <w:color w:val="D4D4D4"/>
              </w:rPr>
              <w:t>: </w:t>
            </w:r>
            <w:r w:rsidRPr="006436AF">
              <w:rPr>
                <w:color w:val="CE9178"/>
              </w:rPr>
              <w:t>https://example.com</w:t>
            </w:r>
          </w:p>
          <w:p w14:paraId="3C1BCDEF"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See 3GPP TS 29.512 clause 6.1.</w:t>
            </w:r>
          </w:p>
          <w:p w14:paraId="11B80DDD" w14:textId="77777777" w:rsidR="005D2DD9" w:rsidRPr="006436AF" w:rsidRDefault="005D2DD9" w:rsidP="00141520">
            <w:pPr>
              <w:pStyle w:val="PL"/>
              <w:rPr>
                <w:color w:val="D4D4D4"/>
              </w:rPr>
            </w:pPr>
            <w:r w:rsidRPr="006436AF">
              <w:t>paths</w:t>
            </w:r>
            <w:r w:rsidRPr="006436AF">
              <w:rPr>
                <w:color w:val="D4D4D4"/>
              </w:rPr>
              <w:t>:</w:t>
            </w:r>
          </w:p>
          <w:p w14:paraId="5CF88810" w14:textId="77777777" w:rsidR="005D2DD9" w:rsidRPr="006436AF" w:rsidRDefault="005D2DD9" w:rsidP="00141520">
            <w:pPr>
              <w:pStyle w:val="PL"/>
              <w:rPr>
                <w:color w:val="D4D4D4"/>
              </w:rPr>
            </w:pPr>
            <w:r w:rsidRPr="006436AF">
              <w:rPr>
                <w:color w:val="D4D4D4"/>
              </w:rPr>
              <w:t>  </w:t>
            </w:r>
            <w:r w:rsidRPr="006436AF">
              <w:t>/service-access-information/{provisioningSessionId}</w:t>
            </w:r>
            <w:r w:rsidRPr="006436AF">
              <w:rPr>
                <w:color w:val="D4D4D4"/>
              </w:rPr>
              <w:t>:</w:t>
            </w:r>
          </w:p>
          <w:p w14:paraId="4588B12B" w14:textId="77777777" w:rsidR="005D2DD9" w:rsidRPr="006436AF" w:rsidRDefault="005D2DD9" w:rsidP="00141520">
            <w:pPr>
              <w:pStyle w:val="PL"/>
              <w:rPr>
                <w:color w:val="D4D4D4"/>
              </w:rPr>
            </w:pPr>
            <w:r w:rsidRPr="006436AF">
              <w:rPr>
                <w:color w:val="D4D4D4"/>
              </w:rPr>
              <w:t>    </w:t>
            </w:r>
            <w:r w:rsidRPr="006436AF">
              <w:t>parameters</w:t>
            </w:r>
            <w:r w:rsidRPr="006436AF">
              <w:rPr>
                <w:color w:val="D4D4D4"/>
              </w:rPr>
              <w:t>:</w:t>
            </w:r>
          </w:p>
          <w:p w14:paraId="280192EB" w14:textId="77777777" w:rsidR="005D2DD9" w:rsidRPr="006436AF" w:rsidRDefault="005D2DD9" w:rsidP="00141520">
            <w:pPr>
              <w:pStyle w:val="PL"/>
              <w:rPr>
                <w:color w:val="D4D4D4"/>
              </w:rPr>
            </w:pPr>
            <w:r w:rsidRPr="006436AF">
              <w:rPr>
                <w:color w:val="D4D4D4"/>
              </w:rPr>
              <w:t>      - </w:t>
            </w:r>
            <w:r w:rsidRPr="006436AF">
              <w:t>name</w:t>
            </w:r>
            <w:r w:rsidRPr="006436AF">
              <w:rPr>
                <w:color w:val="D4D4D4"/>
              </w:rPr>
              <w:t>: </w:t>
            </w:r>
            <w:r w:rsidRPr="006436AF">
              <w:rPr>
                <w:color w:val="CE9178"/>
              </w:rPr>
              <w:t>provisioningSessionId</w:t>
            </w:r>
          </w:p>
          <w:p w14:paraId="5F6E021C"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'The resource identifier of an existing Provisioning Session.'</w:t>
            </w:r>
          </w:p>
          <w:p w14:paraId="1A53C39E" w14:textId="77777777" w:rsidR="005D2DD9" w:rsidRPr="006436AF" w:rsidRDefault="005D2DD9" w:rsidP="00141520">
            <w:pPr>
              <w:pStyle w:val="PL"/>
              <w:rPr>
                <w:color w:val="D4D4D4"/>
              </w:rPr>
            </w:pPr>
            <w:r w:rsidRPr="006436AF">
              <w:rPr>
                <w:color w:val="D4D4D4"/>
              </w:rPr>
              <w:t>        </w:t>
            </w:r>
            <w:r w:rsidRPr="006436AF">
              <w:t>in</w:t>
            </w:r>
            <w:r w:rsidRPr="006436AF">
              <w:rPr>
                <w:color w:val="D4D4D4"/>
              </w:rPr>
              <w:t>: </w:t>
            </w:r>
            <w:r w:rsidRPr="006436AF">
              <w:rPr>
                <w:color w:val="CE9178"/>
              </w:rPr>
              <w:t>path</w:t>
            </w:r>
          </w:p>
          <w:p w14:paraId="1A8436E7"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r w:rsidRPr="006436AF">
              <w:t>true</w:t>
            </w:r>
          </w:p>
          <w:p w14:paraId="5D3AFFBA"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3B716B2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09294058" w14:textId="77777777" w:rsidR="005D2DD9" w:rsidRPr="006436AF" w:rsidRDefault="005D2DD9" w:rsidP="00141520">
            <w:pPr>
              <w:pStyle w:val="PL"/>
              <w:rPr>
                <w:color w:val="D4D4D4"/>
              </w:rPr>
            </w:pPr>
            <w:r w:rsidRPr="006436AF">
              <w:rPr>
                <w:color w:val="D4D4D4"/>
              </w:rPr>
              <w:t>    </w:t>
            </w:r>
            <w:r w:rsidRPr="006436AF">
              <w:t>get</w:t>
            </w:r>
            <w:r w:rsidRPr="006436AF">
              <w:rPr>
                <w:color w:val="D4D4D4"/>
              </w:rPr>
              <w:t>:</w:t>
            </w:r>
          </w:p>
          <w:p w14:paraId="0E961CC7" w14:textId="77777777" w:rsidR="005D2DD9" w:rsidRPr="006436AF" w:rsidRDefault="005D2DD9" w:rsidP="00141520">
            <w:pPr>
              <w:pStyle w:val="PL"/>
              <w:rPr>
                <w:color w:val="D4D4D4"/>
              </w:rPr>
            </w:pPr>
            <w:r w:rsidRPr="006436AF">
              <w:rPr>
                <w:color w:val="D4D4D4"/>
              </w:rPr>
              <w:t>      </w:t>
            </w:r>
            <w:r w:rsidRPr="006436AF">
              <w:t>operationId</w:t>
            </w:r>
            <w:r w:rsidRPr="006436AF">
              <w:rPr>
                <w:color w:val="D4D4D4"/>
              </w:rPr>
              <w:t>: </w:t>
            </w:r>
            <w:r w:rsidRPr="006436AF">
              <w:rPr>
                <w:color w:val="CE9178"/>
              </w:rPr>
              <w:t>retrieveServiceAccessInformation</w:t>
            </w:r>
          </w:p>
          <w:p w14:paraId="2FDAC999" w14:textId="77777777" w:rsidR="005D2DD9" w:rsidRPr="006436AF" w:rsidRDefault="005D2DD9" w:rsidP="00141520">
            <w:pPr>
              <w:pStyle w:val="PL"/>
              <w:rPr>
                <w:color w:val="D4D4D4"/>
              </w:rPr>
            </w:pPr>
            <w:r w:rsidRPr="006436AF">
              <w:rPr>
                <w:color w:val="D4D4D4"/>
              </w:rPr>
              <w:t>      </w:t>
            </w:r>
            <w:r w:rsidRPr="006436AF">
              <w:t>summary</w:t>
            </w:r>
            <w:r w:rsidRPr="006436AF">
              <w:rPr>
                <w:color w:val="D4D4D4"/>
              </w:rPr>
              <w:t>: </w:t>
            </w:r>
            <w:r w:rsidRPr="006436AF">
              <w:rPr>
                <w:color w:val="CE9178"/>
              </w:rPr>
              <w:t>'Retrieve the Service Access Information resource'</w:t>
            </w:r>
          </w:p>
          <w:p w14:paraId="7774BB1C" w14:textId="77777777" w:rsidR="005D2DD9" w:rsidRPr="006436AF" w:rsidRDefault="005D2DD9" w:rsidP="00141520">
            <w:pPr>
              <w:pStyle w:val="PL"/>
              <w:rPr>
                <w:color w:val="D4D4D4"/>
                <w:lang w:val="fr-FR"/>
              </w:rPr>
            </w:pPr>
            <w:r w:rsidRPr="006436AF">
              <w:rPr>
                <w:color w:val="D4D4D4"/>
              </w:rPr>
              <w:t>      </w:t>
            </w:r>
            <w:r w:rsidRPr="006436AF">
              <w:rPr>
                <w:lang w:val="fr-FR"/>
              </w:rPr>
              <w:t>responses</w:t>
            </w:r>
            <w:r w:rsidRPr="006436AF">
              <w:rPr>
                <w:color w:val="D4D4D4"/>
                <w:lang w:val="fr-FR"/>
              </w:rPr>
              <w:t>:</w:t>
            </w:r>
          </w:p>
          <w:p w14:paraId="543B1AC8" w14:textId="77777777" w:rsidR="005D2DD9" w:rsidRPr="006436AF" w:rsidRDefault="005D2DD9" w:rsidP="00141520">
            <w:pPr>
              <w:pStyle w:val="PL"/>
              <w:rPr>
                <w:color w:val="D4D4D4"/>
                <w:lang w:val="fr-FR"/>
              </w:rPr>
            </w:pPr>
            <w:r w:rsidRPr="006436AF">
              <w:rPr>
                <w:color w:val="D4D4D4"/>
                <w:lang w:val="fr-FR"/>
              </w:rPr>
              <w:t>        </w:t>
            </w:r>
            <w:r w:rsidRPr="006436AF">
              <w:rPr>
                <w:color w:val="CE9178"/>
                <w:lang w:val="fr-FR"/>
              </w:rPr>
              <w:t>'200'</w:t>
            </w:r>
            <w:r w:rsidRPr="006436AF">
              <w:rPr>
                <w:color w:val="D4D4D4"/>
                <w:lang w:val="fr-FR"/>
              </w:rPr>
              <w:t>:</w:t>
            </w:r>
          </w:p>
          <w:p w14:paraId="7A7F3D00" w14:textId="77777777" w:rsidR="005D2DD9" w:rsidRPr="006436AF" w:rsidRDefault="005D2DD9" w:rsidP="00141520">
            <w:pPr>
              <w:pStyle w:val="PL"/>
              <w:rPr>
                <w:color w:val="D4D4D4"/>
                <w:lang w:val="fr-FR"/>
              </w:rPr>
            </w:pPr>
            <w:r w:rsidRPr="006436AF">
              <w:rPr>
                <w:color w:val="D4D4D4"/>
                <w:lang w:val="fr-FR"/>
              </w:rPr>
              <w:t>          </w:t>
            </w:r>
            <w:r w:rsidRPr="006436AF">
              <w:rPr>
                <w:lang w:val="fr-FR"/>
              </w:rPr>
              <w:t>description</w:t>
            </w:r>
            <w:r w:rsidRPr="006436AF">
              <w:rPr>
                <w:color w:val="D4D4D4"/>
                <w:lang w:val="fr-FR"/>
              </w:rPr>
              <w:t>: </w:t>
            </w:r>
            <w:r w:rsidRPr="006436AF">
              <w:rPr>
                <w:color w:val="CE9178"/>
                <w:lang w:val="fr-FR"/>
              </w:rPr>
              <w:t>'Success'</w:t>
            </w:r>
          </w:p>
          <w:p w14:paraId="7E541ABD" w14:textId="77777777" w:rsidR="005D2DD9" w:rsidRPr="006436AF" w:rsidRDefault="005D2DD9" w:rsidP="00141520">
            <w:pPr>
              <w:pStyle w:val="PL"/>
              <w:rPr>
                <w:color w:val="D4D4D4"/>
                <w:lang w:val="fr-FR"/>
              </w:rPr>
            </w:pPr>
            <w:r w:rsidRPr="006436AF">
              <w:rPr>
                <w:color w:val="D4D4D4"/>
                <w:lang w:val="fr-FR"/>
              </w:rPr>
              <w:t>          </w:t>
            </w:r>
            <w:r w:rsidRPr="006436AF">
              <w:rPr>
                <w:lang w:val="fr-FR"/>
              </w:rPr>
              <w:t>content</w:t>
            </w:r>
            <w:r w:rsidRPr="006436AF">
              <w:rPr>
                <w:color w:val="D4D4D4"/>
                <w:lang w:val="fr-FR"/>
              </w:rPr>
              <w:t>:</w:t>
            </w:r>
          </w:p>
          <w:p w14:paraId="7B92BAAB" w14:textId="77777777" w:rsidR="005D2DD9" w:rsidRPr="006436AF" w:rsidRDefault="005D2DD9" w:rsidP="00141520">
            <w:pPr>
              <w:pStyle w:val="PL"/>
              <w:rPr>
                <w:color w:val="D4D4D4"/>
              </w:rPr>
            </w:pPr>
            <w:r w:rsidRPr="006436AF">
              <w:rPr>
                <w:color w:val="D4D4D4"/>
                <w:lang w:val="fr-FR"/>
              </w:rPr>
              <w:t>            </w:t>
            </w:r>
            <w:r w:rsidRPr="006436AF">
              <w:t>application/json</w:t>
            </w:r>
            <w:r w:rsidRPr="006436AF">
              <w:rPr>
                <w:color w:val="D4D4D4"/>
              </w:rPr>
              <w:t>:</w:t>
            </w:r>
          </w:p>
          <w:p w14:paraId="4710359F" w14:textId="77777777" w:rsidR="005D2DD9" w:rsidRPr="006436AF" w:rsidRDefault="005D2DD9" w:rsidP="00141520">
            <w:pPr>
              <w:pStyle w:val="PL"/>
              <w:rPr>
                <w:color w:val="D4D4D4"/>
              </w:rPr>
            </w:pPr>
            <w:r w:rsidRPr="006436AF">
              <w:rPr>
                <w:color w:val="D4D4D4"/>
              </w:rPr>
              <w:t>              </w:t>
            </w:r>
            <w:r w:rsidRPr="006436AF">
              <w:t>schema</w:t>
            </w:r>
            <w:r w:rsidRPr="006436AF">
              <w:rPr>
                <w:color w:val="D4D4D4"/>
              </w:rPr>
              <w:t>:</w:t>
            </w:r>
          </w:p>
          <w:p w14:paraId="53E5E635"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'#/components/schemas/ServiceAccessInformationResource'</w:t>
            </w:r>
          </w:p>
          <w:p w14:paraId="35BD6A1A" w14:textId="77777777" w:rsidR="005D2DD9" w:rsidRPr="006436AF" w:rsidRDefault="005D2DD9" w:rsidP="00141520">
            <w:pPr>
              <w:pStyle w:val="PL"/>
              <w:rPr>
                <w:color w:val="D4D4D4"/>
              </w:rPr>
            </w:pPr>
            <w:r w:rsidRPr="006436AF">
              <w:rPr>
                <w:color w:val="D4D4D4"/>
              </w:rPr>
              <w:t>        </w:t>
            </w:r>
            <w:r w:rsidRPr="006436AF">
              <w:rPr>
                <w:color w:val="CE9178"/>
              </w:rPr>
              <w:t>'404'</w:t>
            </w:r>
            <w:r w:rsidRPr="006436AF">
              <w:rPr>
                <w:color w:val="D4D4D4"/>
              </w:rPr>
              <w:t>:</w:t>
            </w:r>
          </w:p>
          <w:p w14:paraId="3E9C4209"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w:t>
            </w:r>
            <w:r w:rsidRPr="006436AF">
              <w:rPr>
                <w:color w:val="CE9178"/>
              </w:rPr>
              <w:t>'Not Found'</w:t>
            </w:r>
          </w:p>
          <w:p w14:paraId="0B9E1DE7" w14:textId="77777777" w:rsidR="005D2DD9" w:rsidRPr="006436AF" w:rsidRDefault="005D2DD9" w:rsidP="00141520">
            <w:pPr>
              <w:pStyle w:val="PL"/>
              <w:rPr>
                <w:color w:val="D4D4D4"/>
              </w:rPr>
            </w:pPr>
            <w:r w:rsidRPr="006436AF">
              <w:t>components</w:t>
            </w:r>
            <w:r w:rsidRPr="006436AF">
              <w:rPr>
                <w:color w:val="D4D4D4"/>
              </w:rPr>
              <w:t>:</w:t>
            </w:r>
          </w:p>
          <w:p w14:paraId="4BEDD719" w14:textId="77777777" w:rsidR="005D2DD9" w:rsidRPr="006436AF" w:rsidRDefault="005D2DD9" w:rsidP="00141520">
            <w:pPr>
              <w:pStyle w:val="PL"/>
              <w:rPr>
                <w:color w:val="D4D4D4"/>
              </w:rPr>
            </w:pPr>
            <w:r w:rsidRPr="006436AF">
              <w:rPr>
                <w:color w:val="D4D4D4"/>
              </w:rPr>
              <w:t>  </w:t>
            </w:r>
            <w:r w:rsidRPr="006436AF">
              <w:t>schemas</w:t>
            </w:r>
            <w:r w:rsidRPr="006436AF">
              <w:rPr>
                <w:color w:val="D4D4D4"/>
              </w:rPr>
              <w:t>:</w:t>
            </w:r>
          </w:p>
          <w:p w14:paraId="7E61AC0D" w14:textId="77777777" w:rsidR="005D2DD9" w:rsidRPr="006436AF" w:rsidRDefault="005D2DD9" w:rsidP="00141520">
            <w:pPr>
              <w:pStyle w:val="PL"/>
              <w:rPr>
                <w:color w:val="D4D4D4"/>
              </w:rPr>
            </w:pPr>
            <w:r w:rsidRPr="006436AF">
              <w:rPr>
                <w:color w:val="D4D4D4"/>
              </w:rPr>
              <w:t>    </w:t>
            </w:r>
            <w:r w:rsidRPr="00883066">
              <w:t>M5</w:t>
            </w:r>
            <w:r w:rsidRPr="006436AF">
              <w:t>MediaEntryPoint</w:t>
            </w:r>
            <w:r w:rsidRPr="006436AF">
              <w:rPr>
                <w:color w:val="D4D4D4"/>
              </w:rPr>
              <w:t>:</w:t>
            </w:r>
          </w:p>
          <w:p w14:paraId="041263FD" w14:textId="77777777" w:rsidR="005D2DD9" w:rsidRPr="006436AF" w:rsidRDefault="005D2DD9" w:rsidP="00141520">
            <w:pPr>
              <w:pStyle w:val="PL"/>
              <w:rPr>
                <w:color w:val="D4D4D4"/>
              </w:rPr>
            </w:pPr>
            <w:r w:rsidRPr="006436AF">
              <w:rPr>
                <w:color w:val="D4D4D4"/>
              </w:rPr>
              <w:t>      </w:t>
            </w:r>
            <w:r w:rsidRPr="006436AF">
              <w:t>description</w:t>
            </w:r>
            <w:r w:rsidRPr="006436AF">
              <w:rPr>
                <w:color w:val="D4D4D4"/>
              </w:rPr>
              <w:t xml:space="preserve">: </w:t>
            </w:r>
            <w:r w:rsidRPr="006436AF">
              <w:rPr>
                <w:color w:val="CE9178"/>
              </w:rPr>
              <w:t>"A typed entry point for downlink or uplink media streaming."</w:t>
            </w:r>
          </w:p>
          <w:p w14:paraId="50929EBA"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object</w:t>
            </w:r>
          </w:p>
          <w:p w14:paraId="23E019CB"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74A3A84" w14:textId="77777777" w:rsidR="005D2DD9" w:rsidRPr="006436AF" w:rsidRDefault="005D2DD9" w:rsidP="00141520">
            <w:pPr>
              <w:pStyle w:val="PL"/>
              <w:rPr>
                <w:color w:val="D4D4D4"/>
              </w:rPr>
            </w:pPr>
            <w:r w:rsidRPr="006436AF">
              <w:rPr>
                <w:color w:val="D4D4D4"/>
              </w:rPr>
              <w:t xml:space="preserve">        - </w:t>
            </w:r>
            <w:r w:rsidRPr="006436AF">
              <w:rPr>
                <w:color w:val="CE9178"/>
              </w:rPr>
              <w:t>locator</w:t>
            </w:r>
          </w:p>
          <w:p w14:paraId="25B3B584" w14:textId="77777777" w:rsidR="005D2DD9" w:rsidRPr="006436AF" w:rsidRDefault="005D2DD9" w:rsidP="00141520">
            <w:pPr>
              <w:pStyle w:val="PL"/>
              <w:rPr>
                <w:color w:val="D4D4D4"/>
              </w:rPr>
            </w:pPr>
            <w:r w:rsidRPr="006436AF">
              <w:rPr>
                <w:color w:val="D4D4D4"/>
              </w:rPr>
              <w:t xml:space="preserve">        - </w:t>
            </w:r>
            <w:r w:rsidRPr="006436AF">
              <w:rPr>
                <w:color w:val="CE9178"/>
              </w:rPr>
              <w:t>contentType</w:t>
            </w:r>
          </w:p>
          <w:p w14:paraId="7A47617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F7219C0" w14:textId="77777777" w:rsidR="005D2DD9" w:rsidRPr="006436AF" w:rsidRDefault="005D2DD9" w:rsidP="00141520">
            <w:pPr>
              <w:pStyle w:val="PL"/>
              <w:rPr>
                <w:color w:val="D4D4D4"/>
              </w:rPr>
            </w:pPr>
            <w:r w:rsidRPr="006436AF">
              <w:rPr>
                <w:color w:val="D4D4D4"/>
              </w:rPr>
              <w:t>        </w:t>
            </w:r>
            <w:r w:rsidRPr="006436AF">
              <w:t>locator</w:t>
            </w:r>
            <w:r w:rsidRPr="006436AF">
              <w:rPr>
                <w:color w:val="D4D4D4"/>
              </w:rPr>
              <w:t>:</w:t>
            </w:r>
          </w:p>
          <w:p w14:paraId="77528B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'TS26512_CommonData.yaml#/components/schemas/AbsoluteUrl'</w:t>
            </w:r>
          </w:p>
          <w:p w14:paraId="34B41DEB" w14:textId="77777777" w:rsidR="005D2DD9" w:rsidRPr="006436AF" w:rsidRDefault="005D2DD9" w:rsidP="00141520">
            <w:pPr>
              <w:pStyle w:val="PL"/>
              <w:rPr>
                <w:color w:val="D4D4D4"/>
              </w:rPr>
            </w:pPr>
            <w:r w:rsidRPr="006436AF">
              <w:rPr>
                <w:color w:val="D4D4D4"/>
              </w:rPr>
              <w:t>        </w:t>
            </w:r>
            <w:r w:rsidRPr="006436AF">
              <w:t>contentType</w:t>
            </w:r>
            <w:r w:rsidRPr="006436AF">
              <w:rPr>
                <w:color w:val="D4D4D4"/>
              </w:rPr>
              <w:t>:</w:t>
            </w:r>
          </w:p>
          <w:p w14:paraId="7CEC7EE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string</w:t>
            </w:r>
          </w:p>
          <w:p w14:paraId="17CE8A5E" w14:textId="77777777" w:rsidR="005D2DD9" w:rsidRPr="006436AF" w:rsidRDefault="005D2DD9" w:rsidP="00141520">
            <w:pPr>
              <w:pStyle w:val="PL"/>
              <w:rPr>
                <w:color w:val="D4D4D4"/>
              </w:rPr>
            </w:pPr>
            <w:r w:rsidRPr="006436AF">
              <w:rPr>
                <w:color w:val="D4D4D4"/>
              </w:rPr>
              <w:t>        </w:t>
            </w:r>
            <w:r w:rsidRPr="006436AF">
              <w:t>profiles</w:t>
            </w:r>
            <w:r w:rsidRPr="006436AF">
              <w:rPr>
                <w:color w:val="D4D4D4"/>
              </w:rPr>
              <w:t>:</w:t>
            </w:r>
          </w:p>
          <w:p w14:paraId="699EEF3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xml:space="preserve">: </w:t>
            </w:r>
            <w:r w:rsidRPr="006436AF">
              <w:rPr>
                <w:color w:val="CE9178"/>
              </w:rPr>
              <w:t>array</w:t>
            </w:r>
          </w:p>
          <w:p w14:paraId="114C249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3124884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xml:space="preserve">: </w:t>
            </w:r>
            <w:r w:rsidRPr="006436AF">
              <w:rPr>
                <w:color w:val="CE9178"/>
              </w:rPr>
              <w:t>'TS29571_CommonData.yaml#/components/schemas/Uri'</w:t>
            </w:r>
          </w:p>
          <w:p w14:paraId="618BDF75"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4E086E09" w14:textId="77777777" w:rsidR="005D2DD9" w:rsidRPr="006436AF" w:rsidRDefault="005D2DD9" w:rsidP="00141520">
            <w:pPr>
              <w:pStyle w:val="PL"/>
              <w:rPr>
                <w:color w:val="D4D4D4"/>
              </w:rPr>
            </w:pPr>
          </w:p>
          <w:p w14:paraId="347223A4"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19CE124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set of application endpoint addresses.</w:t>
            </w:r>
            <w:r w:rsidRPr="006436AF">
              <w:rPr>
                <w:color w:val="D4D4D4"/>
                <w:lang w:val="en-US"/>
              </w:rPr>
              <w:t>"</w:t>
            </w:r>
          </w:p>
          <w:p w14:paraId="11A04DD8"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DD70A58"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DB4B89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291B7FC2"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1F0100B5" w14:textId="77777777" w:rsidR="005D2DD9" w:rsidRPr="006436AF" w:rsidRDefault="005D2DD9" w:rsidP="00141520">
            <w:pPr>
              <w:pStyle w:val="PL"/>
              <w:rPr>
                <w:color w:val="D4D4D4"/>
              </w:rPr>
            </w:pPr>
          </w:p>
          <w:p w14:paraId="0484E152" w14:textId="77777777" w:rsidR="005D2DD9" w:rsidRPr="006436AF" w:rsidRDefault="005D2DD9" w:rsidP="00141520">
            <w:pPr>
              <w:pStyle w:val="PL"/>
              <w:rPr>
                <w:color w:val="D4D4D4"/>
              </w:rPr>
            </w:pPr>
            <w:r w:rsidRPr="006436AF">
              <w:rPr>
                <w:color w:val="D4D4D4"/>
              </w:rPr>
              <w:t>    </w:t>
            </w:r>
            <w:r w:rsidRPr="006436AF">
              <w:t>ServiceAccessInformationResource</w:t>
            </w:r>
            <w:r w:rsidRPr="006436AF">
              <w:rPr>
                <w:color w:val="D4D4D4"/>
              </w:rPr>
              <w:t>:</w:t>
            </w:r>
          </w:p>
          <w:p w14:paraId="78C4B7CA" w14:textId="77777777" w:rsidR="005D2DD9" w:rsidRPr="006436AF" w:rsidRDefault="005D2DD9" w:rsidP="00141520">
            <w:pPr>
              <w:pStyle w:val="PL"/>
              <w:rPr>
                <w:color w:val="D4D4D4"/>
                <w:lang w:val="en-US"/>
              </w:rPr>
            </w:pPr>
            <w:r w:rsidRPr="006436AF">
              <w:rPr>
                <w:color w:val="D4D4D4"/>
                <w:lang w:val="en-US"/>
              </w:rPr>
              <w:t>      </w:t>
            </w:r>
            <w:r w:rsidRPr="006436AF">
              <w:rPr>
                <w:lang w:val="en-US"/>
              </w:rPr>
              <w:t>description</w:t>
            </w:r>
            <w:r w:rsidRPr="006436AF">
              <w:rPr>
                <w:color w:val="D4D4D4"/>
                <w:lang w:val="en-US"/>
              </w:rPr>
              <w:t>: "</w:t>
            </w:r>
            <w:r w:rsidRPr="006436AF">
              <w:rPr>
                <w:color w:val="CE9178"/>
                <w:lang w:val="en-US"/>
              </w:rPr>
              <w:t>A representation of a Service Access Information resource.</w:t>
            </w:r>
            <w:r w:rsidRPr="006436AF">
              <w:rPr>
                <w:color w:val="D4D4D4"/>
                <w:lang w:val="en-US"/>
              </w:rPr>
              <w:t>"</w:t>
            </w:r>
          </w:p>
          <w:p w14:paraId="2DCBB8A5"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B7759F2"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C2881C" w14:textId="77777777" w:rsidR="005D2DD9" w:rsidRPr="006436AF" w:rsidRDefault="005D2DD9" w:rsidP="00141520">
            <w:pPr>
              <w:pStyle w:val="PL"/>
              <w:rPr>
                <w:color w:val="D4D4D4"/>
              </w:rPr>
            </w:pPr>
            <w:r w:rsidRPr="006436AF">
              <w:rPr>
                <w:color w:val="D4D4D4"/>
              </w:rPr>
              <w:t>      - </w:t>
            </w:r>
            <w:r w:rsidRPr="006436AF">
              <w:rPr>
                <w:color w:val="CE9178"/>
              </w:rPr>
              <w:t>provisioningSessionId</w:t>
            </w:r>
          </w:p>
          <w:p w14:paraId="3DEC62ED" w14:textId="77777777" w:rsidR="005D2DD9" w:rsidRPr="006436AF" w:rsidRDefault="005D2DD9" w:rsidP="00141520">
            <w:pPr>
              <w:pStyle w:val="PL"/>
              <w:rPr>
                <w:color w:val="D4D4D4"/>
              </w:rPr>
            </w:pPr>
            <w:r w:rsidRPr="006436AF">
              <w:rPr>
                <w:color w:val="D4D4D4"/>
              </w:rPr>
              <w:t>      - </w:t>
            </w:r>
            <w:r w:rsidRPr="006436AF">
              <w:rPr>
                <w:color w:val="CE9178"/>
              </w:rPr>
              <w:t>provisioningSessionType</w:t>
            </w:r>
          </w:p>
          <w:p w14:paraId="309C064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6CA88B28" w14:textId="77777777" w:rsidR="005D2DD9" w:rsidRPr="006436AF" w:rsidRDefault="005D2DD9" w:rsidP="00141520">
            <w:pPr>
              <w:pStyle w:val="PL"/>
              <w:rPr>
                <w:color w:val="D4D4D4"/>
              </w:rPr>
            </w:pPr>
            <w:r w:rsidRPr="006436AF">
              <w:rPr>
                <w:color w:val="D4D4D4"/>
              </w:rPr>
              <w:lastRenderedPageBreak/>
              <w:t>        </w:t>
            </w:r>
            <w:r w:rsidRPr="006436AF">
              <w:t>provisioningSessionId</w:t>
            </w:r>
            <w:r w:rsidRPr="006436AF">
              <w:rPr>
                <w:color w:val="D4D4D4"/>
              </w:rPr>
              <w:t>:</w:t>
            </w:r>
          </w:p>
          <w:p w14:paraId="18EF696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'TS26512_CommonData.yaml#/components/schemas/ResourceId'</w:t>
            </w:r>
          </w:p>
          <w:p w14:paraId="33AC6A04" w14:textId="77777777" w:rsidR="005D2DD9" w:rsidRPr="006436AF" w:rsidRDefault="005D2DD9" w:rsidP="00141520">
            <w:pPr>
              <w:pStyle w:val="PL"/>
              <w:rPr>
                <w:color w:val="D4D4D4"/>
              </w:rPr>
            </w:pPr>
            <w:r w:rsidRPr="006436AF">
              <w:rPr>
                <w:color w:val="D4D4D4"/>
              </w:rPr>
              <w:t>        </w:t>
            </w:r>
            <w:r w:rsidRPr="006436AF">
              <w:t>provisioningSessionType</w:t>
            </w:r>
            <w:r w:rsidRPr="006436AF">
              <w:rPr>
                <w:color w:val="D4D4D4"/>
              </w:rPr>
              <w:t>:</w:t>
            </w:r>
          </w:p>
          <w:p w14:paraId="786BF91C"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'TS26512_CommonData.yaml#/components/schemas/ProvisioningSessionType'</w:t>
            </w:r>
          </w:p>
          <w:p w14:paraId="6140A952" w14:textId="77777777" w:rsidR="005D2DD9" w:rsidRPr="006436AF" w:rsidRDefault="005D2DD9" w:rsidP="00141520">
            <w:pPr>
              <w:pStyle w:val="PL"/>
              <w:rPr>
                <w:color w:val="D4D4D4"/>
              </w:rPr>
            </w:pPr>
            <w:r w:rsidRPr="006436AF">
              <w:rPr>
                <w:color w:val="D4D4D4"/>
              </w:rPr>
              <w:t>        </w:t>
            </w:r>
            <w:r w:rsidRPr="006436AF">
              <w:t>streamingAccess</w:t>
            </w:r>
            <w:r w:rsidRPr="006436AF">
              <w:rPr>
                <w:color w:val="D4D4D4"/>
              </w:rPr>
              <w:t>:</w:t>
            </w:r>
          </w:p>
          <w:p w14:paraId="08AC9C4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60F3784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75A0FA2" w14:textId="77777777" w:rsidR="005D2DD9" w:rsidRPr="006436AF" w:rsidRDefault="005D2DD9" w:rsidP="00141520">
            <w:pPr>
              <w:pStyle w:val="PL"/>
              <w:rPr>
                <w:color w:val="D4D4D4"/>
              </w:rPr>
            </w:pPr>
            <w:r w:rsidRPr="006436AF">
              <w:rPr>
                <w:color w:val="D4D4D4"/>
              </w:rPr>
              <w:t>            </w:t>
            </w:r>
            <w:r w:rsidRPr="006436AF">
              <w:t>entryPoints</w:t>
            </w:r>
            <w:r w:rsidRPr="006436AF">
              <w:rPr>
                <w:color w:val="D4D4D4"/>
              </w:rPr>
              <w:t>:</w:t>
            </w:r>
          </w:p>
          <w:p w14:paraId="5516C3D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5650B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7088E748"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'#/components/schemas/M5MediaEntryPoint'</w:t>
            </w:r>
          </w:p>
          <w:p w14:paraId="4F1DAC37" w14:textId="77777777" w:rsidR="005D2DD9" w:rsidRPr="006436AF" w:rsidRDefault="005D2DD9" w:rsidP="00141520">
            <w:pPr>
              <w:pStyle w:val="PL"/>
              <w:rPr>
                <w:color w:val="D4D4D4"/>
              </w:rPr>
            </w:pPr>
            <w:r w:rsidRPr="006436AF">
              <w:rPr>
                <w:color w:val="D4D4D4"/>
              </w:rPr>
              <w:t>            </w:t>
            </w:r>
            <w:r w:rsidRPr="006436AF">
              <w:t>eMBMSServiceAnnouncementLocator</w:t>
            </w:r>
            <w:r w:rsidRPr="006436AF">
              <w:rPr>
                <w:color w:val="D4D4D4"/>
              </w:rPr>
              <w:t>:</w:t>
            </w:r>
          </w:p>
          <w:p w14:paraId="4064ABF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'TS26512_CommonData.yaml#/components/schemas/AbsoluteUrl'</w:t>
            </w:r>
          </w:p>
          <w:p w14:paraId="71254751" w14:textId="77777777" w:rsidR="005D2DD9" w:rsidRPr="006436AF" w:rsidRDefault="005D2DD9" w:rsidP="00141520">
            <w:pPr>
              <w:pStyle w:val="PL"/>
              <w:rPr>
                <w:color w:val="D4D4D4"/>
              </w:rPr>
            </w:pPr>
            <w:r w:rsidRPr="006436AF">
              <w:rPr>
                <w:color w:val="D4D4D4"/>
              </w:rPr>
              <w:t>        </w:t>
            </w:r>
            <w:r w:rsidRPr="006436AF">
              <w:t>clientConsumptionReportingConfiguration</w:t>
            </w:r>
            <w:r w:rsidRPr="006436AF">
              <w:rPr>
                <w:color w:val="D4D4D4"/>
              </w:rPr>
              <w:t>:</w:t>
            </w:r>
          </w:p>
          <w:p w14:paraId="3E2DD78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FB31010"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137C3FD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0A99856" w14:textId="77777777" w:rsidR="005D2DD9" w:rsidRPr="006436AF" w:rsidRDefault="005D2DD9" w:rsidP="00141520">
            <w:pPr>
              <w:pStyle w:val="PL"/>
              <w:rPr>
                <w:color w:val="D4D4D4"/>
              </w:rPr>
            </w:pPr>
            <w:r w:rsidRPr="006436AF">
              <w:rPr>
                <w:color w:val="D4D4D4"/>
              </w:rPr>
              <w:t>            - </w:t>
            </w:r>
            <w:r w:rsidRPr="006436AF">
              <w:rPr>
                <w:color w:val="CE9178"/>
              </w:rPr>
              <w:t>locationReporting</w:t>
            </w:r>
          </w:p>
          <w:p w14:paraId="2545D96F" w14:textId="77777777" w:rsidR="005D2DD9" w:rsidRPr="006436AF" w:rsidRDefault="005D2DD9" w:rsidP="00141520">
            <w:pPr>
              <w:pStyle w:val="PL"/>
              <w:rPr>
                <w:color w:val="D4D4D4"/>
              </w:rPr>
            </w:pPr>
            <w:r w:rsidRPr="006436AF">
              <w:rPr>
                <w:color w:val="D4D4D4"/>
              </w:rPr>
              <w:t>            - </w:t>
            </w:r>
            <w:r>
              <w:rPr>
                <w:color w:val="D4D4D4"/>
              </w:rPr>
              <w:t>access</w:t>
            </w:r>
            <w:r w:rsidRPr="006436AF">
              <w:rPr>
                <w:color w:val="CE9178"/>
              </w:rPr>
              <w:t>Reporting</w:t>
            </w:r>
          </w:p>
          <w:p w14:paraId="03B34807"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0FDED9B6"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7352D230"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4B5668AF"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4CFAD5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4DCECE0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11C3564A" w14:textId="77777777" w:rsidR="005D2DD9" w:rsidRPr="006436AF" w:rsidRDefault="005D2DD9" w:rsidP="00141520">
            <w:pPr>
              <w:pStyle w:val="PL"/>
              <w:rPr>
                <w:color w:val="D4D4D4"/>
              </w:rPr>
            </w:pPr>
            <w:r w:rsidRPr="006436AF">
              <w:rPr>
                <w:color w:val="D4D4D4"/>
              </w:rPr>
              <w:t>            </w:t>
            </w:r>
            <w:r w:rsidRPr="006436AF">
              <w:t>locationReporting</w:t>
            </w:r>
            <w:r w:rsidRPr="006436AF">
              <w:rPr>
                <w:color w:val="D4D4D4"/>
              </w:rPr>
              <w:t>:</w:t>
            </w:r>
          </w:p>
          <w:p w14:paraId="0DD203A4" w14:textId="77777777" w:rsidR="005D2DD9" w:rsidRPr="006436AF" w:rsidRDefault="005D2DD9" w:rsidP="00141520">
            <w:pPr>
              <w:pStyle w:val="PL"/>
              <w:rPr>
                <w:color w:val="CE9178"/>
              </w:rPr>
            </w:pPr>
            <w:r w:rsidRPr="006436AF">
              <w:rPr>
                <w:color w:val="D4D4D4"/>
              </w:rPr>
              <w:t>              </w:t>
            </w:r>
            <w:r w:rsidRPr="006436AF">
              <w:t>type</w:t>
            </w:r>
            <w:r w:rsidRPr="006436AF">
              <w:rPr>
                <w:color w:val="D4D4D4"/>
              </w:rPr>
              <w:t>: </w:t>
            </w:r>
            <w:r w:rsidRPr="006436AF">
              <w:rPr>
                <w:color w:val="CE9178"/>
              </w:rPr>
              <w:t>boolean</w:t>
            </w:r>
          </w:p>
          <w:p w14:paraId="4CE26B3E" w14:textId="77777777" w:rsidR="005D2DD9" w:rsidRPr="006436AF" w:rsidRDefault="005D2DD9" w:rsidP="00141520">
            <w:pPr>
              <w:pStyle w:val="PL"/>
              <w:rPr>
                <w:color w:val="D4D4D4"/>
              </w:rPr>
            </w:pPr>
            <w:r w:rsidRPr="006436AF">
              <w:rPr>
                <w:color w:val="D4D4D4"/>
              </w:rPr>
              <w:t>            </w:t>
            </w:r>
            <w:r w:rsidRPr="006436AF">
              <w:t>accessReporting</w:t>
            </w:r>
            <w:r w:rsidRPr="006436AF">
              <w:rPr>
                <w:color w:val="D4D4D4"/>
              </w:rPr>
              <w:t>:</w:t>
            </w:r>
          </w:p>
          <w:p w14:paraId="2538FA0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boolean</w:t>
            </w:r>
          </w:p>
          <w:p w14:paraId="15DB88A0"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22152590"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204ECB13" w14:textId="77777777" w:rsidR="005D2DD9" w:rsidRPr="006436AF" w:rsidRDefault="005D2DD9" w:rsidP="00141520">
            <w:pPr>
              <w:pStyle w:val="PL"/>
              <w:rPr>
                <w:color w:val="D4D4D4"/>
              </w:rPr>
            </w:pPr>
            <w:r w:rsidRPr="006436AF">
              <w:rPr>
                <w:color w:val="D4D4D4"/>
              </w:rPr>
              <w:t>        </w:t>
            </w:r>
            <w:r w:rsidRPr="006436AF">
              <w:t>dynamicPolicyInvocationConfiguration</w:t>
            </w:r>
            <w:r w:rsidRPr="006436AF">
              <w:rPr>
                <w:color w:val="D4D4D4"/>
              </w:rPr>
              <w:t>:</w:t>
            </w:r>
          </w:p>
          <w:p w14:paraId="09D14F81"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3DE3B2CC"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634F1905"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6C7FB7A5" w14:textId="77777777" w:rsidR="005D2DD9" w:rsidRPr="006436AF" w:rsidRDefault="005D2DD9" w:rsidP="00141520">
            <w:pPr>
              <w:pStyle w:val="PL"/>
              <w:rPr>
                <w:color w:val="D4D4D4"/>
              </w:rPr>
            </w:pPr>
            <w:r w:rsidRPr="006436AF">
              <w:rPr>
                <w:color w:val="D4D4D4"/>
              </w:rPr>
              <w:t>            - </w:t>
            </w:r>
            <w:r>
              <w:rPr>
                <w:color w:val="CE9178"/>
              </w:rPr>
              <w:t>p</w:t>
            </w:r>
            <w:r w:rsidRPr="006436AF">
              <w:rPr>
                <w:color w:val="CE9178"/>
              </w:rPr>
              <w:t>olicyTemplate</w:t>
            </w:r>
            <w:r>
              <w:rPr>
                <w:color w:val="CE9178"/>
              </w:rPr>
              <w:t>Bindings</w:t>
            </w:r>
          </w:p>
          <w:p w14:paraId="7AB5252E" w14:textId="77777777" w:rsidR="005D2DD9" w:rsidRPr="006436AF" w:rsidRDefault="005D2DD9" w:rsidP="00141520">
            <w:pPr>
              <w:pStyle w:val="PL"/>
              <w:rPr>
                <w:color w:val="D4D4D4"/>
              </w:rPr>
            </w:pPr>
            <w:r w:rsidRPr="006436AF">
              <w:rPr>
                <w:color w:val="D4D4D4"/>
              </w:rPr>
              <w:t>            - </w:t>
            </w:r>
            <w:r w:rsidRPr="006436AF">
              <w:rPr>
                <w:color w:val="CE9178"/>
              </w:rPr>
              <w:t>sdfMethods</w:t>
            </w:r>
          </w:p>
          <w:p w14:paraId="126059D0"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 </w:t>
            </w:r>
          </w:p>
          <w:p w14:paraId="15623D08"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4CC25C8"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'#/components/schemas/ServerAddresses'</w:t>
            </w:r>
          </w:p>
          <w:p w14:paraId="56D26D9B" w14:textId="77777777" w:rsidR="005D2DD9" w:rsidRPr="006069CA" w:rsidRDefault="005D2DD9" w:rsidP="00141520">
            <w:pPr>
              <w:pStyle w:val="PL"/>
              <w:rPr>
                <w:color w:val="D4D4D4"/>
              </w:rPr>
            </w:pPr>
            <w:r>
              <w:rPr>
                <w:color w:val="D4D4D4"/>
              </w:rPr>
              <w:t>            </w:t>
            </w:r>
            <w:r w:rsidRPr="00EE6D68">
              <w:t>policyTemplateBindings</w:t>
            </w:r>
            <w:r w:rsidRPr="006069CA">
              <w:rPr>
                <w:color w:val="D4D4D4"/>
              </w:rPr>
              <w:t>:</w:t>
            </w:r>
          </w:p>
          <w:p w14:paraId="61C3A83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A18A504"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0E7F40E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 </w:t>
            </w:r>
          </w:p>
          <w:p w14:paraId="42EA9FF6"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object</w:t>
            </w:r>
          </w:p>
          <w:p w14:paraId="3E076E5E" w14:textId="77777777" w:rsidR="005D2DD9" w:rsidRPr="006436AF" w:rsidRDefault="005D2DD9" w:rsidP="00141520">
            <w:pPr>
              <w:pStyle w:val="PL"/>
              <w:rPr>
                <w:color w:val="D4D4D4"/>
              </w:rPr>
            </w:pPr>
            <w:r>
              <w:rPr>
                <w:color w:val="D4D4D4"/>
              </w:rPr>
              <w:t>      </w:t>
            </w:r>
            <w:r w:rsidRPr="006436AF">
              <w:rPr>
                <w:color w:val="D4D4D4"/>
              </w:rPr>
              <w:t>          </w:t>
            </w:r>
            <w:r w:rsidRPr="006436AF">
              <w:t>required</w:t>
            </w:r>
            <w:r w:rsidRPr="006436AF">
              <w:rPr>
                <w:color w:val="D4D4D4"/>
              </w:rPr>
              <w:t>:</w:t>
            </w:r>
          </w:p>
          <w:p w14:paraId="3E21E95C" w14:textId="77777777" w:rsidR="005D2DD9" w:rsidRPr="006436AF" w:rsidRDefault="005D2DD9" w:rsidP="00141520">
            <w:pPr>
              <w:pStyle w:val="PL"/>
              <w:rPr>
                <w:color w:val="D4D4D4"/>
              </w:rPr>
            </w:pPr>
            <w:r>
              <w:rPr>
                <w:color w:val="D4D4D4"/>
              </w:rPr>
              <w:t>      </w:t>
            </w:r>
            <w:r w:rsidRPr="006436AF">
              <w:rPr>
                <w:color w:val="D4D4D4"/>
              </w:rPr>
              <w:t>            - </w:t>
            </w:r>
            <w:r>
              <w:rPr>
                <w:color w:val="CE9178"/>
              </w:rPr>
              <w:t>externalReference</w:t>
            </w:r>
          </w:p>
          <w:p w14:paraId="360246C3" w14:textId="77777777" w:rsidR="005D2DD9" w:rsidRPr="006436AF" w:rsidRDefault="005D2DD9" w:rsidP="00141520">
            <w:pPr>
              <w:pStyle w:val="PL"/>
              <w:rPr>
                <w:color w:val="D4D4D4"/>
              </w:rPr>
            </w:pPr>
            <w:r>
              <w:rPr>
                <w:color w:val="D4D4D4"/>
              </w:rPr>
              <w:t>      </w:t>
            </w:r>
            <w:r w:rsidRPr="006436AF">
              <w:rPr>
                <w:color w:val="D4D4D4"/>
              </w:rPr>
              <w:t>            - </w:t>
            </w:r>
            <w:r>
              <w:rPr>
                <w:color w:val="CE9178"/>
              </w:rPr>
              <w:t>p</w:t>
            </w:r>
            <w:r w:rsidRPr="006436AF">
              <w:rPr>
                <w:color w:val="CE9178"/>
              </w:rPr>
              <w:t>olicyTemplateId</w:t>
            </w:r>
          </w:p>
          <w:p w14:paraId="1061869A" w14:textId="77777777" w:rsidR="005D2DD9" w:rsidRPr="006436AF" w:rsidRDefault="005D2DD9" w:rsidP="00141520">
            <w:pPr>
              <w:pStyle w:val="PL"/>
              <w:rPr>
                <w:color w:val="D4D4D4"/>
              </w:rPr>
            </w:pPr>
            <w:r>
              <w:rPr>
                <w:color w:val="D4D4D4"/>
              </w:rPr>
              <w:t>      </w:t>
            </w:r>
            <w:r w:rsidRPr="006436AF">
              <w:rPr>
                <w:color w:val="D4D4D4"/>
              </w:rPr>
              <w:t>          </w:t>
            </w:r>
            <w:r w:rsidRPr="006436AF">
              <w:t>properties</w:t>
            </w:r>
            <w:r w:rsidRPr="006436AF">
              <w:rPr>
                <w:color w:val="D4D4D4"/>
              </w:rPr>
              <w:t>: </w:t>
            </w:r>
          </w:p>
          <w:p w14:paraId="08757AAB" w14:textId="77777777" w:rsidR="005D2DD9" w:rsidRPr="006436AF" w:rsidRDefault="005D2DD9" w:rsidP="00141520">
            <w:pPr>
              <w:pStyle w:val="PL"/>
              <w:rPr>
                <w:color w:val="D4D4D4"/>
              </w:rPr>
            </w:pPr>
            <w:r>
              <w:rPr>
                <w:color w:val="D4D4D4"/>
              </w:rPr>
              <w:t>      </w:t>
            </w:r>
            <w:r w:rsidRPr="006436AF">
              <w:rPr>
                <w:color w:val="D4D4D4"/>
              </w:rPr>
              <w:t>            </w:t>
            </w:r>
            <w:r w:rsidRPr="006436AF">
              <w:t>externalReference</w:t>
            </w:r>
            <w:r w:rsidRPr="006436AF">
              <w:rPr>
                <w:color w:val="D4D4D4"/>
              </w:rPr>
              <w:t>:</w:t>
            </w:r>
          </w:p>
          <w:p w14:paraId="1DEFB8DB" w14:textId="77777777" w:rsidR="005D2DD9" w:rsidRPr="006436AF" w:rsidRDefault="005D2DD9" w:rsidP="00141520">
            <w:pPr>
              <w:pStyle w:val="PL"/>
              <w:rPr>
                <w:color w:val="D4D4D4"/>
              </w:rPr>
            </w:pPr>
            <w:r>
              <w:rPr>
                <w:color w:val="D4D4D4"/>
              </w:rPr>
              <w:t>    </w:t>
            </w:r>
            <w:r w:rsidRPr="006436AF">
              <w:rPr>
                <w:color w:val="D4D4D4"/>
              </w:rPr>
              <w:t>                </w:t>
            </w:r>
            <w:r w:rsidRPr="006436AF">
              <w:t>type</w:t>
            </w:r>
            <w:r w:rsidRPr="006436AF">
              <w:rPr>
                <w:color w:val="D4D4D4"/>
              </w:rPr>
              <w:t>: </w:t>
            </w:r>
            <w:r w:rsidRPr="006436AF">
              <w:rPr>
                <w:color w:val="CE9178"/>
              </w:rPr>
              <w:t>string</w:t>
            </w:r>
          </w:p>
          <w:p w14:paraId="10936F05" w14:textId="77777777" w:rsidR="005D2DD9" w:rsidRPr="006069CA" w:rsidRDefault="005D2DD9" w:rsidP="00141520">
            <w:pPr>
              <w:pStyle w:val="PL"/>
              <w:rPr>
                <w:color w:val="D4D4D4"/>
              </w:rPr>
            </w:pPr>
            <w:r>
              <w:rPr>
                <w:color w:val="D4D4D4"/>
              </w:rPr>
              <w:t>    </w:t>
            </w:r>
            <w:r w:rsidRPr="006436AF">
              <w:rPr>
                <w:color w:val="D4D4D4"/>
              </w:rPr>
              <w:t>              </w:t>
            </w:r>
            <w:r>
              <w:t>po</w:t>
            </w:r>
            <w:r w:rsidRPr="006436AF">
              <w:t>licyTemplateId</w:t>
            </w:r>
            <w:r w:rsidRPr="006436AF">
              <w:rPr>
                <w:color w:val="D4D4D4"/>
              </w:rPr>
              <w:t>:</w:t>
            </w:r>
          </w:p>
          <w:p w14:paraId="0316D4E8" w14:textId="77777777" w:rsidR="005D2DD9" w:rsidRPr="006436AF" w:rsidRDefault="005D2DD9" w:rsidP="00141520">
            <w:pPr>
              <w:pStyle w:val="PL"/>
              <w:rPr>
                <w:color w:val="D4D4D4"/>
              </w:rPr>
            </w:pPr>
            <w:r>
              <w:rPr>
                <w:color w:val="D4D4D4"/>
              </w:rPr>
              <w:t>    </w:t>
            </w:r>
            <w:r w:rsidRPr="006436AF">
              <w:rPr>
                <w:color w:val="D4D4D4"/>
              </w:rPr>
              <w:t>                </w:t>
            </w:r>
            <w:r w:rsidRPr="006436AF">
              <w:t>$ref</w:t>
            </w:r>
            <w:r w:rsidRPr="006436AF">
              <w:rPr>
                <w:color w:val="D4D4D4"/>
              </w:rPr>
              <w:t>: </w:t>
            </w:r>
            <w:r w:rsidRPr="006436AF">
              <w:rPr>
                <w:color w:val="CE9178"/>
              </w:rPr>
              <w:t>'TS26512_CommonData.yaml#/components/schemas/ResourceId'</w:t>
            </w:r>
          </w:p>
          <w:p w14:paraId="1DF283B4" w14:textId="77777777" w:rsidR="005D2DD9" w:rsidRPr="006436AF" w:rsidRDefault="005D2DD9" w:rsidP="00141520">
            <w:pPr>
              <w:pStyle w:val="PL"/>
              <w:rPr>
                <w:color w:val="D4D4D4"/>
              </w:rPr>
            </w:pPr>
            <w:r w:rsidRPr="006436AF">
              <w:rPr>
                <w:color w:val="D4D4D4"/>
              </w:rPr>
              <w:t>            </w:t>
            </w:r>
            <w:r w:rsidRPr="006436AF">
              <w:t>sdfMethods</w:t>
            </w:r>
            <w:r w:rsidRPr="006436AF">
              <w:rPr>
                <w:color w:val="D4D4D4"/>
              </w:rPr>
              <w:t>:</w:t>
            </w:r>
          </w:p>
          <w:p w14:paraId="7BB34570"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277BE19C"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568AE454"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'TS26512_CommonData.yaml#/components/schemas/SdfMethod'</w:t>
            </w:r>
          </w:p>
          <w:p w14:paraId="29664F5F"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54FFB5B8" w14:textId="77777777" w:rsidR="005D2DD9" w:rsidRPr="006436AF" w:rsidRDefault="005D2DD9" w:rsidP="00141520">
            <w:pPr>
              <w:pStyle w:val="PL"/>
              <w:rPr>
                <w:color w:val="D4D4D4"/>
              </w:rPr>
            </w:pPr>
            <w:r w:rsidRPr="006436AF">
              <w:rPr>
                <w:color w:val="D4D4D4"/>
              </w:rPr>
              <w:t>        </w:t>
            </w:r>
            <w:r w:rsidRPr="006436AF">
              <w:t>clientMetricsReportingConfiguration</w:t>
            </w:r>
            <w:r>
              <w:t>s</w:t>
            </w:r>
            <w:r w:rsidRPr="006436AF">
              <w:rPr>
                <w:color w:val="D4D4D4"/>
              </w:rPr>
              <w:t>:</w:t>
            </w:r>
          </w:p>
          <w:p w14:paraId="70EB353F"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0A66B730"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1</w:t>
            </w:r>
          </w:p>
          <w:p w14:paraId="218E654F"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6ED15C5E"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70D165BA"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w:t>
            </w:r>
          </w:p>
          <w:p w14:paraId="2C3879D9" w14:textId="77777777" w:rsidR="005D2DD9" w:rsidRPr="006436AF" w:rsidRDefault="005D2DD9" w:rsidP="00141520">
            <w:pPr>
              <w:pStyle w:val="PL"/>
              <w:rPr>
                <w:color w:val="CE9178"/>
              </w:rPr>
            </w:pPr>
            <w:r w:rsidRPr="006436AF">
              <w:rPr>
                <w:color w:val="D4D4D4"/>
              </w:rPr>
              <w:t>            - </w:t>
            </w:r>
            <w:r w:rsidRPr="006436AF">
              <w:rPr>
                <w:color w:val="CE9178"/>
              </w:rPr>
              <w:t>serverAddresses</w:t>
            </w:r>
          </w:p>
          <w:p w14:paraId="0DA73541" w14:textId="77777777" w:rsidR="005D2DD9" w:rsidRPr="006436AF" w:rsidRDefault="005D2DD9" w:rsidP="00141520">
            <w:pPr>
              <w:pStyle w:val="PL"/>
              <w:rPr>
                <w:color w:val="D4D4D4"/>
              </w:rPr>
            </w:pPr>
            <w:r w:rsidRPr="006436AF">
              <w:rPr>
                <w:color w:val="D4D4D4"/>
                <w:lang w:val="en-US"/>
              </w:rPr>
              <w:t>            - </w:t>
            </w:r>
            <w:r w:rsidRPr="006436AF">
              <w:rPr>
                <w:color w:val="CE9178"/>
                <w:lang w:val="en-US"/>
              </w:rPr>
              <w:t>scheme</w:t>
            </w:r>
          </w:p>
          <w:p w14:paraId="62B2B3A9" w14:textId="77777777" w:rsidR="005D2DD9" w:rsidRPr="006436AF" w:rsidRDefault="005D2DD9" w:rsidP="00141520">
            <w:pPr>
              <w:pStyle w:val="PL"/>
              <w:rPr>
                <w:color w:val="D4D4D4"/>
              </w:rPr>
            </w:pPr>
            <w:r w:rsidRPr="006436AF">
              <w:rPr>
                <w:color w:val="D4D4D4"/>
              </w:rPr>
              <w:t>            - </w:t>
            </w:r>
            <w:r w:rsidRPr="006436AF">
              <w:rPr>
                <w:color w:val="CE9178"/>
              </w:rPr>
              <w:t>samplePercentage</w:t>
            </w:r>
          </w:p>
          <w:p w14:paraId="7CA34B4F" w14:textId="77777777" w:rsidR="005D2DD9" w:rsidRPr="006436AF" w:rsidRDefault="005D2DD9" w:rsidP="00141520">
            <w:pPr>
              <w:pStyle w:val="PL"/>
              <w:rPr>
                <w:color w:val="D4D4D4"/>
              </w:rPr>
            </w:pPr>
            <w:r w:rsidRPr="006436AF">
              <w:rPr>
                <w:color w:val="D4D4D4"/>
              </w:rPr>
              <w:t>            - </w:t>
            </w:r>
            <w:r w:rsidRPr="006436AF">
              <w:rPr>
                <w:color w:val="CE9178"/>
              </w:rPr>
              <w:t>urlFilters</w:t>
            </w:r>
          </w:p>
          <w:p w14:paraId="1F8D0BA3" w14:textId="77777777" w:rsidR="005D2DD9" w:rsidRPr="006436AF" w:rsidRDefault="005D2DD9" w:rsidP="00141520">
            <w:pPr>
              <w:pStyle w:val="PL"/>
              <w:rPr>
                <w:color w:val="D4D4D4"/>
              </w:rPr>
            </w:pPr>
            <w:r w:rsidRPr="006436AF">
              <w:rPr>
                <w:color w:val="D4D4D4"/>
              </w:rPr>
              <w:t>            - </w:t>
            </w:r>
            <w:r w:rsidRPr="006436AF">
              <w:rPr>
                <w:color w:val="CE9178"/>
              </w:rPr>
              <w:t>samplingPeriod</w:t>
            </w:r>
          </w:p>
          <w:p w14:paraId="01044276" w14:textId="77777777" w:rsidR="005D2DD9" w:rsidRPr="006436AF" w:rsidRDefault="005D2DD9" w:rsidP="00141520">
            <w:pPr>
              <w:pStyle w:val="PL"/>
              <w:rPr>
                <w:color w:val="D4D4D4"/>
              </w:rPr>
            </w:pPr>
            <w:r w:rsidRPr="006436AF">
              <w:rPr>
                <w:color w:val="D4D4D4"/>
              </w:rPr>
              <w:t>            - </w:t>
            </w:r>
            <w:r w:rsidRPr="006436AF">
              <w:rPr>
                <w:color w:val="CE9178"/>
              </w:rPr>
              <w:t>metrics</w:t>
            </w:r>
          </w:p>
          <w:p w14:paraId="1B765EF8" w14:textId="739333EE" w:rsidR="005D2DD9" w:rsidRPr="006436AF" w:rsidRDefault="005D2DD9" w:rsidP="00A95F6D">
            <w:pPr>
              <w:pStyle w:val="PL"/>
              <w:rPr>
                <w:color w:val="D4D4D4"/>
              </w:rPr>
            </w:pPr>
            <w:r w:rsidRPr="006436AF">
              <w:rPr>
                <w:color w:val="D4D4D4"/>
              </w:rPr>
              <w:t>            </w:t>
            </w:r>
            <w:r w:rsidRPr="006436AF">
              <w:t>properties</w:t>
            </w:r>
            <w:r w:rsidRPr="006436AF">
              <w:rPr>
                <w:color w:val="D4D4D4"/>
              </w:rPr>
              <w:t>:</w:t>
            </w:r>
          </w:p>
          <w:p w14:paraId="2726091E"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713C1916" w14:textId="77777777" w:rsidR="00A95F6D" w:rsidRPr="006436AF" w:rsidRDefault="005D2DD9" w:rsidP="00A95F6D">
            <w:pPr>
              <w:pStyle w:val="PL"/>
              <w:rPr>
                <w:ins w:id="255" w:author="Huawei-Qi-0130" w:date="2024-01-31T11:13:00Z"/>
                <w:color w:val="D4D4D4"/>
              </w:rPr>
            </w:pPr>
            <w:r w:rsidRPr="006436AF">
              <w:rPr>
                <w:color w:val="D4D4D4"/>
              </w:rPr>
              <w:t>                </w:t>
            </w:r>
            <w:r w:rsidRPr="006436AF">
              <w:t>$ref</w:t>
            </w:r>
            <w:r w:rsidRPr="006436AF">
              <w:rPr>
                <w:color w:val="D4D4D4"/>
              </w:rPr>
              <w:t>: </w:t>
            </w:r>
            <w:r w:rsidRPr="006436AF">
              <w:rPr>
                <w:color w:val="CE9178"/>
              </w:rPr>
              <w:t>'#/components/schemas/ServerAddresses'</w:t>
            </w:r>
          </w:p>
          <w:p w14:paraId="299B42ED" w14:textId="5F6A2691" w:rsidR="00A95F6D" w:rsidRDefault="00A95F6D" w:rsidP="00A95F6D">
            <w:pPr>
              <w:pStyle w:val="PL"/>
              <w:rPr>
                <w:ins w:id="256" w:author="Huawei-Qi-0130" w:date="2024-01-31T11:13:00Z"/>
                <w:color w:val="D4D4D4"/>
              </w:rPr>
            </w:pPr>
            <w:ins w:id="257" w:author="Huawei-Qi-0130" w:date="2024-01-31T11:13:00Z">
              <w:r>
                <w:rPr>
                  <w:color w:val="D4D4D4"/>
                </w:rPr>
                <w:t>        </w:t>
              </w:r>
            </w:ins>
            <w:ins w:id="258" w:author="Richard Bradbury (2024-01-31)" w:date="2024-01-31T13:05:00Z">
              <w:r w:rsidR="00182CC8">
                <w:rPr>
                  <w:color w:val="D4D4D4"/>
                </w:rPr>
                <w:t>      </w:t>
              </w:r>
            </w:ins>
            <w:ins w:id="259" w:author="Huawei-Qi-0130" w:date="2024-01-31T11:13:00Z">
              <w:r w:rsidRPr="00AE4050">
                <w:t>sliceScope</w:t>
              </w:r>
              <w:r>
                <w:rPr>
                  <w:color w:val="D4D4D4"/>
                </w:rPr>
                <w:t>:</w:t>
              </w:r>
            </w:ins>
          </w:p>
          <w:p w14:paraId="44634129" w14:textId="436B10F3" w:rsidR="00A95F6D" w:rsidRDefault="00A95F6D" w:rsidP="00A95F6D">
            <w:pPr>
              <w:pStyle w:val="PL"/>
              <w:rPr>
                <w:ins w:id="260" w:author="Huawei-Qi-0130" w:date="2024-01-31T11:13:00Z"/>
                <w:color w:val="D4D4D4"/>
              </w:rPr>
            </w:pPr>
            <w:ins w:id="261" w:author="Huawei-Qi-0130" w:date="2024-01-31T11:13:00Z">
              <w:r>
                <w:rPr>
                  <w:color w:val="D4D4D4"/>
                </w:rPr>
                <w:t>          </w:t>
              </w:r>
            </w:ins>
            <w:ins w:id="262" w:author="Richard Bradbury (2024-01-31)" w:date="2024-01-31T13:05:00Z">
              <w:r w:rsidR="00182CC8">
                <w:rPr>
                  <w:color w:val="D4D4D4"/>
                </w:rPr>
                <w:t>      </w:t>
              </w:r>
            </w:ins>
            <w:ins w:id="263" w:author="Huawei-Qi-0130" w:date="2024-01-31T11:13:00Z">
              <w:r w:rsidRPr="00AE4050">
                <w:t>type</w:t>
              </w:r>
              <w:r>
                <w:rPr>
                  <w:color w:val="D4D4D4"/>
                </w:rPr>
                <w:t xml:space="preserve">: </w:t>
              </w:r>
              <w:r w:rsidRPr="00AE4050">
                <w:rPr>
                  <w:color w:val="CE9178"/>
                </w:rPr>
                <w:t>array</w:t>
              </w:r>
            </w:ins>
          </w:p>
          <w:p w14:paraId="2EC78B2D" w14:textId="223CBE9E" w:rsidR="00A95F6D" w:rsidRDefault="00A95F6D" w:rsidP="00A95F6D">
            <w:pPr>
              <w:pStyle w:val="PL"/>
              <w:rPr>
                <w:ins w:id="264" w:author="Huawei-Qi-0130" w:date="2024-01-31T11:13:00Z"/>
                <w:color w:val="D4D4D4"/>
              </w:rPr>
            </w:pPr>
            <w:ins w:id="265" w:author="Huawei-Qi-0130" w:date="2024-01-31T11:13:00Z">
              <w:r>
                <w:rPr>
                  <w:color w:val="D4D4D4"/>
                </w:rPr>
                <w:t>          </w:t>
              </w:r>
            </w:ins>
            <w:ins w:id="266" w:author="Richard Bradbury (2024-01-31)" w:date="2024-01-31T13:05:00Z">
              <w:r w:rsidR="00182CC8">
                <w:rPr>
                  <w:color w:val="D4D4D4"/>
                </w:rPr>
                <w:t>      </w:t>
              </w:r>
            </w:ins>
            <w:ins w:id="267" w:author="Huawei-Qi-0130" w:date="2024-01-31T11:13:00Z">
              <w:r w:rsidRPr="00AE4050">
                <w:t>items</w:t>
              </w:r>
              <w:r>
                <w:rPr>
                  <w:color w:val="D4D4D4"/>
                </w:rPr>
                <w:t>:</w:t>
              </w:r>
            </w:ins>
          </w:p>
          <w:p w14:paraId="3833098D" w14:textId="177199C0" w:rsidR="00A95F6D" w:rsidRDefault="00A95F6D" w:rsidP="00A95F6D">
            <w:pPr>
              <w:pStyle w:val="PL"/>
              <w:rPr>
                <w:ins w:id="268" w:author="Huawei-Qi-0130" w:date="2024-01-31T11:13:00Z"/>
                <w:color w:val="D4D4D4"/>
              </w:rPr>
            </w:pPr>
            <w:ins w:id="269" w:author="Huawei-Qi-0130" w:date="2024-01-31T11:13:00Z">
              <w:r>
                <w:rPr>
                  <w:color w:val="D4D4D4"/>
                </w:rPr>
                <w:t>            </w:t>
              </w:r>
            </w:ins>
            <w:ins w:id="270" w:author="Richard Bradbury (2024-01-31)" w:date="2024-01-31T13:05:00Z">
              <w:r w:rsidR="00182CC8">
                <w:rPr>
                  <w:color w:val="D4D4D4"/>
                </w:rPr>
                <w:t>      </w:t>
              </w:r>
            </w:ins>
            <w:ins w:id="271" w:author="Huawei-Qi-0130" w:date="2024-01-31T11:13:00Z">
              <w:r>
                <w:t>$ref</w:t>
              </w:r>
              <w:r>
                <w:rPr>
                  <w:color w:val="D4D4D4"/>
                </w:rPr>
                <w:t>: </w:t>
              </w:r>
              <w:r>
                <w:rPr>
                  <w:color w:val="CE9178"/>
                </w:rPr>
                <w:t>'TS29571_CommonData.yaml#/components/schemas/Snssai'</w:t>
              </w:r>
            </w:ins>
          </w:p>
          <w:p w14:paraId="79388BA4" w14:textId="44161E1F" w:rsidR="005D2DD9" w:rsidRPr="006436AF" w:rsidRDefault="00A95F6D" w:rsidP="00A95F6D">
            <w:pPr>
              <w:pStyle w:val="PL"/>
              <w:rPr>
                <w:color w:val="CE9178"/>
              </w:rPr>
            </w:pPr>
            <w:ins w:id="272" w:author="Huawei-Qi-0130" w:date="2024-01-31T11:13:00Z">
              <w:r w:rsidRPr="006436AF">
                <w:rPr>
                  <w:color w:val="D4D4D4"/>
                </w:rPr>
                <w:t>          </w:t>
              </w:r>
            </w:ins>
            <w:ins w:id="273" w:author="Richard Bradbury (2024-01-31)" w:date="2024-01-31T13:05:00Z">
              <w:r w:rsidR="00182CC8">
                <w:rPr>
                  <w:color w:val="D4D4D4"/>
                </w:rPr>
                <w:t>      </w:t>
              </w:r>
            </w:ins>
            <w:ins w:id="274" w:author="Huawei-Qi-0130" w:date="2024-01-31T11:13:00Z">
              <w:r w:rsidRPr="006436AF">
                <w:t>minItems</w:t>
              </w:r>
              <w:r w:rsidRPr="006436AF">
                <w:rPr>
                  <w:color w:val="D4D4D4"/>
                </w:rPr>
                <w:t>: </w:t>
              </w:r>
              <w:r w:rsidRPr="006436AF">
                <w:rPr>
                  <w:color w:val="B5CEA8"/>
                </w:rPr>
                <w:t>1</w:t>
              </w:r>
            </w:ins>
          </w:p>
          <w:p w14:paraId="0951FC91" w14:textId="77777777" w:rsidR="005D2DD9" w:rsidRPr="006436AF" w:rsidRDefault="005D2DD9" w:rsidP="00141520">
            <w:pPr>
              <w:pStyle w:val="PL"/>
              <w:rPr>
                <w:color w:val="D4D4D4"/>
                <w:lang w:val="en-US"/>
              </w:rPr>
            </w:pPr>
            <w:r w:rsidRPr="006436AF">
              <w:rPr>
                <w:color w:val="D4D4D4"/>
                <w:lang w:val="en-US"/>
              </w:rPr>
              <w:lastRenderedPageBreak/>
              <w:t>              </w:t>
            </w:r>
            <w:r w:rsidRPr="006436AF">
              <w:rPr>
                <w:lang w:val="en-US"/>
              </w:rPr>
              <w:t>scheme</w:t>
            </w:r>
            <w:r w:rsidRPr="006436AF">
              <w:rPr>
                <w:color w:val="D4D4D4"/>
                <w:lang w:val="en-US"/>
              </w:rPr>
              <w:t>:</w:t>
            </w:r>
          </w:p>
          <w:p w14:paraId="29530ACA" w14:textId="77777777" w:rsidR="005D2DD9" w:rsidRPr="006436AF" w:rsidRDefault="005D2DD9" w:rsidP="00141520">
            <w:pPr>
              <w:pStyle w:val="PL"/>
              <w:rPr>
                <w:color w:val="D4D4D4"/>
              </w:rPr>
            </w:pPr>
            <w:r w:rsidRPr="006436AF">
              <w:rPr>
                <w:color w:val="D4D4D4"/>
                <w:lang w:val="en-US"/>
              </w:rPr>
              <w:t>                </w:t>
            </w:r>
            <w:r w:rsidRPr="006436AF">
              <w:rPr>
                <w:lang w:val="en-US"/>
              </w:rPr>
              <w:t>$ref</w:t>
            </w:r>
            <w:r w:rsidRPr="006436AF">
              <w:rPr>
                <w:color w:val="D4D4D4"/>
                <w:lang w:val="en-US"/>
              </w:rPr>
              <w:t>: </w:t>
            </w:r>
            <w:r w:rsidRPr="006436AF">
              <w:rPr>
                <w:color w:val="CE9178"/>
                <w:lang w:val="en-US"/>
              </w:rPr>
              <w:t>'TS29571_CommonData.yaml#/components/schemas/Uri'</w:t>
            </w:r>
          </w:p>
          <w:p w14:paraId="71D19F20" w14:textId="77777777" w:rsidR="005D2DD9" w:rsidRPr="006436AF" w:rsidRDefault="005D2DD9" w:rsidP="00141520">
            <w:pPr>
              <w:pStyle w:val="PL"/>
              <w:rPr>
                <w:color w:val="D4D4D4"/>
              </w:rPr>
            </w:pPr>
            <w:r w:rsidRPr="006436AF">
              <w:rPr>
                <w:color w:val="D4D4D4"/>
              </w:rPr>
              <w:t>              </w:t>
            </w:r>
            <w:r w:rsidRPr="006436AF">
              <w:t>dataNetworkName</w:t>
            </w:r>
            <w:r w:rsidRPr="006436AF">
              <w:rPr>
                <w:color w:val="D4D4D4"/>
              </w:rPr>
              <w:t>:</w:t>
            </w:r>
          </w:p>
          <w:p w14:paraId="11D2943A"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'TS29571_CommonData.yaml#/components/schemas/Dnn'</w:t>
            </w:r>
          </w:p>
          <w:p w14:paraId="568D2373" w14:textId="77777777" w:rsidR="005D2DD9" w:rsidRPr="006436AF" w:rsidRDefault="005D2DD9" w:rsidP="00141520">
            <w:pPr>
              <w:pStyle w:val="PL"/>
              <w:rPr>
                <w:color w:val="D4D4D4"/>
              </w:rPr>
            </w:pPr>
            <w:r w:rsidRPr="006436AF">
              <w:rPr>
                <w:color w:val="D4D4D4"/>
              </w:rPr>
              <w:t>              </w:t>
            </w:r>
            <w:r w:rsidRPr="006436AF">
              <w:t>reportingInterval</w:t>
            </w:r>
            <w:r w:rsidRPr="006436AF">
              <w:rPr>
                <w:color w:val="D4D4D4"/>
              </w:rPr>
              <w:t>:</w:t>
            </w:r>
          </w:p>
          <w:p w14:paraId="7F95DD52"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33589E3B" w14:textId="77777777" w:rsidR="005D2DD9" w:rsidRPr="006436AF" w:rsidRDefault="005D2DD9" w:rsidP="00141520">
            <w:pPr>
              <w:pStyle w:val="PL"/>
              <w:rPr>
                <w:color w:val="D4D4D4"/>
              </w:rPr>
            </w:pPr>
            <w:r w:rsidRPr="006436AF">
              <w:rPr>
                <w:color w:val="D4D4D4"/>
              </w:rPr>
              <w:t>              </w:t>
            </w:r>
            <w:r w:rsidRPr="006436AF">
              <w:t>samplePercentage</w:t>
            </w:r>
            <w:r w:rsidRPr="006436AF">
              <w:rPr>
                <w:color w:val="D4D4D4"/>
              </w:rPr>
              <w:t>:</w:t>
            </w:r>
          </w:p>
          <w:p w14:paraId="69BB189E"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'TS26512_CommonData.yaml#/components/schemas/Percentage'</w:t>
            </w:r>
          </w:p>
          <w:p w14:paraId="49AC67C6" w14:textId="77777777" w:rsidR="005D2DD9" w:rsidRPr="006436AF" w:rsidRDefault="005D2DD9" w:rsidP="00141520">
            <w:pPr>
              <w:pStyle w:val="PL"/>
              <w:rPr>
                <w:color w:val="D4D4D4"/>
              </w:rPr>
            </w:pPr>
            <w:r w:rsidRPr="006436AF">
              <w:rPr>
                <w:color w:val="D4D4D4"/>
              </w:rPr>
              <w:t>              </w:t>
            </w:r>
            <w:r w:rsidRPr="006436AF">
              <w:t>urlFilters</w:t>
            </w:r>
            <w:r w:rsidRPr="006436AF">
              <w:rPr>
                <w:color w:val="D4D4D4"/>
              </w:rPr>
              <w:t>:</w:t>
            </w:r>
          </w:p>
          <w:p w14:paraId="7615F2DD"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4313039E"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4B7E9DA3"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53725CDE" w14:textId="77777777" w:rsidR="005D2DD9" w:rsidRPr="006436AF" w:rsidRDefault="005D2DD9" w:rsidP="00141520">
            <w:pPr>
              <w:pStyle w:val="PL"/>
              <w:rPr>
                <w:color w:val="D4D4D4"/>
              </w:rPr>
            </w:pPr>
            <w:r w:rsidRPr="006436AF">
              <w:rPr>
                <w:color w:val="D4D4D4"/>
              </w:rPr>
              <w:t>                </w:t>
            </w:r>
            <w:r w:rsidRPr="006436AF">
              <w:t>minItems</w:t>
            </w:r>
            <w:r w:rsidRPr="006436AF">
              <w:rPr>
                <w:color w:val="D4D4D4"/>
              </w:rPr>
              <w:t>: </w:t>
            </w:r>
            <w:r w:rsidRPr="006436AF">
              <w:rPr>
                <w:color w:val="B5CEA8"/>
              </w:rPr>
              <w:t>0</w:t>
            </w:r>
          </w:p>
          <w:p w14:paraId="656184A4" w14:textId="77777777" w:rsidR="005D2DD9" w:rsidRPr="006436AF" w:rsidRDefault="005D2DD9" w:rsidP="00141520">
            <w:pPr>
              <w:pStyle w:val="PL"/>
              <w:rPr>
                <w:color w:val="D4D4D4"/>
              </w:rPr>
            </w:pPr>
            <w:r w:rsidRPr="006436AF">
              <w:rPr>
                <w:color w:val="D4D4D4"/>
              </w:rPr>
              <w:t>              </w:t>
            </w:r>
            <w:r w:rsidRPr="006436AF">
              <w:t>samplingPeriod</w:t>
            </w:r>
            <w:r w:rsidRPr="006436AF">
              <w:rPr>
                <w:color w:val="D4D4D4"/>
              </w:rPr>
              <w:t>:</w:t>
            </w:r>
          </w:p>
          <w:p w14:paraId="692A792B" w14:textId="77777777" w:rsidR="005D2DD9" w:rsidRPr="006436AF" w:rsidRDefault="005D2DD9" w:rsidP="00141520">
            <w:pPr>
              <w:pStyle w:val="PL"/>
              <w:rPr>
                <w:color w:val="D4D4D4"/>
              </w:rPr>
            </w:pPr>
            <w:r w:rsidRPr="006436AF">
              <w:rPr>
                <w:color w:val="D4D4D4"/>
              </w:rPr>
              <w:t>                </w:t>
            </w:r>
            <w:r w:rsidRPr="006436AF">
              <w:t>$ref</w:t>
            </w:r>
            <w:r w:rsidRPr="006436AF">
              <w:rPr>
                <w:color w:val="D4D4D4"/>
              </w:rPr>
              <w:t>: </w:t>
            </w:r>
            <w:r w:rsidRPr="006436AF">
              <w:rPr>
                <w:color w:val="CE9178"/>
              </w:rPr>
              <w:t>'TS29571_CommonData.yaml#/components/schemas/DurationSec'</w:t>
            </w:r>
          </w:p>
          <w:p w14:paraId="1D774E8D" w14:textId="77777777" w:rsidR="005D2DD9" w:rsidRPr="006436AF" w:rsidRDefault="005D2DD9" w:rsidP="00141520">
            <w:pPr>
              <w:pStyle w:val="PL"/>
              <w:rPr>
                <w:color w:val="D4D4D4"/>
              </w:rPr>
            </w:pPr>
            <w:r w:rsidRPr="006436AF">
              <w:rPr>
                <w:color w:val="D4D4D4"/>
              </w:rPr>
              <w:t>              </w:t>
            </w:r>
            <w:r w:rsidRPr="006436AF">
              <w:t>metrics</w:t>
            </w:r>
            <w:r w:rsidRPr="006436AF">
              <w:rPr>
                <w:color w:val="D4D4D4"/>
              </w:rPr>
              <w:t>:</w:t>
            </w:r>
          </w:p>
          <w:p w14:paraId="050D283B"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array</w:t>
            </w:r>
          </w:p>
          <w:p w14:paraId="64CD0AF7" w14:textId="77777777" w:rsidR="005D2DD9" w:rsidRPr="006436AF" w:rsidRDefault="005D2DD9" w:rsidP="00141520">
            <w:pPr>
              <w:pStyle w:val="PL"/>
              <w:rPr>
                <w:color w:val="D4D4D4"/>
              </w:rPr>
            </w:pPr>
            <w:r w:rsidRPr="006436AF">
              <w:rPr>
                <w:color w:val="D4D4D4"/>
              </w:rPr>
              <w:t>                </w:t>
            </w:r>
            <w:r w:rsidRPr="006436AF">
              <w:t>items</w:t>
            </w:r>
            <w:r w:rsidRPr="006436AF">
              <w:rPr>
                <w:color w:val="D4D4D4"/>
              </w:rPr>
              <w:t>:</w:t>
            </w:r>
          </w:p>
          <w:p w14:paraId="292A9407"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string</w:t>
            </w:r>
          </w:p>
          <w:p w14:paraId="617D9267" w14:textId="77777777" w:rsidR="005D2DD9" w:rsidRPr="006436AF" w:rsidRDefault="005D2DD9" w:rsidP="00141520">
            <w:pPr>
              <w:pStyle w:val="PL"/>
              <w:rPr>
                <w:color w:val="D4D4D4"/>
              </w:rPr>
            </w:pPr>
            <w:r w:rsidRPr="006436AF">
              <w:rPr>
                <w:color w:val="D4D4D4"/>
              </w:rPr>
              <w:t>        </w:t>
            </w:r>
            <w:r w:rsidRPr="006436AF">
              <w:t>networkAssistanceConfiguration</w:t>
            </w:r>
            <w:r w:rsidRPr="006436AF">
              <w:rPr>
                <w:color w:val="D4D4D4"/>
              </w:rPr>
              <w:t>:</w:t>
            </w:r>
          </w:p>
          <w:p w14:paraId="29666CA9" w14:textId="77777777" w:rsidR="005D2DD9" w:rsidRPr="006436AF" w:rsidRDefault="005D2DD9" w:rsidP="00141520">
            <w:pPr>
              <w:pStyle w:val="PL"/>
              <w:rPr>
                <w:color w:val="D4D4D4"/>
              </w:rPr>
            </w:pPr>
            <w:r w:rsidRPr="006436AF">
              <w:rPr>
                <w:color w:val="D4D4D4"/>
              </w:rPr>
              <w:t>          </w:t>
            </w:r>
            <w:r w:rsidRPr="006436AF">
              <w:t>type</w:t>
            </w:r>
            <w:r w:rsidRPr="006436AF">
              <w:rPr>
                <w:color w:val="D4D4D4"/>
              </w:rPr>
              <w:t>: </w:t>
            </w:r>
            <w:r w:rsidRPr="006436AF">
              <w:rPr>
                <w:color w:val="CE9178"/>
              </w:rPr>
              <w:t>object</w:t>
            </w:r>
          </w:p>
          <w:p w14:paraId="596350CE" w14:textId="77777777" w:rsidR="005D2DD9" w:rsidRPr="006436AF" w:rsidRDefault="005D2DD9" w:rsidP="00141520">
            <w:pPr>
              <w:pStyle w:val="PL"/>
              <w:rPr>
                <w:color w:val="D4D4D4"/>
              </w:rPr>
            </w:pPr>
            <w:r w:rsidRPr="006436AF">
              <w:rPr>
                <w:color w:val="D4D4D4"/>
              </w:rPr>
              <w:t>          </w:t>
            </w:r>
            <w:r w:rsidRPr="006436AF">
              <w:t>required</w:t>
            </w:r>
            <w:r w:rsidRPr="006436AF">
              <w:rPr>
                <w:color w:val="D4D4D4"/>
              </w:rPr>
              <w:t>: </w:t>
            </w:r>
          </w:p>
          <w:p w14:paraId="521FDEA1" w14:textId="77777777" w:rsidR="005D2DD9" w:rsidRPr="006436AF" w:rsidRDefault="005D2DD9" w:rsidP="00141520">
            <w:pPr>
              <w:pStyle w:val="PL"/>
              <w:rPr>
                <w:color w:val="D4D4D4"/>
              </w:rPr>
            </w:pPr>
            <w:r w:rsidRPr="006436AF">
              <w:rPr>
                <w:color w:val="D4D4D4"/>
              </w:rPr>
              <w:t>            - </w:t>
            </w:r>
            <w:r w:rsidRPr="006436AF">
              <w:rPr>
                <w:color w:val="CE9178"/>
              </w:rPr>
              <w:t>serverAddresses</w:t>
            </w:r>
          </w:p>
          <w:p w14:paraId="2BACA0A1" w14:textId="77777777" w:rsidR="005D2DD9" w:rsidRPr="006436AF" w:rsidRDefault="005D2DD9" w:rsidP="00141520">
            <w:pPr>
              <w:pStyle w:val="PL"/>
              <w:rPr>
                <w:color w:val="D4D4D4"/>
              </w:rPr>
            </w:pPr>
            <w:r w:rsidRPr="006436AF">
              <w:rPr>
                <w:color w:val="D4D4D4"/>
              </w:rPr>
              <w:t>          </w:t>
            </w:r>
            <w:r w:rsidRPr="006436AF">
              <w:t>properties</w:t>
            </w:r>
            <w:r w:rsidRPr="006436AF">
              <w:rPr>
                <w:color w:val="D4D4D4"/>
              </w:rPr>
              <w:t>:</w:t>
            </w:r>
          </w:p>
          <w:p w14:paraId="189B07AC" w14:textId="77777777" w:rsidR="005D2DD9" w:rsidRPr="006436AF" w:rsidRDefault="005D2DD9" w:rsidP="00141520">
            <w:pPr>
              <w:pStyle w:val="PL"/>
              <w:rPr>
                <w:color w:val="D4D4D4"/>
              </w:rPr>
            </w:pPr>
            <w:r w:rsidRPr="006436AF">
              <w:rPr>
                <w:color w:val="D4D4D4"/>
              </w:rPr>
              <w:t>            </w:t>
            </w:r>
            <w:r w:rsidRPr="006436AF">
              <w:t>serverAddresses</w:t>
            </w:r>
            <w:r w:rsidRPr="006436AF">
              <w:rPr>
                <w:color w:val="D4D4D4"/>
              </w:rPr>
              <w:t>:</w:t>
            </w:r>
          </w:p>
          <w:p w14:paraId="0E821A65" w14:textId="77777777" w:rsidR="005D2DD9" w:rsidRPr="006436AF" w:rsidRDefault="005D2DD9" w:rsidP="00141520">
            <w:pPr>
              <w:pStyle w:val="PL"/>
              <w:rPr>
                <w:color w:val="CE9178"/>
              </w:rPr>
            </w:pPr>
            <w:r w:rsidRPr="006436AF">
              <w:rPr>
                <w:color w:val="D4D4D4"/>
              </w:rPr>
              <w:t>              </w:t>
            </w:r>
            <w:r w:rsidRPr="006436AF">
              <w:t>$ref</w:t>
            </w:r>
            <w:r w:rsidRPr="006436AF">
              <w:rPr>
                <w:color w:val="D4D4D4"/>
              </w:rPr>
              <w:t>: </w:t>
            </w:r>
            <w:r w:rsidRPr="006436AF">
              <w:rPr>
                <w:color w:val="CE9178"/>
              </w:rPr>
              <w:t>'#/components/schemas/ServerAddresses'</w:t>
            </w:r>
          </w:p>
          <w:p w14:paraId="303B3E0E" w14:textId="77777777" w:rsidR="005D2DD9" w:rsidRPr="006436AF" w:rsidRDefault="005D2DD9" w:rsidP="00141520">
            <w:pPr>
              <w:spacing w:after="0" w:line="0" w:lineRule="atLeast"/>
              <w:rPr>
                <w:rFonts w:ascii="Courier New" w:hAnsi="Courier New" w:cs="Courier New"/>
                <w:color w:val="D4D4D4"/>
                <w:sz w:val="16"/>
                <w:szCs w:val="16"/>
                <w:lang w:val="en-US"/>
              </w:rPr>
            </w:pPr>
            <w:bookmarkStart w:id="275" w:name="_MCCTEMPBM_CRPT71130717___7"/>
            <w:bookmarkEnd w:id="247"/>
            <w:r w:rsidRPr="006436AF">
              <w:rPr>
                <w:rFonts w:ascii="Courier New" w:hAnsi="Courier New" w:cs="Courier New"/>
                <w:color w:val="569CD6"/>
                <w:sz w:val="16"/>
                <w:szCs w:val="16"/>
                <w:lang w:val="en-US"/>
              </w:rPr>
              <w:t xml:space="preserve">        </w:t>
            </w:r>
            <w:proofErr w:type="spellStart"/>
            <w:r w:rsidRPr="006436AF">
              <w:rPr>
                <w:rFonts w:ascii="Courier New" w:hAnsi="Courier New" w:cs="Courier New"/>
                <w:color w:val="569CD6"/>
                <w:sz w:val="16"/>
                <w:szCs w:val="16"/>
                <w:lang w:val="en-US"/>
              </w:rPr>
              <w:t>clientEdgeResourcesConfiguration</w:t>
            </w:r>
            <w:proofErr w:type="spellEnd"/>
            <w:r w:rsidRPr="006436AF">
              <w:rPr>
                <w:rFonts w:ascii="Courier New" w:hAnsi="Courier New" w:cs="Courier New"/>
                <w:color w:val="D4D4D4"/>
                <w:sz w:val="16"/>
                <w:szCs w:val="16"/>
                <w:lang w:val="en-US"/>
              </w:rPr>
              <w:t>:</w:t>
            </w:r>
          </w:p>
          <w:p w14:paraId="6BC85CC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009B1E6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59E9F13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proofErr w:type="spellStart"/>
            <w:r w:rsidRPr="006436AF">
              <w:rPr>
                <w:rFonts w:ascii="Courier New" w:hAnsi="Courier New" w:cs="Courier New"/>
                <w:color w:val="CE9178"/>
                <w:sz w:val="16"/>
                <w:szCs w:val="16"/>
                <w:lang w:val="en-US"/>
              </w:rPr>
              <w:t>easDiscoveryTemplate</w:t>
            </w:r>
            <w:proofErr w:type="spellEnd"/>
          </w:p>
          <w:p w14:paraId="7ED7B3B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3416EFB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eligibilityCriteria</w:t>
            </w:r>
            <w:proofErr w:type="spellEnd"/>
            <w:r w:rsidRPr="006436AF">
              <w:rPr>
                <w:rFonts w:ascii="Courier New" w:hAnsi="Courier New" w:cs="Courier New"/>
                <w:color w:val="D4D4D4"/>
                <w:sz w:val="16"/>
                <w:szCs w:val="16"/>
                <w:lang w:val="en-US"/>
              </w:rPr>
              <w:t>:</w:t>
            </w:r>
          </w:p>
          <w:p w14:paraId="6EF61C5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'TS26512_CommonData.yaml#/components/schemas/EdgeProcessingEligibilityCriteria'</w:t>
            </w:r>
          </w:p>
          <w:p w14:paraId="72AAE51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2122898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w:t>
            </w:r>
            <w:proofErr w:type="spellStart"/>
            <w:r w:rsidRPr="006436AF">
              <w:rPr>
                <w:rFonts w:ascii="Courier New" w:hAnsi="Courier New" w:cs="Courier New"/>
                <w:color w:val="CE9178"/>
                <w:sz w:val="16"/>
                <w:szCs w:val="16"/>
                <w:lang w:val="en-US"/>
              </w:rPr>
              <w:t>EASDiscoveryTemplate</w:t>
            </w:r>
            <w:proofErr w:type="spellEnd"/>
            <w:r w:rsidRPr="006436AF">
              <w:rPr>
                <w:rFonts w:ascii="Courier New" w:hAnsi="Courier New" w:cs="Courier New"/>
                <w:color w:val="CE9178"/>
                <w:sz w:val="16"/>
                <w:szCs w:val="16"/>
                <w:lang w:val="en-US"/>
              </w:rPr>
              <w:t>'</w:t>
            </w:r>
          </w:p>
          <w:p w14:paraId="4502DD7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easRelocationRequirements</w:t>
            </w:r>
            <w:proofErr w:type="spellEnd"/>
            <w:r w:rsidRPr="006436AF">
              <w:rPr>
                <w:rFonts w:ascii="Courier New" w:hAnsi="Courier New" w:cs="Courier New"/>
                <w:color w:val="D4D4D4"/>
                <w:sz w:val="16"/>
                <w:szCs w:val="16"/>
                <w:lang w:val="en-US"/>
              </w:rPr>
              <w:t>:</w:t>
            </w:r>
          </w:p>
          <w:p w14:paraId="19F77E9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'#/components/schemas/M5EASRelocationRequirements'</w:t>
            </w:r>
          </w:p>
          <w:p w14:paraId="46BF5412" w14:textId="77777777" w:rsidR="005D2DD9" w:rsidRPr="006436AF" w:rsidRDefault="005D2DD9" w:rsidP="00141520">
            <w:pPr>
              <w:spacing w:after="0" w:line="0" w:lineRule="atLeast"/>
              <w:rPr>
                <w:rFonts w:ascii="Courier New" w:hAnsi="Courier New" w:cs="Courier New"/>
                <w:color w:val="D4D4D4"/>
                <w:sz w:val="16"/>
                <w:szCs w:val="16"/>
                <w:lang w:val="en-US"/>
              </w:rPr>
            </w:pPr>
          </w:p>
          <w:bookmarkEnd w:id="275"/>
          <w:p w14:paraId="350916B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M5EASRelocationRequirements</w:t>
            </w:r>
            <w:r w:rsidRPr="006436AF">
              <w:rPr>
                <w:rFonts w:ascii="Courier New" w:hAnsi="Courier New" w:cs="Courier New"/>
                <w:color w:val="D4D4D4"/>
                <w:sz w:val="16"/>
                <w:szCs w:val="16"/>
                <w:lang w:val="en-US"/>
              </w:rPr>
              <w:t>:</w:t>
            </w:r>
          </w:p>
          <w:p w14:paraId="38BA7FE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'Relocation requirements of an EAS.'</w:t>
            </w:r>
          </w:p>
          <w:p w14:paraId="65CA2EB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186FF6BC"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required</w:t>
            </w:r>
            <w:r w:rsidRPr="006436AF">
              <w:rPr>
                <w:rFonts w:ascii="Courier New" w:hAnsi="Courier New" w:cs="Courier New"/>
                <w:color w:val="D4D4D4"/>
                <w:sz w:val="16"/>
                <w:szCs w:val="16"/>
                <w:lang w:val="en-US"/>
              </w:rPr>
              <w:t>:</w:t>
            </w:r>
          </w:p>
          <w:p w14:paraId="1A59374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 </w:t>
            </w:r>
            <w:r w:rsidRPr="006436AF">
              <w:rPr>
                <w:rFonts w:ascii="Courier New" w:hAnsi="Courier New" w:cs="Courier New"/>
                <w:color w:val="CE9178"/>
                <w:sz w:val="16"/>
                <w:szCs w:val="16"/>
                <w:lang w:val="en-US"/>
              </w:rPr>
              <w:t>tolerance</w:t>
            </w:r>
          </w:p>
          <w:p w14:paraId="6BA991D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634D3ED8"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tolerance</w:t>
            </w:r>
            <w:r w:rsidRPr="006436AF">
              <w:rPr>
                <w:rFonts w:ascii="Courier New" w:hAnsi="Courier New" w:cs="Courier New"/>
                <w:color w:val="D4D4D4"/>
                <w:sz w:val="16"/>
                <w:szCs w:val="16"/>
                <w:lang w:val="en-US"/>
              </w:rPr>
              <w:t>:</w:t>
            </w:r>
          </w:p>
          <w:p w14:paraId="2570DEFA"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'TS26512_CommonData.yaml#/components/schemas/EASRelocationTolerance'</w:t>
            </w:r>
          </w:p>
          <w:p w14:paraId="7626F5F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maxInterruptionDuration</w:t>
            </w:r>
            <w:proofErr w:type="spellEnd"/>
            <w:r w:rsidRPr="006436AF">
              <w:rPr>
                <w:rFonts w:ascii="Courier New" w:hAnsi="Courier New" w:cs="Courier New"/>
                <w:color w:val="D4D4D4"/>
                <w:sz w:val="16"/>
                <w:szCs w:val="16"/>
                <w:lang w:val="en-US"/>
              </w:rPr>
              <w:t>:</w:t>
            </w:r>
          </w:p>
          <w:p w14:paraId="4FB7A4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$ref</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'TS29571_CommonData.yaml#/components/schemas/</w:t>
            </w:r>
            <w:proofErr w:type="spellStart"/>
            <w:r w:rsidRPr="006436AF">
              <w:rPr>
                <w:rFonts w:ascii="Courier New" w:hAnsi="Courier New" w:cs="Courier New"/>
                <w:color w:val="CE9178"/>
                <w:sz w:val="16"/>
                <w:szCs w:val="16"/>
                <w:lang w:val="en-US"/>
              </w:rPr>
              <w:t>UintegerRm</w:t>
            </w:r>
            <w:proofErr w:type="spellEnd"/>
            <w:r w:rsidRPr="006436AF">
              <w:rPr>
                <w:rFonts w:ascii="Courier New" w:hAnsi="Courier New" w:cs="Courier New"/>
                <w:color w:val="CE9178"/>
                <w:sz w:val="16"/>
                <w:szCs w:val="16"/>
                <w:lang w:val="en-US"/>
              </w:rPr>
              <w:t>'</w:t>
            </w:r>
          </w:p>
          <w:p w14:paraId="532443A0" w14:textId="77777777" w:rsidR="005D2DD9" w:rsidRPr="006436AF" w:rsidRDefault="005D2DD9" w:rsidP="00141520">
            <w:pPr>
              <w:spacing w:after="0" w:line="0" w:lineRule="atLeast"/>
              <w:rPr>
                <w:rFonts w:ascii="Courier New" w:hAnsi="Courier New" w:cs="Courier New"/>
                <w:color w:val="D4D4D4"/>
                <w:sz w:val="16"/>
                <w:szCs w:val="16"/>
                <w:lang w:val="en-US"/>
              </w:rPr>
            </w:pPr>
          </w:p>
          <w:p w14:paraId="314322F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EASDiscoveryTemplate</w:t>
            </w:r>
            <w:proofErr w:type="spellEnd"/>
            <w:r w:rsidRPr="006436AF">
              <w:rPr>
                <w:rFonts w:ascii="Courier New" w:hAnsi="Courier New" w:cs="Courier New"/>
                <w:color w:val="D4D4D4"/>
                <w:sz w:val="16"/>
                <w:szCs w:val="16"/>
                <w:lang w:val="en-US"/>
              </w:rPr>
              <w:t>:</w:t>
            </w:r>
          </w:p>
          <w:p w14:paraId="77A0853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description</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 template for discovering an EAS instance .'</w:t>
            </w:r>
          </w:p>
          <w:p w14:paraId="64246181"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object</w:t>
            </w:r>
          </w:p>
          <w:p w14:paraId="62BD84E0"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properties</w:t>
            </w:r>
            <w:r w:rsidRPr="006436AF">
              <w:rPr>
                <w:rFonts w:ascii="Courier New" w:hAnsi="Courier New" w:cs="Courier New"/>
                <w:color w:val="D4D4D4"/>
                <w:sz w:val="16"/>
                <w:szCs w:val="16"/>
                <w:lang w:val="en-US"/>
              </w:rPr>
              <w:t>:</w:t>
            </w:r>
          </w:p>
          <w:p w14:paraId="1B9F7E9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easId</w:t>
            </w:r>
            <w:proofErr w:type="spellEnd"/>
            <w:r w:rsidRPr="006436AF">
              <w:rPr>
                <w:rFonts w:ascii="Courier New" w:hAnsi="Courier New" w:cs="Courier New"/>
                <w:color w:val="D4D4D4"/>
                <w:sz w:val="16"/>
                <w:szCs w:val="16"/>
                <w:lang w:val="en-US"/>
              </w:rPr>
              <w:t>:</w:t>
            </w:r>
          </w:p>
          <w:p w14:paraId="50C8FC7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498A3A3F"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easType</w:t>
            </w:r>
            <w:proofErr w:type="spellEnd"/>
            <w:r w:rsidRPr="006436AF">
              <w:rPr>
                <w:rFonts w:ascii="Courier New" w:hAnsi="Courier New" w:cs="Courier New"/>
                <w:color w:val="D4D4D4"/>
                <w:sz w:val="16"/>
                <w:szCs w:val="16"/>
                <w:lang w:val="en-US"/>
              </w:rPr>
              <w:t>:</w:t>
            </w:r>
          </w:p>
          <w:p w14:paraId="56E954A2"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5060AB35"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easProviderIds</w:t>
            </w:r>
            <w:proofErr w:type="spellEnd"/>
            <w:r w:rsidRPr="006436AF">
              <w:rPr>
                <w:rFonts w:ascii="Courier New" w:hAnsi="Courier New" w:cs="Courier New"/>
                <w:color w:val="D4D4D4"/>
                <w:sz w:val="16"/>
                <w:szCs w:val="16"/>
                <w:lang w:val="en-US"/>
              </w:rPr>
              <w:t>:</w:t>
            </w:r>
          </w:p>
          <w:p w14:paraId="279500B9"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1A498556"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118CFCB3"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string</w:t>
            </w:r>
          </w:p>
          <w:p w14:paraId="68C72B4D"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D639C3">
              <w:rPr>
                <w:rFonts w:ascii="Courier New" w:hAnsi="Courier New" w:cs="Courier New"/>
                <w:color w:val="569CD6"/>
                <w:sz w:val="16"/>
                <w:szCs w:val="16"/>
                <w:lang w:val="en-US"/>
              </w:rPr>
              <w:t>minItems</w:t>
            </w:r>
            <w:proofErr w:type="spellEnd"/>
            <w:r w:rsidRPr="006436AF">
              <w:rPr>
                <w:rFonts w:ascii="Courier New" w:hAnsi="Courier New" w:cs="Courier New"/>
                <w:color w:val="D4D4D4"/>
                <w:sz w:val="16"/>
                <w:szCs w:val="16"/>
                <w:lang w:val="en-US"/>
              </w:rPr>
              <w:t>: 1</w:t>
            </w:r>
          </w:p>
          <w:p w14:paraId="3BD525B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proofErr w:type="spellStart"/>
            <w:r w:rsidRPr="006436AF">
              <w:rPr>
                <w:rFonts w:ascii="Courier New" w:hAnsi="Courier New" w:cs="Courier New"/>
                <w:color w:val="569CD6"/>
                <w:sz w:val="16"/>
                <w:szCs w:val="16"/>
                <w:lang w:val="en-US"/>
              </w:rPr>
              <w:t>serviceFeatures</w:t>
            </w:r>
            <w:proofErr w:type="spellEnd"/>
            <w:r w:rsidRPr="006436AF">
              <w:rPr>
                <w:rFonts w:ascii="Courier New" w:hAnsi="Courier New" w:cs="Courier New"/>
                <w:color w:val="D4D4D4"/>
                <w:sz w:val="16"/>
                <w:szCs w:val="16"/>
                <w:lang w:val="en-US"/>
              </w:rPr>
              <w:t>:</w:t>
            </w:r>
          </w:p>
          <w:p w14:paraId="7B153AF7"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type</w:t>
            </w:r>
            <w:r w:rsidRPr="006436AF">
              <w:rPr>
                <w:rFonts w:ascii="Courier New" w:hAnsi="Courier New" w:cs="Courier New"/>
                <w:color w:val="D4D4D4"/>
                <w:sz w:val="16"/>
                <w:szCs w:val="16"/>
                <w:lang w:val="en-US"/>
              </w:rPr>
              <w:t xml:space="preserve">: </w:t>
            </w:r>
            <w:r w:rsidRPr="006436AF">
              <w:rPr>
                <w:rFonts w:ascii="Courier New" w:hAnsi="Courier New" w:cs="Courier New"/>
                <w:color w:val="CE9178"/>
                <w:sz w:val="16"/>
                <w:szCs w:val="16"/>
                <w:lang w:val="en-US"/>
              </w:rPr>
              <w:t>array</w:t>
            </w:r>
          </w:p>
          <w:p w14:paraId="7884133B" w14:textId="77777777" w:rsidR="005D2DD9" w:rsidRPr="006436AF" w:rsidRDefault="005D2DD9" w:rsidP="00141520">
            <w:pPr>
              <w:spacing w:after="0" w:line="0" w:lineRule="atLeast"/>
              <w:rPr>
                <w:rFonts w:ascii="Courier New" w:hAnsi="Courier New" w:cs="Courier New"/>
                <w:color w:val="D4D4D4"/>
                <w:sz w:val="16"/>
                <w:szCs w:val="16"/>
                <w:lang w:val="en-US"/>
              </w:rPr>
            </w:pPr>
            <w:r w:rsidRPr="006436AF">
              <w:rPr>
                <w:rFonts w:ascii="Courier New" w:hAnsi="Courier New" w:cs="Courier New"/>
                <w:color w:val="D4D4D4"/>
                <w:sz w:val="16"/>
                <w:szCs w:val="16"/>
                <w:lang w:val="en-US"/>
              </w:rPr>
              <w:t xml:space="preserve">          </w:t>
            </w:r>
            <w:r w:rsidRPr="006436AF">
              <w:rPr>
                <w:rFonts w:ascii="Courier New" w:hAnsi="Courier New" w:cs="Courier New"/>
                <w:color w:val="569CD6"/>
                <w:sz w:val="16"/>
                <w:szCs w:val="16"/>
                <w:lang w:val="en-US"/>
              </w:rPr>
              <w:t>items</w:t>
            </w:r>
            <w:r w:rsidRPr="006436AF">
              <w:rPr>
                <w:rFonts w:ascii="Courier New" w:hAnsi="Courier New" w:cs="Courier New"/>
                <w:color w:val="D4D4D4"/>
                <w:sz w:val="16"/>
                <w:szCs w:val="16"/>
                <w:lang w:val="en-US"/>
              </w:rPr>
              <w:t>:</w:t>
            </w:r>
          </w:p>
          <w:p w14:paraId="7DE2C839" w14:textId="77777777" w:rsidR="005D2DD9" w:rsidRPr="006436AF" w:rsidRDefault="005D2DD9" w:rsidP="00141520">
            <w:pPr>
              <w:pStyle w:val="PL"/>
              <w:rPr>
                <w:rFonts w:cs="Courier New"/>
                <w:color w:val="CE9178"/>
                <w:szCs w:val="16"/>
                <w:lang w:val="en-US"/>
              </w:rPr>
            </w:pPr>
            <w:r w:rsidRPr="006436AF">
              <w:rPr>
                <w:rFonts w:cs="Courier New"/>
                <w:color w:val="D4D4D4"/>
                <w:szCs w:val="16"/>
                <w:lang w:val="en-US"/>
              </w:rPr>
              <w:t xml:space="preserve">            </w:t>
            </w:r>
            <w:r w:rsidRPr="006436AF">
              <w:rPr>
                <w:rFonts w:cs="Courier New"/>
                <w:color w:val="569CD6"/>
                <w:szCs w:val="16"/>
                <w:lang w:val="en-US"/>
              </w:rPr>
              <w:t>type</w:t>
            </w:r>
            <w:r w:rsidRPr="006436AF">
              <w:rPr>
                <w:rFonts w:cs="Courier New"/>
                <w:color w:val="D4D4D4"/>
                <w:szCs w:val="16"/>
                <w:lang w:val="en-US"/>
              </w:rPr>
              <w:t xml:space="preserve">: </w:t>
            </w:r>
            <w:r w:rsidRPr="006436AF">
              <w:rPr>
                <w:rFonts w:cs="Courier New"/>
                <w:color w:val="CE9178"/>
                <w:szCs w:val="16"/>
                <w:lang w:val="en-US"/>
              </w:rPr>
              <w:t>string</w:t>
            </w:r>
          </w:p>
          <w:p w14:paraId="0028346A" w14:textId="77777777" w:rsidR="005D2DD9" w:rsidRPr="006436AF" w:rsidRDefault="005D2DD9" w:rsidP="00141520">
            <w:pPr>
              <w:pStyle w:val="PL"/>
              <w:rPr>
                <w:color w:val="D4D4D4"/>
              </w:rPr>
            </w:pPr>
            <w:r w:rsidRPr="006436AF">
              <w:rPr>
                <w:rFonts w:cs="Courier New"/>
                <w:color w:val="D4D4D4"/>
                <w:szCs w:val="16"/>
                <w:lang w:val="en-US"/>
              </w:rPr>
              <w:t xml:space="preserve">          </w:t>
            </w:r>
            <w:r w:rsidRPr="00D639C3">
              <w:rPr>
                <w:rFonts w:cs="Courier New"/>
                <w:color w:val="569CD6"/>
                <w:szCs w:val="16"/>
                <w:lang w:val="en-US"/>
              </w:rPr>
              <w:t>minItems</w:t>
            </w:r>
            <w:r w:rsidRPr="006436AF">
              <w:rPr>
                <w:rFonts w:cs="Courier New"/>
                <w:color w:val="D4D4D4"/>
                <w:szCs w:val="16"/>
                <w:lang w:val="en-US"/>
              </w:rPr>
              <w:t>: 1</w:t>
            </w:r>
          </w:p>
        </w:tc>
      </w:tr>
      <w:bookmarkEnd w:id="248"/>
    </w:tbl>
    <w:p w14:paraId="4954B080" w14:textId="77777777" w:rsidR="005D2DD9" w:rsidRPr="006436AF" w:rsidRDefault="005D2DD9" w:rsidP="005D2DD9"/>
    <w:p w14:paraId="1D7545A5" w14:textId="77777777" w:rsidR="005D2DD9" w:rsidRPr="00E10AEF" w:rsidRDefault="005D2DD9" w:rsidP="000B399E">
      <w:pPr>
        <w:pBdr>
          <w:top w:val="single" w:sz="4" w:space="1" w:color="auto"/>
          <w:left w:val="single" w:sz="4" w:space="4" w:color="auto"/>
          <w:bottom w:val="single" w:sz="4" w:space="1" w:color="auto"/>
          <w:right w:val="single" w:sz="4" w:space="4" w:color="auto"/>
        </w:pBdr>
        <w:shd w:val="clear" w:color="auto" w:fill="FFFF00"/>
        <w:jc w:val="center"/>
        <w:outlineLvl w:val="0"/>
      </w:pPr>
    </w:p>
    <w:sectPr w:rsidR="005D2DD9" w:rsidRPr="00E10AEF" w:rsidSect="007E52B7">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184B" w14:textId="77777777" w:rsidR="007E52B7" w:rsidRDefault="007E52B7">
      <w:r>
        <w:separator/>
      </w:r>
    </w:p>
  </w:endnote>
  <w:endnote w:type="continuationSeparator" w:id="0">
    <w:p w14:paraId="216452AE" w14:textId="77777777" w:rsidR="007E52B7" w:rsidRDefault="007E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4ADA" w14:textId="77777777" w:rsidR="007E52B7" w:rsidRDefault="007E52B7">
      <w:r>
        <w:separator/>
      </w:r>
    </w:p>
  </w:footnote>
  <w:footnote w:type="continuationSeparator" w:id="0">
    <w:p w14:paraId="55DCDBB1" w14:textId="77777777" w:rsidR="007E52B7" w:rsidRDefault="007E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130">
    <w15:presenceInfo w15:providerId="None" w15:userId="Huawei-Qi-0130"/>
  </w15:person>
  <w15:person w15:author="Huawei">
    <w15:presenceInfo w15:providerId="None" w15:userId="Huawei"/>
  </w15:person>
  <w15:person w15:author="Richard Bradbury">
    <w15:presenceInfo w15:providerId="None" w15:userId="Richard Bradbury"/>
  </w15:person>
  <w15:person w15:author="Huawei-Qi-0131">
    <w15:presenceInfo w15:providerId="None" w15:userId="Huawei-Qi-0131"/>
  </w15:person>
  <w15:person w15:author="Richard Bradbury (2024-01-31)">
    <w15:presenceInfo w15:providerId="None" w15:userId="Richard Bradbury (2024-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45F5"/>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6598"/>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4E7E"/>
    <w:rsid w:val="001455D0"/>
    <w:rsid w:val="00145D43"/>
    <w:rsid w:val="001472C0"/>
    <w:rsid w:val="001513AF"/>
    <w:rsid w:val="00151AB8"/>
    <w:rsid w:val="001521CB"/>
    <w:rsid w:val="0015240A"/>
    <w:rsid w:val="001539A9"/>
    <w:rsid w:val="00154971"/>
    <w:rsid w:val="00154E06"/>
    <w:rsid w:val="001558F5"/>
    <w:rsid w:val="00155954"/>
    <w:rsid w:val="00155B89"/>
    <w:rsid w:val="001631E6"/>
    <w:rsid w:val="0016321B"/>
    <w:rsid w:val="00164857"/>
    <w:rsid w:val="00164DF5"/>
    <w:rsid w:val="00165CB5"/>
    <w:rsid w:val="00170D3C"/>
    <w:rsid w:val="00171452"/>
    <w:rsid w:val="0017595B"/>
    <w:rsid w:val="00175C48"/>
    <w:rsid w:val="00176E79"/>
    <w:rsid w:val="00177395"/>
    <w:rsid w:val="00181823"/>
    <w:rsid w:val="00182914"/>
    <w:rsid w:val="00182CC8"/>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528"/>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001"/>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51E1"/>
    <w:rsid w:val="002860C4"/>
    <w:rsid w:val="00286591"/>
    <w:rsid w:val="00287388"/>
    <w:rsid w:val="0028785F"/>
    <w:rsid w:val="00287E49"/>
    <w:rsid w:val="00287EDA"/>
    <w:rsid w:val="00290593"/>
    <w:rsid w:val="00290C12"/>
    <w:rsid w:val="00292502"/>
    <w:rsid w:val="00296495"/>
    <w:rsid w:val="002A0D1B"/>
    <w:rsid w:val="002A1A51"/>
    <w:rsid w:val="002A39B6"/>
    <w:rsid w:val="002A49A3"/>
    <w:rsid w:val="002A5593"/>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29E9"/>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746"/>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2214"/>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1E44"/>
    <w:rsid w:val="00552034"/>
    <w:rsid w:val="005537C3"/>
    <w:rsid w:val="0055420C"/>
    <w:rsid w:val="005542D0"/>
    <w:rsid w:val="0055586B"/>
    <w:rsid w:val="00557C40"/>
    <w:rsid w:val="0056044B"/>
    <w:rsid w:val="00560860"/>
    <w:rsid w:val="00561D02"/>
    <w:rsid w:val="00562549"/>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575D"/>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2DD9"/>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00C"/>
    <w:rsid w:val="006A4527"/>
    <w:rsid w:val="006A47D1"/>
    <w:rsid w:val="006A4989"/>
    <w:rsid w:val="006A52CF"/>
    <w:rsid w:val="006B354A"/>
    <w:rsid w:val="006B46FB"/>
    <w:rsid w:val="006B67DA"/>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56D8"/>
    <w:rsid w:val="00716C49"/>
    <w:rsid w:val="00716CAB"/>
    <w:rsid w:val="007174D6"/>
    <w:rsid w:val="0071787E"/>
    <w:rsid w:val="0072073F"/>
    <w:rsid w:val="00720D44"/>
    <w:rsid w:val="00721670"/>
    <w:rsid w:val="00721CBD"/>
    <w:rsid w:val="0072274B"/>
    <w:rsid w:val="00724374"/>
    <w:rsid w:val="0072665A"/>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4BA9"/>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52B7"/>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4812"/>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651"/>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28B7"/>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4F9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002A"/>
    <w:rsid w:val="00A43199"/>
    <w:rsid w:val="00A43B80"/>
    <w:rsid w:val="00A47E70"/>
    <w:rsid w:val="00A50CF0"/>
    <w:rsid w:val="00A5189C"/>
    <w:rsid w:val="00A52B6E"/>
    <w:rsid w:val="00A5302C"/>
    <w:rsid w:val="00A537EC"/>
    <w:rsid w:val="00A54401"/>
    <w:rsid w:val="00A54648"/>
    <w:rsid w:val="00A548D4"/>
    <w:rsid w:val="00A55419"/>
    <w:rsid w:val="00A5561D"/>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919C9"/>
    <w:rsid w:val="00A93BA2"/>
    <w:rsid w:val="00A93CC9"/>
    <w:rsid w:val="00A95F6D"/>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1A76"/>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4050"/>
    <w:rsid w:val="00AE5D27"/>
    <w:rsid w:val="00AE7B66"/>
    <w:rsid w:val="00AE7B72"/>
    <w:rsid w:val="00AE7DB2"/>
    <w:rsid w:val="00AF094D"/>
    <w:rsid w:val="00AF2A94"/>
    <w:rsid w:val="00AF3CBC"/>
    <w:rsid w:val="00B0050B"/>
    <w:rsid w:val="00B021A6"/>
    <w:rsid w:val="00B023C6"/>
    <w:rsid w:val="00B0256A"/>
    <w:rsid w:val="00B0282A"/>
    <w:rsid w:val="00B07335"/>
    <w:rsid w:val="00B077C2"/>
    <w:rsid w:val="00B10385"/>
    <w:rsid w:val="00B12FD3"/>
    <w:rsid w:val="00B156D5"/>
    <w:rsid w:val="00B15B3A"/>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2DA2"/>
    <w:rsid w:val="00B334E1"/>
    <w:rsid w:val="00B339B5"/>
    <w:rsid w:val="00B34252"/>
    <w:rsid w:val="00B3645E"/>
    <w:rsid w:val="00B3756A"/>
    <w:rsid w:val="00B416A7"/>
    <w:rsid w:val="00B4694F"/>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848"/>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7BAD"/>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3DF2"/>
    <w:rsid w:val="00EA40F9"/>
    <w:rsid w:val="00EA5943"/>
    <w:rsid w:val="00EA7232"/>
    <w:rsid w:val="00EB09B7"/>
    <w:rsid w:val="00EB2ED4"/>
    <w:rsid w:val="00EB33BB"/>
    <w:rsid w:val="00EB3B2B"/>
    <w:rsid w:val="00EB48D5"/>
    <w:rsid w:val="00EB4B65"/>
    <w:rsid w:val="00EB751B"/>
    <w:rsid w:val="00EC2B9C"/>
    <w:rsid w:val="00EC3AA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1800"/>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44E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3.xml><?xml version="1.0" encoding="utf-8"?>
<ds:datastoreItem xmlns:ds="http://schemas.openxmlformats.org/officeDocument/2006/customXml" ds:itemID="{ABC321AA-AE82-4287-8FF5-C94255544653}">
  <ds:schemaRefs>
    <ds:schemaRef ds:uri="http://schemas.openxmlformats.org/officeDocument/2006/bibliography"/>
  </ds:schemaRefs>
</ds:datastoreItem>
</file>

<file path=customXml/itemProps4.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5.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7697AF9-A793-473F-994C-03823316BE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4649</Words>
  <Characters>26501</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31088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Huawei-Qi-0131</cp:lastModifiedBy>
  <cp:revision>2</cp:revision>
  <cp:lastPrinted>1900-01-01T08:00:00Z</cp:lastPrinted>
  <dcterms:created xsi:type="dcterms:W3CDTF">2024-01-31T18:13:00Z</dcterms:created>
  <dcterms:modified xsi:type="dcterms:W3CDTF">2024-01-31T18:13:00Z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(3)hjKwQ8g1LiHo2waGE0HcC22FGBUlLJ+sUX3/ZBCcoXZ1IyfSMeWjAR/Lw2DvEyK9aBTu+w9S
XOWEKoZ2UAM3ywbBETaxcGKfvn4FAWTkboUdocG/5MvYrzZrLnC12lm63C4zuhvqch74UtZh
RxH6wNZImam4vaAP2ucC6zIDv0SYk9LXAX4aTvfKM6x64/2iwnXFxV8lokOAPEElP7VMXZSH
N81De0x/mlaLQWlCBn</vt:lpwstr>
  </property>
  <property fmtid="{D5CDD505-2E9C-101B-9397-08002B2CF9AE}" pid="24" name="_2015_ms_pID_7253431">
    <vt:lpwstr>15ZSdP2L+mNEvf31aZw9Ao3B8HMaCMAqRuZRGdHgSZeeY5FGtgsN1J
AwY+rZrDytJSY1AzFLa7r5iMvwyBJbL0yqmK70JIMITXCurAZj69v3ieTgztWSInbbN/Tsmx
/DuIJL4T12gFtbKm5HXWZXw8FMfqBAprEZh24qY3R1fJ506aOeC89/rarHCf/3mCmRwJ8ryd
qBpyI7viVugAR0tGlOgJ6Q1yzRzc8jPd20Tb</vt:lpwstr>
  </property>
  <property fmtid="{D5CDD505-2E9C-101B-9397-08002B2CF9AE}" pid="25" name="_2015_ms_pID_7253432">
    <vt:lpwstr>8Q==</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