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1558F5">
          <w:rPr>
            <w:b/>
            <w:i/>
            <w:noProof/>
            <w:sz w:val="28"/>
          </w:rPr>
          <w:t>156</w:t>
        </w:r>
      </w:fldSimple>
    </w:p>
    <w:p w14:paraId="2A6F9E3D" w14:textId="7D6F2223" w:rsidR="00D07BC4" w:rsidRPr="002A0D1B" w:rsidRDefault="00000000"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w:t>
              </w:r>
              <w:r w:rsidR="00682C53">
                <w:rPr>
                  <w:b/>
                  <w:noProof/>
                  <w:sz w:val="28"/>
                </w:rPr>
                <w:t>2</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000000" w:rsidP="004A3E5F">
            <w:pPr>
              <w:pStyle w:val="CRCoverPage"/>
              <w:spacing w:after="0"/>
              <w:ind w:left="100"/>
              <w:rPr>
                <w:noProof/>
              </w:rPr>
            </w:pPr>
            <w:fldSimple w:instr=" DOCPROPERTY  Release  \* MERGEFORMAT ">
              <w:r w:rsidR="00D72D64">
                <w:rPr>
                  <w:noProof/>
                </w:rPr>
                <w:t>Rel-1</w:t>
              </w:r>
              <w:r w:rsidR="00E35417">
                <w:rPr>
                  <w:noProof/>
                </w:rPr>
                <w:t>7</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147D6EAA"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ins w:id="1" w:author="Huawei-Qi-0130" w:date="2024-01-30T10:01:00Z">
              <w:r w:rsidR="0072665A">
                <w:rPr>
                  <w:noProof/>
                </w:rPr>
                <w:t xml:space="preserve"> triggered by the LS exchanges between RAN3 and SA4 in S4-22</w:t>
              </w:r>
            </w:ins>
            <w:ins w:id="2" w:author="Huawei-Qi-0130" w:date="2024-01-30T10:02:00Z">
              <w:r w:rsidR="0072665A">
                <w:rPr>
                  <w:noProof/>
                </w:rPr>
                <w:t>1493/</w:t>
              </w:r>
              <w:r w:rsidR="0072665A" w:rsidRPr="00CB07D3">
                <w:rPr>
                  <w:noProof/>
                </w:rPr>
                <w:t xml:space="preserve"> R3-225227</w:t>
              </w:r>
            </w:ins>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w:t>
            </w:r>
            <w:proofErr w:type="spellStart"/>
            <w:r w:rsidRPr="00682C53">
              <w:t>SliceScope</w:t>
            </w:r>
            <w:proofErr w:type="spellEnd"/>
            <w:r w:rsidRPr="00682C53">
              <w:t xml:space="preserv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D393A45" w:rsidR="000B30B5" w:rsidRDefault="00A048E4" w:rsidP="000B30B5">
            <w:pPr>
              <w:pStyle w:val="CRCoverPage"/>
              <w:spacing w:after="0"/>
              <w:rPr>
                <w:noProof/>
              </w:rPr>
            </w:pPr>
            <w:r>
              <w:rPr>
                <w:noProof/>
              </w:rPr>
              <w:t xml:space="preserve">7.8.3.1, </w:t>
            </w:r>
            <w:ins w:id="3" w:author="Huawei-Qi-0130" w:date="2024-01-30T17:49:00Z">
              <w:r w:rsidR="00EA3DF2">
                <w:rPr>
                  <w:noProof/>
                </w:rPr>
                <w:t xml:space="preserve">11.2.3.1, </w:t>
              </w:r>
            </w:ins>
            <w:r w:rsidR="000B399E">
              <w:rPr>
                <w:noProof/>
              </w:rPr>
              <w:t>15.3</w:t>
            </w:r>
            <w:r>
              <w:rPr>
                <w:noProof/>
              </w:rPr>
              <w:t xml:space="preserve">, </w:t>
            </w:r>
            <w:r w:rsidR="000B399E">
              <w:rPr>
                <w:noProof/>
              </w:rPr>
              <w:t>C.3.7</w:t>
            </w:r>
            <w:ins w:id="4" w:author="Huawei-Qi-0130" w:date="2024-01-30T17:49:00Z">
              <w:r w:rsidR="00EA3DF2">
                <w:rPr>
                  <w:noProof/>
                </w:rPr>
                <w:t xml:space="preserve">, </w:t>
              </w:r>
            </w:ins>
            <w:ins w:id="5" w:author="Huawei-Qi-0130" w:date="2024-01-30T17:50:00Z">
              <w:r w:rsidR="00EA3DF2">
                <w:rPr>
                  <w:noProof/>
                </w:rPr>
                <w:t>C</w:t>
              </w:r>
            </w:ins>
            <w:ins w:id="6" w:author="Huawei-Qi-0130" w:date="2024-01-30T17:49:00Z">
              <w:r w:rsidR="00EA3DF2">
                <w:rPr>
                  <w:noProof/>
                </w:rPr>
                <w:t>.4.1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7E52B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153536036"/>
      <w:bookmarkStart w:id="8" w:name="_Toc155355223"/>
      <w:bookmarkStart w:id="9" w:name="_Toc74859108"/>
      <w:bookmarkStart w:id="10" w:name="_Toc71722056"/>
      <w:bookmarkStart w:id="11" w:name="_Toc71214382"/>
      <w:bookmarkStart w:id="12" w:name="_Toc68899631"/>
      <w:bookmarkStart w:id="13"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Heading4"/>
      </w:pPr>
      <w:r w:rsidRPr="006436AF">
        <w:t>7.8.3.1</w:t>
      </w:r>
      <w:r w:rsidRPr="006436AF">
        <w:tab/>
      </w:r>
      <w:proofErr w:type="spellStart"/>
      <w:r w:rsidRPr="006436AF">
        <w:t>MetricsReportingConfiguration</w:t>
      </w:r>
      <w:proofErr w:type="spellEnd"/>
      <w:r w:rsidRPr="006436AF">
        <w:t xml:space="preserve"> resource</w:t>
      </w:r>
      <w:bookmarkEnd w:id="7"/>
    </w:p>
    <w:p w14:paraId="17BA0962" w14:textId="77777777" w:rsidR="00A048E4" w:rsidRPr="006436AF" w:rsidRDefault="00A048E4" w:rsidP="00A048E4">
      <w:pPr>
        <w:keepNext/>
      </w:pPr>
      <w:r w:rsidRPr="006436AF">
        <w:t xml:space="preserve">The data model for the </w:t>
      </w:r>
      <w:proofErr w:type="spellStart"/>
      <w:r w:rsidRPr="006436AF">
        <w:rPr>
          <w:rStyle w:val="Code"/>
        </w:rPr>
        <w:t>MetricsReportingConfiguration</w:t>
      </w:r>
      <w:proofErr w:type="spellEnd"/>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 xml:space="preserve">1: Definition of </w:t>
      </w:r>
      <w:proofErr w:type="spellStart"/>
      <w:r w:rsidRPr="006436AF">
        <w:t>MetricsReportingConfiguration</w:t>
      </w:r>
      <w:proofErr w:type="spellEnd"/>
      <w:r w:rsidRPr="006436AF">
        <w:t xml:space="preserve">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proofErr w:type="spellStart"/>
            <w:r w:rsidRPr="006436AF">
              <w:rPr>
                <w:i/>
                <w:iCs/>
              </w:rPr>
              <w:t>metricsReportingConfigurationId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proofErr w:type="spellStart"/>
            <w:r w:rsidRPr="006436AF">
              <w:rPr>
                <w:rStyle w:val="Datatypechar"/>
              </w:rPr>
              <w:t>ResourceId</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14"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15" w:author="Huawei" w:date="2024-01-23T15:37:00Z"/>
                <w:i/>
                <w:iCs/>
              </w:rPr>
            </w:pPr>
            <w:proofErr w:type="spellStart"/>
            <w:ins w:id="16" w:author="Richard Bradbury" w:date="2024-01-24T12:13:00Z">
              <w:r>
                <w:rPr>
                  <w:i/>
                  <w:iCs/>
                  <w:lang w:eastAsia="zh-CN"/>
                </w:rPr>
                <w:t>s</w:t>
              </w:r>
            </w:ins>
            <w:ins w:id="17" w:author="Huawei" w:date="2024-01-23T15:37:00Z">
              <w:r>
                <w:rPr>
                  <w:i/>
                  <w:iCs/>
                  <w:lang w:eastAsia="zh-CN"/>
                </w:rPr>
                <w:t>liceScope</w:t>
              </w:r>
              <w:proofErr w:type="spellEnd"/>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51DCD3C1" w:rsidR="002851E1" w:rsidRPr="006436AF" w:rsidRDefault="002851E1" w:rsidP="0015144E">
            <w:pPr>
              <w:pStyle w:val="TAL"/>
              <w:keepNext w:val="0"/>
              <w:rPr>
                <w:ins w:id="18" w:author="Huawei" w:date="2024-01-23T15:37:00Z"/>
                <w:rStyle w:val="Datatypechar"/>
              </w:rPr>
            </w:pPr>
            <w:ins w:id="19" w:author="Richard Bradbury" w:date="2024-01-24T12:13:00Z">
              <w:r>
                <w:rPr>
                  <w:rStyle w:val="Datatypechar"/>
                  <w:lang w:eastAsia="zh-CN"/>
                </w:rPr>
                <w:t>a</w:t>
              </w:r>
            </w:ins>
            <w:ins w:id="20"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0B50B6C1" w:rsidR="002851E1" w:rsidRPr="006436AF" w:rsidRDefault="002851E1" w:rsidP="0015144E">
            <w:pPr>
              <w:pStyle w:val="TAC"/>
              <w:keepNext w:val="0"/>
              <w:rPr>
                <w:ins w:id="21" w:author="Huawei" w:date="2024-01-23T15:37:00Z"/>
              </w:rPr>
            </w:pPr>
            <w:ins w:id="22"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23E181C9" w:rsidR="002851E1" w:rsidRPr="004C0EB8" w:rsidRDefault="002851E1" w:rsidP="0015144E">
            <w:pPr>
              <w:pStyle w:val="TAL"/>
              <w:rPr>
                <w:ins w:id="23" w:author="Huawei" w:date="2024-01-23T15:37:00Z"/>
                <w:lang w:eastAsia="zh-CN"/>
              </w:rPr>
            </w:pPr>
            <w:ins w:id="24" w:author="Richard Bradbury" w:date="2024-01-24T12:18:00Z">
              <w:r>
                <w:rPr>
                  <w:lang w:eastAsia="zh-CN"/>
                </w:rPr>
                <w:t>The set</w:t>
              </w:r>
            </w:ins>
            <w:ins w:id="25" w:author="Huawei" w:date="2024-01-23T15:37:00Z">
              <w:r w:rsidRPr="004C0EB8">
                <w:rPr>
                  <w:lang w:eastAsia="zh-CN"/>
                </w:rPr>
                <w:t xml:space="preserve"> of network slice(s) for which metrics collection and reporting shall be executed </w:t>
              </w:r>
            </w:ins>
            <w:ins w:id="26" w:author="Richard Bradbury" w:date="2024-01-24T12:18:00Z">
              <w:r>
                <w:rPr>
                  <w:lang w:eastAsia="zh-CN"/>
                </w:rPr>
                <w:t>in connection with</w:t>
              </w:r>
            </w:ins>
            <w:ins w:id="27"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8" w:author="Richard Bradbury" w:date="2024-01-24T12:25:00Z">
              <w:r>
                <w:rPr>
                  <w:lang w:eastAsia="zh-CN"/>
                </w:rPr>
                <w:t xml:space="preserve"> (see NOTE)</w:t>
              </w:r>
            </w:ins>
            <w:ins w:id="29" w:author="Huawei" w:date="2024-01-23T15:37:00Z">
              <w:r w:rsidRPr="004C0EB8">
                <w:rPr>
                  <w:lang w:eastAsia="zh-CN"/>
                </w:rPr>
                <w:t>.</w:t>
              </w:r>
            </w:ins>
          </w:p>
          <w:p w14:paraId="0C6B8177" w14:textId="0E0962F5" w:rsidR="006B67DA" w:rsidRDefault="006B67DA" w:rsidP="0015144E">
            <w:pPr>
              <w:pStyle w:val="TALcontinuation"/>
              <w:rPr>
                <w:ins w:id="30" w:author="Richard Bradbury" w:date="2024-01-24T12:32:00Z"/>
                <w:lang w:eastAsia="zh-CN"/>
              </w:rPr>
            </w:pPr>
            <w:ins w:id="31" w:author="Richard Bradbury" w:date="2024-01-24T12:32:00Z">
              <w:r>
                <w:rPr>
                  <w:lang w:eastAsia="zh-CN"/>
                </w:rPr>
                <w:t>If present, the array shall identify at least one network slice.</w:t>
              </w:r>
            </w:ins>
          </w:p>
          <w:p w14:paraId="212BA6BA" w14:textId="1E7D9A07" w:rsidR="002851E1" w:rsidRPr="006436AF" w:rsidRDefault="002851E1" w:rsidP="0015144E">
            <w:pPr>
              <w:pStyle w:val="TALcontinuation"/>
              <w:rPr>
                <w:ins w:id="32" w:author="Huawei" w:date="2024-01-23T15:37:00Z"/>
              </w:rPr>
            </w:pPr>
            <w:ins w:id="33" w:author="Huawei" w:date="2024-01-23T15:37:00Z">
              <w:r w:rsidRPr="004C0EB8">
                <w:rPr>
                  <w:lang w:eastAsia="zh-CN"/>
                </w:rPr>
                <w:t xml:space="preserve">If </w:t>
              </w:r>
            </w:ins>
            <w:ins w:id="34" w:author="Huawei-Qi-0130" w:date="2024-01-30T17:33:00Z">
              <w:r w:rsidR="005D2DD9">
                <w:rPr>
                  <w:rFonts w:hint="eastAsia"/>
                </w:rPr>
                <w:t>absent</w:t>
              </w:r>
            </w:ins>
            <w:ins w:id="35" w:author="Huawei" w:date="2024-01-23T15:37:00Z">
              <w:del w:id="36" w:author="Huawei-Qi-0130" w:date="2024-01-30T17:34:00Z">
                <w:r w:rsidRPr="004C0EB8" w:rsidDel="005D2DD9">
                  <w:rPr>
                    <w:lang w:eastAsia="zh-CN"/>
                  </w:rPr>
                  <w:delText>not specified</w:delText>
                </w:r>
              </w:del>
              <w:r w:rsidRPr="004C0EB8">
                <w:rPr>
                  <w:lang w:eastAsia="zh-CN"/>
                </w:rPr>
                <w:t xml:space="preserve">, metrics </w:t>
              </w:r>
            </w:ins>
            <w:ins w:id="37" w:author="Richard Bradbury" w:date="2024-01-24T12:18:00Z">
              <w:r>
                <w:rPr>
                  <w:lang w:eastAsia="zh-CN"/>
                </w:rPr>
                <w:t xml:space="preserve">shall be </w:t>
              </w:r>
            </w:ins>
            <w:ins w:id="38" w:author="Huawei" w:date="2024-01-23T15:37:00Z">
              <w:r w:rsidRPr="004C0EB8">
                <w:rPr>
                  <w:lang w:eastAsia="zh-CN"/>
                </w:rPr>
                <w:t>collect</w:t>
              </w:r>
            </w:ins>
            <w:ins w:id="39" w:author="Richard Bradbury" w:date="2024-01-24T12:18:00Z">
              <w:r>
                <w:rPr>
                  <w:lang w:eastAsia="zh-CN"/>
                </w:rPr>
                <w:t>ed</w:t>
              </w:r>
            </w:ins>
            <w:ins w:id="40" w:author="Huawei" w:date="2024-01-23T15:37:00Z">
              <w:r w:rsidRPr="004C0EB8">
                <w:rPr>
                  <w:lang w:eastAsia="zh-CN"/>
                </w:rPr>
                <w:t xml:space="preserve"> and report</w:t>
              </w:r>
            </w:ins>
            <w:ins w:id="41" w:author="Richard Bradbury" w:date="2024-01-24T12:18:00Z">
              <w:r>
                <w:rPr>
                  <w:lang w:eastAsia="zh-CN"/>
                </w:rPr>
                <w:t>ed</w:t>
              </w:r>
            </w:ins>
            <w:ins w:id="42" w:author="Huawei" w:date="2024-01-23T15:37:00Z">
              <w:r w:rsidRPr="004C0EB8">
                <w:rPr>
                  <w:lang w:eastAsia="zh-CN"/>
                </w:rPr>
                <w:t xml:space="preserve"> for </w:t>
              </w:r>
            </w:ins>
            <w:ins w:id="43" w:author="Huawei-Qi-0130" w:date="2024-01-30T17:33:00Z">
              <w:r w:rsidR="005D2DD9">
                <w:rPr>
                  <w:rFonts w:hint="eastAsia"/>
                  <w:color w:val="FF0000"/>
                </w:rPr>
                <w:t>media delivery sessions within the scope of the parent Provisioning Session</w:t>
              </w:r>
              <w:r w:rsidR="005D2DD9">
                <w:rPr>
                  <w:rFonts w:hint="eastAsia"/>
                </w:rPr>
                <w:t xml:space="preserve"> on </w:t>
              </w:r>
              <w:r w:rsidR="005D2DD9">
                <w:rPr>
                  <w:rFonts w:hint="eastAsia"/>
                  <w:color w:val="FF0000"/>
                </w:rPr>
                <w:t>any and</w:t>
              </w:r>
              <w:r w:rsidR="005D2DD9">
                <w:rPr>
                  <w:rFonts w:hint="eastAsia"/>
                </w:rPr>
                <w:t xml:space="preserve"> </w:t>
              </w:r>
            </w:ins>
            <w:ins w:id="44" w:author="Huawei" w:date="2024-01-23T15:37:00Z">
              <w:r w:rsidRPr="004C0EB8">
                <w:rPr>
                  <w:lang w:eastAsia="zh-CN"/>
                </w:rPr>
                <w:t>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proofErr w:type="spellStart"/>
            <w:r w:rsidRPr="006436AF">
              <w:rPr>
                <w:i/>
                <w:iCs/>
              </w:rPr>
              <w:t>dataNetworkName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proofErr w:type="spellStart"/>
            <w:r w:rsidRPr="006436AF">
              <w:rPr>
                <w:rStyle w:val="Datatypechar"/>
              </w:rPr>
              <w:t>Dnn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proofErr w:type="spellStart"/>
            <w:r w:rsidRPr="006436AF">
              <w:rPr>
                <w:i/>
                <w:iCs/>
              </w:rPr>
              <w:t>reportingInterval</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proofErr w:type="spellStart"/>
            <w:r w:rsidRPr="006436AF">
              <w:rPr>
                <w:i/>
                <w:iCs/>
              </w:rPr>
              <w:t>samplePercentage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proofErr w:type="spellStart"/>
            <w:r w:rsidRPr="006436AF">
              <w:rPr>
                <w:i/>
                <w:iCs/>
              </w:rPr>
              <w:t>urlFilters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proofErr w:type="spellStart"/>
            <w:r w:rsidRPr="006436AF">
              <w:rPr>
                <w:i/>
                <w:iCs/>
              </w:rPr>
              <w:t>samplingPeriod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The time interval the 5GMS Client should wait between sampling the QoE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5"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6" w:author="Richard Bradbury" w:date="2024-01-24T12:25:00Z"/>
              </w:rPr>
            </w:pPr>
            <w:ins w:id="47" w:author="Richard Bradbury" w:date="2024-01-24T12:25:00Z">
              <w:r>
                <w:t>NOTE:</w:t>
              </w:r>
              <w:r>
                <w:tab/>
                <w:t xml:space="preserve">The </w:t>
              </w:r>
            </w:ins>
            <w:ins w:id="48" w:author="Richard Bradbury" w:date="2024-01-24T12:26:00Z">
              <w:r w:rsidRPr="009A4F93">
                <w:rPr>
                  <w:rStyle w:val="Codechar0"/>
                </w:rPr>
                <w:t>Snssai</w:t>
              </w:r>
              <w:r>
                <w:t xml:space="preserve"> data type is specified in TS 29.571</w:t>
              </w:r>
            </w:ins>
            <w:ins w:id="49" w:author="Richard Bradbury" w:date="2024-01-24T12:27:00Z">
              <w:r>
                <w:t> [12]</w:t>
              </w:r>
            </w:ins>
            <w:ins w:id="50" w:author="Richard Bradbury" w:date="2024-01-24T12:26:00Z">
              <w:r>
                <w:t>.</w:t>
              </w:r>
            </w:ins>
          </w:p>
        </w:tc>
      </w:tr>
    </w:tbl>
    <w:p w14:paraId="1F563166" w14:textId="77777777" w:rsidR="005D2DD9" w:rsidRPr="0042466D" w:rsidRDefault="005D2DD9" w:rsidP="005D2DD9">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D1F8AFE" w14:textId="77777777" w:rsidR="005D2DD9" w:rsidRPr="006436AF" w:rsidRDefault="005D2DD9" w:rsidP="005D2DD9">
      <w:pPr>
        <w:pStyle w:val="Heading4"/>
      </w:pPr>
      <w:bookmarkStart w:id="51" w:name="_Toc68899651"/>
      <w:bookmarkStart w:id="52" w:name="_Toc71214402"/>
      <w:bookmarkStart w:id="53" w:name="_Toc71722076"/>
      <w:bookmarkStart w:id="54" w:name="_Toc74859128"/>
      <w:bookmarkStart w:id="55" w:name="_Toc153536069"/>
      <w:r w:rsidRPr="006436AF">
        <w:t>11.2.3.1</w:t>
      </w:r>
      <w:r w:rsidRPr="006436AF">
        <w:tab/>
      </w:r>
      <w:proofErr w:type="spellStart"/>
      <w:r w:rsidRPr="006436AF">
        <w:t>ServiceAccessInformation</w:t>
      </w:r>
      <w:proofErr w:type="spellEnd"/>
      <w:r w:rsidRPr="006436AF">
        <w:t xml:space="preserve"> resource type</w:t>
      </w:r>
      <w:bookmarkEnd w:id="51"/>
      <w:bookmarkEnd w:id="52"/>
      <w:bookmarkEnd w:id="53"/>
      <w:bookmarkEnd w:id="54"/>
      <w:bookmarkEnd w:id="55"/>
    </w:p>
    <w:p w14:paraId="2E23FCD4" w14:textId="77777777" w:rsidR="005D2DD9" w:rsidRPr="006436AF" w:rsidRDefault="005D2DD9" w:rsidP="005D2DD9">
      <w:pPr>
        <w:pStyle w:val="Normalitalics"/>
      </w:pPr>
      <w:r w:rsidRPr="006436AF">
        <w:t xml:space="preserve">The data model for the </w:t>
      </w:r>
      <w:proofErr w:type="spellStart"/>
      <w:r w:rsidRPr="006436AF">
        <w:rPr>
          <w:rStyle w:val="Code"/>
        </w:rPr>
        <w:t>ServiceAccessInformation</w:t>
      </w:r>
      <w:proofErr w:type="spellEnd"/>
      <w:r w:rsidRPr="006436AF">
        <w:t xml:space="preserve"> resource is specified in table 11.2.3.1-1 below. Different properties are present in the resource depending on the type of Provisioning Session from which the Service Access Information is derived (as indicated in the </w:t>
      </w:r>
      <w:proofErr w:type="spellStart"/>
      <w:r w:rsidRPr="006436AF">
        <w:rPr>
          <w:rStyle w:val="Code"/>
        </w:rPr>
        <w:t>provisioningSessionType</w:t>
      </w:r>
      <w:proofErr w:type="spellEnd"/>
      <w:r w:rsidRPr="006436AF">
        <w:t xml:space="preserve"> property) and this is specified in the </w:t>
      </w:r>
      <w:r w:rsidRPr="006436AF">
        <w:rPr>
          <w:i/>
          <w:iCs w:val="0"/>
        </w:rPr>
        <w:t>Applicability</w:t>
      </w:r>
      <w:r w:rsidRPr="006436AF">
        <w:t xml:space="preserve"> column.</w:t>
      </w:r>
    </w:p>
    <w:p w14:paraId="35A72097" w14:textId="77777777" w:rsidR="005D2DD9" w:rsidRPr="006436AF" w:rsidRDefault="005D2DD9" w:rsidP="005D2DD9">
      <w:pPr>
        <w:pStyle w:val="TH"/>
      </w:pPr>
      <w:r w:rsidRPr="006436AF">
        <w:t>Table 11.2.3.1</w:t>
      </w:r>
      <w:r w:rsidRPr="006436AF">
        <w:noBreakHyphen/>
        <w:t xml:space="preserve">1: Definition of </w:t>
      </w:r>
      <w:proofErr w:type="spellStart"/>
      <w:r w:rsidRPr="006436AF">
        <w:t>ServiceAccessInformation</w:t>
      </w:r>
      <w:proofErr w:type="spellEnd"/>
      <w:r w:rsidRPr="006436AF">
        <w:t xml:space="preserve"> resource</w:t>
      </w:r>
    </w:p>
    <w:tbl>
      <w:tblPr>
        <w:tblW w:w="5000" w:type="pct"/>
        <w:jc w:val="center"/>
        <w:tblLook w:val="04A0" w:firstRow="1" w:lastRow="0" w:firstColumn="1" w:lastColumn="0" w:noHBand="0" w:noVBand="1"/>
      </w:tblPr>
      <w:tblGrid>
        <w:gridCol w:w="2438"/>
        <w:gridCol w:w="1893"/>
        <w:gridCol w:w="1088"/>
        <w:gridCol w:w="636"/>
        <w:gridCol w:w="2471"/>
        <w:gridCol w:w="1103"/>
      </w:tblGrid>
      <w:tr w:rsidR="005D2DD9" w:rsidRPr="006436AF" w14:paraId="2BFF9BC7" w14:textId="77777777" w:rsidTr="00141520">
        <w:trPr>
          <w:tblHeader/>
          <w:jc w:val="center"/>
        </w:trPr>
        <w:tc>
          <w:tcPr>
            <w:tcW w:w="126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9A16F2" w14:textId="77777777" w:rsidR="005D2DD9" w:rsidRPr="006436AF" w:rsidRDefault="005D2DD9" w:rsidP="00141520">
            <w:pPr>
              <w:pStyle w:val="TAH"/>
              <w:rPr>
                <w:lang w:val="en-US"/>
              </w:rPr>
            </w:pPr>
            <w:bookmarkStart w:id="56" w:name="MCCQCTEMPBM_00000113"/>
            <w:r w:rsidRPr="006436AF">
              <w:rPr>
                <w:lang w:val="en-US"/>
              </w:rPr>
              <w:t>Property name</w:t>
            </w:r>
          </w:p>
        </w:tc>
        <w:tc>
          <w:tcPr>
            <w:tcW w:w="9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6F36CE" w14:textId="77777777" w:rsidR="005D2DD9" w:rsidRPr="006436AF" w:rsidRDefault="005D2DD9" w:rsidP="00141520">
            <w:pPr>
              <w:pStyle w:val="TAH"/>
              <w:rPr>
                <w:lang w:val="en-US"/>
              </w:rPr>
            </w:pPr>
            <w:r w:rsidRPr="006436AF">
              <w:rPr>
                <w:lang w:val="en-US"/>
              </w:rPr>
              <w:t>Type</w:t>
            </w:r>
          </w:p>
        </w:tc>
        <w:tc>
          <w:tcPr>
            <w:tcW w:w="56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963E19" w14:textId="77777777" w:rsidR="005D2DD9" w:rsidRPr="006436AF" w:rsidRDefault="005D2DD9" w:rsidP="00141520">
            <w:pPr>
              <w:pStyle w:val="TAH"/>
              <w:rPr>
                <w:lang w:val="en-US"/>
              </w:rPr>
            </w:pPr>
            <w:r w:rsidRPr="006436AF">
              <w:rPr>
                <w:lang w:val="en-US"/>
              </w:rPr>
              <w:t>Cardinality</w:t>
            </w:r>
          </w:p>
        </w:tc>
        <w:tc>
          <w:tcPr>
            <w:tcW w:w="33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74D926EF" w14:textId="77777777" w:rsidR="005D2DD9" w:rsidRPr="006436AF" w:rsidRDefault="005D2DD9" w:rsidP="00141520">
            <w:pPr>
              <w:pStyle w:val="TAH"/>
              <w:rPr>
                <w:lang w:val="en-US"/>
              </w:rPr>
            </w:pPr>
            <w:r w:rsidRPr="006436AF">
              <w:rPr>
                <w:lang w:val="en-US"/>
              </w:rPr>
              <w:t>Usage</w:t>
            </w:r>
          </w:p>
        </w:tc>
        <w:tc>
          <w:tcPr>
            <w:tcW w:w="12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B7A791" w14:textId="77777777" w:rsidR="005D2DD9" w:rsidRPr="006436AF" w:rsidRDefault="005D2DD9" w:rsidP="00141520">
            <w:pPr>
              <w:pStyle w:val="TAH"/>
              <w:rPr>
                <w:lang w:val="en-US"/>
              </w:rPr>
            </w:pPr>
            <w:r w:rsidRPr="006436AF">
              <w:rPr>
                <w:lang w:val="en-US"/>
              </w:rPr>
              <w:t>Description</w:t>
            </w:r>
          </w:p>
        </w:tc>
        <w:tc>
          <w:tcPr>
            <w:tcW w:w="57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25A4528C" w14:textId="77777777" w:rsidR="005D2DD9" w:rsidRPr="006436AF" w:rsidRDefault="005D2DD9" w:rsidP="00141520">
            <w:pPr>
              <w:pStyle w:val="TAH"/>
              <w:rPr>
                <w:lang w:val="en-US"/>
              </w:rPr>
            </w:pPr>
            <w:r w:rsidRPr="006436AF">
              <w:rPr>
                <w:lang w:val="en-US"/>
              </w:rPr>
              <w:t>Applicability</w:t>
            </w:r>
          </w:p>
        </w:tc>
      </w:tr>
      <w:tr w:rsidR="005D2DD9" w:rsidRPr="006436AF" w14:paraId="6CFE171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07EFBF" w14:textId="77777777" w:rsidR="005D2DD9" w:rsidRPr="006436AF" w:rsidRDefault="005D2DD9" w:rsidP="00141520">
            <w:pPr>
              <w:pStyle w:val="TAL"/>
              <w:rPr>
                <w:rStyle w:val="Code"/>
              </w:rPr>
            </w:pPr>
            <w:proofErr w:type="spellStart"/>
            <w:r w:rsidRPr="006436AF">
              <w:rPr>
                <w:rStyle w:val="Code"/>
                <w:lang w:val="en-US"/>
              </w:rPr>
              <w:t>provisioningSessionId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852CAF" w14:textId="77777777" w:rsidR="005D2DD9" w:rsidRPr="006436AF" w:rsidRDefault="005D2DD9" w:rsidP="00141520">
            <w:pPr>
              <w:pStyle w:val="TAL"/>
              <w:rPr>
                <w:rStyle w:val="Datatypechar"/>
              </w:rPr>
            </w:pPr>
            <w:bookmarkStart w:id="57" w:name="_MCCTEMPBM_CRPT71130443___7"/>
            <w:proofErr w:type="spellStart"/>
            <w:r w:rsidRPr="006436AF">
              <w:rPr>
                <w:rStyle w:val="Datatypechar"/>
                <w:lang w:val="en-US"/>
              </w:rPr>
              <w:t>ResourceId</w:t>
            </w:r>
            <w:bookmarkEnd w:id="57"/>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0FF531"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3E1471"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A3235F" w14:textId="77777777" w:rsidR="005D2DD9" w:rsidRPr="006436AF" w:rsidRDefault="005D2DD9" w:rsidP="00141520">
            <w:pPr>
              <w:pStyle w:val="TAL"/>
              <w:rPr>
                <w:lang w:val="en-US"/>
              </w:rPr>
            </w:pPr>
            <w:r w:rsidRPr="006436AF">
              <w:rPr>
                <w:lang w:val="en-US"/>
              </w:rPr>
              <w:t>Unique identification of the M1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0B1B3" w14:textId="77777777" w:rsidR="005D2DD9" w:rsidRPr="006436AF" w:rsidRDefault="005D2DD9" w:rsidP="00141520">
            <w:pPr>
              <w:pStyle w:val="TAL"/>
              <w:rPr>
                <w:lang w:val="en-US"/>
              </w:rPr>
            </w:pPr>
            <w:r w:rsidRPr="006436AF">
              <w:rPr>
                <w:lang w:val="en-US"/>
              </w:rPr>
              <w:t>All types</w:t>
            </w:r>
          </w:p>
        </w:tc>
      </w:tr>
      <w:tr w:rsidR="005D2DD9" w:rsidRPr="006436AF" w14:paraId="4BDE790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C898F5" w14:textId="77777777" w:rsidR="005D2DD9" w:rsidRPr="006436AF" w:rsidRDefault="005D2DD9" w:rsidP="00141520">
            <w:pPr>
              <w:pStyle w:val="TAL"/>
              <w:keepNext w:val="0"/>
              <w:rPr>
                <w:rStyle w:val="Code"/>
              </w:rPr>
            </w:pPr>
            <w:proofErr w:type="spellStart"/>
            <w:r w:rsidRPr="006436AF">
              <w:rPr>
                <w:rStyle w:val="Code"/>
                <w:lang w:val="en-US"/>
              </w:rPr>
              <w:t>provisioningSession‌Type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0D37C" w14:textId="77777777" w:rsidR="005D2DD9" w:rsidRPr="006436AF" w:rsidRDefault="005D2DD9" w:rsidP="00141520">
            <w:pPr>
              <w:pStyle w:val="TAL"/>
              <w:keepNext w:val="0"/>
              <w:rPr>
                <w:rStyle w:val="Datatypechar"/>
              </w:rPr>
            </w:pPr>
            <w:bookmarkStart w:id="58" w:name="_MCCTEMPBM_CRPT71130444___7"/>
            <w:proofErr w:type="spellStart"/>
            <w:r w:rsidRPr="006436AF">
              <w:rPr>
                <w:rStyle w:val="Datatypechar"/>
                <w:lang w:val="en-US"/>
              </w:rPr>
              <w:t>Provisioning‌Session‌Type</w:t>
            </w:r>
            <w:bookmarkEnd w:id="58"/>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E05D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9352D0"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DCCE81" w14:textId="77777777" w:rsidR="005D2DD9" w:rsidRPr="006436AF" w:rsidRDefault="005D2DD9" w:rsidP="00141520">
            <w:pPr>
              <w:pStyle w:val="TAL"/>
              <w:keepNext w:val="0"/>
              <w:rPr>
                <w:lang w:val="en-US"/>
              </w:rPr>
            </w:pPr>
            <w:r w:rsidRPr="006436AF">
              <w:rPr>
                <w:lang w:val="en-US"/>
              </w:rPr>
              <w:t>The type of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AF5A4" w14:textId="77777777" w:rsidR="005D2DD9" w:rsidRPr="006436AF" w:rsidRDefault="005D2DD9" w:rsidP="00141520">
            <w:pPr>
              <w:pStyle w:val="TAL"/>
              <w:keepNext w:val="0"/>
              <w:rPr>
                <w:lang w:val="en-US"/>
              </w:rPr>
            </w:pPr>
            <w:r w:rsidRPr="006436AF">
              <w:rPr>
                <w:lang w:val="en-US"/>
              </w:rPr>
              <w:t>All types.</w:t>
            </w:r>
          </w:p>
        </w:tc>
      </w:tr>
      <w:tr w:rsidR="005D2DD9" w:rsidRPr="006436AF" w14:paraId="20BA962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6FE2E" w14:textId="77777777" w:rsidR="005D2DD9" w:rsidRPr="006436AF" w:rsidRDefault="005D2DD9" w:rsidP="00141520">
            <w:pPr>
              <w:pStyle w:val="TAL"/>
              <w:rPr>
                <w:rStyle w:val="Code"/>
              </w:rPr>
            </w:pPr>
            <w:proofErr w:type="spellStart"/>
            <w:r w:rsidRPr="006436AF">
              <w:rPr>
                <w:rStyle w:val="Code"/>
                <w:lang w:val="en-US"/>
              </w:rPr>
              <w:t>streamingAccess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E1FA5C" w14:textId="77777777" w:rsidR="005D2DD9" w:rsidRPr="006436AF" w:rsidRDefault="005D2DD9" w:rsidP="00141520">
            <w:pPr>
              <w:pStyle w:val="TAL"/>
              <w:rPr>
                <w:rStyle w:val="Datatypechar"/>
              </w:rPr>
            </w:pPr>
            <w:bookmarkStart w:id="59" w:name="_MCCTEMPBM_CRPT71130445___7"/>
            <w:r w:rsidRPr="006436AF">
              <w:rPr>
                <w:rStyle w:val="Datatypechar"/>
                <w:lang w:val="en-US"/>
              </w:rPr>
              <w:t>object</w:t>
            </w:r>
            <w:bookmarkEnd w:id="5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4E787B"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70F773"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D1DEDA" w14:textId="77777777" w:rsidR="005D2DD9" w:rsidRPr="006436AF" w:rsidRDefault="005D2DD9" w:rsidP="00141520">
            <w:pPr>
              <w:pStyle w:val="TAL"/>
              <w:rPr>
                <w:lang w:val="en-US"/>
              </w:rPr>
            </w:pPr>
            <w:r>
              <w:rPr>
                <w:lang w:val="en-US"/>
              </w:rPr>
              <w:t>Present if Content Hosting is provisioned by the 5GMS Application Provider.</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355F3680" w14:textId="77777777" w:rsidR="005D2DD9" w:rsidRPr="006436AF" w:rsidRDefault="005D2DD9" w:rsidP="00141520">
            <w:pPr>
              <w:pStyle w:val="TAL"/>
              <w:keepNext w:val="0"/>
              <w:rPr>
                <w:rStyle w:val="Code"/>
              </w:rPr>
            </w:pPr>
            <w:r w:rsidRPr="006436AF">
              <w:rPr>
                <w:rStyle w:val="Code"/>
                <w:lang w:val="en-US"/>
              </w:rPr>
              <w:t>downlink</w:t>
            </w:r>
          </w:p>
        </w:tc>
      </w:tr>
      <w:tr w:rsidR="005D2DD9" w:rsidRPr="006436AF" w14:paraId="67E083E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F4537" w14:textId="77777777" w:rsidR="005D2DD9" w:rsidRPr="006436AF" w:rsidRDefault="005D2DD9" w:rsidP="00141520">
            <w:pPr>
              <w:pStyle w:val="TAL"/>
              <w:keepNext w:val="0"/>
              <w:ind w:left="284"/>
              <w:rPr>
                <w:rStyle w:val="Code"/>
                <w:lang w:val="en-US"/>
              </w:rPr>
            </w:pPr>
            <w:proofErr w:type="spellStart"/>
            <w:r w:rsidRPr="006436AF">
              <w:rPr>
                <w:rStyle w:val="Code"/>
                <w:lang w:val="en-US"/>
              </w:rPr>
              <w:t>entryPoints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AF09CD" w14:textId="77777777" w:rsidR="005D2DD9" w:rsidRPr="006436AF" w:rsidRDefault="005D2DD9" w:rsidP="00141520">
            <w:pPr>
              <w:pStyle w:val="TAL"/>
              <w:keepNext w:val="0"/>
              <w:rPr>
                <w:rStyle w:val="Datatypechar"/>
              </w:rPr>
            </w:pPr>
            <w:r w:rsidRPr="006436AF">
              <w:rPr>
                <w:rStyle w:val="Datatypechar"/>
                <w:lang w:val="en-US"/>
              </w:rPr>
              <w:t>Array(M5‌Media‌Entry‌Point)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7C781"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D650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2963C2" w14:textId="77777777" w:rsidR="005D2DD9" w:rsidRPr="006436AF" w:rsidRDefault="005D2DD9" w:rsidP="00141520">
            <w:pPr>
              <w:pStyle w:val="TAL"/>
              <w:keepNext w:val="0"/>
              <w:rPr>
                <w:lang w:val="en-US"/>
              </w:rPr>
            </w:pPr>
            <w:r w:rsidRPr="006436AF">
              <w:rPr>
                <w:lang w:val="en-US"/>
              </w:rPr>
              <w:t>A list of alternative Media Entry Points for the 5GMS Client to choose between.</w:t>
            </w:r>
          </w:p>
        </w:tc>
        <w:tc>
          <w:tcPr>
            <w:tcW w:w="0" w:type="auto"/>
            <w:vMerge/>
            <w:tcBorders>
              <w:left w:val="single" w:sz="4" w:space="0" w:color="000000"/>
              <w:right w:val="single" w:sz="4" w:space="0" w:color="000000"/>
            </w:tcBorders>
            <w:vAlign w:val="center"/>
            <w:hideMark/>
          </w:tcPr>
          <w:p w14:paraId="6AE4D587" w14:textId="77777777" w:rsidR="005D2DD9" w:rsidRPr="006436AF" w:rsidRDefault="005D2DD9" w:rsidP="00141520">
            <w:pPr>
              <w:spacing w:after="0"/>
              <w:rPr>
                <w:rStyle w:val="Code"/>
              </w:rPr>
            </w:pPr>
          </w:p>
        </w:tc>
      </w:tr>
      <w:tr w:rsidR="005D2DD9" w:rsidRPr="006436AF" w14:paraId="115A47B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30B8BE" w14:textId="77777777" w:rsidR="005D2DD9" w:rsidRPr="006436AF" w:rsidRDefault="005D2DD9" w:rsidP="00141520">
            <w:pPr>
              <w:pStyle w:val="TAL"/>
              <w:keepNext w:val="0"/>
              <w:ind w:left="284"/>
              <w:rPr>
                <w:rStyle w:val="Code"/>
              </w:rPr>
            </w:pPr>
            <w:r w:rsidRPr="006436AF">
              <w:rPr>
                <w:rStyle w:val="Code"/>
                <w:lang w:val="en-US"/>
              </w:rPr>
              <w:tab/>
              <w:t>locator</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2C0E9E" w14:textId="77777777" w:rsidR="005D2DD9" w:rsidRPr="006436AF" w:rsidRDefault="005D2DD9" w:rsidP="00141520">
            <w:pPr>
              <w:pStyle w:val="TAL"/>
              <w:keepNext w:val="0"/>
              <w:rPr>
                <w:rStyle w:val="Datatypechar"/>
              </w:rPr>
            </w:pPr>
            <w:bookmarkStart w:id="60" w:name="_MCCTEMPBM_CRPT71130447___7"/>
            <w:proofErr w:type="spellStart"/>
            <w:r w:rsidRPr="006436AF">
              <w:rPr>
                <w:rStyle w:val="Datatypechar"/>
                <w:lang w:val="en-US"/>
              </w:rPr>
              <w:t>AbsoluteUrl</w:t>
            </w:r>
            <w:bookmarkEnd w:id="6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3982B7"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586C9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4B9D79" w14:textId="77777777" w:rsidR="005D2DD9" w:rsidRPr="006436AF" w:rsidRDefault="005D2DD9" w:rsidP="00141520">
            <w:pPr>
              <w:pStyle w:val="TAL"/>
              <w:keepNext w:val="0"/>
              <w:rPr>
                <w:lang w:val="en-US"/>
              </w:rPr>
            </w:pPr>
            <w:r w:rsidRPr="006436AF">
              <w:rPr>
                <w:lang w:val="en-US"/>
              </w:rPr>
              <w:t>A pointer to a document at reference point M2 that defines a media presentation e.g. MPD for DASH content or URL to a video clip file.</w:t>
            </w:r>
          </w:p>
        </w:tc>
        <w:tc>
          <w:tcPr>
            <w:tcW w:w="0" w:type="auto"/>
            <w:vMerge/>
            <w:tcBorders>
              <w:left w:val="single" w:sz="4" w:space="0" w:color="000000"/>
              <w:right w:val="single" w:sz="4" w:space="0" w:color="000000"/>
            </w:tcBorders>
            <w:vAlign w:val="center"/>
            <w:hideMark/>
          </w:tcPr>
          <w:p w14:paraId="7FE50E15" w14:textId="77777777" w:rsidR="005D2DD9" w:rsidRPr="006436AF" w:rsidRDefault="005D2DD9" w:rsidP="00141520">
            <w:pPr>
              <w:spacing w:after="0"/>
              <w:rPr>
                <w:rStyle w:val="Code"/>
              </w:rPr>
            </w:pPr>
          </w:p>
        </w:tc>
      </w:tr>
      <w:tr w:rsidR="005D2DD9" w:rsidRPr="006436AF" w14:paraId="3B33B81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7F37A3" w14:textId="77777777" w:rsidR="005D2DD9" w:rsidRPr="006436AF" w:rsidRDefault="005D2DD9" w:rsidP="00141520">
            <w:pPr>
              <w:pStyle w:val="TAL"/>
              <w:keepNext w:val="0"/>
              <w:ind w:left="284"/>
              <w:rPr>
                <w:rStyle w:val="Code"/>
              </w:rPr>
            </w:pPr>
            <w:r w:rsidRPr="006436AF">
              <w:rPr>
                <w:rStyle w:val="Code"/>
                <w:lang w:val="en-US"/>
              </w:rPr>
              <w:tab/>
            </w:r>
            <w:proofErr w:type="spellStart"/>
            <w:r w:rsidRPr="006436AF">
              <w:rPr>
                <w:rStyle w:val="Code"/>
                <w:lang w:val="en-US"/>
              </w:rPr>
              <w:t>contentType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864C78" w14:textId="77777777" w:rsidR="005D2DD9" w:rsidRPr="006436AF" w:rsidRDefault="005D2DD9" w:rsidP="00141520">
            <w:pPr>
              <w:pStyle w:val="TAL"/>
              <w:keepNext w:val="0"/>
              <w:rPr>
                <w:rStyle w:val="Datatypechar"/>
              </w:rPr>
            </w:pPr>
            <w:r w:rsidRPr="006436AF">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3072C8"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B03EA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61020E" w14:textId="77777777" w:rsidR="005D2DD9" w:rsidRPr="006436AF" w:rsidRDefault="005D2DD9" w:rsidP="00141520">
            <w:pPr>
              <w:pStyle w:val="TAL"/>
              <w:rPr>
                <w:lang w:val="en-US"/>
              </w:rPr>
            </w:pPr>
            <w:r w:rsidRPr="006436AF">
              <w:rPr>
                <w:lang w:val="en-US"/>
              </w:rPr>
              <w:t>The MIME content type of this Media Entry Point.</w:t>
            </w:r>
          </w:p>
        </w:tc>
        <w:tc>
          <w:tcPr>
            <w:tcW w:w="573" w:type="pct"/>
            <w:vMerge/>
            <w:tcBorders>
              <w:left w:val="single" w:sz="4" w:space="0" w:color="000000"/>
              <w:right w:val="single" w:sz="4" w:space="0" w:color="000000"/>
            </w:tcBorders>
            <w:vAlign w:val="center"/>
          </w:tcPr>
          <w:p w14:paraId="0298CE6C" w14:textId="77777777" w:rsidR="005D2DD9" w:rsidRPr="006436AF" w:rsidRDefault="005D2DD9" w:rsidP="00141520">
            <w:pPr>
              <w:spacing w:after="0"/>
              <w:rPr>
                <w:rStyle w:val="Code"/>
              </w:rPr>
            </w:pPr>
          </w:p>
        </w:tc>
      </w:tr>
      <w:tr w:rsidR="005D2DD9" w:rsidRPr="006436AF" w14:paraId="6C4D974A"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2AF0D3" w14:textId="77777777" w:rsidR="005D2DD9" w:rsidRPr="006436AF" w:rsidRDefault="005D2DD9" w:rsidP="00141520">
            <w:pPr>
              <w:pStyle w:val="TAL"/>
              <w:keepNext w:val="0"/>
              <w:ind w:left="284"/>
              <w:rPr>
                <w:rStyle w:val="Code"/>
                <w:lang w:val="en-US"/>
              </w:rPr>
            </w:pPr>
            <w:r w:rsidRPr="006436AF">
              <w:rPr>
                <w:rStyle w:val="Code"/>
                <w:lang w:val="en-US"/>
              </w:rPr>
              <w:tab/>
              <w:t>profiles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65B9A6" w14:textId="77777777" w:rsidR="005D2DD9" w:rsidRPr="006436AF" w:rsidRDefault="005D2DD9" w:rsidP="00141520">
            <w:pPr>
              <w:pStyle w:val="TAL"/>
              <w:keepNext w:val="0"/>
              <w:rPr>
                <w:rStyle w:val="Datatypechar"/>
              </w:rPr>
            </w:pPr>
            <w:r w:rsidRPr="006436AF">
              <w:rPr>
                <w:rStyle w:val="Datatypechar"/>
                <w:lang w:val="en-US"/>
              </w:rPr>
              <w:t>array(Uri)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8FFDD5"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0996D7"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EC945E" w14:textId="77777777" w:rsidR="005D2DD9" w:rsidRPr="006436AF" w:rsidRDefault="005D2DD9" w:rsidP="00141520">
            <w:pPr>
              <w:pStyle w:val="TAL"/>
              <w:keepNext w:val="0"/>
              <w:rPr>
                <w:lang w:val="en-US"/>
              </w:rPr>
            </w:pPr>
            <w:r w:rsidRPr="006436AF">
              <w:rPr>
                <w:lang w:val="en-US"/>
              </w:rPr>
              <w:t>An optional list of conformance profile URIs with which this Media Entry Point is compliant.</w:t>
            </w:r>
          </w:p>
          <w:p w14:paraId="0104A0F6" w14:textId="77777777" w:rsidR="005D2DD9" w:rsidRPr="006436AF" w:rsidRDefault="005D2DD9" w:rsidP="00141520">
            <w:pPr>
              <w:pStyle w:val="TALcontinuation"/>
              <w:rPr>
                <w:lang w:val="en-US"/>
              </w:rPr>
            </w:pPr>
            <w:r w:rsidRPr="006436AF">
              <w:rPr>
                <w:lang w:val="en-US"/>
              </w:rPr>
              <w:lastRenderedPageBreak/>
              <w:t>If present, the array shall contain at least one item.</w:t>
            </w:r>
          </w:p>
        </w:tc>
        <w:tc>
          <w:tcPr>
            <w:tcW w:w="573" w:type="pct"/>
            <w:vMerge/>
            <w:tcBorders>
              <w:left w:val="single" w:sz="4" w:space="0" w:color="000000"/>
              <w:bottom w:val="single" w:sz="4" w:space="0" w:color="000000"/>
              <w:right w:val="single" w:sz="4" w:space="0" w:color="000000"/>
            </w:tcBorders>
            <w:vAlign w:val="center"/>
          </w:tcPr>
          <w:p w14:paraId="299FA36F" w14:textId="77777777" w:rsidR="005D2DD9" w:rsidRPr="006436AF" w:rsidRDefault="005D2DD9" w:rsidP="00141520">
            <w:pPr>
              <w:spacing w:after="0"/>
              <w:rPr>
                <w:rStyle w:val="Code"/>
              </w:rPr>
            </w:pPr>
          </w:p>
        </w:tc>
      </w:tr>
      <w:tr w:rsidR="005D2DD9" w:rsidRPr="006436AF" w14:paraId="6DE40F3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B1DF8A" w14:textId="77777777" w:rsidR="005D2DD9" w:rsidRPr="006436AF" w:rsidRDefault="005D2DD9" w:rsidP="00141520">
            <w:pPr>
              <w:pStyle w:val="TAL"/>
              <w:keepNext w:val="0"/>
              <w:ind w:left="284"/>
              <w:rPr>
                <w:rStyle w:val="Code"/>
                <w:lang w:val="en-US"/>
              </w:rPr>
            </w:pPr>
            <w:bookmarkStart w:id="61" w:name="_MCCTEMPBM_CRPT71130448___2"/>
            <w:proofErr w:type="spellStart"/>
            <w:r w:rsidRPr="006436AF">
              <w:rPr>
                <w:rStyle w:val="Code"/>
                <w:lang w:val="en-US"/>
              </w:rPr>
              <w:t>eMBMS‌Service‌Announcement‌Locator</w:t>
            </w:r>
            <w:bookmarkEnd w:id="6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D997B5" w14:textId="77777777" w:rsidR="005D2DD9" w:rsidRPr="006436AF" w:rsidRDefault="005D2DD9" w:rsidP="00141520">
            <w:pPr>
              <w:pStyle w:val="TAL"/>
              <w:keepNext w:val="0"/>
              <w:rPr>
                <w:rStyle w:val="Datatypechar"/>
              </w:rPr>
            </w:pPr>
            <w:bookmarkStart w:id="62" w:name="_MCCTEMPBM_CRPT71130449___7"/>
            <w:proofErr w:type="spellStart"/>
            <w:r w:rsidRPr="006436AF">
              <w:rPr>
                <w:rStyle w:val="Datatypechar"/>
                <w:lang w:val="en-US"/>
              </w:rPr>
              <w:t>AbsoluteUrl</w:t>
            </w:r>
            <w:bookmarkEnd w:id="6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9DEE39"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C8B0BD"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3106B3" w14:textId="77777777" w:rsidR="005D2DD9" w:rsidRPr="006436AF" w:rsidRDefault="005D2DD9" w:rsidP="00141520">
            <w:pPr>
              <w:pStyle w:val="TAL"/>
              <w:keepNext w:val="0"/>
              <w:rPr>
                <w:lang w:val="en-US"/>
              </w:rPr>
            </w:pPr>
            <w:r w:rsidRPr="006436AF">
              <w:rPr>
                <w:lang w:val="en-US"/>
              </w:rPr>
              <w:t xml:space="preserve">A pointer to a document that defines a User Service Announcement for </w:t>
            </w:r>
            <w:proofErr w:type="spellStart"/>
            <w:r w:rsidRPr="006436AF">
              <w:rPr>
                <w:lang w:val="en-US"/>
              </w:rPr>
              <w:t>eMBMS</w:t>
            </w:r>
            <w:proofErr w:type="spellEnd"/>
            <w:r w:rsidRPr="006436AF">
              <w:rPr>
                <w:lang w:val="en-US"/>
              </w:rPr>
              <w:t xml:space="preserve"> where the service announcement file is available.</w:t>
            </w:r>
          </w:p>
        </w:tc>
        <w:tc>
          <w:tcPr>
            <w:tcW w:w="573" w:type="pct"/>
            <w:tcBorders>
              <w:top w:val="single" w:sz="4" w:space="0" w:color="000000"/>
              <w:left w:val="single" w:sz="4" w:space="0" w:color="000000"/>
              <w:bottom w:val="single" w:sz="4" w:space="0" w:color="000000"/>
              <w:right w:val="single" w:sz="4" w:space="0" w:color="000000"/>
            </w:tcBorders>
            <w:hideMark/>
          </w:tcPr>
          <w:p w14:paraId="71DAB1CE" w14:textId="77777777" w:rsidR="005D2DD9" w:rsidRPr="006436AF" w:rsidRDefault="005D2DD9" w:rsidP="00141520">
            <w:pPr>
              <w:spacing w:after="0"/>
              <w:rPr>
                <w:rStyle w:val="Code"/>
              </w:rPr>
            </w:pPr>
            <w:bookmarkStart w:id="63" w:name="_MCCTEMPBM_CRPT71130450___7"/>
            <w:r w:rsidRPr="006436AF">
              <w:rPr>
                <w:rStyle w:val="Code"/>
                <w:lang w:val="en-US"/>
              </w:rPr>
              <w:t>downlink</w:t>
            </w:r>
            <w:bookmarkEnd w:id="63"/>
          </w:p>
        </w:tc>
      </w:tr>
      <w:tr w:rsidR="005D2DD9" w:rsidRPr="006436AF" w14:paraId="423B940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79F3E" w14:textId="77777777" w:rsidR="005D2DD9" w:rsidRPr="006436AF" w:rsidRDefault="005D2DD9" w:rsidP="00141520">
            <w:pPr>
              <w:pStyle w:val="TAL"/>
              <w:rPr>
                <w:rStyle w:val="Code"/>
                <w:lang w:val="en-US"/>
              </w:rPr>
            </w:pPr>
            <w:proofErr w:type="spellStart"/>
            <w:r w:rsidRPr="006436AF">
              <w:rPr>
                <w:rStyle w:val="Code"/>
                <w:lang w:val="en-US"/>
              </w:rPr>
              <w:t>clientConsumptionReporting‌Configuration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1502A3" w14:textId="77777777" w:rsidR="005D2DD9" w:rsidRPr="006436AF" w:rsidRDefault="005D2DD9" w:rsidP="00141520">
            <w:pPr>
              <w:pStyle w:val="TAL"/>
              <w:rPr>
                <w:rStyle w:val="Datatypechar"/>
              </w:rPr>
            </w:pPr>
            <w:bookmarkStart w:id="64" w:name="_MCCTEMPBM_CRPT71130451___7"/>
            <w:r w:rsidRPr="006436AF">
              <w:rPr>
                <w:rStyle w:val="Datatypechar"/>
                <w:lang w:val="en-US"/>
              </w:rPr>
              <w:t>object</w:t>
            </w:r>
            <w:bookmarkEnd w:id="6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12FD61"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F6E1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7F7239" w14:textId="77777777" w:rsidR="005D2DD9" w:rsidRPr="006436AF" w:rsidRDefault="005D2DD9" w:rsidP="00141520">
            <w:pPr>
              <w:pStyle w:val="TAL"/>
              <w:rPr>
                <w:lang w:val="en-US"/>
              </w:rPr>
            </w:pPr>
            <w:r>
              <w:rPr>
                <w:lang w:val="en-US"/>
              </w:rPr>
              <w:t>Present if consumption reporting is provisioned by the 5GMS Application Provider.</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DD6F1" w14:textId="77777777" w:rsidR="005D2DD9" w:rsidRPr="006436AF" w:rsidRDefault="005D2DD9" w:rsidP="00141520">
            <w:pPr>
              <w:pStyle w:val="TAL"/>
              <w:rPr>
                <w:rStyle w:val="Code"/>
              </w:rPr>
            </w:pPr>
            <w:r w:rsidRPr="006436AF">
              <w:rPr>
                <w:rStyle w:val="Code"/>
                <w:lang w:val="en-US"/>
              </w:rPr>
              <w:t>downlink</w:t>
            </w:r>
          </w:p>
        </w:tc>
      </w:tr>
      <w:tr w:rsidR="005D2DD9" w:rsidRPr="006436AF" w14:paraId="69BE519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B688E" w14:textId="77777777" w:rsidR="005D2DD9" w:rsidRPr="006436AF" w:rsidRDefault="005D2DD9" w:rsidP="00141520">
            <w:pPr>
              <w:pStyle w:val="TAL"/>
              <w:ind w:left="284"/>
              <w:rPr>
                <w:rStyle w:val="Code"/>
                <w:lang w:val="en-US"/>
              </w:rPr>
            </w:pPr>
            <w:bookmarkStart w:id="65" w:name="_MCCTEMPBM_CRPT71130452___2"/>
            <w:proofErr w:type="spellStart"/>
            <w:r w:rsidRPr="006436AF">
              <w:rPr>
                <w:rStyle w:val="Code"/>
                <w:lang w:val="en-US"/>
              </w:rPr>
              <w:t>reportingInterval</w:t>
            </w:r>
            <w:bookmarkEnd w:id="6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6BB0C" w14:textId="77777777" w:rsidR="005D2DD9" w:rsidRPr="006436AF" w:rsidRDefault="005D2DD9" w:rsidP="00141520">
            <w:pPr>
              <w:pStyle w:val="TAL"/>
              <w:rPr>
                <w:rStyle w:val="Datatypechar"/>
              </w:rPr>
            </w:pPr>
            <w:bookmarkStart w:id="66" w:name="_MCCTEMPBM_CRPT71130453___7"/>
            <w:proofErr w:type="spellStart"/>
            <w:r w:rsidRPr="006436AF">
              <w:rPr>
                <w:rFonts w:ascii="Courier New" w:hAnsi="Courier New"/>
                <w:lang w:val="en-US"/>
              </w:rPr>
              <w:t>DurationSec</w:t>
            </w:r>
            <w:bookmarkEnd w:id="66"/>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D27C53"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F8592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02180" w14:textId="77777777" w:rsidR="005D2DD9" w:rsidRPr="006436AF" w:rsidRDefault="005D2DD9" w:rsidP="00141520">
            <w:pPr>
              <w:pStyle w:val="TAL"/>
              <w:rPr>
                <w:lang w:val="en-US"/>
              </w:rPr>
            </w:pPr>
            <w:r w:rsidRPr="006436AF">
              <w:rPr>
                <w:lang w:val="en-US"/>
              </w:rPr>
              <w:t>The time interval, expressed in seconds, between consumption report messages being sent by the Media Session Handler. The value shall be greater than zero.</w:t>
            </w:r>
          </w:p>
          <w:p w14:paraId="51921586" w14:textId="77777777" w:rsidR="005D2DD9" w:rsidRPr="006436AF" w:rsidRDefault="005D2DD9" w:rsidP="00141520">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09057" w14:textId="77777777" w:rsidR="005D2DD9" w:rsidRPr="006436AF" w:rsidRDefault="005D2DD9" w:rsidP="00141520">
            <w:pPr>
              <w:spacing w:after="0" w:afterAutospacing="1"/>
              <w:rPr>
                <w:rStyle w:val="Code"/>
              </w:rPr>
            </w:pPr>
          </w:p>
        </w:tc>
      </w:tr>
      <w:tr w:rsidR="005D2DD9" w:rsidRPr="006436AF" w14:paraId="27A3D6C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BFA2C" w14:textId="77777777" w:rsidR="005D2DD9" w:rsidRPr="006436AF" w:rsidRDefault="005D2DD9" w:rsidP="00141520">
            <w:pPr>
              <w:pStyle w:val="TAL"/>
              <w:keepNext w:val="0"/>
              <w:ind w:left="284"/>
              <w:rPr>
                <w:rStyle w:val="Code"/>
              </w:rPr>
            </w:pPr>
            <w:bookmarkStart w:id="67" w:name="_MCCTEMPBM_CRPT71130454___2"/>
            <w:proofErr w:type="spellStart"/>
            <w:r w:rsidRPr="006436AF">
              <w:rPr>
                <w:rStyle w:val="Code"/>
                <w:lang w:val="en-US"/>
              </w:rPr>
              <w:t>serverAddresses</w:t>
            </w:r>
            <w:bookmarkEnd w:id="67"/>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C9434D" w14:textId="77777777" w:rsidR="005D2DD9" w:rsidRPr="006436AF" w:rsidRDefault="005D2DD9" w:rsidP="00141520">
            <w:pPr>
              <w:pStyle w:val="TAL"/>
              <w:keepNext w:val="0"/>
              <w:rPr>
                <w:rStyle w:val="Datatypechar"/>
              </w:rPr>
            </w:pPr>
            <w:bookmarkStart w:id="68" w:name="_MCCTEMPBM_CRPT7113045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6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27A83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6DAF4F"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EB354E" w14:textId="77777777" w:rsidR="005D2DD9" w:rsidRPr="006436AF" w:rsidRDefault="005D2DD9" w:rsidP="00141520">
            <w:pPr>
              <w:pStyle w:val="TAL"/>
              <w:rPr>
                <w:lang w:val="en-US"/>
              </w:rPr>
            </w:pPr>
            <w:r w:rsidRPr="006436AF">
              <w:rPr>
                <w:lang w:val="en-US"/>
              </w:rPr>
              <w:t>A list of 5GMSd AF addresses (URLs) where the consumption reporting messages are sent by the Media Session Handler. See NOTE.</w:t>
            </w:r>
          </w:p>
          <w:p w14:paraId="2A68AF61"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DF01" w14:textId="77777777" w:rsidR="005D2DD9" w:rsidRPr="006436AF" w:rsidRDefault="005D2DD9" w:rsidP="00141520">
            <w:pPr>
              <w:spacing w:after="0" w:afterAutospacing="1"/>
              <w:rPr>
                <w:rStyle w:val="Code"/>
              </w:rPr>
            </w:pPr>
          </w:p>
        </w:tc>
      </w:tr>
      <w:tr w:rsidR="005D2DD9" w:rsidRPr="006436AF" w14:paraId="2F05C4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32040" w14:textId="77777777" w:rsidR="005D2DD9" w:rsidRPr="006436AF" w:rsidRDefault="005D2DD9" w:rsidP="00141520">
            <w:pPr>
              <w:pStyle w:val="TAL"/>
              <w:ind w:left="284"/>
              <w:rPr>
                <w:rStyle w:val="Code"/>
              </w:rPr>
            </w:pPr>
            <w:bookmarkStart w:id="69" w:name="_MCCTEMPBM_CRPT71130456___2"/>
            <w:proofErr w:type="spellStart"/>
            <w:r w:rsidRPr="006436AF">
              <w:rPr>
                <w:rStyle w:val="Code"/>
                <w:lang w:val="en-US"/>
              </w:rPr>
              <w:lastRenderedPageBreak/>
              <w:t>locationReporting</w:t>
            </w:r>
            <w:bookmarkEnd w:id="6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92B8B" w14:textId="77777777" w:rsidR="005D2DD9" w:rsidRPr="006436AF" w:rsidRDefault="005D2DD9" w:rsidP="00141520">
            <w:pPr>
              <w:pStyle w:val="TAL"/>
              <w:rPr>
                <w:rStyle w:val="Datatypechar"/>
              </w:rPr>
            </w:pPr>
            <w:bookmarkStart w:id="70" w:name="_MCCTEMPBM_CRPT71130457___7"/>
            <w:proofErr w:type="spellStart"/>
            <w:r w:rsidRPr="006436AF">
              <w:rPr>
                <w:rStyle w:val="Datatypechar"/>
                <w:lang w:val="en-US"/>
              </w:rPr>
              <w:t>boolean</w:t>
            </w:r>
            <w:bookmarkEnd w:id="7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2360"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71F65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0437A1" w14:textId="77777777" w:rsidR="005D2DD9" w:rsidRDefault="005D2DD9" w:rsidP="00141520">
            <w:pPr>
              <w:pStyle w:val="TAL"/>
              <w:rPr>
                <w:lang w:val="en-US"/>
              </w:rPr>
            </w:pPr>
            <w:r w:rsidRPr="006436AF">
              <w:rPr>
                <w:lang w:val="en-US"/>
              </w:rPr>
              <w:t>Stipulates whether the Media Session Handler is required to provide location data to the 5GMSd AF in consumption reporting messages (in case of MNO or trusted third parties).</w:t>
            </w:r>
          </w:p>
          <w:p w14:paraId="4FD6F507" w14:textId="77777777" w:rsidR="005D2DD9" w:rsidRPr="006436AF" w:rsidRDefault="005D2DD9" w:rsidP="00141520">
            <w:pPr>
              <w:pStyle w:val="TALcontinuation"/>
              <w:rPr>
                <w:lang w:val="en-US"/>
              </w:rPr>
            </w:pPr>
            <w:r>
              <w:rPr>
                <w:lang w:val="en-US"/>
              </w:rPr>
              <w:t xml:space="preserve">Shall be set false if </w:t>
            </w:r>
            <w:proofErr w:type="spellStart"/>
            <w:r>
              <w:rPr>
                <w:rStyle w:val="Code"/>
              </w:rPr>
              <w:t>location</w:t>
            </w:r>
            <w:r w:rsidRPr="00673097">
              <w:rPr>
                <w:rStyle w:val="Code"/>
              </w:rPr>
              <w:t>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2F536" w14:textId="77777777" w:rsidR="005D2DD9" w:rsidRPr="006436AF" w:rsidRDefault="005D2DD9" w:rsidP="00141520">
            <w:pPr>
              <w:spacing w:after="0" w:afterAutospacing="1"/>
              <w:rPr>
                <w:rStyle w:val="Code"/>
              </w:rPr>
            </w:pPr>
          </w:p>
        </w:tc>
      </w:tr>
      <w:tr w:rsidR="005D2DD9" w:rsidRPr="006436AF" w14:paraId="6222543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B73B7" w14:textId="77777777" w:rsidR="005D2DD9" w:rsidRPr="006436AF" w:rsidRDefault="005D2DD9" w:rsidP="00141520">
            <w:pPr>
              <w:pStyle w:val="TAL"/>
              <w:ind w:left="284"/>
              <w:rPr>
                <w:rStyle w:val="Code"/>
              </w:rPr>
            </w:pPr>
            <w:bookmarkStart w:id="71" w:name="_MCCTEMPBM_CRPT71130458___2"/>
            <w:proofErr w:type="spellStart"/>
            <w:r w:rsidRPr="006436AF">
              <w:rPr>
                <w:rStyle w:val="Code"/>
                <w:lang w:val="en-US"/>
              </w:rPr>
              <w:t>accessReporting</w:t>
            </w:r>
            <w:bookmarkEnd w:id="7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A2E8FA" w14:textId="77777777" w:rsidR="005D2DD9" w:rsidRPr="006436AF" w:rsidRDefault="005D2DD9" w:rsidP="00141520">
            <w:pPr>
              <w:pStyle w:val="TAL"/>
              <w:rPr>
                <w:rStyle w:val="Datatypechar"/>
              </w:rPr>
            </w:pPr>
            <w:bookmarkStart w:id="72" w:name="_MCCTEMPBM_CRPT71130459___7"/>
            <w:proofErr w:type="spellStart"/>
            <w:r w:rsidRPr="006436AF">
              <w:rPr>
                <w:rStyle w:val="Datatypechar"/>
                <w:lang w:val="en-US"/>
              </w:rPr>
              <w:t>boolean</w:t>
            </w:r>
            <w:bookmarkEnd w:id="7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0B32F"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6EF4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C69BDC" w14:textId="77777777" w:rsidR="005D2DD9" w:rsidRDefault="005D2DD9" w:rsidP="00141520">
            <w:pPr>
              <w:pStyle w:val="TAL"/>
              <w:rPr>
                <w:lang w:val="en-US"/>
              </w:rPr>
            </w:pPr>
            <w:r w:rsidRPr="006436AF">
              <w:rPr>
                <w:lang w:val="en-US"/>
              </w:rPr>
              <w:t>Stipulates whether the Media Session Handler is required to provide consumption reporting messages to the 5GMSd AF when the access network changes during a media streaming session.</w:t>
            </w:r>
          </w:p>
          <w:p w14:paraId="1C5626C2" w14:textId="77777777" w:rsidR="005D2DD9" w:rsidRPr="006436AF" w:rsidRDefault="005D2DD9" w:rsidP="00141520">
            <w:pPr>
              <w:pStyle w:val="TALcontinuation"/>
              <w:rPr>
                <w:lang w:val="en-US"/>
              </w:rPr>
            </w:pPr>
            <w:r>
              <w:rPr>
                <w:lang w:val="en-US"/>
              </w:rPr>
              <w:t xml:space="preserve">Shall be set false if </w:t>
            </w:r>
            <w:proofErr w:type="spellStart"/>
            <w:r w:rsidRPr="00673097">
              <w:rPr>
                <w:rStyle w:val="Code"/>
              </w:rPr>
              <w:t>accessReporting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9A02B" w14:textId="77777777" w:rsidR="005D2DD9" w:rsidRPr="006436AF" w:rsidRDefault="005D2DD9" w:rsidP="00141520">
            <w:pPr>
              <w:spacing w:after="0" w:afterAutospacing="1"/>
              <w:rPr>
                <w:rStyle w:val="Code"/>
              </w:rPr>
            </w:pPr>
          </w:p>
        </w:tc>
      </w:tr>
      <w:tr w:rsidR="005D2DD9" w:rsidRPr="006436AF" w14:paraId="55E3A4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0647A1" w14:textId="77777777" w:rsidR="005D2DD9" w:rsidRPr="006436AF" w:rsidRDefault="005D2DD9" w:rsidP="00141520">
            <w:pPr>
              <w:pStyle w:val="TAL"/>
              <w:keepNext w:val="0"/>
              <w:ind w:left="284"/>
              <w:rPr>
                <w:rStyle w:val="Code"/>
              </w:rPr>
            </w:pPr>
            <w:bookmarkStart w:id="73" w:name="_MCCTEMPBM_CRPT71130460___2"/>
            <w:proofErr w:type="spellStart"/>
            <w:r w:rsidRPr="006436AF">
              <w:rPr>
                <w:rStyle w:val="Code"/>
                <w:lang w:val="en-US"/>
              </w:rPr>
              <w:t>samplePercentage</w:t>
            </w:r>
            <w:bookmarkEnd w:id="7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F6D06B" w14:textId="77777777" w:rsidR="005D2DD9" w:rsidRPr="006436AF" w:rsidRDefault="005D2DD9" w:rsidP="00141520">
            <w:pPr>
              <w:pStyle w:val="TAL"/>
              <w:rPr>
                <w:rStyle w:val="Datatypechar"/>
              </w:rPr>
            </w:pPr>
            <w:bookmarkStart w:id="74" w:name="_MCCTEMPBM_CRPT71130461___7"/>
            <w:r w:rsidRPr="006436AF">
              <w:rPr>
                <w:rStyle w:val="Datatypechar"/>
                <w:lang w:val="en-US"/>
              </w:rPr>
              <w:t>Percentage</w:t>
            </w:r>
            <w:bookmarkEnd w:id="7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A6660C"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A5B7A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831440" w14:textId="77777777" w:rsidR="005D2DD9" w:rsidRDefault="005D2DD9" w:rsidP="00141520">
            <w:pPr>
              <w:pStyle w:val="TAL"/>
              <w:rPr>
                <w:lang w:val="en-US"/>
              </w:rPr>
            </w:pPr>
            <w:r w:rsidRPr="006436AF">
              <w:rPr>
                <w:lang w:val="en-US"/>
              </w:rPr>
              <w:t>The percentage of media streaming sessions that shall send consumption reports, expressed as a floating-point value between 0.0 and 100.0.</w:t>
            </w:r>
          </w:p>
          <w:p w14:paraId="09ACB6E4" w14:textId="77777777" w:rsidR="005D2DD9" w:rsidRPr="006436AF" w:rsidRDefault="005D2DD9" w:rsidP="00141520">
            <w:pPr>
              <w:pStyle w:val="TALcontinuation"/>
              <w:rPr>
                <w:lang w:val="en-US"/>
              </w:rPr>
            </w:pPr>
            <w:r>
              <w:rPr>
                <w:lang w:val="en-US"/>
              </w:rPr>
              <w:t xml:space="preserve">Shall be set to 100.0 if </w:t>
            </w:r>
            <w:proofErr w:type="spellStart"/>
            <w:r w:rsidRPr="00673097">
              <w:rPr>
                <w:rStyle w:val="Code"/>
              </w:rPr>
              <w:t>samplePercentage</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101EC" w14:textId="77777777" w:rsidR="005D2DD9" w:rsidRPr="006436AF" w:rsidRDefault="005D2DD9" w:rsidP="00141520">
            <w:pPr>
              <w:spacing w:after="0" w:afterAutospacing="1"/>
              <w:rPr>
                <w:rStyle w:val="Code"/>
              </w:rPr>
            </w:pPr>
          </w:p>
        </w:tc>
      </w:tr>
      <w:tr w:rsidR="005D2DD9" w:rsidRPr="006436AF" w14:paraId="75186D2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2341EB" w14:textId="77777777" w:rsidR="005D2DD9" w:rsidRPr="006436AF" w:rsidRDefault="005D2DD9" w:rsidP="00141520">
            <w:pPr>
              <w:pStyle w:val="TAL"/>
              <w:keepLines w:val="0"/>
              <w:rPr>
                <w:rStyle w:val="Code"/>
              </w:rPr>
            </w:pPr>
            <w:proofErr w:type="spellStart"/>
            <w:r w:rsidRPr="006436AF">
              <w:rPr>
                <w:rStyle w:val="Code"/>
                <w:lang w:val="en-US"/>
              </w:rPr>
              <w:t>dynamicPolicyInvocation‌Configuration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A49854" w14:textId="77777777" w:rsidR="005D2DD9" w:rsidRPr="006436AF" w:rsidRDefault="005D2DD9" w:rsidP="00141520">
            <w:pPr>
              <w:pStyle w:val="TAL"/>
              <w:keepLines w:val="0"/>
              <w:rPr>
                <w:rStyle w:val="Datatypechar"/>
              </w:rPr>
            </w:pPr>
            <w:bookmarkStart w:id="75" w:name="_MCCTEMPBM_CRPT71130462___7"/>
            <w:r w:rsidRPr="006436AF">
              <w:rPr>
                <w:rStyle w:val="Datatypechar"/>
                <w:lang w:val="en-US"/>
              </w:rPr>
              <w:t>object</w:t>
            </w:r>
            <w:bookmarkEnd w:id="75"/>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74C50D" w14:textId="77777777" w:rsidR="005D2DD9" w:rsidRPr="006436AF" w:rsidRDefault="005D2DD9" w:rsidP="00141520">
            <w:pPr>
              <w:pStyle w:val="TAC"/>
              <w:keepLines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86B59" w14:textId="77777777" w:rsidR="005D2DD9" w:rsidRPr="006436AF" w:rsidRDefault="005D2DD9" w:rsidP="00141520">
            <w:pPr>
              <w:pStyle w:val="TAC"/>
              <w:keepLines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FB1730" w14:textId="77777777" w:rsidR="005D2DD9" w:rsidRPr="006436AF" w:rsidRDefault="005D2DD9" w:rsidP="00141520">
            <w:pPr>
              <w:pStyle w:val="TAL"/>
              <w:keepLines w:val="0"/>
              <w:rPr>
                <w:lang w:val="en-US"/>
              </w:rPr>
            </w:pPr>
            <w:r>
              <w:rPr>
                <w:lang w:val="en-US"/>
              </w:rPr>
              <w:t xml:space="preserve">Present if Policy Templates have been provisioned by the 5GMS Application Provider and at least one of them is in the </w:t>
            </w:r>
            <w:r w:rsidRPr="00472C9C">
              <w:rPr>
                <w:rStyle w:val="Code"/>
              </w:rPr>
              <w:t>READY</w:t>
            </w:r>
            <w:r>
              <w:rPr>
                <w:lang w:val="en-US"/>
              </w:rPr>
              <w:t xml:space="preserve"> state.</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1FB56ED2" w14:textId="77777777" w:rsidR="005D2DD9" w:rsidRPr="006436AF" w:rsidRDefault="005D2DD9" w:rsidP="00141520">
            <w:pPr>
              <w:pStyle w:val="TAL"/>
              <w:keepLines w:val="0"/>
              <w:rPr>
                <w:rStyle w:val="Code"/>
              </w:rPr>
            </w:pPr>
            <w:r w:rsidRPr="006436AF">
              <w:rPr>
                <w:rStyle w:val="Code"/>
                <w:lang w:val="en-US"/>
              </w:rPr>
              <w:t>downlink,</w:t>
            </w:r>
          </w:p>
          <w:p w14:paraId="0E6934BA" w14:textId="77777777" w:rsidR="005D2DD9" w:rsidRPr="006436AF" w:rsidRDefault="005D2DD9" w:rsidP="00141520">
            <w:pPr>
              <w:pStyle w:val="TAL"/>
              <w:keepLines w:val="0"/>
              <w:rPr>
                <w:iCs/>
                <w:szCs w:val="18"/>
              </w:rPr>
            </w:pPr>
            <w:r w:rsidRPr="006436AF">
              <w:rPr>
                <w:rStyle w:val="Code"/>
                <w:lang w:val="en-US"/>
              </w:rPr>
              <w:t>uplink</w:t>
            </w:r>
          </w:p>
        </w:tc>
      </w:tr>
      <w:tr w:rsidR="005D2DD9" w:rsidRPr="006436AF" w14:paraId="744EC61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206A1A" w14:textId="77777777" w:rsidR="005D2DD9" w:rsidRPr="006436AF" w:rsidRDefault="005D2DD9" w:rsidP="00141520">
            <w:pPr>
              <w:pStyle w:val="TAL"/>
              <w:keepNext w:val="0"/>
              <w:ind w:left="284"/>
              <w:rPr>
                <w:rStyle w:val="Code"/>
              </w:rPr>
            </w:pPr>
            <w:bookmarkStart w:id="76" w:name="_MCCTEMPBM_CRPT71130463___2"/>
            <w:proofErr w:type="spellStart"/>
            <w:r w:rsidRPr="006436AF">
              <w:rPr>
                <w:rStyle w:val="Code"/>
                <w:lang w:val="en-US"/>
              </w:rPr>
              <w:t>serverAddresses</w:t>
            </w:r>
            <w:bookmarkEnd w:id="7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9347E2" w14:textId="77777777" w:rsidR="005D2DD9" w:rsidRPr="006436AF" w:rsidRDefault="005D2DD9" w:rsidP="00141520">
            <w:pPr>
              <w:pStyle w:val="TAL"/>
              <w:keepNext w:val="0"/>
              <w:rPr>
                <w:rStyle w:val="Datatypechar"/>
              </w:rPr>
            </w:pPr>
            <w:bookmarkStart w:id="77" w:name="_MCCTEMPBM_CRPT71130464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7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3953D0"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11A92"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751BDE" w14:textId="2638008C" w:rsidR="005D2DD9" w:rsidRPr="006436AF" w:rsidRDefault="005D2DD9" w:rsidP="00141520">
            <w:pPr>
              <w:pStyle w:val="TAL"/>
              <w:keepNext w:val="0"/>
              <w:rPr>
                <w:lang w:val="en-US"/>
              </w:rPr>
            </w:pPr>
            <w:r w:rsidRPr="006436AF">
              <w:rPr>
                <w:lang w:val="en-US"/>
              </w:rPr>
              <w:t>A list of 5GMSd AF addresses (URLs) which offer the APIs for dynamic policy invocation sent by the Media Session Handler. See NOTE</w:t>
            </w:r>
            <w:ins w:id="78" w:author="Huawei-Qi-0130" w:date="2024-01-30T17:47:00Z">
              <w:r w:rsidR="00453746">
                <w:rPr>
                  <w:lang w:val="en-US"/>
                </w:rPr>
                <w:t xml:space="preserve"> 1</w:t>
              </w:r>
            </w:ins>
            <w:r w:rsidRPr="006436AF">
              <w:rPr>
                <w:lang w:val="en-US"/>
              </w:rPr>
              <w:t>.</w:t>
            </w:r>
          </w:p>
          <w:p w14:paraId="7BBB02C4"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left w:val="single" w:sz="4" w:space="0" w:color="000000"/>
              <w:right w:val="single" w:sz="4" w:space="0" w:color="000000"/>
            </w:tcBorders>
            <w:vAlign w:val="center"/>
            <w:hideMark/>
          </w:tcPr>
          <w:p w14:paraId="5066015A" w14:textId="77777777" w:rsidR="005D2DD9" w:rsidRPr="006436AF" w:rsidRDefault="005D2DD9" w:rsidP="00141520">
            <w:pPr>
              <w:spacing w:after="0" w:afterAutospacing="1"/>
              <w:rPr>
                <w:rFonts w:ascii="Arial" w:hAnsi="Arial"/>
                <w:iCs/>
                <w:sz w:val="18"/>
                <w:szCs w:val="18"/>
              </w:rPr>
            </w:pPr>
          </w:p>
        </w:tc>
      </w:tr>
      <w:tr w:rsidR="005D2DD9" w:rsidRPr="006436AF" w14:paraId="2B483963"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13405F" w14:textId="77777777" w:rsidR="005D2DD9" w:rsidRPr="006436AF" w:rsidRDefault="005D2DD9" w:rsidP="00141520">
            <w:pPr>
              <w:pStyle w:val="TAL"/>
              <w:keepNext w:val="0"/>
              <w:ind w:left="284"/>
              <w:rPr>
                <w:rStyle w:val="Code"/>
                <w:lang w:val="en-US"/>
              </w:rPr>
            </w:pPr>
            <w:proofErr w:type="spellStart"/>
            <w:r>
              <w:rPr>
                <w:rStyle w:val="Code"/>
                <w:lang w:val="en-US"/>
              </w:rPr>
              <w:t>policyTemplateBindings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993D7A" w14:textId="77777777" w:rsidR="005D2DD9" w:rsidRPr="006436AF" w:rsidRDefault="005D2DD9" w:rsidP="00141520">
            <w:pPr>
              <w:pStyle w:val="TAL"/>
              <w:keepNext w:val="0"/>
              <w:rPr>
                <w:rStyle w:val="Datatypechar"/>
                <w:lang w:val="en-US"/>
              </w:rPr>
            </w:pPr>
            <w:r>
              <w:rPr>
                <w:rStyle w:val="Datatypechar"/>
                <w:lang w:val="en-US"/>
              </w:rPr>
              <w:t>array(object)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D8374E"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E77D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D8380A" w14:textId="77777777" w:rsidR="005D2DD9" w:rsidRPr="006436AF" w:rsidRDefault="005D2DD9" w:rsidP="00141520">
            <w:pPr>
              <w:pStyle w:val="TAL"/>
              <w:keepNext w:val="0"/>
              <w:rPr>
                <w:lang w:val="en-US"/>
              </w:rPr>
            </w:pPr>
            <w:r>
              <w:rPr>
                <w:lang w:val="en-US"/>
              </w:rPr>
              <w:t>A</w:t>
            </w:r>
            <w:r>
              <w:t xml:space="preserve"> list of duples, each one binding an external reference to a Policy Template resource identifier.</w:t>
            </w:r>
          </w:p>
        </w:tc>
        <w:tc>
          <w:tcPr>
            <w:tcW w:w="0" w:type="auto"/>
            <w:vMerge/>
            <w:tcBorders>
              <w:left w:val="single" w:sz="4" w:space="0" w:color="000000"/>
              <w:right w:val="single" w:sz="4" w:space="0" w:color="000000"/>
            </w:tcBorders>
            <w:vAlign w:val="center"/>
          </w:tcPr>
          <w:p w14:paraId="34EAB5AB" w14:textId="77777777" w:rsidR="005D2DD9" w:rsidRPr="006436AF" w:rsidRDefault="005D2DD9" w:rsidP="00141520">
            <w:pPr>
              <w:spacing w:after="0" w:afterAutospacing="1"/>
              <w:rPr>
                <w:rFonts w:ascii="Arial" w:hAnsi="Arial"/>
                <w:iCs/>
                <w:sz w:val="18"/>
                <w:szCs w:val="18"/>
              </w:rPr>
            </w:pPr>
          </w:p>
        </w:tc>
      </w:tr>
      <w:tr w:rsidR="005D2DD9" w:rsidRPr="006436AF" w14:paraId="68B72FC9"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CE63C2" w14:textId="77777777" w:rsidR="005D2DD9" w:rsidRPr="006436AF" w:rsidRDefault="005D2DD9" w:rsidP="00141520">
            <w:pPr>
              <w:pStyle w:val="TAL"/>
              <w:keepNext w:val="0"/>
              <w:ind w:left="284"/>
              <w:rPr>
                <w:rStyle w:val="Code"/>
                <w:lang w:val="en-US"/>
              </w:rPr>
            </w:pPr>
            <w:r>
              <w:rPr>
                <w:rStyle w:val="Code"/>
                <w:lang w:val="en-US"/>
              </w:rPr>
              <w:lastRenderedPageBreak/>
              <w:tab/>
            </w:r>
            <w:proofErr w:type="spellStart"/>
            <w:r>
              <w:rPr>
                <w:rStyle w:val="Code"/>
                <w:lang w:val="en-US"/>
              </w:rPr>
              <w:t>externalReference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D5C651" w14:textId="77777777" w:rsidR="005D2DD9" w:rsidRPr="006436AF" w:rsidRDefault="005D2DD9" w:rsidP="00141520">
            <w:pPr>
              <w:pStyle w:val="TAL"/>
              <w:keepNext w:val="0"/>
              <w:rPr>
                <w:rStyle w:val="Datatypechar"/>
                <w:lang w:val="en-US"/>
              </w:rPr>
            </w:pPr>
            <w:r>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5FE25" w14:textId="77777777" w:rsidR="005D2DD9" w:rsidRPr="006436AF" w:rsidRDefault="005D2DD9" w:rsidP="00141520">
            <w:pPr>
              <w:pStyle w:val="TAC"/>
              <w:keepNext w:val="0"/>
              <w:rPr>
                <w:lang w:val="en-US"/>
              </w:rPr>
            </w:pPr>
            <w:r>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93C0C8" w14:textId="77777777" w:rsidR="005D2DD9" w:rsidRPr="006436AF" w:rsidRDefault="005D2DD9" w:rsidP="00141520">
            <w:pPr>
              <w:pStyle w:val="TAC"/>
              <w:keepNext w:val="0"/>
              <w:rPr>
                <w:lang w:val="en-US"/>
              </w:rPr>
            </w:pPr>
            <w:r>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57B5DD" w14:textId="77777777" w:rsidR="005D2DD9" w:rsidRPr="006436AF" w:rsidRDefault="005D2DD9" w:rsidP="00141520">
            <w:pPr>
              <w:pStyle w:val="TAL"/>
              <w:keepNext w:val="0"/>
              <w:rPr>
                <w:lang w:val="en-US"/>
              </w:rPr>
            </w:pPr>
            <w:r w:rsidRPr="006436AF">
              <w:rPr>
                <w:lang w:val="en-US"/>
              </w:rPr>
              <w:t>Additional identifier for this Policy Template, unique within the scope of its Provisioning Session, that can be cross-referenced with external metadata about the media streaming session.</w:t>
            </w:r>
          </w:p>
          <w:p w14:paraId="26E8A6C5" w14:textId="77777777" w:rsidR="005D2DD9" w:rsidRPr="006436AF" w:rsidRDefault="005D2DD9" w:rsidP="00141520">
            <w:pPr>
              <w:pStyle w:val="TALcontinuation"/>
              <w:rPr>
                <w:lang w:val="en-US"/>
              </w:rPr>
            </w:pPr>
            <w:r w:rsidRPr="006436AF">
              <w:rPr>
                <w:lang w:val="en-US"/>
              </w:rPr>
              <w:t>Example: "</w:t>
            </w:r>
            <w:proofErr w:type="spellStart"/>
            <w:r w:rsidRPr="006436AF">
              <w:rPr>
                <w:lang w:val="en-US"/>
              </w:rPr>
              <w:t>HD_Premium</w:t>
            </w:r>
            <w:proofErr w:type="spellEnd"/>
            <w:r w:rsidRPr="006436AF">
              <w:rPr>
                <w:lang w:val="en-US"/>
              </w:rPr>
              <w:t>".</w:t>
            </w:r>
          </w:p>
        </w:tc>
        <w:tc>
          <w:tcPr>
            <w:tcW w:w="0" w:type="auto"/>
            <w:vMerge/>
            <w:tcBorders>
              <w:left w:val="single" w:sz="4" w:space="0" w:color="000000"/>
              <w:right w:val="single" w:sz="4" w:space="0" w:color="000000"/>
            </w:tcBorders>
            <w:vAlign w:val="center"/>
          </w:tcPr>
          <w:p w14:paraId="465291FB" w14:textId="77777777" w:rsidR="005D2DD9" w:rsidRPr="006436AF" w:rsidRDefault="005D2DD9" w:rsidP="00141520">
            <w:pPr>
              <w:spacing w:after="0" w:afterAutospacing="1"/>
              <w:rPr>
                <w:rFonts w:ascii="Arial" w:hAnsi="Arial"/>
                <w:iCs/>
                <w:sz w:val="18"/>
                <w:szCs w:val="18"/>
              </w:rPr>
            </w:pPr>
          </w:p>
        </w:tc>
      </w:tr>
      <w:tr w:rsidR="005D2DD9" w:rsidRPr="006436AF" w14:paraId="76B3E8B1"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1178C" w14:textId="77777777" w:rsidR="005D2DD9" w:rsidRPr="006436AF" w:rsidRDefault="005D2DD9" w:rsidP="00141520">
            <w:pPr>
              <w:pStyle w:val="TAL"/>
              <w:keepNext w:val="0"/>
              <w:ind w:left="284"/>
              <w:rPr>
                <w:rStyle w:val="Code"/>
                <w:lang w:val="en-US"/>
              </w:rPr>
            </w:pPr>
            <w:r>
              <w:rPr>
                <w:rStyle w:val="Code"/>
                <w:lang w:val="en-US"/>
              </w:rPr>
              <w:tab/>
            </w:r>
            <w:proofErr w:type="spellStart"/>
            <w:r>
              <w:rPr>
                <w:rStyle w:val="Code"/>
              </w:rPr>
              <w:t>policyTemplateId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E1346B" w14:textId="77777777" w:rsidR="005D2DD9" w:rsidRPr="006436AF" w:rsidRDefault="005D2DD9" w:rsidP="00141520">
            <w:pPr>
              <w:pStyle w:val="TAL"/>
              <w:keepNext w:val="0"/>
              <w:rPr>
                <w:rStyle w:val="Datatypechar"/>
                <w:lang w:val="en-US"/>
              </w:rPr>
            </w:pPr>
            <w:proofErr w:type="spellStart"/>
            <w:r>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A4CF8C"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BB368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27BEDF" w14:textId="77777777" w:rsidR="005D2DD9" w:rsidRPr="006436AF" w:rsidRDefault="005D2DD9" w:rsidP="00141520">
            <w:pPr>
              <w:pStyle w:val="TAL"/>
              <w:keepNext w:val="0"/>
              <w:rPr>
                <w:lang w:val="en-US"/>
              </w:rPr>
            </w:pPr>
            <w:r>
              <w:t xml:space="preserve">The resource identifier of a Policy Template tagged with </w:t>
            </w:r>
            <w:proofErr w:type="spellStart"/>
            <w:r w:rsidRPr="00541394">
              <w:rPr>
                <w:rStyle w:val="Code"/>
              </w:rPr>
              <w:t>externalReference</w:t>
            </w:r>
            <w:proofErr w:type="spellEnd"/>
            <w:r>
              <w:t xml:space="preserve"> that is in the </w:t>
            </w:r>
            <w:r w:rsidRPr="00EE6D68">
              <w:rPr>
                <w:rStyle w:val="Code"/>
              </w:rPr>
              <w:t>READY</w:t>
            </w:r>
            <w:r>
              <w:t xml:space="preserve"> state.</w:t>
            </w:r>
          </w:p>
        </w:tc>
        <w:tc>
          <w:tcPr>
            <w:tcW w:w="0" w:type="auto"/>
            <w:vMerge/>
            <w:tcBorders>
              <w:left w:val="single" w:sz="4" w:space="0" w:color="000000"/>
              <w:right w:val="single" w:sz="4" w:space="0" w:color="000000"/>
            </w:tcBorders>
            <w:vAlign w:val="center"/>
          </w:tcPr>
          <w:p w14:paraId="2DD24528" w14:textId="77777777" w:rsidR="005D2DD9" w:rsidRPr="006436AF" w:rsidRDefault="005D2DD9" w:rsidP="00141520">
            <w:pPr>
              <w:spacing w:after="0" w:afterAutospacing="1"/>
              <w:rPr>
                <w:rFonts w:ascii="Arial" w:hAnsi="Arial"/>
                <w:iCs/>
                <w:sz w:val="18"/>
                <w:szCs w:val="18"/>
              </w:rPr>
            </w:pPr>
          </w:p>
        </w:tc>
      </w:tr>
      <w:tr w:rsidR="005D2DD9" w:rsidRPr="006436AF" w14:paraId="30FCF95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F2D458" w14:textId="77777777" w:rsidR="005D2DD9" w:rsidRPr="006436AF" w:rsidRDefault="005D2DD9" w:rsidP="00141520">
            <w:pPr>
              <w:pStyle w:val="TAL"/>
              <w:keepNext w:val="0"/>
              <w:ind w:left="284"/>
              <w:rPr>
                <w:rStyle w:val="Code"/>
              </w:rPr>
            </w:pPr>
            <w:bookmarkStart w:id="79" w:name="_MCCTEMPBM_CRPT71130469___2"/>
            <w:proofErr w:type="spellStart"/>
            <w:r w:rsidRPr="006436AF">
              <w:rPr>
                <w:rStyle w:val="Code"/>
                <w:lang w:val="en-US"/>
              </w:rPr>
              <w:t>sdfMethods</w:t>
            </w:r>
            <w:bookmarkEnd w:id="7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C93285" w14:textId="77777777" w:rsidR="005D2DD9" w:rsidRPr="006436AF" w:rsidRDefault="005D2DD9" w:rsidP="00141520">
            <w:pPr>
              <w:pStyle w:val="TAL"/>
              <w:keepNext w:val="0"/>
              <w:rPr>
                <w:rStyle w:val="Datatypechar"/>
              </w:rPr>
            </w:pPr>
            <w:bookmarkStart w:id="80" w:name="_MCCTEMPBM_CRPT71130470___7"/>
            <w:r w:rsidRPr="006436AF">
              <w:rPr>
                <w:rStyle w:val="Datatypechar"/>
                <w:lang w:val="en-US"/>
              </w:rPr>
              <w:t>array(</w:t>
            </w:r>
            <w:proofErr w:type="spellStart"/>
            <w:r w:rsidRPr="006436AF">
              <w:rPr>
                <w:rStyle w:val="Datatypechar"/>
                <w:lang w:val="en-US"/>
              </w:rPr>
              <w:t>SdfMethod</w:t>
            </w:r>
            <w:proofErr w:type="spellEnd"/>
            <w:r w:rsidRPr="006436AF">
              <w:rPr>
                <w:rStyle w:val="Datatypechar"/>
                <w:lang w:val="en-US"/>
              </w:rPr>
              <w:t>)</w:t>
            </w:r>
            <w:bookmarkEnd w:id="8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A41093"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CC5C5"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C05C4" w14:textId="77777777" w:rsidR="005D2DD9" w:rsidRPr="006436AF" w:rsidRDefault="005D2DD9" w:rsidP="00141520">
            <w:pPr>
              <w:pStyle w:val="TAL"/>
              <w:keepNext w:val="0"/>
              <w:rPr>
                <w:lang w:val="en-US"/>
              </w:rPr>
            </w:pPr>
            <w:r w:rsidRPr="006436AF">
              <w:rPr>
                <w:lang w:val="en-US"/>
              </w:rPr>
              <w:t xml:space="preserve">A list of recommended service data flow description methods (descriptors), e.g. 5-tuple, </w:t>
            </w:r>
            <w:proofErr w:type="spellStart"/>
            <w:r w:rsidRPr="006436AF">
              <w:rPr>
                <w:lang w:val="en-US"/>
              </w:rPr>
              <w:t>ToS</w:t>
            </w:r>
            <w:proofErr w:type="spellEnd"/>
            <w:r w:rsidRPr="006436AF">
              <w:rPr>
                <w:lang w:val="en-US"/>
              </w:rPr>
              <w:t>, 2-tuple, etc</w:t>
            </w:r>
            <w:r w:rsidRPr="006436AF">
              <w:rPr>
                <w:rFonts w:cs="Arial"/>
                <w:lang w:val="en-US"/>
              </w:rPr>
              <w:t>.,</w:t>
            </w:r>
            <w:r w:rsidRPr="006436AF">
              <w:rPr>
                <w:lang w:val="en-US"/>
              </w:rPr>
              <w:t xml:space="preserve"> which should be used by the Media Session Handler to describe the service data flows for the traffic to be policed.</w:t>
            </w:r>
          </w:p>
        </w:tc>
        <w:tc>
          <w:tcPr>
            <w:tcW w:w="0" w:type="auto"/>
            <w:vMerge/>
            <w:tcBorders>
              <w:left w:val="single" w:sz="4" w:space="0" w:color="000000"/>
              <w:right w:val="single" w:sz="4" w:space="0" w:color="000000"/>
            </w:tcBorders>
            <w:vAlign w:val="center"/>
            <w:hideMark/>
          </w:tcPr>
          <w:p w14:paraId="07D5D299" w14:textId="77777777" w:rsidR="005D2DD9" w:rsidRPr="006436AF" w:rsidRDefault="005D2DD9" w:rsidP="00141520">
            <w:pPr>
              <w:spacing w:after="0" w:afterAutospacing="1"/>
              <w:rPr>
                <w:rFonts w:ascii="Arial" w:hAnsi="Arial"/>
                <w:iCs/>
                <w:sz w:val="18"/>
                <w:szCs w:val="18"/>
              </w:rPr>
            </w:pPr>
          </w:p>
        </w:tc>
      </w:tr>
      <w:tr w:rsidR="005D2DD9" w:rsidRPr="006436AF" w14:paraId="0A76D4B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F7776B" w14:textId="77777777" w:rsidR="005D2DD9" w:rsidRPr="006436AF" w:rsidRDefault="005D2DD9" w:rsidP="00141520">
            <w:pPr>
              <w:pStyle w:val="TAL"/>
              <w:rPr>
                <w:rStyle w:val="Code"/>
              </w:rPr>
            </w:pPr>
            <w:proofErr w:type="spellStart"/>
            <w:r w:rsidRPr="006436AF">
              <w:rPr>
                <w:rStyle w:val="Code"/>
                <w:lang w:val="en-US"/>
              </w:rPr>
              <w:lastRenderedPageBreak/>
              <w:t>clientMetricsReporting‌Configurations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AD2FC4" w14:textId="77777777" w:rsidR="005D2DD9" w:rsidRPr="006436AF" w:rsidRDefault="005D2DD9" w:rsidP="00141520">
            <w:pPr>
              <w:pStyle w:val="TAL"/>
              <w:rPr>
                <w:rStyle w:val="Datatypechar"/>
              </w:rPr>
            </w:pPr>
            <w:bookmarkStart w:id="81" w:name="_MCCTEMPBM_CRPT71130473___7"/>
            <w:r w:rsidRPr="006436AF">
              <w:rPr>
                <w:rStyle w:val="Datatypechar"/>
                <w:lang w:val="en-US"/>
              </w:rPr>
              <w:t>array(</w:t>
            </w:r>
            <w:r>
              <w:rPr>
                <w:rStyle w:val="Datatypechar"/>
                <w:lang w:val="en-US"/>
              </w:rPr>
              <w:t>o</w:t>
            </w:r>
            <w:r w:rsidRPr="006436AF">
              <w:rPr>
                <w:rStyle w:val="Datatypechar"/>
                <w:lang w:val="en-US"/>
              </w:rPr>
              <w:t>bject)</w:t>
            </w:r>
            <w:bookmarkEnd w:id="8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0E619F"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3EE8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A160E5" w14:textId="77777777" w:rsidR="005D2DD9" w:rsidRDefault="005D2DD9" w:rsidP="00141520">
            <w:pPr>
              <w:pStyle w:val="TAL"/>
              <w:rPr>
                <w:lang w:val="en-US"/>
              </w:rPr>
            </w:pPr>
            <w:r>
              <w:rPr>
                <w:lang w:val="en-US"/>
              </w:rPr>
              <w:t>Present if metrics reporting is provisioned by the 5GMS application Provider.</w:t>
            </w:r>
          </w:p>
          <w:p w14:paraId="490EF41A" w14:textId="77777777" w:rsidR="005D2DD9" w:rsidRPr="006436AF" w:rsidRDefault="005D2DD9" w:rsidP="00141520">
            <w:pPr>
              <w:pStyle w:val="TALcontinuation"/>
              <w:rPr>
                <w:lang w:val="en-US"/>
              </w:rPr>
            </w:pPr>
            <w:r>
              <w:rPr>
                <w:lang w:val="en-US"/>
              </w:rPr>
              <w:t>If present, contains one or more client metrics reporting configurations.</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76B26" w14:textId="77777777" w:rsidR="005D2DD9" w:rsidRPr="006436AF" w:rsidRDefault="005D2DD9" w:rsidP="00141520">
            <w:pPr>
              <w:pStyle w:val="TAL"/>
              <w:keepNext w:val="0"/>
              <w:rPr>
                <w:lang w:val="en-US"/>
              </w:rPr>
            </w:pPr>
            <w:r w:rsidRPr="006436AF">
              <w:rPr>
                <w:rStyle w:val="Code"/>
                <w:lang w:val="en-US"/>
              </w:rPr>
              <w:t>downlink</w:t>
            </w:r>
            <w:r w:rsidRPr="006436AF">
              <w:rPr>
                <w:lang w:val="en-US"/>
              </w:rPr>
              <w:t>,</w:t>
            </w:r>
          </w:p>
          <w:p w14:paraId="60968B9C" w14:textId="77777777" w:rsidR="005D2DD9" w:rsidRPr="006436AF" w:rsidRDefault="005D2DD9" w:rsidP="00141520">
            <w:pPr>
              <w:pStyle w:val="TAL"/>
              <w:keepNext w:val="0"/>
              <w:rPr>
                <w:rStyle w:val="Code"/>
              </w:rPr>
            </w:pPr>
            <w:r w:rsidRPr="006436AF">
              <w:rPr>
                <w:rStyle w:val="Code"/>
                <w:lang w:val="en-US"/>
              </w:rPr>
              <w:t>uplink</w:t>
            </w:r>
          </w:p>
        </w:tc>
      </w:tr>
      <w:tr w:rsidR="005D2DD9" w:rsidRPr="006436AF" w14:paraId="1680D08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CB1952" w14:textId="77777777" w:rsidR="005D2DD9" w:rsidRPr="006436AF" w:rsidRDefault="005D2DD9" w:rsidP="00141520">
            <w:pPr>
              <w:pStyle w:val="TAL"/>
              <w:ind w:left="284"/>
              <w:rPr>
                <w:rStyle w:val="Code"/>
                <w:lang w:val="en-US"/>
              </w:rPr>
            </w:pPr>
            <w:proofErr w:type="spellStart"/>
            <w:r w:rsidRPr="006436AF">
              <w:rPr>
                <w:i/>
                <w:iCs/>
                <w:lang w:val="en-US"/>
              </w:rPr>
              <w:t>metricsReporting‌ConfigurationId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97120B" w14:textId="77777777" w:rsidR="005D2DD9" w:rsidRPr="006436AF" w:rsidRDefault="005D2DD9" w:rsidP="00141520">
            <w:pPr>
              <w:pStyle w:val="TAL"/>
              <w:rPr>
                <w:rStyle w:val="Datatypechar"/>
              </w:rPr>
            </w:pPr>
            <w:proofErr w:type="spellStart"/>
            <w:r w:rsidRPr="006436AF">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9BECC4"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6DA9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8CC652" w14:textId="77777777" w:rsidR="005D2DD9" w:rsidRPr="006436AF" w:rsidRDefault="005D2DD9" w:rsidP="00141520">
            <w:pPr>
              <w:pStyle w:val="TAL"/>
              <w:rPr>
                <w:lang w:val="en-US"/>
              </w:rPr>
            </w:pPr>
            <w:r w:rsidRPr="006436AF">
              <w:rPr>
                <w:lang w:val="en-US"/>
              </w:rPr>
              <w:t xml:space="preserve">The identifier of this metrics reporting configuration, unique within the scope of </w:t>
            </w:r>
            <w:proofErr w:type="spellStart"/>
            <w:r w:rsidRPr="006436AF">
              <w:rPr>
                <w:rStyle w:val="Code"/>
                <w:lang w:val="en-US"/>
              </w:rPr>
              <w:t>provisioningSessionId</w:t>
            </w:r>
            <w:proofErr w:type="spellEnd"/>
            <w:r w:rsidRPr="006436AF">
              <w:rPr>
                <w:lang w:val="en-US"/>
              </w:rPr>
              <w:t>.</w:t>
            </w:r>
          </w:p>
          <w:p w14:paraId="73A10E1B" w14:textId="77777777" w:rsidR="005D2DD9" w:rsidRPr="006436AF" w:rsidRDefault="005D2DD9" w:rsidP="00141520">
            <w:pPr>
              <w:pStyle w:val="TALcontinuation"/>
              <w:rPr>
                <w:lang w:val="en-US"/>
              </w:rPr>
            </w:pPr>
            <w:r w:rsidRPr="006436AF">
              <w:rPr>
                <w:lang w:val="en-US"/>
              </w:rPr>
              <w:t>The value shall be the same as the corresponding identifier provisioned at reference point M1.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7053E" w14:textId="77777777" w:rsidR="005D2DD9" w:rsidRPr="006436AF" w:rsidRDefault="005D2DD9" w:rsidP="00141520">
            <w:pPr>
              <w:spacing w:after="0" w:afterAutospacing="1"/>
              <w:rPr>
                <w:rStyle w:val="Code"/>
              </w:rPr>
            </w:pPr>
          </w:p>
        </w:tc>
      </w:tr>
      <w:tr w:rsidR="00453746" w:rsidRPr="006436AF" w14:paraId="21F6E76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CB8215" w14:textId="77777777" w:rsidR="00453746" w:rsidRPr="006436AF" w:rsidRDefault="00453746" w:rsidP="00453746">
            <w:pPr>
              <w:pStyle w:val="TAL"/>
              <w:ind w:left="284"/>
              <w:rPr>
                <w:rStyle w:val="Code"/>
              </w:rPr>
            </w:pPr>
            <w:bookmarkStart w:id="82" w:name="_MCCTEMPBM_CRPT71130474___2"/>
            <w:proofErr w:type="spellStart"/>
            <w:r w:rsidRPr="006436AF">
              <w:rPr>
                <w:rStyle w:val="Code"/>
                <w:lang w:val="en-US"/>
              </w:rPr>
              <w:t>serverAddresses</w:t>
            </w:r>
            <w:bookmarkEnd w:id="8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A59B0" w14:textId="77777777" w:rsidR="00453746" w:rsidRPr="006436AF" w:rsidRDefault="00453746" w:rsidP="00453746">
            <w:pPr>
              <w:pStyle w:val="TAL"/>
              <w:rPr>
                <w:rStyle w:val="Datatypechar"/>
              </w:rPr>
            </w:pPr>
            <w:bookmarkStart w:id="83" w:name="_MCCTEMPBM_CRPT7113047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83"/>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5F8AA8" w14:textId="77777777" w:rsidR="00453746" w:rsidRPr="006436AF" w:rsidRDefault="00453746" w:rsidP="00453746">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72114"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9CD223" w14:textId="1BDD1EE9" w:rsidR="00453746" w:rsidRPr="006436AF" w:rsidRDefault="00453746" w:rsidP="00453746">
            <w:pPr>
              <w:pStyle w:val="TAL"/>
              <w:rPr>
                <w:lang w:val="en-US"/>
              </w:rPr>
            </w:pPr>
            <w:r w:rsidRPr="006436AF">
              <w:rPr>
                <w:lang w:val="en-US"/>
              </w:rPr>
              <w:t>A list of 5GMS AF addresses to which metrics reports shall be sent. See NOTE</w:t>
            </w:r>
            <w:ins w:id="84" w:author="Huawei-Qi-0130" w:date="2024-01-30T17:47:00Z">
              <w:r>
                <w:rPr>
                  <w:lang w:val="en-US"/>
                </w:rPr>
                <w:t xml:space="preserve"> 1</w:t>
              </w:r>
            </w:ins>
            <w:r w:rsidRPr="006436AF">
              <w:rPr>
                <w:lang w:val="en-US"/>
              </w:rPr>
              <w:t>.</w:t>
            </w:r>
          </w:p>
          <w:p w14:paraId="2F364256" w14:textId="77777777" w:rsidR="00453746" w:rsidRPr="006436AF" w:rsidRDefault="00453746" w:rsidP="00453746">
            <w:pPr>
              <w:pStyle w:val="TALcontinuation"/>
              <w:rPr>
                <w:rFonts w:cs="Arial"/>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BAADE" w14:textId="77777777" w:rsidR="00453746" w:rsidRPr="006436AF" w:rsidRDefault="00453746" w:rsidP="00453746">
            <w:pPr>
              <w:spacing w:after="0" w:afterAutospacing="1"/>
              <w:rPr>
                <w:rStyle w:val="Code"/>
              </w:rPr>
            </w:pPr>
          </w:p>
        </w:tc>
      </w:tr>
      <w:tr w:rsidR="00A95F6D" w:rsidRPr="006436AF" w14:paraId="7018A9B1" w14:textId="77777777" w:rsidTr="00141520">
        <w:trPr>
          <w:jc w:val="center"/>
          <w:ins w:id="85" w:author="Huawei-Qi-0130" w:date="2024-01-31T11:10:00Z"/>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8015BC" w14:textId="61845483" w:rsidR="00A95F6D" w:rsidRPr="006436AF" w:rsidRDefault="00A95F6D" w:rsidP="00A95F6D">
            <w:pPr>
              <w:pStyle w:val="TAL"/>
              <w:ind w:left="284"/>
              <w:rPr>
                <w:ins w:id="86" w:author="Huawei-Qi-0130" w:date="2024-01-31T11:10:00Z"/>
                <w:rStyle w:val="Code"/>
                <w:lang w:val="en-US"/>
              </w:rPr>
            </w:pPr>
            <w:proofErr w:type="spellStart"/>
            <w:ins w:id="87" w:author="Huawei-Qi-0130" w:date="2024-01-31T11:10:00Z">
              <w:r>
                <w:rPr>
                  <w:i/>
                  <w:iCs/>
                  <w:lang w:eastAsia="zh-CN"/>
                </w:rPr>
                <w:t>sliceScope</w:t>
              </w:r>
              <w:proofErr w:type="spellEnd"/>
            </w:ins>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B620" w14:textId="2CAB1370" w:rsidR="00A95F6D" w:rsidRPr="006436AF" w:rsidRDefault="00A95F6D" w:rsidP="00A95F6D">
            <w:pPr>
              <w:pStyle w:val="TAL"/>
              <w:rPr>
                <w:ins w:id="88" w:author="Huawei-Qi-0130" w:date="2024-01-31T11:10:00Z"/>
                <w:rStyle w:val="Datatypechar"/>
                <w:lang w:val="en-US"/>
              </w:rPr>
            </w:pPr>
            <w:proofErr w:type="gramStart"/>
            <w:ins w:id="89" w:author="Huawei-Qi-0130" w:date="2024-01-31T11:10:00Z">
              <w:r>
                <w:rPr>
                  <w:rStyle w:val="Datatypechar"/>
                  <w:lang w:eastAsia="zh-CN"/>
                </w:rPr>
                <w:t>array(</w:t>
              </w:r>
              <w:proofErr w:type="gramEnd"/>
              <w:r>
                <w:rPr>
                  <w:rStyle w:val="Datatypechar"/>
                </w:rPr>
                <w:t>Snssai</w:t>
              </w:r>
              <w:r>
                <w:rPr>
                  <w:rStyle w:val="Datatypechar"/>
                  <w:lang w:eastAsia="zh-CN"/>
                </w:rPr>
                <w:t>)</w:t>
              </w:r>
            </w:ins>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2DA185" w14:textId="3A156E1A" w:rsidR="00A95F6D" w:rsidRPr="006436AF" w:rsidRDefault="00A95F6D" w:rsidP="00A95F6D">
            <w:pPr>
              <w:pStyle w:val="TAC"/>
              <w:rPr>
                <w:ins w:id="90" w:author="Huawei-Qi-0130" w:date="2024-01-31T11:10:00Z"/>
                <w:lang w:val="en-US"/>
              </w:rPr>
            </w:pPr>
            <w:ins w:id="91" w:author="Huawei-Qi-0130" w:date="2024-01-31T11:10:00Z">
              <w:r>
                <w:rPr>
                  <w:rFonts w:hint="eastAsia"/>
                  <w:lang w:eastAsia="zh-CN"/>
                </w:rPr>
                <w:t>0</w:t>
              </w:r>
              <w:r>
                <w:rPr>
                  <w:lang w:eastAsia="zh-CN"/>
                </w:rPr>
                <w:t>..1</w:t>
              </w:r>
            </w:ins>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9A587D" w14:textId="632DC10C" w:rsidR="00A95F6D" w:rsidRPr="006436AF" w:rsidRDefault="00A95F6D" w:rsidP="00A95F6D">
            <w:pPr>
              <w:pStyle w:val="TAC"/>
              <w:rPr>
                <w:ins w:id="92" w:author="Huawei-Qi-0130" w:date="2024-01-31T11:10:00Z"/>
                <w:lang w:val="en-US"/>
              </w:rPr>
            </w:pPr>
            <w:ins w:id="93" w:author="Huawei-Qi-0130" w:date="2024-01-31T11:10:00Z">
              <w:r>
                <w:rPr>
                  <w:rFonts w:hint="eastAsia"/>
                  <w:lang w:val="en-US" w:eastAsia="zh-CN"/>
                </w:rPr>
                <w:t>R</w:t>
              </w:r>
              <w:r>
                <w:rPr>
                  <w:lang w:val="en-US" w:eastAsia="zh-CN"/>
                </w:rPr>
                <w:t>O</w:t>
              </w:r>
            </w:ins>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53CEE3" w14:textId="77777777" w:rsidR="00A95F6D" w:rsidRPr="004C0EB8" w:rsidRDefault="00A95F6D" w:rsidP="00A95F6D">
            <w:pPr>
              <w:pStyle w:val="TAL"/>
              <w:rPr>
                <w:ins w:id="94" w:author="Huawei-Qi-0130" w:date="2024-01-31T11:10:00Z"/>
                <w:lang w:eastAsia="zh-CN"/>
              </w:rPr>
            </w:pPr>
            <w:ins w:id="95" w:author="Huawei-Qi-0130" w:date="2024-01-31T11:10: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 2)</w:t>
              </w:r>
              <w:r w:rsidRPr="004C0EB8">
                <w:rPr>
                  <w:lang w:eastAsia="zh-CN"/>
                </w:rPr>
                <w:t>.</w:t>
              </w:r>
            </w:ins>
          </w:p>
          <w:p w14:paraId="4334B906" w14:textId="77777777" w:rsidR="00A95F6D" w:rsidRDefault="00A95F6D" w:rsidP="00A95F6D">
            <w:pPr>
              <w:pStyle w:val="TALcontinuation"/>
              <w:rPr>
                <w:ins w:id="96" w:author="Huawei-Qi-0130" w:date="2024-01-31T11:10:00Z"/>
                <w:lang w:eastAsia="zh-CN"/>
              </w:rPr>
            </w:pPr>
            <w:ins w:id="97" w:author="Huawei-Qi-0130" w:date="2024-01-31T11:10:00Z">
              <w:r>
                <w:rPr>
                  <w:lang w:eastAsia="zh-CN"/>
                </w:rPr>
                <w:t>If present, the array shall identify at least one network slice.</w:t>
              </w:r>
            </w:ins>
          </w:p>
          <w:p w14:paraId="2A417FD7" w14:textId="58AAFE02" w:rsidR="00A95F6D" w:rsidRPr="006436AF" w:rsidRDefault="00A95F6D" w:rsidP="00A4002A">
            <w:pPr>
              <w:pStyle w:val="TALcontinuation"/>
              <w:rPr>
                <w:ins w:id="98" w:author="Huawei-Qi-0130" w:date="2024-01-31T11:10:00Z"/>
                <w:lang w:val="en-US"/>
              </w:rPr>
              <w:pPrChange w:id="99" w:author="Richard Bradbury (2024-01-31)" w:date="2024-01-31T13:01:00Z">
                <w:pPr>
                  <w:pStyle w:val="TAL"/>
                </w:pPr>
              </w:pPrChange>
            </w:pPr>
            <w:ins w:id="100" w:author="Huawei-Qi-0130" w:date="2024-01-31T11:10: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rPr>
                <w:t xml:space="preserve">media delivery sessions within the scope of the parent Provisioning Session on any and </w:t>
              </w:r>
              <w:r w:rsidRPr="004C0EB8">
                <w:rPr>
                  <w:lang w:eastAsia="zh-CN"/>
                </w:rPr>
                <w:t>all network slices.</w:t>
              </w:r>
            </w:ins>
          </w:p>
        </w:tc>
        <w:tc>
          <w:tcPr>
            <w:tcW w:w="0" w:type="auto"/>
            <w:vMerge/>
            <w:tcBorders>
              <w:top w:val="single" w:sz="4" w:space="0" w:color="000000"/>
              <w:left w:val="single" w:sz="4" w:space="0" w:color="000000"/>
              <w:bottom w:val="single" w:sz="4" w:space="0" w:color="000000"/>
              <w:right w:val="single" w:sz="4" w:space="0" w:color="000000"/>
            </w:tcBorders>
            <w:vAlign w:val="center"/>
          </w:tcPr>
          <w:p w14:paraId="2DD21913" w14:textId="77777777" w:rsidR="00A95F6D" w:rsidRPr="006436AF" w:rsidRDefault="00A95F6D" w:rsidP="00A95F6D">
            <w:pPr>
              <w:spacing w:after="0" w:afterAutospacing="1"/>
              <w:rPr>
                <w:ins w:id="101" w:author="Huawei-Qi-0130" w:date="2024-01-31T11:10:00Z"/>
                <w:rStyle w:val="Code"/>
              </w:rPr>
            </w:pPr>
          </w:p>
        </w:tc>
      </w:tr>
      <w:tr w:rsidR="00A95F6D" w:rsidRPr="006436AF" w14:paraId="7DDFB99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176130" w14:textId="77777777" w:rsidR="00A95F6D" w:rsidRPr="006436AF" w:rsidRDefault="00A95F6D" w:rsidP="00A95F6D">
            <w:pPr>
              <w:pStyle w:val="TAL"/>
              <w:ind w:left="284"/>
              <w:rPr>
                <w:rStyle w:val="Code"/>
              </w:rPr>
            </w:pPr>
            <w:r w:rsidRPr="006436AF">
              <w:rPr>
                <w:rStyle w:val="Code"/>
                <w:lang w:val="en-US"/>
              </w:rPr>
              <w:t>scheme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F825F5" w14:textId="77777777" w:rsidR="00A95F6D" w:rsidRPr="006436AF" w:rsidRDefault="00A95F6D" w:rsidP="00A95F6D">
            <w:pPr>
              <w:pStyle w:val="TAL"/>
              <w:rPr>
                <w:rStyle w:val="Datatypechar"/>
              </w:rPr>
            </w:pPr>
            <w:r w:rsidRPr="006436AF">
              <w:rPr>
                <w:rStyle w:val="Datatypechar"/>
                <w:lang w:val="en-US"/>
              </w:rPr>
              <w:t>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D518B1" w14:textId="77777777" w:rsidR="00A95F6D" w:rsidRPr="006436AF" w:rsidRDefault="00A95F6D" w:rsidP="00A95F6D">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145B3"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7BA031" w14:textId="77777777" w:rsidR="00A95F6D" w:rsidRPr="006436AF" w:rsidRDefault="00A95F6D" w:rsidP="00A95F6D">
            <w:pPr>
              <w:pStyle w:val="TAL"/>
              <w:rPr>
                <w:lang w:val="en-US"/>
              </w:rPr>
            </w:pPr>
            <w:r w:rsidRPr="006436AF">
              <w:rPr>
                <w:lang w:val="en-US"/>
              </w:rPr>
              <w:t>A URI identifying the metrics reporting scheme that metrics reports shall use (see clause 4.7.5).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D7289" w14:textId="77777777" w:rsidR="00A95F6D" w:rsidRPr="006436AF" w:rsidRDefault="00A95F6D" w:rsidP="00A95F6D">
            <w:pPr>
              <w:spacing w:after="0" w:afterAutospacing="1"/>
              <w:rPr>
                <w:rStyle w:val="Code"/>
              </w:rPr>
            </w:pPr>
          </w:p>
        </w:tc>
      </w:tr>
      <w:tr w:rsidR="00A95F6D" w:rsidRPr="006436AF" w14:paraId="3FD9CD9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E11063" w14:textId="77777777" w:rsidR="00A95F6D" w:rsidRPr="006436AF" w:rsidRDefault="00A95F6D" w:rsidP="00A95F6D">
            <w:pPr>
              <w:pStyle w:val="TAL"/>
              <w:ind w:left="284"/>
              <w:rPr>
                <w:rStyle w:val="Code"/>
              </w:rPr>
            </w:pPr>
            <w:bookmarkStart w:id="102" w:name="_MCCTEMPBM_CRPT71130476___2"/>
            <w:proofErr w:type="spellStart"/>
            <w:r w:rsidRPr="006436AF">
              <w:rPr>
                <w:rStyle w:val="Code"/>
                <w:lang w:val="en-US"/>
              </w:rPr>
              <w:t>dataNetworkName</w:t>
            </w:r>
            <w:bookmarkEnd w:id="10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3E50BF" w14:textId="77777777" w:rsidR="00A95F6D" w:rsidRPr="006436AF" w:rsidRDefault="00A95F6D" w:rsidP="00A95F6D">
            <w:pPr>
              <w:pStyle w:val="TAL"/>
              <w:rPr>
                <w:rStyle w:val="Datatypechar"/>
              </w:rPr>
            </w:pPr>
            <w:bookmarkStart w:id="103" w:name="_MCCTEMPBM_CRPT71130477___7"/>
            <w:proofErr w:type="spellStart"/>
            <w:r w:rsidRPr="006436AF">
              <w:rPr>
                <w:rStyle w:val="Datatypechar"/>
                <w:lang w:val="en-US"/>
              </w:rPr>
              <w:t>Dnn</w:t>
            </w:r>
            <w:bookmarkEnd w:id="103"/>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CA4BA"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8386D"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9AB07" w14:textId="77777777" w:rsidR="00A95F6D" w:rsidRPr="006436AF" w:rsidRDefault="00A95F6D" w:rsidP="00A95F6D">
            <w:pPr>
              <w:pStyle w:val="TAL"/>
              <w:rPr>
                <w:lang w:val="en-US"/>
              </w:rPr>
            </w:pPr>
            <w:r w:rsidRPr="006436AF">
              <w:rPr>
                <w:lang w:val="en-US"/>
              </w:rPr>
              <w:t>The name of the Data Network which shall be used to send metrics reports. If not specified, the default DN shall be used.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30814" w14:textId="77777777" w:rsidR="00A95F6D" w:rsidRPr="006436AF" w:rsidRDefault="00A95F6D" w:rsidP="00A95F6D">
            <w:pPr>
              <w:spacing w:after="0" w:afterAutospacing="1"/>
              <w:rPr>
                <w:rStyle w:val="Code"/>
              </w:rPr>
            </w:pPr>
          </w:p>
        </w:tc>
      </w:tr>
      <w:tr w:rsidR="00A95F6D" w:rsidRPr="006436AF" w14:paraId="1CE8E6B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B204E3" w14:textId="77777777" w:rsidR="00A95F6D" w:rsidRPr="006436AF" w:rsidRDefault="00A95F6D" w:rsidP="00A95F6D">
            <w:pPr>
              <w:pStyle w:val="TAL"/>
              <w:keepNext w:val="0"/>
              <w:ind w:left="284"/>
              <w:rPr>
                <w:rStyle w:val="Code"/>
              </w:rPr>
            </w:pPr>
            <w:bookmarkStart w:id="104" w:name="_MCCTEMPBM_CRPT71130478___2"/>
            <w:proofErr w:type="spellStart"/>
            <w:r w:rsidRPr="006436AF">
              <w:rPr>
                <w:rStyle w:val="Code"/>
                <w:lang w:val="en-US"/>
              </w:rPr>
              <w:t>reportingInterval</w:t>
            </w:r>
            <w:bookmarkEnd w:id="104"/>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722DD0" w14:textId="77777777" w:rsidR="00A95F6D" w:rsidRPr="006436AF" w:rsidRDefault="00A95F6D" w:rsidP="00A95F6D">
            <w:pPr>
              <w:pStyle w:val="TALcontinuation"/>
              <w:rPr>
                <w:rFonts w:ascii="Courier New" w:hAnsi="Courier New" w:cs="Courier New"/>
              </w:rPr>
            </w:pPr>
            <w:bookmarkStart w:id="105" w:name="MCCQCTEMPBM_00000033"/>
            <w:proofErr w:type="spellStart"/>
            <w:r w:rsidRPr="006436AF">
              <w:rPr>
                <w:rFonts w:ascii="Courier New" w:hAnsi="Courier New" w:cs="Courier New"/>
                <w:lang w:val="en-US"/>
              </w:rPr>
              <w:t>DurationSec</w:t>
            </w:r>
            <w:bookmarkEnd w:id="105"/>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546AFD" w14:textId="77777777" w:rsidR="00A95F6D" w:rsidRPr="006436AF" w:rsidRDefault="00A95F6D" w:rsidP="00A95F6D">
            <w:pPr>
              <w:pStyle w:val="TAC"/>
              <w:keepNext w:val="0"/>
              <w:rPr>
                <w:lang w:val="en-US"/>
              </w:rPr>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99515C"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D33461" w14:textId="77777777" w:rsidR="00A95F6D" w:rsidRPr="006436AF" w:rsidRDefault="00A95F6D" w:rsidP="00A95F6D">
            <w:pPr>
              <w:pStyle w:val="TAL"/>
              <w:keepNext w:val="0"/>
              <w:rPr>
                <w:lang w:val="en-US"/>
              </w:rPr>
            </w:pPr>
            <w:r w:rsidRPr="006436AF">
              <w:rPr>
                <w:lang w:val="en-US"/>
              </w:rPr>
              <w:t>The time interval, expressed in seconds, between metrics reports being sent by the Media Session Handler. The value shall be greater than zero.</w:t>
            </w:r>
          </w:p>
          <w:p w14:paraId="768D2DAC" w14:textId="77777777" w:rsidR="00A95F6D" w:rsidRPr="006436AF" w:rsidRDefault="00A95F6D" w:rsidP="00A95F6D">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E27C8" w14:textId="77777777" w:rsidR="00A95F6D" w:rsidRPr="006436AF" w:rsidRDefault="00A95F6D" w:rsidP="00A95F6D">
            <w:pPr>
              <w:spacing w:after="0" w:afterAutospacing="1"/>
              <w:rPr>
                <w:rStyle w:val="Code"/>
              </w:rPr>
            </w:pPr>
          </w:p>
        </w:tc>
      </w:tr>
      <w:tr w:rsidR="00A95F6D" w:rsidRPr="006436AF" w14:paraId="132F90F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E7EA20" w14:textId="77777777" w:rsidR="00A95F6D" w:rsidRPr="006436AF" w:rsidRDefault="00A95F6D" w:rsidP="00A95F6D">
            <w:pPr>
              <w:pStyle w:val="TAL"/>
              <w:keepNext w:val="0"/>
              <w:ind w:left="284"/>
              <w:rPr>
                <w:rStyle w:val="Code"/>
              </w:rPr>
            </w:pPr>
            <w:bookmarkStart w:id="106" w:name="_MCCTEMPBM_CRPT71130479___2"/>
            <w:proofErr w:type="spellStart"/>
            <w:r w:rsidRPr="006436AF">
              <w:rPr>
                <w:rStyle w:val="Code"/>
                <w:lang w:val="en-US"/>
              </w:rPr>
              <w:t>samplePercentage</w:t>
            </w:r>
            <w:bookmarkEnd w:id="10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0D99D4" w14:textId="77777777" w:rsidR="00A95F6D" w:rsidRPr="006436AF" w:rsidRDefault="00A95F6D" w:rsidP="00A95F6D">
            <w:pPr>
              <w:pStyle w:val="TAL"/>
              <w:keepNext w:val="0"/>
              <w:rPr>
                <w:rStyle w:val="Datatypechar"/>
              </w:rPr>
            </w:pPr>
            <w:bookmarkStart w:id="107" w:name="_MCCTEMPBM_CRPT71130480___7"/>
            <w:r w:rsidRPr="006436AF">
              <w:rPr>
                <w:rStyle w:val="Datatypechar"/>
                <w:lang w:val="en-US"/>
              </w:rPr>
              <w:t>Percentage</w:t>
            </w:r>
            <w:bookmarkEnd w:id="10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32970"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E99C3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1A7405" w14:textId="77777777" w:rsidR="00A95F6D" w:rsidRPr="006436AF" w:rsidRDefault="00A95F6D" w:rsidP="00A95F6D">
            <w:pPr>
              <w:pStyle w:val="TAL"/>
              <w:keepNext w:val="0"/>
              <w:rPr>
                <w:lang w:val="en-US"/>
              </w:rPr>
            </w:pPr>
            <w:r w:rsidRPr="006436AF">
              <w:rPr>
                <w:lang w:val="en-US"/>
              </w:rPr>
              <w:t>The percentage of media streaming sessions that shall report metrics, expressed as a floating point value between 0.0 and 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1CAD9" w14:textId="77777777" w:rsidR="00A95F6D" w:rsidRPr="006436AF" w:rsidRDefault="00A95F6D" w:rsidP="00A95F6D">
            <w:pPr>
              <w:spacing w:after="0" w:afterAutospacing="1"/>
              <w:rPr>
                <w:rStyle w:val="Code"/>
              </w:rPr>
            </w:pPr>
          </w:p>
        </w:tc>
      </w:tr>
      <w:tr w:rsidR="00A95F6D" w:rsidRPr="006436AF" w14:paraId="7A4843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D84A8A" w14:textId="77777777" w:rsidR="00A95F6D" w:rsidRPr="006436AF" w:rsidRDefault="00A95F6D" w:rsidP="00A95F6D">
            <w:pPr>
              <w:pStyle w:val="TAL"/>
              <w:keepNext w:val="0"/>
              <w:ind w:left="284"/>
              <w:rPr>
                <w:rStyle w:val="Code"/>
              </w:rPr>
            </w:pPr>
            <w:bookmarkStart w:id="108" w:name="_MCCTEMPBM_CRPT71130481___2"/>
            <w:proofErr w:type="spellStart"/>
            <w:r w:rsidRPr="006436AF">
              <w:rPr>
                <w:rStyle w:val="Code"/>
                <w:lang w:val="en-US"/>
              </w:rPr>
              <w:lastRenderedPageBreak/>
              <w:t>urlFilters</w:t>
            </w:r>
            <w:bookmarkEnd w:id="108"/>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05391" w14:textId="77777777" w:rsidR="00A95F6D" w:rsidRPr="006436AF" w:rsidRDefault="00A95F6D" w:rsidP="00A95F6D">
            <w:pPr>
              <w:pStyle w:val="TAL"/>
              <w:keepNext w:val="0"/>
              <w:rPr>
                <w:rStyle w:val="Datatypechar"/>
              </w:rPr>
            </w:pPr>
            <w:bookmarkStart w:id="109" w:name="_MCCTEMPBM_CRPT71130482___7"/>
            <w:r w:rsidRPr="006436AF">
              <w:rPr>
                <w:rStyle w:val="Datatypechar"/>
                <w:lang w:val="en-US"/>
              </w:rPr>
              <w:t>array(</w:t>
            </w:r>
            <w:r>
              <w:rPr>
                <w:rStyle w:val="Datatypechar"/>
                <w:lang w:val="en-US"/>
              </w:rPr>
              <w:t>s</w:t>
            </w:r>
            <w:r w:rsidRPr="006436AF">
              <w:rPr>
                <w:rStyle w:val="Datatypechar"/>
                <w:lang w:val="en-US"/>
              </w:rPr>
              <w:t>tring)</w:t>
            </w:r>
            <w:bookmarkEnd w:id="10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82CDCC"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1DE91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328D6" w14:textId="77777777" w:rsidR="00A95F6D" w:rsidRPr="006436AF" w:rsidRDefault="00A95F6D" w:rsidP="00A95F6D">
            <w:pPr>
              <w:pStyle w:val="TAL"/>
              <w:rPr>
                <w:lang w:val="en-US"/>
              </w:rPr>
            </w:pPr>
            <w:r w:rsidRPr="006436AF">
              <w:rPr>
                <w:lang w:val="en-US"/>
              </w:rPr>
              <w:t>A non-empty list of Media Entry Point URL patterns for which metrics reporting shall be done. The format of each pattern shall be a regular expression as specified in [5].</w:t>
            </w:r>
          </w:p>
          <w:p w14:paraId="3EC276A7" w14:textId="77777777" w:rsidR="00A95F6D" w:rsidRPr="006436AF" w:rsidRDefault="00A95F6D" w:rsidP="00A95F6D">
            <w:pPr>
              <w:pStyle w:val="TALcontinuation"/>
              <w:rPr>
                <w:rFonts w:cs="Arial"/>
                <w:lang w:val="en-US"/>
              </w:rPr>
            </w:pPr>
            <w:r w:rsidRPr="006436AF">
              <w:rPr>
                <w:lang w:val="en-US"/>
              </w:rPr>
              <w:t>If not specified, reporting shall be done for all media streaming sessions.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EC780" w14:textId="77777777" w:rsidR="00A95F6D" w:rsidRPr="006436AF" w:rsidRDefault="00A95F6D" w:rsidP="00A95F6D">
            <w:pPr>
              <w:spacing w:after="0" w:afterAutospacing="1"/>
              <w:rPr>
                <w:rStyle w:val="Code"/>
              </w:rPr>
            </w:pPr>
          </w:p>
        </w:tc>
      </w:tr>
      <w:tr w:rsidR="00A95F6D" w:rsidRPr="006436AF" w14:paraId="22723ED5"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4DBDD3" w14:textId="77777777" w:rsidR="00A95F6D" w:rsidRPr="006436AF" w:rsidRDefault="00A95F6D" w:rsidP="00A95F6D">
            <w:pPr>
              <w:pStyle w:val="TAL"/>
              <w:keepNext w:val="0"/>
              <w:ind w:left="284"/>
              <w:rPr>
                <w:rStyle w:val="Code"/>
                <w:lang w:val="en-US"/>
              </w:rPr>
            </w:pPr>
            <w:r w:rsidRPr="006436AF">
              <w:rPr>
                <w:rStyle w:val="Code"/>
                <w:lang w:val="en-US"/>
              </w:rPr>
              <w:t>s</w:t>
            </w:r>
            <w:proofErr w:type="spellStart"/>
            <w:r w:rsidRPr="006436AF">
              <w:rPr>
                <w:rStyle w:val="Code"/>
              </w:rPr>
              <w:t>amplingPeriod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81C8B" w14:textId="77777777" w:rsidR="00A95F6D" w:rsidRPr="006436AF" w:rsidDel="00785039" w:rsidRDefault="00A95F6D" w:rsidP="00A95F6D">
            <w:pPr>
              <w:pStyle w:val="TAL"/>
              <w:keepNext w:val="0"/>
              <w:rPr>
                <w:rStyle w:val="Datatypechar"/>
                <w:lang w:val="en-US"/>
              </w:rPr>
            </w:pPr>
            <w:r w:rsidRPr="006436AF">
              <w:rPr>
                <w:rStyle w:val="Datatypechar"/>
                <w:lang w:val="en-US"/>
              </w:rPr>
              <w:t>D</w:t>
            </w:r>
            <w:proofErr w:type="spellStart"/>
            <w:r w:rsidRPr="006436AF">
              <w:rPr>
                <w:rStyle w:val="Datatypechar"/>
              </w:rPr>
              <w:t>urationSec</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EBF8FB" w14:textId="77777777" w:rsidR="00A95F6D" w:rsidRPr="006436AF" w:rsidRDefault="00A95F6D" w:rsidP="00A95F6D">
            <w:pPr>
              <w:pStyle w:val="TAC"/>
              <w:keepNext w:val="0"/>
              <w:rPr>
                <w:lang w:val="en-US"/>
              </w:rPr>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B9205"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DDA5AE" w14:textId="77777777" w:rsidR="00A95F6D" w:rsidRPr="006436AF" w:rsidRDefault="00A95F6D" w:rsidP="00A95F6D">
            <w:pPr>
              <w:pStyle w:val="TAL"/>
              <w:rPr>
                <w:lang w:val="en-US"/>
              </w:rPr>
            </w:pPr>
            <w:r w:rsidRPr="006436AF">
              <w:t>The time interval the 5GMS Client should wait between sampling the QoE metrics specified by this metrics reporting configuration.</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F29D237" w14:textId="77777777" w:rsidR="00A95F6D" w:rsidRPr="006436AF" w:rsidRDefault="00A95F6D" w:rsidP="00A95F6D">
            <w:pPr>
              <w:spacing w:after="0" w:afterAutospacing="1"/>
              <w:rPr>
                <w:rStyle w:val="Code"/>
              </w:rPr>
            </w:pPr>
          </w:p>
        </w:tc>
      </w:tr>
      <w:tr w:rsidR="00A95F6D" w:rsidRPr="006436AF" w14:paraId="1AC8F1F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E1235C" w14:textId="77777777" w:rsidR="00A95F6D" w:rsidRPr="006436AF" w:rsidRDefault="00A95F6D" w:rsidP="00A95F6D">
            <w:pPr>
              <w:pStyle w:val="TAL"/>
              <w:keepNext w:val="0"/>
              <w:ind w:left="284"/>
              <w:rPr>
                <w:rStyle w:val="Code"/>
              </w:rPr>
            </w:pPr>
            <w:bookmarkStart w:id="110" w:name="_MCCTEMPBM_CRPT71130483___2"/>
            <w:r w:rsidRPr="006436AF">
              <w:rPr>
                <w:rStyle w:val="Code"/>
                <w:lang w:val="en-US"/>
              </w:rPr>
              <w:t>metrics</w:t>
            </w:r>
            <w:bookmarkEnd w:id="110"/>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1639D1" w14:textId="77777777" w:rsidR="00A95F6D" w:rsidRPr="006436AF" w:rsidRDefault="00A95F6D" w:rsidP="00A95F6D">
            <w:pPr>
              <w:pStyle w:val="TAL"/>
              <w:keepNext w:val="0"/>
              <w:rPr>
                <w:rStyle w:val="Datatypechar"/>
              </w:rPr>
            </w:pPr>
            <w:bookmarkStart w:id="111" w:name="_MCCTEMPBM_CRPT71130484___7"/>
            <w:r w:rsidRPr="006436AF">
              <w:rPr>
                <w:rStyle w:val="Datatypechar"/>
                <w:lang w:val="en-US"/>
              </w:rPr>
              <w:t>array(</w:t>
            </w:r>
            <w:r>
              <w:rPr>
                <w:rStyle w:val="Datatypechar"/>
                <w:lang w:val="en-US"/>
              </w:rPr>
              <w:t>s</w:t>
            </w:r>
            <w:r w:rsidRPr="006436AF">
              <w:rPr>
                <w:rStyle w:val="Datatypechar"/>
                <w:lang w:val="en-US"/>
              </w:rPr>
              <w:t>tring)</w:t>
            </w:r>
            <w:bookmarkEnd w:id="11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B4E602"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8C7D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46AF1C" w14:textId="77777777" w:rsidR="00A95F6D" w:rsidRPr="006436AF" w:rsidRDefault="00A95F6D" w:rsidP="00A95F6D">
            <w:pPr>
              <w:pStyle w:val="TAL"/>
              <w:keepNext w:val="0"/>
              <w:rPr>
                <w:lang w:val="en-US"/>
              </w:rPr>
            </w:pPr>
            <w:r w:rsidRPr="006436AF">
              <w:rPr>
                <w:lang w:val="en-US"/>
              </w:rPr>
              <w:t>A list of metrics which shall be reported.</w:t>
            </w:r>
          </w:p>
          <w:p w14:paraId="1BB8ADA0" w14:textId="77777777" w:rsidR="00A95F6D" w:rsidRPr="006436AF" w:rsidRDefault="00A95F6D" w:rsidP="00A95F6D">
            <w:pPr>
              <w:pStyle w:val="TALcontinuation"/>
              <w:rPr>
                <w:lang w:val="en-US"/>
              </w:rPr>
            </w:pPr>
            <w:r w:rsidRPr="006436AF">
              <w:rPr>
                <w:lang w:val="en-US"/>
              </w:rPr>
              <w:t xml:space="preserve">If empty, the complete (or default if applicable) set of metrics associated with the specified </w:t>
            </w:r>
            <w:r w:rsidRPr="006436AF">
              <w:rPr>
                <w:rStyle w:val="Code"/>
              </w:rPr>
              <w:t>scheme</w:t>
            </w:r>
            <w:r w:rsidRPr="006436AF">
              <w:rPr>
                <w:lang w:val="en-US"/>
              </w:rPr>
              <w:t xml:space="preserve"> shall be collected and reported.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99A16" w14:textId="77777777" w:rsidR="00A95F6D" w:rsidRPr="006436AF" w:rsidRDefault="00A95F6D" w:rsidP="00A95F6D">
            <w:pPr>
              <w:spacing w:after="0" w:afterAutospacing="1"/>
              <w:rPr>
                <w:rStyle w:val="Code"/>
              </w:rPr>
            </w:pPr>
          </w:p>
        </w:tc>
      </w:tr>
      <w:tr w:rsidR="00A95F6D" w:rsidRPr="006436AF" w14:paraId="776A298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F8795D" w14:textId="77777777" w:rsidR="00A95F6D" w:rsidRPr="006436AF" w:rsidRDefault="00A95F6D" w:rsidP="00A95F6D">
            <w:pPr>
              <w:pStyle w:val="TAL"/>
              <w:rPr>
                <w:rStyle w:val="Code"/>
              </w:rPr>
            </w:pPr>
            <w:proofErr w:type="spellStart"/>
            <w:r w:rsidRPr="006436AF">
              <w:rPr>
                <w:rStyle w:val="Code"/>
                <w:lang w:val="en-US"/>
              </w:rPr>
              <w:t>networkAssistance‌Configuration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54A154" w14:textId="77777777" w:rsidR="00A95F6D" w:rsidRPr="006436AF" w:rsidRDefault="00A95F6D" w:rsidP="00A95F6D">
            <w:pPr>
              <w:pStyle w:val="TAL"/>
              <w:rPr>
                <w:rStyle w:val="Datatypechar"/>
              </w:rPr>
            </w:pPr>
            <w:bookmarkStart w:id="112" w:name="_MCCTEMPBM_CRPT71130485___7"/>
            <w:r w:rsidRPr="006436AF">
              <w:rPr>
                <w:rStyle w:val="Datatypechar"/>
                <w:lang w:val="en-US"/>
              </w:rPr>
              <w:t>object</w:t>
            </w:r>
            <w:bookmarkEnd w:id="112"/>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DE45E"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EE9D40"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137571" w14:textId="77777777" w:rsidR="00A95F6D" w:rsidRPr="006436AF" w:rsidRDefault="00A95F6D" w:rsidP="00A95F6D">
            <w:pPr>
              <w:pStyle w:val="TAL"/>
              <w:rPr>
                <w:lang w:val="en-US"/>
              </w:rPr>
            </w:pPr>
            <w:r>
              <w:rPr>
                <w:lang w:val="en-US"/>
              </w:rPr>
              <w:t>Present if network assistance is provisioned by the 5GMS System Operator.</w:t>
            </w:r>
          </w:p>
        </w:tc>
        <w:tc>
          <w:tcPr>
            <w:tcW w:w="57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7E8D5E0B"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105DBEB7" w14:textId="77777777" w:rsidR="00A95F6D" w:rsidRPr="006436AF" w:rsidRDefault="00A95F6D" w:rsidP="00A95F6D">
            <w:pPr>
              <w:pStyle w:val="TAL"/>
              <w:keepNext w:val="0"/>
              <w:rPr>
                <w:rStyle w:val="Code"/>
              </w:rPr>
            </w:pPr>
            <w:r w:rsidRPr="006436AF">
              <w:rPr>
                <w:rStyle w:val="Code"/>
                <w:lang w:val="en-US"/>
              </w:rPr>
              <w:t>uplink</w:t>
            </w:r>
          </w:p>
        </w:tc>
      </w:tr>
      <w:tr w:rsidR="00A95F6D" w:rsidRPr="006436AF" w14:paraId="7FE142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C8F378" w14:textId="77777777" w:rsidR="00A95F6D" w:rsidRPr="006436AF" w:rsidRDefault="00A95F6D" w:rsidP="00A95F6D">
            <w:pPr>
              <w:pStyle w:val="TAL"/>
              <w:keepNext w:val="0"/>
              <w:ind w:left="284"/>
              <w:rPr>
                <w:rStyle w:val="Code"/>
                <w:lang w:val="en-US"/>
              </w:rPr>
            </w:pPr>
            <w:bookmarkStart w:id="113" w:name="_MCCTEMPBM_CRPT71130486___2"/>
            <w:proofErr w:type="spellStart"/>
            <w:r w:rsidRPr="006436AF">
              <w:rPr>
                <w:rStyle w:val="Code"/>
                <w:lang w:val="en-US"/>
              </w:rPr>
              <w:t>serverAddress</w:t>
            </w:r>
            <w:bookmarkEnd w:id="113"/>
            <w:r w:rsidRPr="006436AF">
              <w:rPr>
                <w:rStyle w:val="Code"/>
                <w:lang w:val="en-US"/>
              </w:rPr>
              <w:t>es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1624" w14:textId="77777777" w:rsidR="00A95F6D" w:rsidRPr="006436AF" w:rsidRDefault="00A95F6D" w:rsidP="00A95F6D">
            <w:pPr>
              <w:pStyle w:val="TAL"/>
              <w:keepNext w:val="0"/>
              <w:rPr>
                <w:rStyle w:val="Datatypechar"/>
              </w:rPr>
            </w:pPr>
            <w:bookmarkStart w:id="114" w:name="_MCCTEMPBM_CRPT71130487___7"/>
            <w:r w:rsidRPr="006436AF">
              <w:rPr>
                <w:rStyle w:val="Datatypechar"/>
                <w:lang w:val="en-US"/>
              </w:rPr>
              <w:t>array(</w:t>
            </w:r>
            <w:proofErr w:type="spellStart"/>
            <w:r w:rsidRPr="006436AF">
              <w:rPr>
                <w:rStyle w:val="Datatypechar"/>
                <w:lang w:val="en-US"/>
              </w:rPr>
              <w:t>AbsoluteUrl</w:t>
            </w:r>
            <w:bookmarkEnd w:id="114"/>
            <w:proofErr w:type="spellEnd"/>
            <w:r w:rsidRPr="006436AF">
              <w:rPr>
                <w:rStyle w:val="Datatypechar"/>
                <w:lang w:val="en-US"/>
              </w:rPr>
              <w: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2B2ADB"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181436"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CC30CF" w14:textId="202AE3BC" w:rsidR="00A95F6D" w:rsidRPr="006436AF" w:rsidRDefault="00A95F6D" w:rsidP="00A95F6D">
            <w:pPr>
              <w:pStyle w:val="TAL"/>
              <w:rPr>
                <w:lang w:val="en-US"/>
              </w:rPr>
            </w:pPr>
            <w:r w:rsidRPr="006436AF">
              <w:rPr>
                <w:lang w:val="en-US"/>
              </w:rPr>
              <w:t>A list of 5GMS AF addresses (URLs) that offer the APIs for 5GMS AF-based Network Assistance, for access by the 5GMSd Media Session Handler. See NOTE</w:t>
            </w:r>
            <w:ins w:id="115" w:author="Huawei-Qi-0130" w:date="2024-01-30T17:47:00Z">
              <w:r>
                <w:rPr>
                  <w:lang w:val="en-US"/>
                </w:rPr>
                <w:t xml:space="preserve"> 1</w:t>
              </w:r>
            </w:ins>
            <w:r w:rsidRPr="006436AF">
              <w:rPr>
                <w:lang w:val="en-US"/>
              </w:rPr>
              <w:t>.</w:t>
            </w:r>
          </w:p>
          <w:p w14:paraId="29796332" w14:textId="77777777" w:rsidR="00A95F6D" w:rsidRPr="006436AF" w:rsidRDefault="00A95F6D" w:rsidP="00A95F6D">
            <w:pPr>
              <w:pStyle w:val="TALcontinuation"/>
              <w:rPr>
                <w:lang w:val="en-US"/>
              </w:rPr>
            </w:pPr>
            <w:r w:rsidRPr="006436AF">
              <w:rPr>
                <w:lang w:val="en-US"/>
              </w:rPr>
              <w:t xml:space="preserve">Each address shall be an opaque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nil"/>
              <w:right w:val="single" w:sz="4" w:space="0" w:color="000000"/>
            </w:tcBorders>
            <w:vAlign w:val="center"/>
            <w:hideMark/>
          </w:tcPr>
          <w:p w14:paraId="30DF4184" w14:textId="77777777" w:rsidR="00A95F6D" w:rsidRPr="006436AF" w:rsidRDefault="00A95F6D" w:rsidP="00A95F6D">
            <w:pPr>
              <w:spacing w:after="0" w:afterAutospacing="1"/>
              <w:rPr>
                <w:rStyle w:val="Code"/>
              </w:rPr>
            </w:pPr>
          </w:p>
        </w:tc>
      </w:tr>
      <w:tr w:rsidR="00A95F6D" w:rsidRPr="006436AF" w14:paraId="0DCABDA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9DD56" w14:textId="77777777" w:rsidR="00A95F6D" w:rsidRPr="006436AF" w:rsidRDefault="00A95F6D" w:rsidP="00A95F6D">
            <w:pPr>
              <w:pStyle w:val="TAL"/>
              <w:rPr>
                <w:rStyle w:val="Code"/>
              </w:rPr>
            </w:pPr>
            <w:proofErr w:type="spellStart"/>
            <w:r w:rsidRPr="006436AF">
              <w:rPr>
                <w:rStyle w:val="Code"/>
                <w:lang w:val="en-US"/>
              </w:rPr>
              <w:t>client‌EdgeResources‌Configuration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6D2A33" w14:textId="77777777" w:rsidR="00A95F6D" w:rsidRPr="006436AF" w:rsidRDefault="00A95F6D" w:rsidP="00A95F6D">
            <w:pPr>
              <w:pStyle w:val="TAL"/>
              <w:rPr>
                <w:rStyle w:val="Datatypechar"/>
              </w:rPr>
            </w:pPr>
            <w:r w:rsidRPr="006436AF">
              <w:rPr>
                <w:rStyle w:val="Datatypechar"/>
                <w:lang w:val="en-US"/>
              </w:rPr>
              <w:t>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A70B"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D1389"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532DA3" w14:textId="77777777" w:rsidR="00A95F6D" w:rsidRPr="006436AF" w:rsidRDefault="00A95F6D" w:rsidP="00A95F6D">
            <w:pPr>
              <w:pStyle w:val="TAL"/>
              <w:rPr>
                <w:lang w:val="en-US"/>
              </w:rPr>
            </w:pPr>
            <w:r w:rsidRPr="006436AF">
              <w:rPr>
                <w:lang w:val="en-US"/>
              </w:rPr>
              <w:t>Present only for Provisioning Sessions with client-driven edge computing management mode provisioned.</w:t>
            </w:r>
          </w:p>
        </w:tc>
        <w:tc>
          <w:tcPr>
            <w:tcW w:w="573" w:type="pct"/>
            <w:vMerge w:val="restart"/>
            <w:tcBorders>
              <w:top w:val="single" w:sz="4" w:space="0" w:color="000000"/>
              <w:left w:val="single" w:sz="4" w:space="0" w:color="000000"/>
              <w:bottom w:val="nil"/>
              <w:right w:val="single" w:sz="4" w:space="0" w:color="000000"/>
            </w:tcBorders>
            <w:hideMark/>
          </w:tcPr>
          <w:p w14:paraId="320A88E7"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5932D2B8" w14:textId="77777777" w:rsidR="00A95F6D" w:rsidRPr="006436AF" w:rsidRDefault="00A95F6D" w:rsidP="00A95F6D">
            <w:pPr>
              <w:pStyle w:val="TAL"/>
              <w:rPr>
                <w:rStyle w:val="Code"/>
              </w:rPr>
            </w:pPr>
            <w:r w:rsidRPr="006436AF">
              <w:rPr>
                <w:rStyle w:val="Code"/>
                <w:lang w:val="en-US"/>
              </w:rPr>
              <w:t>uplink</w:t>
            </w:r>
          </w:p>
        </w:tc>
      </w:tr>
      <w:tr w:rsidR="00A95F6D" w:rsidRPr="006436AF" w14:paraId="2D25DC7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DA7D38" w14:textId="77777777" w:rsidR="00A95F6D" w:rsidRPr="006436AF" w:rsidRDefault="00A95F6D" w:rsidP="00A95F6D">
            <w:pPr>
              <w:pStyle w:val="TAL"/>
              <w:rPr>
                <w:rStyle w:val="Code"/>
                <w:lang w:val="en-US"/>
              </w:rPr>
            </w:pPr>
            <w:r w:rsidRPr="006436AF">
              <w:rPr>
                <w:rStyle w:val="Code"/>
                <w:lang w:val="en-US"/>
              </w:rPr>
              <w:tab/>
            </w:r>
            <w:proofErr w:type="spellStart"/>
            <w:r w:rsidRPr="006436AF">
              <w:rPr>
                <w:rStyle w:val="Code"/>
                <w:lang w:val="en-US"/>
              </w:rPr>
              <w:t>eligibilityCriteria</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02A71C" w14:textId="77777777" w:rsidR="00A95F6D" w:rsidRPr="006436AF" w:rsidRDefault="00A95F6D" w:rsidP="00A95F6D">
            <w:pPr>
              <w:pStyle w:val="TAL"/>
              <w:rPr>
                <w:rStyle w:val="Datatypechar"/>
              </w:rPr>
            </w:pPr>
            <w:proofErr w:type="spellStart"/>
            <w:r w:rsidRPr="006436AF">
              <w:rPr>
                <w:rStyle w:val="Datatypechar"/>
                <w:lang w:val="en-US"/>
              </w:rPr>
              <w:t>Edge‌Processing‌Eligibility‌Criteria</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D1A7DF"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2219E2"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47E750" w14:textId="77777777" w:rsidR="00A95F6D" w:rsidRPr="006436AF" w:rsidRDefault="00A95F6D" w:rsidP="00A95F6D">
            <w:pPr>
              <w:pStyle w:val="TAL"/>
              <w:rPr>
                <w:lang w:val="en-US"/>
              </w:rPr>
            </w:pPr>
            <w:r w:rsidRPr="006436AF">
              <w:rPr>
                <w:lang w:val="en-US"/>
              </w:rPr>
              <w:t>Conditions for activating edge resources for media streaming sessions in the scope of this Service Access Information. (See clause 6.4.3.8.)</w:t>
            </w:r>
          </w:p>
        </w:tc>
        <w:tc>
          <w:tcPr>
            <w:tcW w:w="0" w:type="auto"/>
            <w:vMerge/>
            <w:tcBorders>
              <w:top w:val="single" w:sz="4" w:space="0" w:color="000000"/>
              <w:left w:val="single" w:sz="4" w:space="0" w:color="000000"/>
              <w:bottom w:val="nil"/>
              <w:right w:val="single" w:sz="4" w:space="0" w:color="000000"/>
            </w:tcBorders>
            <w:vAlign w:val="center"/>
            <w:hideMark/>
          </w:tcPr>
          <w:p w14:paraId="4C81DDC6" w14:textId="77777777" w:rsidR="00A95F6D" w:rsidRPr="006436AF" w:rsidRDefault="00A95F6D" w:rsidP="00A95F6D">
            <w:pPr>
              <w:spacing w:after="0" w:afterAutospacing="1"/>
              <w:rPr>
                <w:rStyle w:val="Code"/>
              </w:rPr>
            </w:pPr>
          </w:p>
        </w:tc>
      </w:tr>
      <w:tr w:rsidR="00A95F6D" w:rsidRPr="006436AF" w14:paraId="508D8B7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883593" w14:textId="77777777" w:rsidR="00A95F6D" w:rsidRPr="006436AF" w:rsidRDefault="00A95F6D" w:rsidP="00A95F6D">
            <w:pPr>
              <w:pStyle w:val="TAL"/>
              <w:keepNext w:val="0"/>
              <w:rPr>
                <w:rStyle w:val="Code"/>
              </w:rPr>
            </w:pPr>
            <w:r w:rsidRPr="006436AF">
              <w:rPr>
                <w:rStyle w:val="Code"/>
                <w:lang w:val="en-US"/>
              </w:rPr>
              <w:tab/>
            </w:r>
            <w:proofErr w:type="spellStart"/>
            <w:r w:rsidRPr="006436AF">
              <w:rPr>
                <w:rStyle w:val="Code"/>
                <w:lang w:val="en-US"/>
              </w:rPr>
              <w:t>easDiscoveryTemplate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7C088B" w14:textId="77777777" w:rsidR="00A95F6D" w:rsidRPr="006436AF" w:rsidRDefault="00A95F6D" w:rsidP="00A95F6D">
            <w:pPr>
              <w:pStyle w:val="TAL"/>
              <w:keepNext w:val="0"/>
              <w:rPr>
                <w:rStyle w:val="Datatypechar"/>
              </w:rPr>
            </w:pPr>
            <w:proofErr w:type="spellStart"/>
            <w:r w:rsidRPr="006436AF">
              <w:rPr>
                <w:rStyle w:val="Datatypechar"/>
                <w:lang w:val="en-US"/>
              </w:rPr>
              <w:t>EAS‌Discovery‌Template</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60828E"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7D550F"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34E143" w14:textId="77777777" w:rsidR="00A95F6D" w:rsidRPr="006436AF" w:rsidRDefault="00A95F6D" w:rsidP="00A95F6D">
            <w:pPr>
              <w:pStyle w:val="TAL"/>
              <w:rPr>
                <w:lang w:val="en-US"/>
              </w:rPr>
            </w:pPr>
            <w:r w:rsidRPr="006436AF">
              <w:rPr>
                <w:lang w:val="en-US"/>
              </w:rPr>
              <w:t>A template for the EAS discovery filter that shall be used by the EEC to discover and select a 5GMS EAS instance to serve media streaming sessions in the scope of this Service Access Information. (See clause 11.2.3.2.)</w:t>
            </w:r>
          </w:p>
        </w:tc>
        <w:tc>
          <w:tcPr>
            <w:tcW w:w="0" w:type="auto"/>
            <w:vMerge/>
            <w:tcBorders>
              <w:top w:val="single" w:sz="4" w:space="0" w:color="000000"/>
              <w:left w:val="single" w:sz="4" w:space="0" w:color="000000"/>
              <w:bottom w:val="nil"/>
              <w:right w:val="single" w:sz="4" w:space="0" w:color="000000"/>
            </w:tcBorders>
            <w:vAlign w:val="center"/>
            <w:hideMark/>
          </w:tcPr>
          <w:p w14:paraId="30B2A5C0" w14:textId="77777777" w:rsidR="00A95F6D" w:rsidRPr="006436AF" w:rsidRDefault="00A95F6D" w:rsidP="00A95F6D">
            <w:pPr>
              <w:spacing w:after="0" w:afterAutospacing="1"/>
              <w:rPr>
                <w:rStyle w:val="Code"/>
              </w:rPr>
            </w:pPr>
          </w:p>
        </w:tc>
      </w:tr>
      <w:tr w:rsidR="00A95F6D" w:rsidRPr="006436AF" w14:paraId="1DE4112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D4B52" w14:textId="77777777" w:rsidR="00A95F6D" w:rsidRPr="006436AF" w:rsidRDefault="00A95F6D" w:rsidP="00A95F6D">
            <w:pPr>
              <w:pStyle w:val="TAL"/>
              <w:keepNext w:val="0"/>
              <w:rPr>
                <w:rStyle w:val="Code"/>
              </w:rPr>
            </w:pPr>
            <w:r w:rsidRPr="006436AF">
              <w:rPr>
                <w:rStyle w:val="Code"/>
                <w:lang w:val="en-US"/>
              </w:rPr>
              <w:lastRenderedPageBreak/>
              <w:tab/>
            </w:r>
            <w:proofErr w:type="spellStart"/>
            <w:r w:rsidRPr="006436AF">
              <w:rPr>
                <w:rStyle w:val="Code"/>
                <w:lang w:val="en-US"/>
              </w:rPr>
              <w:t>easRelocation‌Requirements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AF6DDF" w14:textId="77777777" w:rsidR="00A95F6D" w:rsidRPr="006436AF" w:rsidRDefault="00A95F6D" w:rsidP="00A95F6D">
            <w:pPr>
              <w:pStyle w:val="TAL"/>
              <w:keepNext w:val="0"/>
              <w:rPr>
                <w:rStyle w:val="Datatypechar"/>
              </w:rPr>
            </w:pPr>
            <w:r w:rsidRPr="006436AF">
              <w:rPr>
                <w:rStyle w:val="Datatypechar"/>
                <w:lang w:val="en-US"/>
              </w:rPr>
              <w:t>M5EAS‌Relocation‌Requirements</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6B8C2"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BAE5E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11EF29" w14:textId="77777777" w:rsidR="00A95F6D" w:rsidRPr="006436AF" w:rsidRDefault="00A95F6D" w:rsidP="00A95F6D">
            <w:pPr>
              <w:pStyle w:val="TAL"/>
              <w:rPr>
                <w:lang w:val="en-US"/>
              </w:rPr>
            </w:pPr>
            <w:r w:rsidRPr="006436AF">
              <w:rPr>
                <w:lang w:val="en-US"/>
              </w:rPr>
              <w:t>EAS relocation tolerance and requirements.</w:t>
            </w:r>
          </w:p>
          <w:p w14:paraId="5010CC7D" w14:textId="77777777" w:rsidR="00A95F6D" w:rsidRPr="006436AF" w:rsidRDefault="00A95F6D" w:rsidP="00A95F6D">
            <w:pPr>
              <w:pStyle w:val="TALcontinuation"/>
              <w:rPr>
                <w:lang w:val="en-US"/>
              </w:rPr>
            </w:pPr>
            <w:r w:rsidRPr="006436AF">
              <w:rPr>
                <w:lang w:val="en-US"/>
              </w:rPr>
              <w:t>If absent, the EEC shall assume that relocation is tolerated by all 5GMS EAS instances in the scope of this Service Access Information. (See clause 11.2.3.3.)</w:t>
            </w:r>
          </w:p>
        </w:tc>
        <w:tc>
          <w:tcPr>
            <w:tcW w:w="0" w:type="auto"/>
            <w:vMerge/>
            <w:tcBorders>
              <w:top w:val="single" w:sz="4" w:space="0" w:color="000000"/>
              <w:left w:val="single" w:sz="4" w:space="0" w:color="000000"/>
              <w:bottom w:val="nil"/>
              <w:right w:val="single" w:sz="4" w:space="0" w:color="000000"/>
            </w:tcBorders>
            <w:vAlign w:val="center"/>
            <w:hideMark/>
          </w:tcPr>
          <w:p w14:paraId="2F81B406" w14:textId="77777777" w:rsidR="00A95F6D" w:rsidRPr="006436AF" w:rsidRDefault="00A95F6D" w:rsidP="00A95F6D">
            <w:pPr>
              <w:spacing w:after="0" w:afterAutospacing="1"/>
              <w:rPr>
                <w:rStyle w:val="Code"/>
              </w:rPr>
            </w:pPr>
          </w:p>
        </w:tc>
      </w:tr>
      <w:tr w:rsidR="00A95F6D" w:rsidRPr="006436AF" w14:paraId="27F7495B" w14:textId="77777777" w:rsidTr="00141520">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6E8B02" w14:textId="77777777" w:rsidR="00A95F6D" w:rsidRDefault="00A95F6D" w:rsidP="00A95F6D">
            <w:pPr>
              <w:pStyle w:val="TAN"/>
              <w:rPr>
                <w:ins w:id="116" w:author="Huawei-Qi-0130" w:date="2024-01-30T17:47:00Z"/>
                <w:lang w:val="en-US"/>
              </w:rPr>
            </w:pPr>
            <w:r w:rsidRPr="006436AF">
              <w:rPr>
                <w:lang w:val="en-US"/>
              </w:rPr>
              <w:t>NOTE</w:t>
            </w:r>
            <w:ins w:id="117" w:author="Huawei-Qi-0130" w:date="2024-01-30T17:47:00Z">
              <w:r>
                <w:rPr>
                  <w:lang w:val="en-US"/>
                </w:rPr>
                <w:t xml:space="preserve"> 1</w:t>
              </w:r>
            </w:ins>
            <w:r w:rsidRPr="006436AF">
              <w:rPr>
                <w:lang w:val="en-US"/>
              </w:rPr>
              <w:t>:</w:t>
            </w:r>
            <w:r w:rsidRPr="006436AF">
              <w:rPr>
                <w:lang w:val="en-US"/>
              </w:rPr>
              <w:tab/>
              <w:t>In deployments where multiple instances of the 5GMSd AF expose the Media Session Handling APIs at M5, the 5G System may use a suitable mechanism (e.g., HTTP load balancing or DNS-based host name resolution) to direct requests to a suitable AF instance.</w:t>
            </w:r>
          </w:p>
          <w:p w14:paraId="51724614" w14:textId="38482EDC" w:rsidR="00A95F6D" w:rsidRPr="006436AF" w:rsidRDefault="00A95F6D" w:rsidP="00A95F6D">
            <w:pPr>
              <w:pStyle w:val="TAN"/>
              <w:rPr>
                <w:lang w:val="en-US" w:eastAsia="zh-CN"/>
              </w:rPr>
            </w:pPr>
            <w:ins w:id="118" w:author="Huawei-Qi-0130" w:date="2024-01-30T17:47:00Z">
              <w:r>
                <w:rPr>
                  <w:rFonts w:hint="eastAsia"/>
                  <w:lang w:val="en-US" w:eastAsia="zh-CN"/>
                </w:rPr>
                <w:t>N</w:t>
              </w:r>
              <w:r>
                <w:rPr>
                  <w:lang w:val="en-US" w:eastAsia="zh-CN"/>
                </w:rPr>
                <w:t>OTE 2:</w:t>
              </w:r>
            </w:ins>
            <w:ins w:id="119" w:author="Huawei-Qi-0130" w:date="2024-01-30T17:48:00Z">
              <w:r w:rsidRPr="006436AF">
                <w:rPr>
                  <w:lang w:val="en-US"/>
                </w:rPr>
                <w:t xml:space="preserve"> </w:t>
              </w:r>
              <w:r w:rsidRPr="006436AF">
                <w:rPr>
                  <w:lang w:val="en-US"/>
                </w:rPr>
                <w:tab/>
              </w:r>
              <w:r>
                <w:t xml:space="preserve">The </w:t>
              </w:r>
              <w:r w:rsidRPr="009A4F93">
                <w:rPr>
                  <w:rStyle w:val="Codechar0"/>
                </w:rPr>
                <w:t>Snssai</w:t>
              </w:r>
              <w:r>
                <w:t xml:space="preserve"> data type is specified in TS 29.571 [12].</w:t>
              </w:r>
            </w:ins>
          </w:p>
        </w:tc>
      </w:tr>
      <w:bookmarkEnd w:id="56"/>
    </w:tbl>
    <w:p w14:paraId="54C5E49A" w14:textId="77777777" w:rsidR="005D2DD9" w:rsidRPr="006436AF" w:rsidRDefault="005D2DD9" w:rsidP="005D2DD9">
      <w:pPr>
        <w:pStyle w:val="TAN"/>
        <w:keepNext w:val="0"/>
      </w:pPr>
    </w:p>
    <w:p w14:paraId="5A50A286" w14:textId="77777777" w:rsidR="005D2DD9" w:rsidRPr="006436AF" w:rsidRDefault="005D2DD9" w:rsidP="00A048E4">
      <w:pPr>
        <w:pStyle w:val="TAN"/>
      </w:pPr>
    </w:p>
    <w:p w14:paraId="6E83BD6C" w14:textId="4134686B"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120" w:name="_Toc153536139"/>
      <w:bookmarkStart w:id="121" w:name="_Toc155355326"/>
      <w:bookmarkStart w:id="122" w:name="_Toc74859190"/>
      <w:bookmarkStart w:id="123" w:name="_Toc71722138"/>
      <w:bookmarkStart w:id="124" w:name="_Toc71214464"/>
      <w:bookmarkStart w:id="125" w:name="_Toc68899713"/>
      <w:bookmarkEnd w:id="8"/>
      <w:bookmarkEnd w:id="9"/>
      <w:bookmarkEnd w:id="10"/>
      <w:bookmarkEnd w:id="11"/>
      <w:bookmarkEnd w:id="12"/>
      <w:bookmarkEnd w:id="1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Third</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126" w:name="_Toc517082226"/>
    </w:p>
    <w:bookmarkEnd w:id="126"/>
    <w:p w14:paraId="4F06C87A" w14:textId="77777777" w:rsidR="000B399E" w:rsidRPr="006436AF" w:rsidRDefault="000B399E" w:rsidP="000B399E">
      <w:pPr>
        <w:pStyle w:val="Heading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120"/>
    </w:p>
    <w:p w14:paraId="5245CE0E" w14:textId="79F387E1" w:rsidR="000B399E" w:rsidRPr="006436AF" w:rsidRDefault="000B399E" w:rsidP="000B399E">
      <w:r w:rsidRPr="006436AF">
        <w:t xml:space="preserve">These procedures shall be used by the Media Session Handler to control metrics reporting when such reporting is configured by the OAM via the 5G control </w:t>
      </w:r>
      <w:del w:id="127" w:author="Huawei" w:date="2024-01-23T15:38:00Z">
        <w:r w:rsidRPr="006436AF" w:rsidDel="005537C3">
          <w:delText>channel</w:delText>
        </w:r>
      </w:del>
      <w:ins w:id="128" w:author="Huawei" w:date="2024-01-23T15:38:00Z">
        <w:r>
          <w:t>plane</w:t>
        </w:r>
      </w:ins>
      <w:ins w:id="129" w:author="Huawei-Qi-0130" w:date="2024-01-30T12:42:00Z">
        <w:r w:rsidR="00A4002A">
          <w:t xml:space="preserve"> signalling</w:t>
        </w:r>
      </w:ins>
      <w:r w:rsidRPr="006436AF">
        <w:t>.</w:t>
      </w:r>
    </w:p>
    <w:p w14:paraId="5AFED1D7" w14:textId="3FC46F58" w:rsidR="000B399E" w:rsidRPr="006436AF" w:rsidRDefault="005A575D" w:rsidP="000B399E">
      <w:bookmarkStart w:id="130" w:name="_Hlk157001096"/>
      <w:ins w:id="131" w:author="Huawei" w:date="2024-01-22T15:28:00Z">
        <w:r>
          <w:rPr>
            <w:rFonts w:eastAsia="DengXian"/>
          </w:rPr>
          <w:t xml:space="preserve">As described in </w:t>
        </w:r>
      </w:ins>
      <w:ins w:id="132" w:author="Richard Bradbury" w:date="2024-01-24T14:52:00Z">
        <w:r>
          <w:rPr>
            <w:rFonts w:eastAsia="DengXian"/>
          </w:rPr>
          <w:t>clause</w:t>
        </w:r>
      </w:ins>
      <w:ins w:id="133" w:author="Huawei" w:date="2024-01-22T15:28:00Z">
        <w:r w:rsidRPr="00731330">
          <w:rPr>
            <w:rFonts w:eastAsia="DengXian"/>
          </w:rPr>
          <w:t> L.1 of TS 26.247 [</w:t>
        </w:r>
      </w:ins>
      <w:ins w:id="134" w:author="Richard Bradbury" w:date="2024-01-24T15:06:00Z">
        <w:r>
          <w:rPr>
            <w:rFonts w:eastAsia="DengXian"/>
          </w:rPr>
          <w:t>4</w:t>
        </w:r>
      </w:ins>
      <w:ins w:id="135" w:author="Huawei" w:date="2024-01-22T15:28:00Z">
        <w:r w:rsidRPr="00731330">
          <w:rPr>
            <w:rFonts w:eastAsia="DengXian"/>
          </w:rPr>
          <w:t>]</w:t>
        </w:r>
        <w:r>
          <w:rPr>
            <w:rFonts w:eastAsia="DengXian"/>
          </w:rPr>
          <w:t xml:space="preserve">, the </w:t>
        </w:r>
        <w:r>
          <w:t xml:space="preserve">metrics configuration </w:t>
        </w:r>
      </w:ins>
      <w:ins w:id="136" w:author="Huawei" w:date="2024-01-22T15:29:00Z">
        <w:r>
          <w:t xml:space="preserve">is </w:t>
        </w:r>
      </w:ins>
      <w:ins w:id="137" w:author="Huawei" w:date="2024-01-22T15:28:00Z">
        <w:r>
          <w:t xml:space="preserve">delivered to the UE </w:t>
        </w:r>
      </w:ins>
      <w:ins w:id="138" w:author="Huawei-Qi-0130" w:date="2024-01-30T15:24:00Z">
        <w:r w:rsidR="006A400C">
          <w:t>modem</w:t>
        </w:r>
      </w:ins>
      <w:ins w:id="139" w:author="Huawei" w:date="2024-01-22T15:28:00Z">
        <w:r>
          <w:t xml:space="preserve"> as a container</w:t>
        </w:r>
      </w:ins>
      <w:ins w:id="140" w:author="Huawei" w:date="2024-01-22T15:29:00Z">
        <w:r>
          <w:t xml:space="preserve"> </w:t>
        </w:r>
      </w:ins>
      <w:ins w:id="141" w:author="Huawei" w:date="2024-01-23T18:30:00Z">
        <w:r>
          <w:t xml:space="preserve">from the OAM via RAN </w:t>
        </w:r>
      </w:ins>
      <w:ins w:id="142" w:author="Huawei" w:date="2024-01-22T15:29:00Z">
        <w:r>
          <w:t>and t</w:t>
        </w:r>
      </w:ins>
      <w:bookmarkEnd w:id="130"/>
      <w:del w:id="143" w:author="Richard Bradbury" w:date="2024-01-24T15:05:00Z">
        <w:r w:rsidR="000B399E" w:rsidRPr="006436AF" w:rsidDel="005A575D">
          <w:delText>T</w:delText>
        </w:r>
      </w:del>
      <w:r w:rsidR="000B399E" w:rsidRPr="006436AF">
        <w:t xml:space="preserve">he Media Session Handler </w:t>
      </w:r>
      <w:del w:id="144" w:author="Huawei-Qi-0130" w:date="2024-01-30T09:53:00Z">
        <w:r w:rsidR="000B399E" w:rsidRPr="006436AF" w:rsidDel="00F51800">
          <w:rPr>
            <w:rFonts w:hint="eastAsia"/>
            <w:lang w:eastAsia="zh-CN"/>
          </w:rPr>
          <w:delText xml:space="preserve">shall </w:delText>
        </w:r>
      </w:del>
      <w:del w:id="145" w:author="Richard Bradbury" w:date="2024-01-24T15:06:00Z">
        <w:r w:rsidR="000B399E" w:rsidRPr="006436AF" w:rsidDel="005A575D">
          <w:delText>subscribe to</w:delText>
        </w:r>
      </w:del>
      <w:ins w:id="146" w:author="Huawei-Qi-0130" w:date="2024-01-30T12:42:00Z">
        <w:r w:rsidR="00A4002A">
          <w:rPr>
            <w:lang w:eastAsia="zh-CN"/>
          </w:rPr>
          <w:t>should</w:t>
        </w:r>
      </w:ins>
      <w:ins w:id="147" w:author="Huawei-Qi-0130" w:date="2024-01-30T09:53:00Z">
        <w:r w:rsidR="00A4002A">
          <w:t xml:space="preserve"> </w:t>
        </w:r>
      </w:ins>
      <w:ins w:id="148" w:author="Richard Bradbury" w:date="2024-01-24T15:06:00Z">
        <w:r>
          <w:t>obtain its</w:t>
        </w:r>
      </w:ins>
      <w:r w:rsidR="000B399E" w:rsidRPr="006436AF">
        <w:t xml:space="preserve"> metrics configuration</w:t>
      </w:r>
      <w:del w:id="149" w:author="Richard Bradbury" w:date="2024-01-24T15:06:00Z">
        <w:r w:rsidR="000B399E" w:rsidRPr="006436AF" w:rsidDel="005A575D">
          <w:delText>s</w:delText>
        </w:r>
      </w:del>
      <w:r w:rsidR="000B399E" w:rsidRPr="006436AF">
        <w:t xml:space="preserve"> </w:t>
      </w:r>
      <w:del w:id="150"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151" w:author="Huawei-Qi-0130" w:date="2024-01-30T09:53:00Z">
        <w:r w:rsidR="00F51800">
          <w:t xml:space="preserve">, e.g. </w:t>
        </w:r>
      </w:ins>
      <w:ins w:id="152" w:author="Richard Bradbury" w:date="2024-01-24T14:56:00Z">
        <w:r>
          <w:rPr>
            <w:rFonts w:eastAsia="DengXian"/>
          </w:rPr>
          <w:t>using</w:t>
        </w:r>
      </w:ins>
      <w:ins w:id="153" w:author="Huawei" w:date="2024-01-22T15:29:00Z">
        <w:r>
          <w:rPr>
            <w:rFonts w:eastAsia="DengXian"/>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154" w:author="Richard Bradbury" w:date="2024-01-24T15:07:00Z">
        <w:r w:rsidR="000B399E" w:rsidRPr="006436AF" w:rsidDel="005A575D">
          <w:delText>v</w:delText>
        </w:r>
      </w:del>
      <w:ins w:id="155" w:author="Richard Bradbury" w:date="2024-01-24T15:07:00Z">
        <w:r>
          <w:t>V</w:t>
        </w:r>
      </w:ins>
      <w:r w:rsidR="000B399E" w:rsidRPr="006436AF">
        <w:t xml:space="preserve">irtual </w:t>
      </w:r>
      <w:del w:id="156" w:author="Richard Bradbury" w:date="2024-01-24T15:07:00Z">
        <w:r w:rsidR="000B399E" w:rsidRPr="006436AF" w:rsidDel="005A575D">
          <w:delText>r</w:delText>
        </w:r>
      </w:del>
      <w:ins w:id="157" w:author="Richard Bradbury" w:date="2024-01-24T15:07:00Z">
        <w:r>
          <w:t>R</w:t>
        </w:r>
      </w:ins>
      <w:r w:rsidR="000B399E" w:rsidRPr="006436AF">
        <w:t xml:space="preserve">eality metrics as specified in </w:t>
      </w:r>
      <w:ins w:id="158"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159"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160"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161" w:author="Huawei" w:date="2024-01-23T15:39:00Z">
        <w:r>
          <w:rPr>
            <w:i/>
            <w:iCs/>
          </w:rPr>
          <w:t xml:space="preserve">, </w:t>
        </w:r>
      </w:ins>
      <w:ins w:id="162" w:author="Richard Bradbury" w:date="2024-01-24T12:17:00Z">
        <w:r w:rsidR="00AE4050">
          <w:rPr>
            <w:i/>
            <w:iCs/>
          </w:rPr>
          <w:t>s</w:t>
        </w:r>
      </w:ins>
      <w:ins w:id="163" w:author="Huawei" w:date="2024-01-23T15:39:00Z">
        <w:r>
          <w:rPr>
            <w:i/>
            <w:iCs/>
          </w:rPr>
          <w:t>lice</w:t>
        </w:r>
      </w:ins>
      <w:ins w:id="164" w:author="Richard Bradbury" w:date="2024-01-24T12:17:00Z">
        <w:r w:rsidR="00AE4050">
          <w:rPr>
            <w:i/>
            <w:iCs/>
          </w:rPr>
          <w:t xml:space="preserve"> s</w:t>
        </w:r>
      </w:ins>
      <w:ins w:id="165"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166" w:author="Huawei" w:date="2024-01-23T15:39:00Z">
        <w:r w:rsidR="00AB1A76">
          <w:t xml:space="preserve"> clause</w:t>
        </w:r>
      </w:ins>
      <w:ins w:id="167" w:author="Richard Bradbury" w:date="2024-01-24T12:36:00Z">
        <w:r w:rsidR="00AB1A76">
          <w:t> </w:t>
        </w:r>
      </w:ins>
      <w:ins w:id="168" w:author="Huawei" w:date="2024-01-23T15:39:00Z">
        <w:r w:rsidR="00AB1A76">
          <w:t>10.5</w:t>
        </w:r>
      </w:ins>
      <w:ins w:id="169" w:author="Richard Bradbury" w:date="2024-01-24T15:08:00Z">
        <w:r w:rsidR="005A575D">
          <w:t xml:space="preserve"> of</w:t>
        </w:r>
      </w:ins>
      <w:r w:rsidRPr="006436AF">
        <w:t xml:space="preserve"> TS 26.247</w:t>
      </w:r>
      <w:ins w:id="170" w:author="Richard Bradbury" w:date="2024-01-24T12:35:00Z">
        <w:r w:rsidR="00AB1A76">
          <w:t> [4]</w:t>
        </w:r>
      </w:ins>
      <w:del w:id="171" w:author="Richard Bradbury" w:date="2024-01-24T12:35:00Z">
        <w:r w:rsidRPr="006436AF" w:rsidDel="00AB1A76">
          <w:delText xml:space="preserve"> </w:delText>
        </w:r>
      </w:del>
      <w:del w:id="172" w:author="Richard Bradbury" w:date="2024-01-24T12:34:00Z">
        <w:r w:rsidRPr="006436AF" w:rsidDel="00AB1A76">
          <w:delText>A</w:delText>
        </w:r>
      </w:del>
      <w:del w:id="173"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174"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23E314B7" w:rsidR="000B399E" w:rsidRPr="006436AF" w:rsidRDefault="000B399E" w:rsidP="000B399E">
      <w:r w:rsidRPr="006436AF">
        <w:t xml:space="preserve">The Media Session Handler shall regularly request the collected metrics from the Media Player according to the </w:t>
      </w:r>
      <w:proofErr w:type="spellStart"/>
      <w:r w:rsidRPr="006436AF">
        <w:rPr>
          <w:rStyle w:val="Code"/>
        </w:rPr>
        <w:t>reportingInterval</w:t>
      </w:r>
      <w:proofErr w:type="spellEnd"/>
      <w:r w:rsidRPr="006436AF">
        <w:t xml:space="preserve"> specified in the metrics configuration. The metrics returned by the Media Player shall use the format </w:t>
      </w:r>
      <w:del w:id="175" w:author="Richard Bradbury" w:date="2024-01-24T12:37:00Z">
        <w:r w:rsidRPr="006436AF" w:rsidDel="00B15B3A">
          <w:delText>as described</w:delText>
        </w:r>
      </w:del>
      <w:ins w:id="176" w:author="Richard Bradbury" w:date="2024-01-24T12:37:00Z">
        <w:r w:rsidR="00B15B3A">
          <w:t>specified</w:t>
        </w:r>
      </w:ins>
      <w:r w:rsidRPr="006436AF">
        <w:t xml:space="preserve"> in </w:t>
      </w:r>
      <w:ins w:id="177" w:author="Richard Bradbury" w:date="2024-01-24T15:08:00Z">
        <w:r w:rsidR="005A575D">
          <w:t xml:space="preserve">clause 10.6.2 of </w:t>
        </w:r>
      </w:ins>
      <w:r w:rsidRPr="006436AF">
        <w:t>TS 26.247</w:t>
      </w:r>
      <w:del w:id="178" w:author="Richard Bradbury" w:date="2024-01-24T15:08:00Z">
        <w:r w:rsidRPr="006436AF" w:rsidDel="005A575D">
          <w:delText xml:space="preserve"> clause 10.6</w:delText>
        </w:r>
      </w:del>
      <w:ins w:id="179" w:author="Huawei" w:date="2024-01-23T19:21:00Z">
        <w:del w:id="180" w:author="Richard Bradbury" w:date="2024-01-24T15:08:00Z">
          <w:r w:rsidR="004A3A1A" w:rsidDel="005A575D">
            <w:delText>.2</w:delText>
          </w:r>
        </w:del>
      </w:ins>
      <w:r w:rsidRPr="006436AF">
        <w:t xml:space="preserve">, and (for </w:t>
      </w:r>
      <w:del w:id="181" w:author="Richard Bradbury" w:date="2024-01-24T12:37:00Z">
        <w:r w:rsidRPr="006436AF" w:rsidDel="00B15B3A">
          <w:delText>v</w:delText>
        </w:r>
      </w:del>
      <w:ins w:id="182" w:author="Richard Bradbury" w:date="2024-01-24T12:37:00Z">
        <w:r w:rsidR="00B15B3A">
          <w:t>V</w:t>
        </w:r>
      </w:ins>
      <w:r w:rsidRPr="006436AF">
        <w:t xml:space="preserve">irtual </w:t>
      </w:r>
      <w:del w:id="183" w:author="Richard Bradbury" w:date="2024-01-24T12:37:00Z">
        <w:r w:rsidRPr="006436AF" w:rsidDel="00B15B3A">
          <w:delText>r</w:delText>
        </w:r>
      </w:del>
      <w:ins w:id="184" w:author="Richard Bradbury" w:date="2024-01-24T12:37:00Z">
        <w:r w:rsidR="00B15B3A">
          <w:t>R</w:t>
        </w:r>
      </w:ins>
      <w:r w:rsidRPr="006436AF">
        <w:t xml:space="preserve">eality media) in </w:t>
      </w:r>
      <w:ins w:id="185" w:author="Richard Bradbury" w:date="2024-01-24T15:08:00Z">
        <w:r w:rsidR="005A575D">
          <w:t xml:space="preserve">clause 9.4.3 of </w:t>
        </w:r>
      </w:ins>
      <w:r w:rsidRPr="006436AF">
        <w:t>TS</w:t>
      </w:r>
      <w:r w:rsidR="00AB1A76">
        <w:t> </w:t>
      </w:r>
      <w:r w:rsidRPr="006436AF">
        <w:t>26.118</w:t>
      </w:r>
      <w:r w:rsidR="00AB1A76">
        <w:t> </w:t>
      </w:r>
      <w:r w:rsidRPr="006436AF">
        <w:t>[42]</w:t>
      </w:r>
      <w:del w:id="186" w:author="Richard Bradbury" w:date="2024-01-24T15:08:00Z">
        <w:r w:rsidRPr="006436AF" w:rsidDel="005A575D">
          <w:delText xml:space="preserve"> clause 9.4</w:delText>
        </w:r>
      </w:del>
      <w:r w:rsidRPr="006436AF">
        <w:t xml:space="preserve">, and the Media Session Handler </w:t>
      </w:r>
      <w:del w:id="187" w:author="Huawei-Qi-0130" w:date="2024-01-30T09:54:00Z">
        <w:r w:rsidRPr="006436AF" w:rsidDel="00F51800">
          <w:delText>shall</w:delText>
        </w:r>
      </w:del>
      <w:ins w:id="188" w:author="Huawei-Qi-0130" w:date="2024-01-30T12:42:00Z">
        <w:r w:rsidR="00A4002A">
          <w:t>should</w:t>
        </w:r>
      </w:ins>
      <w:r w:rsidRPr="006436AF">
        <w:t xml:space="preserve"> </w:t>
      </w:r>
      <w:r w:rsidRPr="006436AF">
        <w:t xml:space="preserve">forward these to the </w:t>
      </w:r>
      <w:ins w:id="189" w:author="Huawei" w:date="2024-01-22T15:42:00Z">
        <w:r w:rsidR="005A575D">
          <w:rPr>
            <w:rFonts w:eastAsia="DengXian"/>
          </w:rPr>
          <w:t>UE modem</w:t>
        </w:r>
      </w:ins>
      <w:ins w:id="190" w:author="Huawei-Qi-0130" w:date="2024-01-30T09:54:00Z">
        <w:r w:rsidR="00F51800">
          <w:rPr>
            <w:rFonts w:eastAsia="DengXian"/>
          </w:rPr>
          <w:t>, e.g.</w:t>
        </w:r>
      </w:ins>
      <w:ins w:id="191" w:author="Huawei" w:date="2024-01-22T15:42:00Z">
        <w:r w:rsidR="005A575D">
          <w:rPr>
            <w:rFonts w:eastAsia="DengXian"/>
          </w:rPr>
          <w:t xml:space="preserve"> </w:t>
        </w:r>
      </w:ins>
      <w:ins w:id="192" w:author="Richard Bradbury" w:date="2024-01-24T14:58:00Z">
        <w:r w:rsidR="005A575D">
          <w:rPr>
            <w:rFonts w:eastAsia="DengXian"/>
          </w:rPr>
          <w:t>using</w:t>
        </w:r>
      </w:ins>
      <w:ins w:id="193" w:author="Huawei" w:date="2024-01-22T15:42:00Z">
        <w:r w:rsidR="005A575D">
          <w:rPr>
            <w:rFonts w:eastAsia="DengXian"/>
          </w:rPr>
          <w:t xml:space="preserve"> the </w:t>
        </w:r>
      </w:ins>
      <w:ins w:id="194" w:author="Huawei" w:date="2024-01-22T15:43:00Z">
        <w:r w:rsidR="005A575D">
          <w:t xml:space="preserve">AT command </w:t>
        </w:r>
        <w:r w:rsidR="005A575D" w:rsidRPr="00543D8B">
          <w:rPr>
            <w:rStyle w:val="Codechar0"/>
          </w:rPr>
          <w:t>+CAPPLEVMR</w:t>
        </w:r>
        <w:r w:rsidR="005A575D">
          <w:t xml:space="preserve"> or </w:t>
        </w:r>
        <w:r w:rsidR="005A575D" w:rsidRPr="00543D8B">
          <w:rPr>
            <w:rStyle w:val="Codechar0"/>
          </w:rPr>
          <w:t>+CAPPLEVMRNR</w:t>
        </w:r>
      </w:ins>
      <w:ins w:id="195" w:author="Richard Bradbury" w:date="2024-01-24T15:09:00Z">
        <w:r w:rsidR="005A575D" w:rsidRPr="002A485B">
          <w:t>.</w:t>
        </w:r>
      </w:ins>
      <w:ins w:id="196" w:author="Richard Bradbury" w:date="2024-01-24T15:10:00Z">
        <w:r w:rsidR="005A575D">
          <w:t xml:space="preserve"> </w:t>
        </w:r>
      </w:ins>
      <w:ins w:id="197" w:author="Richard Bradbury" w:date="2024-01-24T15:09:00Z">
        <w:r w:rsidR="005A575D">
          <w:t>A</w:t>
        </w:r>
      </w:ins>
      <w:ins w:id="198" w:author="Richard Bradbury" w:date="2024-01-24T15:00:00Z">
        <w:r w:rsidR="005A575D">
          <w:t>s a result,</w:t>
        </w:r>
      </w:ins>
      <w:ins w:id="199" w:author="Huawei" w:date="2024-01-22T15:43:00Z">
        <w:r w:rsidR="005A575D">
          <w:t xml:space="preserve"> the </w:t>
        </w:r>
      </w:ins>
      <w:ins w:id="200" w:author="Huawei" w:date="2024-01-22T15:44:00Z">
        <w:r w:rsidR="005A575D">
          <w:t>UE modem sends metrics reports</w:t>
        </w:r>
      </w:ins>
      <w:ins w:id="201" w:author="Huawei" w:date="2024-01-22T15:45:00Z">
        <w:r w:rsidR="005A575D" w:rsidRPr="003E46AB">
          <w:t xml:space="preserve"> </w:t>
        </w:r>
        <w:r w:rsidR="005A575D">
          <w:t>to the RAN</w:t>
        </w:r>
      </w:ins>
      <w:ins w:id="202" w:author="Huawei" w:date="2024-01-22T15:44:00Z">
        <w:r w:rsidR="005A575D">
          <w:t xml:space="preserve"> </w:t>
        </w:r>
      </w:ins>
      <w:ins w:id="203" w:author="Huawei" w:date="2024-01-22T15:45:00Z">
        <w:r w:rsidR="005A575D">
          <w:t xml:space="preserve">which </w:t>
        </w:r>
      </w:ins>
      <w:ins w:id="204" w:author="Richard Bradbury" w:date="2024-01-24T15:01:00Z">
        <w:r w:rsidR="005A575D">
          <w:t xml:space="preserve">are </w:t>
        </w:r>
      </w:ins>
      <w:ins w:id="205" w:author="Richard Bradbury" w:date="2024-01-24T15:11:00Z">
        <w:r w:rsidR="005A575D">
          <w:t>then forwarded</w:t>
        </w:r>
      </w:ins>
      <w:ins w:id="206" w:author="Huawei" w:date="2024-01-22T15:45:00Z">
        <w:r w:rsidR="005A575D">
          <w:t xml:space="preserve"> to the </w:t>
        </w:r>
      </w:ins>
      <w:r w:rsidRPr="006436AF">
        <w:t xml:space="preserve">OAM according to </w:t>
      </w:r>
      <w:ins w:id="207" w:author="Richard Bradbury" w:date="2024-01-24T15:12:00Z">
        <w:r w:rsidR="005A575D">
          <w:t xml:space="preserve">clause L.1 of </w:t>
        </w:r>
      </w:ins>
      <w:r w:rsidRPr="006436AF">
        <w:t>TS 26.247</w:t>
      </w:r>
      <w:ins w:id="208" w:author="Richard Bradbury" w:date="2024-01-24T15:12:00Z">
        <w:r w:rsidR="005A575D">
          <w:t> [4]</w:t>
        </w:r>
      </w:ins>
      <w:del w:id="209"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5C8090D8"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10" w:name="_Toc153536181"/>
      <w:bookmarkStart w:id="211" w:name="_Toc155355390"/>
      <w:bookmarkStart w:id="212" w:name="_Toc74859227"/>
      <w:bookmarkStart w:id="213" w:name="_Toc71722175"/>
      <w:bookmarkStart w:id="214" w:name="_Toc71214501"/>
      <w:bookmarkStart w:id="215" w:name="_Toc68899750"/>
      <w:bookmarkStart w:id="216" w:name="MCCQCTEMPBM_00000088"/>
      <w:bookmarkEnd w:id="121"/>
      <w:bookmarkEnd w:id="122"/>
      <w:bookmarkEnd w:id="123"/>
      <w:bookmarkEnd w:id="124"/>
      <w:bookmarkEnd w:id="125"/>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Forth</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p>
    <w:p w14:paraId="7C062494" w14:textId="77777777" w:rsidR="00A048E4" w:rsidRPr="006436AF" w:rsidRDefault="00A048E4" w:rsidP="00A048E4">
      <w:pPr>
        <w:pStyle w:val="Heading2"/>
      </w:pPr>
      <w:r w:rsidRPr="006436AF">
        <w:rPr>
          <w:noProof/>
        </w:rPr>
        <w:t>C.3.7</w:t>
      </w:r>
      <w:r w:rsidRPr="006436AF">
        <w:rPr>
          <w:noProof/>
        </w:rPr>
        <w:tab/>
        <w:t>M1_</w:t>
      </w:r>
      <w:proofErr w:type="spellStart"/>
      <w:r w:rsidRPr="006436AF">
        <w:t>MetricsReportingProvisioning</w:t>
      </w:r>
      <w:proofErr w:type="spellEnd"/>
      <w:r w:rsidRPr="006436AF">
        <w:t xml:space="preserve"> API</w:t>
      </w:r>
      <w:bookmarkEnd w:id="210"/>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683DB4FA"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w:t>
            </w:r>
            <w:del w:id="217" w:author="Huawei-Qi-0130" w:date="2024-01-31T11:13:00Z">
              <w:r w:rsidRPr="006436AF" w:rsidDel="00562549">
                <w:rPr>
                  <w:color w:val="B5CEA8"/>
                </w:rPr>
                <w:delText>0</w:delText>
              </w:r>
            </w:del>
            <w:ins w:id="218" w:author="Huawei-Qi-0130" w:date="2024-01-31T11:13:00Z">
              <w:r w:rsidR="00562549">
                <w:rPr>
                  <w:color w:val="B5CEA8"/>
                </w:rPr>
                <w:t>1</w:t>
              </w:r>
            </w:ins>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06E1D243" w:rsidR="00A048E4" w:rsidRPr="006436AF" w:rsidRDefault="00A048E4" w:rsidP="00A93CC9">
            <w:pPr>
              <w:pStyle w:val="PL"/>
              <w:rPr>
                <w:color w:val="D4D4D4"/>
              </w:rPr>
            </w:pPr>
            <w:r w:rsidRPr="006436AF">
              <w:rPr>
                <w:color w:val="CE9178"/>
              </w:rPr>
              <w:t>    </w:t>
            </w:r>
            <w:r w:rsidRPr="006436AF">
              <w:rPr>
                <w:i/>
                <w:iCs/>
                <w:color w:val="CE9178"/>
              </w:rPr>
              <w:t xml:space="preserve">© </w:t>
            </w:r>
            <w:del w:id="219" w:author="Huawei-Qi-0130" w:date="2024-01-31T11:14:00Z">
              <w:r w:rsidRPr="006436AF" w:rsidDel="00562549">
                <w:rPr>
                  <w:i/>
                  <w:iCs/>
                  <w:color w:val="CE9178"/>
                </w:rPr>
                <w:delText>2023</w:delText>
              </w:r>
            </w:del>
            <w:ins w:id="220" w:author="Huawei-Qi-0130" w:date="2024-01-31T11:14:00Z">
              <w:r w:rsidR="00562549" w:rsidRPr="006436AF">
                <w:rPr>
                  <w:i/>
                  <w:iCs/>
                  <w:color w:val="CE9178"/>
                </w:rPr>
                <w:t>202</w:t>
              </w:r>
              <w:r w:rsidR="00562549">
                <w:rPr>
                  <w:i/>
                  <w:iCs/>
                  <w:color w:val="CE9178"/>
                </w:rPr>
                <w:t>4</w:t>
              </w:r>
            </w:ins>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lastRenderedPageBreak/>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D39855F"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21" w:author="Huawei-Qi-0130" w:date="2024-01-31T11:14:00Z">
              <w:r w:rsidRPr="006436AF" w:rsidDel="00562549">
                <w:rPr>
                  <w:color w:val="CE9178"/>
                </w:rPr>
                <w:delText>6</w:delText>
              </w:r>
            </w:del>
            <w:ins w:id="222" w:author="Huawei-Qi-0130" w:date="2024-01-31T11:14:00Z">
              <w:r w:rsidR="00562549">
                <w:rPr>
                  <w:color w:val="CE9178"/>
                </w:rPr>
                <w:t>8</w:t>
              </w:r>
            </w:ins>
            <w:r w:rsidRPr="006436AF">
              <w:rPr>
                <w:color w:val="CE9178"/>
              </w:rPr>
              <w:t>.0; 5G Media Streaming (5GMS); Protocols'</w:t>
            </w:r>
          </w:p>
          <w:p w14:paraId="20D6A0E8" w14:textId="19CF833B"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lastRenderedPageBreak/>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223" w:author="Huawei" w:date="2024-01-23T15:38:00Z"/>
                <w:color w:val="D4D4D4"/>
              </w:rPr>
            </w:pPr>
            <w:ins w:id="224"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225" w:author="Huawei" w:date="2024-01-23T15:38:00Z"/>
                <w:color w:val="D4D4D4"/>
              </w:rPr>
            </w:pPr>
            <w:ins w:id="226" w:author="Huawei" w:date="2024-01-23T15:38:00Z">
              <w:r>
                <w:rPr>
                  <w:color w:val="D4D4D4"/>
                </w:rPr>
                <w:t>        </w:t>
              </w:r>
            </w:ins>
            <w:ins w:id="227" w:author="Richard Bradbury" w:date="2024-01-24T12:21:00Z">
              <w:r>
                <w:rPr>
                  <w:color w:val="D4D4D4"/>
                </w:rPr>
                <w:t>  </w:t>
              </w:r>
            </w:ins>
            <w:ins w:id="228"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229" w:author="Huawei" w:date="2024-01-23T15:38:00Z"/>
                <w:color w:val="D4D4D4"/>
              </w:rPr>
            </w:pPr>
            <w:ins w:id="230" w:author="Huawei" w:date="2024-01-23T15:38:00Z">
              <w:r>
                <w:rPr>
                  <w:color w:val="D4D4D4"/>
                </w:rPr>
                <w:t>        </w:t>
              </w:r>
            </w:ins>
            <w:ins w:id="231" w:author="Richard Bradbury" w:date="2024-01-24T12:21:00Z">
              <w:r>
                <w:rPr>
                  <w:color w:val="D4D4D4"/>
                </w:rPr>
                <w:t>  </w:t>
              </w:r>
            </w:ins>
            <w:ins w:id="232" w:author="Huawei" w:date="2024-01-23T15:38:00Z">
              <w:r w:rsidRPr="00AE4050">
                <w:t>items</w:t>
              </w:r>
              <w:r>
                <w:rPr>
                  <w:color w:val="D4D4D4"/>
                </w:rPr>
                <w:t>:</w:t>
              </w:r>
            </w:ins>
          </w:p>
          <w:p w14:paraId="7CF95AF9" w14:textId="77777777" w:rsidR="002851E1" w:rsidRDefault="002851E1" w:rsidP="002851E1">
            <w:pPr>
              <w:pStyle w:val="PL"/>
              <w:rPr>
                <w:ins w:id="233" w:author="Huawei" w:date="2024-01-23T15:38:00Z"/>
                <w:color w:val="D4D4D4"/>
              </w:rPr>
            </w:pPr>
            <w:ins w:id="234" w:author="Huawei" w:date="2024-01-23T15:38:00Z">
              <w:r>
                <w:rPr>
                  <w:color w:val="D4D4D4"/>
                </w:rPr>
                <w:t>        </w:t>
              </w:r>
            </w:ins>
            <w:ins w:id="235" w:author="Richard Bradbury" w:date="2024-01-24T12:21:00Z">
              <w:r>
                <w:rPr>
                  <w:color w:val="D4D4D4"/>
                </w:rPr>
                <w:t>    </w:t>
              </w:r>
            </w:ins>
            <w:ins w:id="236"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237" w:author="Richard Bradbury" w:date="2024-01-24T12:22:00Z"/>
                <w:color w:val="B5CEA8"/>
              </w:rPr>
            </w:pPr>
            <w:ins w:id="238"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211"/>
      <w:bookmarkEnd w:id="212"/>
      <w:bookmarkEnd w:id="213"/>
      <w:bookmarkEnd w:id="214"/>
      <w:bookmarkEnd w:id="215"/>
      <w:bookmarkEnd w:id="216"/>
    </w:tbl>
    <w:p w14:paraId="505BC0CF" w14:textId="77777777" w:rsidR="00E10AEF" w:rsidRDefault="00E10AEF" w:rsidP="00AE4050"/>
    <w:p w14:paraId="7958ED31" w14:textId="0292A5C3" w:rsidR="00AE4050"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Fifth </w:t>
      </w:r>
      <w:r w:rsidRPr="0042466D">
        <w:rPr>
          <w:rFonts w:ascii="Arial" w:hAnsi="Arial" w:cs="Arial"/>
          <w:color w:val="FF0000"/>
          <w:sz w:val="28"/>
          <w:szCs w:val="28"/>
          <w:lang w:val="en-US"/>
        </w:rPr>
        <w:t>change * * * *</w:t>
      </w:r>
    </w:p>
    <w:p w14:paraId="3760DE2B" w14:textId="77777777" w:rsidR="005D2DD9" w:rsidRPr="006436AF" w:rsidRDefault="005D2DD9" w:rsidP="005D2DD9">
      <w:pPr>
        <w:pStyle w:val="Heading2"/>
        <w:rPr>
          <w:noProof/>
        </w:rPr>
      </w:pPr>
      <w:bookmarkStart w:id="239" w:name="_Toc68899753"/>
      <w:bookmarkStart w:id="240" w:name="_Toc71214504"/>
      <w:bookmarkStart w:id="241" w:name="_Toc71722178"/>
      <w:bookmarkStart w:id="242" w:name="_Toc74859230"/>
      <w:bookmarkStart w:id="243" w:name="_Toc153536186"/>
      <w:bookmarkStart w:id="244" w:name="MCCQCTEMPBM_00000092"/>
      <w:r w:rsidRPr="006436AF">
        <w:lastRenderedPageBreak/>
        <w:t>C.4.1</w:t>
      </w:r>
      <w:r w:rsidRPr="006436AF">
        <w:tab/>
        <w:t>M5_</w:t>
      </w:r>
      <w:r w:rsidRPr="006436AF">
        <w:rPr>
          <w:noProof/>
        </w:rPr>
        <w:t>ServiceAccessInformation API</w:t>
      </w:r>
      <w:bookmarkEnd w:id="239"/>
      <w:bookmarkEnd w:id="240"/>
      <w:bookmarkEnd w:id="241"/>
      <w:bookmarkEnd w:id="242"/>
      <w:bookmarkEnd w:id="243"/>
    </w:p>
    <w:tbl>
      <w:tblPr>
        <w:tblW w:w="0" w:type="auto"/>
        <w:tblLook w:val="04A0" w:firstRow="1" w:lastRow="0" w:firstColumn="1" w:lastColumn="0" w:noHBand="0" w:noVBand="1"/>
      </w:tblPr>
      <w:tblGrid>
        <w:gridCol w:w="9629"/>
      </w:tblGrid>
      <w:tr w:rsidR="005D2DD9" w:rsidRPr="006436AF" w14:paraId="216F63CF" w14:textId="77777777" w:rsidTr="00141520">
        <w:tc>
          <w:tcPr>
            <w:tcW w:w="9629" w:type="dxa"/>
            <w:tcBorders>
              <w:top w:val="single" w:sz="4" w:space="0" w:color="auto"/>
              <w:left w:val="single" w:sz="4" w:space="0" w:color="auto"/>
              <w:bottom w:val="single" w:sz="4" w:space="0" w:color="auto"/>
              <w:right w:val="single" w:sz="4" w:space="0" w:color="auto"/>
            </w:tcBorders>
            <w:hideMark/>
          </w:tcPr>
          <w:p w14:paraId="1A37F296" w14:textId="77777777" w:rsidR="005D2DD9" w:rsidRPr="006436AF" w:rsidRDefault="005D2DD9" w:rsidP="00141520">
            <w:pPr>
              <w:pStyle w:val="PL"/>
              <w:rPr>
                <w:color w:val="D4D4D4"/>
              </w:rPr>
            </w:pPr>
            <w:bookmarkStart w:id="245" w:name="_MCCTEMPBM_CRPT71130716___5"/>
            <w:bookmarkStart w:id="246" w:name="MCCQCTEMPBM_00000075" w:colFirst="0" w:colLast="0"/>
            <w:bookmarkEnd w:id="244"/>
            <w:r w:rsidRPr="006436AF">
              <w:t>openapi</w:t>
            </w:r>
            <w:r w:rsidRPr="006436AF">
              <w:rPr>
                <w:color w:val="D4D4D4"/>
              </w:rPr>
              <w:t>: </w:t>
            </w:r>
            <w:r w:rsidRPr="006436AF">
              <w:rPr>
                <w:color w:val="B5CEA8"/>
              </w:rPr>
              <w:t>3.0.0</w:t>
            </w:r>
          </w:p>
          <w:p w14:paraId="6F622B99" w14:textId="77777777" w:rsidR="005D2DD9" w:rsidRPr="006436AF" w:rsidRDefault="005D2DD9" w:rsidP="00141520">
            <w:pPr>
              <w:pStyle w:val="PL"/>
              <w:rPr>
                <w:color w:val="D4D4D4"/>
              </w:rPr>
            </w:pPr>
            <w:r w:rsidRPr="006436AF">
              <w:t>info</w:t>
            </w:r>
            <w:r w:rsidRPr="006436AF">
              <w:rPr>
                <w:color w:val="D4D4D4"/>
              </w:rPr>
              <w:t>:</w:t>
            </w:r>
          </w:p>
          <w:p w14:paraId="242F74E2" w14:textId="77777777" w:rsidR="005D2DD9" w:rsidRPr="006436AF" w:rsidRDefault="005D2DD9" w:rsidP="00141520">
            <w:pPr>
              <w:pStyle w:val="PL"/>
              <w:rPr>
                <w:color w:val="D4D4D4"/>
              </w:rPr>
            </w:pPr>
            <w:r w:rsidRPr="006436AF">
              <w:rPr>
                <w:color w:val="D4D4D4"/>
              </w:rPr>
              <w:t>  </w:t>
            </w:r>
            <w:r w:rsidRPr="006436AF">
              <w:t>title</w:t>
            </w:r>
            <w:r w:rsidRPr="006436AF">
              <w:rPr>
                <w:color w:val="D4D4D4"/>
              </w:rPr>
              <w:t>: </w:t>
            </w:r>
            <w:r w:rsidRPr="006436AF">
              <w:rPr>
                <w:color w:val="CE9178"/>
              </w:rPr>
              <w:t>M5_ServiceAccessInformation</w:t>
            </w:r>
          </w:p>
          <w:p w14:paraId="4BA3D5F2" w14:textId="7E7FDD48" w:rsidR="005D2DD9" w:rsidRPr="006436AF" w:rsidRDefault="005D2DD9" w:rsidP="00141520">
            <w:pPr>
              <w:pStyle w:val="PL"/>
              <w:rPr>
                <w:color w:val="D4D4D4"/>
              </w:rPr>
            </w:pPr>
            <w:r w:rsidRPr="006436AF">
              <w:rPr>
                <w:color w:val="D4D4D4"/>
              </w:rPr>
              <w:t>  </w:t>
            </w:r>
            <w:r w:rsidRPr="006436AF">
              <w:t>version</w:t>
            </w:r>
            <w:r w:rsidRPr="006436AF">
              <w:rPr>
                <w:color w:val="D4D4D4"/>
              </w:rPr>
              <w:t>: </w:t>
            </w:r>
            <w:r w:rsidRPr="006436AF">
              <w:rPr>
                <w:color w:val="B5CEA8"/>
              </w:rPr>
              <w:t>2.</w:t>
            </w:r>
            <w:r>
              <w:rPr>
                <w:color w:val="B5CEA8"/>
              </w:rPr>
              <w:t>4</w:t>
            </w:r>
            <w:r w:rsidRPr="006436AF">
              <w:rPr>
                <w:color w:val="B5CEA8"/>
              </w:rPr>
              <w:t>.</w:t>
            </w:r>
            <w:del w:id="247" w:author="Huawei-Qi-0130" w:date="2024-01-31T11:13:00Z">
              <w:r w:rsidRPr="006436AF" w:rsidDel="00562549">
                <w:rPr>
                  <w:color w:val="B5CEA8"/>
                </w:rPr>
                <w:delText>0</w:delText>
              </w:r>
            </w:del>
            <w:ins w:id="248" w:author="Huawei-Qi-0130" w:date="2024-01-31T11:13:00Z">
              <w:r w:rsidR="00562549">
                <w:rPr>
                  <w:color w:val="B5CEA8"/>
                </w:rPr>
                <w:t>1</w:t>
              </w:r>
            </w:ins>
          </w:p>
          <w:p w14:paraId="67538891"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586C0"/>
              </w:rPr>
              <w:t>|</w:t>
            </w:r>
          </w:p>
          <w:p w14:paraId="0AAB12D9" w14:textId="77777777" w:rsidR="005D2DD9" w:rsidRPr="006436AF" w:rsidRDefault="005D2DD9" w:rsidP="00141520">
            <w:pPr>
              <w:pStyle w:val="PL"/>
              <w:rPr>
                <w:color w:val="D4D4D4"/>
              </w:rPr>
            </w:pPr>
            <w:r w:rsidRPr="006436AF">
              <w:rPr>
                <w:color w:val="CE9178"/>
              </w:rPr>
              <w:t>    5GMS AF M5 Service Access Information API</w:t>
            </w:r>
          </w:p>
          <w:p w14:paraId="5FFEBF16" w14:textId="3F161C73" w:rsidR="005D2DD9" w:rsidRPr="006436AF" w:rsidRDefault="005D2DD9" w:rsidP="00141520">
            <w:pPr>
              <w:pStyle w:val="PL"/>
              <w:rPr>
                <w:color w:val="D4D4D4"/>
              </w:rPr>
            </w:pPr>
            <w:r w:rsidRPr="006436AF">
              <w:rPr>
                <w:color w:val="CE9178"/>
              </w:rPr>
              <w:t>    </w:t>
            </w:r>
            <w:r w:rsidRPr="006436AF">
              <w:rPr>
                <w:i/>
                <w:iCs/>
                <w:color w:val="CE9178"/>
              </w:rPr>
              <w:t xml:space="preserve">© </w:t>
            </w:r>
            <w:del w:id="249" w:author="Huawei-Qi-0130" w:date="2024-01-31T11:14:00Z">
              <w:r w:rsidRPr="006436AF" w:rsidDel="00562549">
                <w:rPr>
                  <w:color w:val="CE9178"/>
                </w:rPr>
                <w:delText>2023</w:delText>
              </w:r>
            </w:del>
            <w:ins w:id="250" w:author="Huawei-Qi-0130" w:date="2024-01-31T11:14:00Z">
              <w:r w:rsidR="00562549" w:rsidRPr="006436AF">
                <w:rPr>
                  <w:color w:val="CE9178"/>
                </w:rPr>
                <w:t>202</w:t>
              </w:r>
              <w:r w:rsidR="00562549">
                <w:rPr>
                  <w:color w:val="CE9178"/>
                </w:rPr>
                <w:t>4</w:t>
              </w:r>
            </w:ins>
            <w:r w:rsidRPr="006436AF">
              <w:rPr>
                <w:color w:val="CE9178"/>
              </w:rPr>
              <w:t>, 3GPP Organizational Partners (ARIB, ATIS, CCSA, ETSI, TSDSI, TTA, TTC).</w:t>
            </w:r>
          </w:p>
          <w:p w14:paraId="4AF587EF" w14:textId="77777777" w:rsidR="005D2DD9" w:rsidRPr="006436AF" w:rsidRDefault="005D2DD9" w:rsidP="00141520">
            <w:pPr>
              <w:pStyle w:val="PL"/>
              <w:rPr>
                <w:color w:val="D4D4D4"/>
              </w:rPr>
            </w:pPr>
            <w:r w:rsidRPr="006436AF">
              <w:rPr>
                <w:color w:val="CE9178"/>
              </w:rPr>
              <w:t>    All rights reserved.</w:t>
            </w:r>
          </w:p>
          <w:p w14:paraId="486CA69A" w14:textId="77777777" w:rsidR="005D2DD9" w:rsidRPr="006436AF" w:rsidRDefault="005D2DD9" w:rsidP="00141520">
            <w:pPr>
              <w:pStyle w:val="PL"/>
              <w:rPr>
                <w:color w:val="D4D4D4"/>
              </w:rPr>
            </w:pPr>
            <w:r w:rsidRPr="006436AF">
              <w:t>tags</w:t>
            </w:r>
            <w:r w:rsidRPr="006436AF">
              <w:rPr>
                <w:color w:val="D4D4D4"/>
              </w:rPr>
              <w:t>:</w:t>
            </w:r>
          </w:p>
          <w:p w14:paraId="0B40466D"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M5_ServiceAccessInformation</w:t>
            </w:r>
          </w:p>
          <w:p w14:paraId="3BDA8D54"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'5G Media Streaming: Media Session Handling (M5) APIs: Service Access Information'</w:t>
            </w:r>
          </w:p>
          <w:p w14:paraId="4A6C9F2A" w14:textId="77777777" w:rsidR="005D2DD9" w:rsidRPr="006436AF" w:rsidRDefault="005D2DD9" w:rsidP="00141520">
            <w:pPr>
              <w:pStyle w:val="PL"/>
              <w:rPr>
                <w:color w:val="D4D4D4"/>
              </w:rPr>
            </w:pPr>
            <w:r w:rsidRPr="006436AF">
              <w:t>externalDocs</w:t>
            </w:r>
            <w:r w:rsidRPr="006436AF">
              <w:rPr>
                <w:color w:val="D4D4D4"/>
              </w:rPr>
              <w:t>:</w:t>
            </w:r>
          </w:p>
          <w:p w14:paraId="4422EB52" w14:textId="182E5455"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51" w:author="Huawei-Qi-0130" w:date="2024-01-31T11:14:00Z">
              <w:r w:rsidDel="00562549">
                <w:rPr>
                  <w:color w:val="CE9178"/>
                </w:rPr>
                <w:delText>7</w:delText>
              </w:r>
            </w:del>
            <w:ins w:id="252" w:author="Huawei-Qi-0130" w:date="2024-01-31T11:14:00Z">
              <w:r w:rsidR="00562549">
                <w:rPr>
                  <w:color w:val="CE9178"/>
                </w:rPr>
                <w:t>8</w:t>
              </w:r>
            </w:ins>
            <w:r w:rsidRPr="006436AF">
              <w:rPr>
                <w:color w:val="CE9178"/>
              </w:rPr>
              <w:t>.0; 5G Media Streaming (5GMS); Protocols'</w:t>
            </w:r>
          </w:p>
          <w:p w14:paraId="0AAA7332" w14:textId="77777777" w:rsidR="005D2DD9" w:rsidRPr="006436AF" w:rsidRDefault="005D2DD9" w:rsidP="00141520">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481206CD" w14:textId="77777777" w:rsidR="005D2DD9" w:rsidRPr="006436AF" w:rsidRDefault="005D2DD9" w:rsidP="00141520">
            <w:pPr>
              <w:pStyle w:val="PL"/>
              <w:rPr>
                <w:color w:val="D4D4D4"/>
              </w:rPr>
            </w:pPr>
            <w:r w:rsidRPr="006436AF">
              <w:t>servers</w:t>
            </w:r>
            <w:r w:rsidRPr="006436AF">
              <w:rPr>
                <w:color w:val="D4D4D4"/>
              </w:rPr>
              <w:t>:</w:t>
            </w:r>
          </w:p>
          <w:p w14:paraId="769BC4CE" w14:textId="77777777" w:rsidR="005D2DD9" w:rsidRPr="006436AF" w:rsidRDefault="005D2DD9" w:rsidP="00141520">
            <w:pPr>
              <w:pStyle w:val="PL"/>
              <w:rPr>
                <w:color w:val="D4D4D4"/>
              </w:rPr>
            </w:pPr>
            <w:r w:rsidRPr="006436AF">
              <w:rPr>
                <w:color w:val="D4D4D4"/>
              </w:rPr>
              <w:t>  - </w:t>
            </w:r>
            <w:r w:rsidRPr="006436AF">
              <w:t>url</w:t>
            </w:r>
            <w:r w:rsidRPr="006436AF">
              <w:rPr>
                <w:color w:val="D4D4D4"/>
              </w:rPr>
              <w:t>: </w:t>
            </w:r>
            <w:r w:rsidRPr="006436AF">
              <w:rPr>
                <w:color w:val="CE9178"/>
              </w:rPr>
              <w:t>'{apiRoot}/3gpp-m5/v2'</w:t>
            </w:r>
          </w:p>
          <w:p w14:paraId="50DA06F9" w14:textId="77777777" w:rsidR="005D2DD9" w:rsidRPr="006436AF" w:rsidRDefault="005D2DD9" w:rsidP="00141520">
            <w:pPr>
              <w:pStyle w:val="PL"/>
              <w:rPr>
                <w:color w:val="D4D4D4"/>
              </w:rPr>
            </w:pPr>
            <w:r w:rsidRPr="006436AF">
              <w:rPr>
                <w:color w:val="D4D4D4"/>
              </w:rPr>
              <w:t>    </w:t>
            </w:r>
            <w:r w:rsidRPr="006436AF">
              <w:t>variables</w:t>
            </w:r>
            <w:r w:rsidRPr="006436AF">
              <w:rPr>
                <w:color w:val="D4D4D4"/>
              </w:rPr>
              <w:t>:</w:t>
            </w:r>
          </w:p>
          <w:p w14:paraId="574A6D46" w14:textId="77777777" w:rsidR="005D2DD9" w:rsidRPr="006436AF" w:rsidRDefault="005D2DD9" w:rsidP="00141520">
            <w:pPr>
              <w:pStyle w:val="PL"/>
              <w:rPr>
                <w:color w:val="D4D4D4"/>
              </w:rPr>
            </w:pPr>
            <w:r w:rsidRPr="006436AF">
              <w:rPr>
                <w:color w:val="D4D4D4"/>
              </w:rPr>
              <w:t>      </w:t>
            </w:r>
            <w:r w:rsidRPr="006436AF">
              <w:t>apiRoot</w:t>
            </w:r>
            <w:r w:rsidRPr="006436AF">
              <w:rPr>
                <w:color w:val="D4D4D4"/>
              </w:rPr>
              <w:t>:</w:t>
            </w:r>
          </w:p>
          <w:p w14:paraId="5D4F0912" w14:textId="77777777" w:rsidR="005D2DD9" w:rsidRPr="006436AF" w:rsidRDefault="005D2DD9" w:rsidP="00141520">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3C1BCDEF"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11B80DDD" w14:textId="77777777" w:rsidR="005D2DD9" w:rsidRPr="006436AF" w:rsidRDefault="005D2DD9" w:rsidP="00141520">
            <w:pPr>
              <w:pStyle w:val="PL"/>
              <w:rPr>
                <w:color w:val="D4D4D4"/>
              </w:rPr>
            </w:pPr>
            <w:r w:rsidRPr="006436AF">
              <w:t>paths</w:t>
            </w:r>
            <w:r w:rsidRPr="006436AF">
              <w:rPr>
                <w:color w:val="D4D4D4"/>
              </w:rPr>
              <w:t>:</w:t>
            </w:r>
          </w:p>
          <w:p w14:paraId="5CF88810" w14:textId="77777777" w:rsidR="005D2DD9" w:rsidRPr="006436AF" w:rsidRDefault="005D2DD9" w:rsidP="00141520">
            <w:pPr>
              <w:pStyle w:val="PL"/>
              <w:rPr>
                <w:color w:val="D4D4D4"/>
              </w:rPr>
            </w:pPr>
            <w:r w:rsidRPr="006436AF">
              <w:rPr>
                <w:color w:val="D4D4D4"/>
              </w:rPr>
              <w:t>  </w:t>
            </w:r>
            <w:r w:rsidRPr="006436AF">
              <w:t>/service-access-information/{provisioningSessionId}</w:t>
            </w:r>
            <w:r w:rsidRPr="006436AF">
              <w:rPr>
                <w:color w:val="D4D4D4"/>
              </w:rPr>
              <w:t>:</w:t>
            </w:r>
          </w:p>
          <w:p w14:paraId="4588B12B" w14:textId="77777777" w:rsidR="005D2DD9" w:rsidRPr="006436AF" w:rsidRDefault="005D2DD9" w:rsidP="00141520">
            <w:pPr>
              <w:pStyle w:val="PL"/>
              <w:rPr>
                <w:color w:val="D4D4D4"/>
              </w:rPr>
            </w:pPr>
            <w:r w:rsidRPr="006436AF">
              <w:rPr>
                <w:color w:val="D4D4D4"/>
              </w:rPr>
              <w:t>    </w:t>
            </w:r>
            <w:r w:rsidRPr="006436AF">
              <w:t>parameters</w:t>
            </w:r>
            <w:r w:rsidRPr="006436AF">
              <w:rPr>
                <w:color w:val="D4D4D4"/>
              </w:rPr>
              <w:t>:</w:t>
            </w:r>
          </w:p>
          <w:p w14:paraId="280192EB"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5F6E021C"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1A53C39E" w14:textId="77777777" w:rsidR="005D2DD9" w:rsidRPr="006436AF" w:rsidRDefault="005D2DD9" w:rsidP="00141520">
            <w:pPr>
              <w:pStyle w:val="PL"/>
              <w:rPr>
                <w:color w:val="D4D4D4"/>
              </w:rPr>
            </w:pPr>
            <w:r w:rsidRPr="006436AF">
              <w:rPr>
                <w:color w:val="D4D4D4"/>
              </w:rPr>
              <w:t>        </w:t>
            </w:r>
            <w:r w:rsidRPr="006436AF">
              <w:t>in</w:t>
            </w:r>
            <w:r w:rsidRPr="006436AF">
              <w:rPr>
                <w:color w:val="D4D4D4"/>
              </w:rPr>
              <w:t>: </w:t>
            </w:r>
            <w:r w:rsidRPr="006436AF">
              <w:rPr>
                <w:color w:val="CE9178"/>
              </w:rPr>
              <w:t>path</w:t>
            </w:r>
          </w:p>
          <w:p w14:paraId="1A8436E7"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r w:rsidRPr="006436AF">
              <w:t>true</w:t>
            </w:r>
          </w:p>
          <w:p w14:paraId="5D3AFFBA"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3B716B2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09294058" w14:textId="77777777" w:rsidR="005D2DD9" w:rsidRPr="006436AF" w:rsidRDefault="005D2DD9" w:rsidP="00141520">
            <w:pPr>
              <w:pStyle w:val="PL"/>
              <w:rPr>
                <w:color w:val="D4D4D4"/>
              </w:rPr>
            </w:pPr>
            <w:r w:rsidRPr="006436AF">
              <w:rPr>
                <w:color w:val="D4D4D4"/>
              </w:rPr>
              <w:t>    </w:t>
            </w:r>
            <w:r w:rsidRPr="006436AF">
              <w:t>get</w:t>
            </w:r>
            <w:r w:rsidRPr="006436AF">
              <w:rPr>
                <w:color w:val="D4D4D4"/>
              </w:rPr>
              <w:t>:</w:t>
            </w:r>
          </w:p>
          <w:p w14:paraId="0E961CC7" w14:textId="77777777" w:rsidR="005D2DD9" w:rsidRPr="006436AF" w:rsidRDefault="005D2DD9" w:rsidP="00141520">
            <w:pPr>
              <w:pStyle w:val="PL"/>
              <w:rPr>
                <w:color w:val="D4D4D4"/>
              </w:rPr>
            </w:pPr>
            <w:r w:rsidRPr="006436AF">
              <w:rPr>
                <w:color w:val="D4D4D4"/>
              </w:rPr>
              <w:t>      </w:t>
            </w:r>
            <w:r w:rsidRPr="006436AF">
              <w:t>operationId</w:t>
            </w:r>
            <w:r w:rsidRPr="006436AF">
              <w:rPr>
                <w:color w:val="D4D4D4"/>
              </w:rPr>
              <w:t>: </w:t>
            </w:r>
            <w:r w:rsidRPr="006436AF">
              <w:rPr>
                <w:color w:val="CE9178"/>
              </w:rPr>
              <w:t>retrieveServiceAccessInformation</w:t>
            </w:r>
          </w:p>
          <w:p w14:paraId="2FDAC999" w14:textId="77777777" w:rsidR="005D2DD9" w:rsidRPr="006436AF" w:rsidRDefault="005D2DD9" w:rsidP="00141520">
            <w:pPr>
              <w:pStyle w:val="PL"/>
              <w:rPr>
                <w:color w:val="D4D4D4"/>
              </w:rPr>
            </w:pPr>
            <w:r w:rsidRPr="006436AF">
              <w:rPr>
                <w:color w:val="D4D4D4"/>
              </w:rPr>
              <w:t>      </w:t>
            </w:r>
            <w:r w:rsidRPr="006436AF">
              <w:t>summary</w:t>
            </w:r>
            <w:r w:rsidRPr="006436AF">
              <w:rPr>
                <w:color w:val="D4D4D4"/>
              </w:rPr>
              <w:t>: </w:t>
            </w:r>
            <w:r w:rsidRPr="006436AF">
              <w:rPr>
                <w:color w:val="CE9178"/>
              </w:rPr>
              <w:t>'Retrieve the Service Access Information resource'</w:t>
            </w:r>
          </w:p>
          <w:p w14:paraId="7774BB1C" w14:textId="77777777" w:rsidR="005D2DD9" w:rsidRPr="006436AF" w:rsidRDefault="005D2DD9" w:rsidP="00141520">
            <w:pPr>
              <w:pStyle w:val="PL"/>
              <w:rPr>
                <w:color w:val="D4D4D4"/>
                <w:lang w:val="fr-FR"/>
              </w:rPr>
            </w:pPr>
            <w:r w:rsidRPr="006436AF">
              <w:rPr>
                <w:color w:val="D4D4D4"/>
              </w:rPr>
              <w:t>      </w:t>
            </w:r>
            <w:r w:rsidRPr="006436AF">
              <w:rPr>
                <w:lang w:val="fr-FR"/>
              </w:rPr>
              <w:t>responses</w:t>
            </w:r>
            <w:r w:rsidRPr="006436AF">
              <w:rPr>
                <w:color w:val="D4D4D4"/>
                <w:lang w:val="fr-FR"/>
              </w:rPr>
              <w:t>:</w:t>
            </w:r>
          </w:p>
          <w:p w14:paraId="543B1AC8" w14:textId="77777777" w:rsidR="005D2DD9" w:rsidRPr="006436AF" w:rsidRDefault="005D2DD9" w:rsidP="00141520">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A7F3D00" w14:textId="77777777" w:rsidR="005D2DD9" w:rsidRPr="006436AF" w:rsidRDefault="005D2DD9" w:rsidP="00141520">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E541ABD" w14:textId="77777777" w:rsidR="005D2DD9" w:rsidRPr="006436AF" w:rsidRDefault="005D2DD9" w:rsidP="00141520">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7B92BAAB" w14:textId="77777777" w:rsidR="005D2DD9" w:rsidRPr="006436AF" w:rsidRDefault="005D2DD9" w:rsidP="00141520">
            <w:pPr>
              <w:pStyle w:val="PL"/>
              <w:rPr>
                <w:color w:val="D4D4D4"/>
              </w:rPr>
            </w:pPr>
            <w:r w:rsidRPr="006436AF">
              <w:rPr>
                <w:color w:val="D4D4D4"/>
                <w:lang w:val="fr-FR"/>
              </w:rPr>
              <w:t>            </w:t>
            </w:r>
            <w:r w:rsidRPr="006436AF">
              <w:t>application/json</w:t>
            </w:r>
            <w:r w:rsidRPr="006436AF">
              <w:rPr>
                <w:color w:val="D4D4D4"/>
              </w:rPr>
              <w:t>:</w:t>
            </w:r>
          </w:p>
          <w:p w14:paraId="4710359F"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53E5E635"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'#/components/schemas/ServiceAccessInformationResource'</w:t>
            </w:r>
          </w:p>
          <w:p w14:paraId="35BD6A1A" w14:textId="77777777" w:rsidR="005D2DD9" w:rsidRPr="006436AF" w:rsidRDefault="005D2DD9" w:rsidP="00141520">
            <w:pPr>
              <w:pStyle w:val="PL"/>
              <w:rPr>
                <w:color w:val="D4D4D4"/>
              </w:rPr>
            </w:pPr>
            <w:r w:rsidRPr="006436AF">
              <w:rPr>
                <w:color w:val="D4D4D4"/>
              </w:rPr>
              <w:t>        </w:t>
            </w:r>
            <w:r w:rsidRPr="006436AF">
              <w:rPr>
                <w:color w:val="CE9178"/>
              </w:rPr>
              <w:t>'404'</w:t>
            </w:r>
            <w:r w:rsidRPr="006436AF">
              <w:rPr>
                <w:color w:val="D4D4D4"/>
              </w:rPr>
              <w:t>:</w:t>
            </w:r>
          </w:p>
          <w:p w14:paraId="3E9C4209"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0B9E1DE7" w14:textId="77777777" w:rsidR="005D2DD9" w:rsidRPr="006436AF" w:rsidRDefault="005D2DD9" w:rsidP="00141520">
            <w:pPr>
              <w:pStyle w:val="PL"/>
              <w:rPr>
                <w:color w:val="D4D4D4"/>
              </w:rPr>
            </w:pPr>
            <w:r w:rsidRPr="006436AF">
              <w:t>components</w:t>
            </w:r>
            <w:r w:rsidRPr="006436AF">
              <w:rPr>
                <w:color w:val="D4D4D4"/>
              </w:rPr>
              <w:t>:</w:t>
            </w:r>
          </w:p>
          <w:p w14:paraId="4BEDD719" w14:textId="77777777" w:rsidR="005D2DD9" w:rsidRPr="006436AF" w:rsidRDefault="005D2DD9" w:rsidP="00141520">
            <w:pPr>
              <w:pStyle w:val="PL"/>
              <w:rPr>
                <w:color w:val="D4D4D4"/>
              </w:rPr>
            </w:pPr>
            <w:r w:rsidRPr="006436AF">
              <w:rPr>
                <w:color w:val="D4D4D4"/>
              </w:rPr>
              <w:t>  </w:t>
            </w:r>
            <w:r w:rsidRPr="006436AF">
              <w:t>schemas</w:t>
            </w:r>
            <w:r w:rsidRPr="006436AF">
              <w:rPr>
                <w:color w:val="D4D4D4"/>
              </w:rPr>
              <w:t>:</w:t>
            </w:r>
          </w:p>
          <w:p w14:paraId="7E61AC0D" w14:textId="77777777" w:rsidR="005D2DD9" w:rsidRPr="006436AF" w:rsidRDefault="005D2DD9" w:rsidP="00141520">
            <w:pPr>
              <w:pStyle w:val="PL"/>
              <w:rPr>
                <w:color w:val="D4D4D4"/>
              </w:rPr>
            </w:pPr>
            <w:r w:rsidRPr="006436AF">
              <w:rPr>
                <w:color w:val="D4D4D4"/>
              </w:rPr>
              <w:t>    </w:t>
            </w:r>
            <w:r w:rsidRPr="00883066">
              <w:t>M5</w:t>
            </w:r>
            <w:r w:rsidRPr="006436AF">
              <w:t>MediaEntryPoint</w:t>
            </w:r>
            <w:r w:rsidRPr="006436AF">
              <w:rPr>
                <w:color w:val="D4D4D4"/>
              </w:rPr>
              <w:t>:</w:t>
            </w:r>
          </w:p>
          <w:p w14:paraId="041263FD"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xml:space="preserve">: </w:t>
            </w:r>
            <w:r w:rsidRPr="006436AF">
              <w:rPr>
                <w:color w:val="CE9178"/>
              </w:rPr>
              <w:t>"A typed entry point for downlink or uplink media streaming."</w:t>
            </w:r>
          </w:p>
          <w:p w14:paraId="50929EBA"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object</w:t>
            </w:r>
          </w:p>
          <w:p w14:paraId="23E019CB"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74A3A84" w14:textId="77777777" w:rsidR="005D2DD9" w:rsidRPr="006436AF" w:rsidRDefault="005D2DD9" w:rsidP="00141520">
            <w:pPr>
              <w:pStyle w:val="PL"/>
              <w:rPr>
                <w:color w:val="D4D4D4"/>
              </w:rPr>
            </w:pPr>
            <w:r w:rsidRPr="006436AF">
              <w:rPr>
                <w:color w:val="D4D4D4"/>
              </w:rPr>
              <w:t xml:space="preserve">        - </w:t>
            </w:r>
            <w:r w:rsidRPr="006436AF">
              <w:rPr>
                <w:color w:val="CE9178"/>
              </w:rPr>
              <w:t>locator</w:t>
            </w:r>
          </w:p>
          <w:p w14:paraId="25B3B584" w14:textId="77777777" w:rsidR="005D2DD9" w:rsidRPr="006436AF" w:rsidRDefault="005D2DD9" w:rsidP="00141520">
            <w:pPr>
              <w:pStyle w:val="PL"/>
              <w:rPr>
                <w:color w:val="D4D4D4"/>
              </w:rPr>
            </w:pPr>
            <w:r w:rsidRPr="006436AF">
              <w:rPr>
                <w:color w:val="D4D4D4"/>
              </w:rPr>
              <w:t xml:space="preserve">        - </w:t>
            </w:r>
            <w:r w:rsidRPr="006436AF">
              <w:rPr>
                <w:color w:val="CE9178"/>
              </w:rPr>
              <w:t>contentType</w:t>
            </w:r>
          </w:p>
          <w:p w14:paraId="7A47617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F7219C0" w14:textId="77777777" w:rsidR="005D2DD9" w:rsidRPr="006436AF" w:rsidRDefault="005D2DD9" w:rsidP="00141520">
            <w:pPr>
              <w:pStyle w:val="PL"/>
              <w:rPr>
                <w:color w:val="D4D4D4"/>
              </w:rPr>
            </w:pPr>
            <w:r w:rsidRPr="006436AF">
              <w:rPr>
                <w:color w:val="D4D4D4"/>
              </w:rPr>
              <w:t>        </w:t>
            </w:r>
            <w:r w:rsidRPr="006436AF">
              <w:t>locator</w:t>
            </w:r>
            <w:r w:rsidRPr="006436AF">
              <w:rPr>
                <w:color w:val="D4D4D4"/>
              </w:rPr>
              <w:t>:</w:t>
            </w:r>
          </w:p>
          <w:p w14:paraId="77528B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'TS26512_CommonData.yaml#/components/schemas/AbsoluteUrl'</w:t>
            </w:r>
          </w:p>
          <w:p w14:paraId="34B41DEB" w14:textId="77777777" w:rsidR="005D2DD9" w:rsidRPr="006436AF" w:rsidRDefault="005D2DD9" w:rsidP="00141520">
            <w:pPr>
              <w:pStyle w:val="PL"/>
              <w:rPr>
                <w:color w:val="D4D4D4"/>
              </w:rPr>
            </w:pPr>
            <w:r w:rsidRPr="006436AF">
              <w:rPr>
                <w:color w:val="D4D4D4"/>
              </w:rPr>
              <w:t>        </w:t>
            </w:r>
            <w:r w:rsidRPr="006436AF">
              <w:t>contentType</w:t>
            </w:r>
            <w:r w:rsidRPr="006436AF">
              <w:rPr>
                <w:color w:val="D4D4D4"/>
              </w:rPr>
              <w:t>:</w:t>
            </w:r>
          </w:p>
          <w:p w14:paraId="7CEC7EE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string</w:t>
            </w:r>
          </w:p>
          <w:p w14:paraId="17CE8A5E" w14:textId="77777777" w:rsidR="005D2DD9" w:rsidRPr="006436AF" w:rsidRDefault="005D2DD9" w:rsidP="00141520">
            <w:pPr>
              <w:pStyle w:val="PL"/>
              <w:rPr>
                <w:color w:val="D4D4D4"/>
              </w:rPr>
            </w:pPr>
            <w:r w:rsidRPr="006436AF">
              <w:rPr>
                <w:color w:val="D4D4D4"/>
              </w:rPr>
              <w:t>        </w:t>
            </w:r>
            <w:r w:rsidRPr="006436AF">
              <w:t>profiles</w:t>
            </w:r>
            <w:r w:rsidRPr="006436AF">
              <w:rPr>
                <w:color w:val="D4D4D4"/>
              </w:rPr>
              <w:t>:</w:t>
            </w:r>
          </w:p>
          <w:p w14:paraId="699EEF3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array</w:t>
            </w:r>
          </w:p>
          <w:p w14:paraId="114C249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3124884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'TS29571_CommonData.yaml#/components/schemas/Uri'</w:t>
            </w:r>
          </w:p>
          <w:p w14:paraId="618BDF75"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4E086E09" w14:textId="77777777" w:rsidR="005D2DD9" w:rsidRPr="006436AF" w:rsidRDefault="005D2DD9" w:rsidP="00141520">
            <w:pPr>
              <w:pStyle w:val="PL"/>
              <w:rPr>
                <w:color w:val="D4D4D4"/>
              </w:rPr>
            </w:pPr>
          </w:p>
          <w:p w14:paraId="347223A4"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19CE124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set of application endpoint addresses.</w:t>
            </w:r>
            <w:r w:rsidRPr="006436AF">
              <w:rPr>
                <w:color w:val="D4D4D4"/>
                <w:lang w:val="en-US"/>
              </w:rPr>
              <w:t>"</w:t>
            </w:r>
          </w:p>
          <w:p w14:paraId="11A04DD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DD70A5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DB4B89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91B7FC2"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1F0100B5" w14:textId="77777777" w:rsidR="005D2DD9" w:rsidRPr="006436AF" w:rsidRDefault="005D2DD9" w:rsidP="00141520">
            <w:pPr>
              <w:pStyle w:val="PL"/>
              <w:rPr>
                <w:color w:val="D4D4D4"/>
              </w:rPr>
            </w:pPr>
          </w:p>
          <w:p w14:paraId="0484E152" w14:textId="77777777" w:rsidR="005D2DD9" w:rsidRPr="006436AF" w:rsidRDefault="005D2DD9" w:rsidP="00141520">
            <w:pPr>
              <w:pStyle w:val="PL"/>
              <w:rPr>
                <w:color w:val="D4D4D4"/>
              </w:rPr>
            </w:pPr>
            <w:r w:rsidRPr="006436AF">
              <w:rPr>
                <w:color w:val="D4D4D4"/>
              </w:rPr>
              <w:t>    </w:t>
            </w:r>
            <w:r w:rsidRPr="006436AF">
              <w:t>ServiceAccessInformationResource</w:t>
            </w:r>
            <w:r w:rsidRPr="006436AF">
              <w:rPr>
                <w:color w:val="D4D4D4"/>
              </w:rPr>
              <w:t>:</w:t>
            </w:r>
          </w:p>
          <w:p w14:paraId="78C4B7C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Service Access Information resource.</w:t>
            </w:r>
            <w:r w:rsidRPr="006436AF">
              <w:rPr>
                <w:color w:val="D4D4D4"/>
                <w:lang w:val="en-US"/>
              </w:rPr>
              <w:t>"</w:t>
            </w:r>
          </w:p>
          <w:p w14:paraId="2DCBB8A5"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B7759F2"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C2881C" w14:textId="77777777" w:rsidR="005D2DD9" w:rsidRPr="006436AF" w:rsidRDefault="005D2DD9" w:rsidP="00141520">
            <w:pPr>
              <w:pStyle w:val="PL"/>
              <w:rPr>
                <w:color w:val="D4D4D4"/>
              </w:rPr>
            </w:pPr>
            <w:r w:rsidRPr="006436AF">
              <w:rPr>
                <w:color w:val="D4D4D4"/>
              </w:rPr>
              <w:t>      - </w:t>
            </w:r>
            <w:r w:rsidRPr="006436AF">
              <w:rPr>
                <w:color w:val="CE9178"/>
              </w:rPr>
              <w:t>provisioningSessionId</w:t>
            </w:r>
          </w:p>
          <w:p w14:paraId="3DEC62ED" w14:textId="77777777" w:rsidR="005D2DD9" w:rsidRPr="006436AF" w:rsidRDefault="005D2DD9" w:rsidP="00141520">
            <w:pPr>
              <w:pStyle w:val="PL"/>
              <w:rPr>
                <w:color w:val="D4D4D4"/>
              </w:rPr>
            </w:pPr>
            <w:r w:rsidRPr="006436AF">
              <w:rPr>
                <w:color w:val="D4D4D4"/>
              </w:rPr>
              <w:t>      - </w:t>
            </w:r>
            <w:r w:rsidRPr="006436AF">
              <w:rPr>
                <w:color w:val="CE9178"/>
              </w:rPr>
              <w:t>provisioningSessionType</w:t>
            </w:r>
          </w:p>
          <w:p w14:paraId="309C064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6CA88B28" w14:textId="77777777" w:rsidR="005D2DD9" w:rsidRPr="006436AF" w:rsidRDefault="005D2DD9" w:rsidP="00141520">
            <w:pPr>
              <w:pStyle w:val="PL"/>
              <w:rPr>
                <w:color w:val="D4D4D4"/>
              </w:rPr>
            </w:pPr>
            <w:r w:rsidRPr="006436AF">
              <w:rPr>
                <w:color w:val="D4D4D4"/>
              </w:rPr>
              <w:lastRenderedPageBreak/>
              <w:t>        </w:t>
            </w:r>
            <w:r w:rsidRPr="006436AF">
              <w:t>provisioningSessionId</w:t>
            </w:r>
            <w:r w:rsidRPr="006436AF">
              <w:rPr>
                <w:color w:val="D4D4D4"/>
              </w:rPr>
              <w:t>:</w:t>
            </w:r>
          </w:p>
          <w:p w14:paraId="18EF696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33AC6A04" w14:textId="77777777" w:rsidR="005D2DD9" w:rsidRPr="006436AF" w:rsidRDefault="005D2DD9" w:rsidP="00141520">
            <w:pPr>
              <w:pStyle w:val="PL"/>
              <w:rPr>
                <w:color w:val="D4D4D4"/>
              </w:rPr>
            </w:pPr>
            <w:r w:rsidRPr="006436AF">
              <w:rPr>
                <w:color w:val="D4D4D4"/>
              </w:rPr>
              <w:t>        </w:t>
            </w:r>
            <w:r w:rsidRPr="006436AF">
              <w:t>provisioningSessionType</w:t>
            </w:r>
            <w:r w:rsidRPr="006436AF">
              <w:rPr>
                <w:color w:val="D4D4D4"/>
              </w:rPr>
              <w:t>:</w:t>
            </w:r>
          </w:p>
          <w:p w14:paraId="786BF91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'TS26512_CommonData.yaml#/components/schemas/ProvisioningSessionType'</w:t>
            </w:r>
          </w:p>
          <w:p w14:paraId="6140A952" w14:textId="77777777" w:rsidR="005D2DD9" w:rsidRPr="006436AF" w:rsidRDefault="005D2DD9" w:rsidP="00141520">
            <w:pPr>
              <w:pStyle w:val="PL"/>
              <w:rPr>
                <w:color w:val="D4D4D4"/>
              </w:rPr>
            </w:pPr>
            <w:r w:rsidRPr="006436AF">
              <w:rPr>
                <w:color w:val="D4D4D4"/>
              </w:rPr>
              <w:t>        </w:t>
            </w:r>
            <w:r w:rsidRPr="006436AF">
              <w:t>streamingAccess</w:t>
            </w:r>
            <w:r w:rsidRPr="006436AF">
              <w:rPr>
                <w:color w:val="D4D4D4"/>
              </w:rPr>
              <w:t>:</w:t>
            </w:r>
          </w:p>
          <w:p w14:paraId="08AC9C4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60F3784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75A0FA2" w14:textId="77777777" w:rsidR="005D2DD9" w:rsidRPr="006436AF" w:rsidRDefault="005D2DD9" w:rsidP="00141520">
            <w:pPr>
              <w:pStyle w:val="PL"/>
              <w:rPr>
                <w:color w:val="D4D4D4"/>
              </w:rPr>
            </w:pPr>
            <w:r w:rsidRPr="006436AF">
              <w:rPr>
                <w:color w:val="D4D4D4"/>
              </w:rPr>
              <w:t>            </w:t>
            </w:r>
            <w:r w:rsidRPr="006436AF">
              <w:t>entryPoints</w:t>
            </w:r>
            <w:r w:rsidRPr="006436AF">
              <w:rPr>
                <w:color w:val="D4D4D4"/>
              </w:rPr>
              <w:t>:</w:t>
            </w:r>
          </w:p>
          <w:p w14:paraId="5516C3D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5650B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7088E748"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'#/components/schemas/M5MediaEntryPoint'</w:t>
            </w:r>
          </w:p>
          <w:p w14:paraId="4F1DAC37" w14:textId="77777777" w:rsidR="005D2DD9" w:rsidRPr="006436AF" w:rsidRDefault="005D2DD9" w:rsidP="00141520">
            <w:pPr>
              <w:pStyle w:val="PL"/>
              <w:rPr>
                <w:color w:val="D4D4D4"/>
              </w:rPr>
            </w:pPr>
            <w:r w:rsidRPr="006436AF">
              <w:rPr>
                <w:color w:val="D4D4D4"/>
              </w:rPr>
              <w:t>            </w:t>
            </w:r>
            <w:r w:rsidRPr="006436AF">
              <w:t>eMBMSServiceAnnouncementLocator</w:t>
            </w:r>
            <w:r w:rsidRPr="006436AF">
              <w:rPr>
                <w:color w:val="D4D4D4"/>
              </w:rPr>
              <w:t>:</w:t>
            </w:r>
          </w:p>
          <w:p w14:paraId="4064ABF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71254751" w14:textId="77777777" w:rsidR="005D2DD9" w:rsidRPr="006436AF" w:rsidRDefault="005D2DD9" w:rsidP="00141520">
            <w:pPr>
              <w:pStyle w:val="PL"/>
              <w:rPr>
                <w:color w:val="D4D4D4"/>
              </w:rPr>
            </w:pPr>
            <w:r w:rsidRPr="006436AF">
              <w:rPr>
                <w:color w:val="D4D4D4"/>
              </w:rPr>
              <w:t>        </w:t>
            </w:r>
            <w:r w:rsidRPr="006436AF">
              <w:t>clientConsumptionReportingConfiguration</w:t>
            </w:r>
            <w:r w:rsidRPr="006436AF">
              <w:rPr>
                <w:color w:val="D4D4D4"/>
              </w:rPr>
              <w:t>:</w:t>
            </w:r>
          </w:p>
          <w:p w14:paraId="3E2DD78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FB31010"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137C3FD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0A99856" w14:textId="77777777" w:rsidR="005D2DD9" w:rsidRPr="006436AF" w:rsidRDefault="005D2DD9" w:rsidP="00141520">
            <w:pPr>
              <w:pStyle w:val="PL"/>
              <w:rPr>
                <w:color w:val="D4D4D4"/>
              </w:rPr>
            </w:pPr>
            <w:r w:rsidRPr="006436AF">
              <w:rPr>
                <w:color w:val="D4D4D4"/>
              </w:rPr>
              <w:t>            - </w:t>
            </w:r>
            <w:r w:rsidRPr="006436AF">
              <w:rPr>
                <w:color w:val="CE9178"/>
              </w:rPr>
              <w:t>locationReporting</w:t>
            </w:r>
          </w:p>
          <w:p w14:paraId="2545D96F" w14:textId="77777777" w:rsidR="005D2DD9" w:rsidRPr="006436AF" w:rsidRDefault="005D2DD9" w:rsidP="00141520">
            <w:pPr>
              <w:pStyle w:val="PL"/>
              <w:rPr>
                <w:color w:val="D4D4D4"/>
              </w:rPr>
            </w:pPr>
            <w:r w:rsidRPr="006436AF">
              <w:rPr>
                <w:color w:val="D4D4D4"/>
              </w:rPr>
              <w:t>            - </w:t>
            </w:r>
            <w:r>
              <w:rPr>
                <w:color w:val="D4D4D4"/>
              </w:rPr>
              <w:t>access</w:t>
            </w:r>
            <w:r w:rsidRPr="006436AF">
              <w:rPr>
                <w:color w:val="CE9178"/>
              </w:rPr>
              <w:t>Reporting</w:t>
            </w:r>
          </w:p>
          <w:p w14:paraId="03B34807"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0FDED9B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352D230"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4B5668A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4CFAD5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4DCECE0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11C3564A" w14:textId="77777777" w:rsidR="005D2DD9" w:rsidRPr="006436AF" w:rsidRDefault="005D2DD9" w:rsidP="00141520">
            <w:pPr>
              <w:pStyle w:val="PL"/>
              <w:rPr>
                <w:color w:val="D4D4D4"/>
              </w:rPr>
            </w:pPr>
            <w:r w:rsidRPr="006436AF">
              <w:rPr>
                <w:color w:val="D4D4D4"/>
              </w:rPr>
              <w:t>            </w:t>
            </w:r>
            <w:r w:rsidRPr="006436AF">
              <w:t>locationReporting</w:t>
            </w:r>
            <w:r w:rsidRPr="006436AF">
              <w:rPr>
                <w:color w:val="D4D4D4"/>
              </w:rPr>
              <w:t>:</w:t>
            </w:r>
          </w:p>
          <w:p w14:paraId="0DD203A4" w14:textId="77777777" w:rsidR="005D2DD9" w:rsidRPr="006436AF" w:rsidRDefault="005D2DD9" w:rsidP="00141520">
            <w:pPr>
              <w:pStyle w:val="PL"/>
              <w:rPr>
                <w:color w:val="CE9178"/>
              </w:rPr>
            </w:pPr>
            <w:r w:rsidRPr="006436AF">
              <w:rPr>
                <w:color w:val="D4D4D4"/>
              </w:rPr>
              <w:t>              </w:t>
            </w:r>
            <w:r w:rsidRPr="006436AF">
              <w:t>type</w:t>
            </w:r>
            <w:r w:rsidRPr="006436AF">
              <w:rPr>
                <w:color w:val="D4D4D4"/>
              </w:rPr>
              <w:t>: </w:t>
            </w:r>
            <w:r w:rsidRPr="006436AF">
              <w:rPr>
                <w:color w:val="CE9178"/>
              </w:rPr>
              <w:t>boolean</w:t>
            </w:r>
          </w:p>
          <w:p w14:paraId="4CE26B3E" w14:textId="77777777" w:rsidR="005D2DD9" w:rsidRPr="006436AF" w:rsidRDefault="005D2DD9" w:rsidP="00141520">
            <w:pPr>
              <w:pStyle w:val="PL"/>
              <w:rPr>
                <w:color w:val="D4D4D4"/>
              </w:rPr>
            </w:pPr>
            <w:r w:rsidRPr="006436AF">
              <w:rPr>
                <w:color w:val="D4D4D4"/>
              </w:rPr>
              <w:t>            </w:t>
            </w:r>
            <w:r w:rsidRPr="006436AF">
              <w:t>accessReporting</w:t>
            </w:r>
            <w:r w:rsidRPr="006436AF">
              <w:rPr>
                <w:color w:val="D4D4D4"/>
              </w:rPr>
              <w:t>:</w:t>
            </w:r>
          </w:p>
          <w:p w14:paraId="2538FA0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boolean</w:t>
            </w:r>
          </w:p>
          <w:p w14:paraId="15DB88A0"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2215259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204ECB13" w14:textId="77777777" w:rsidR="005D2DD9" w:rsidRPr="006436AF" w:rsidRDefault="005D2DD9" w:rsidP="00141520">
            <w:pPr>
              <w:pStyle w:val="PL"/>
              <w:rPr>
                <w:color w:val="D4D4D4"/>
              </w:rPr>
            </w:pPr>
            <w:r w:rsidRPr="006436AF">
              <w:rPr>
                <w:color w:val="D4D4D4"/>
              </w:rPr>
              <w:t>        </w:t>
            </w:r>
            <w:r w:rsidRPr="006436AF">
              <w:t>dynamicPolicyInvocationConfiguration</w:t>
            </w:r>
            <w:r w:rsidRPr="006436AF">
              <w:rPr>
                <w:color w:val="D4D4D4"/>
              </w:rPr>
              <w:t>:</w:t>
            </w:r>
          </w:p>
          <w:p w14:paraId="09D14F81"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3DE3B2CC"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34F190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6C7FB7A5" w14:textId="77777777" w:rsidR="005D2DD9" w:rsidRPr="006436AF" w:rsidRDefault="005D2DD9" w:rsidP="00141520">
            <w:pPr>
              <w:pStyle w:val="PL"/>
              <w:rPr>
                <w:color w:val="D4D4D4"/>
              </w:rPr>
            </w:pPr>
            <w:r w:rsidRPr="006436AF">
              <w:rPr>
                <w:color w:val="D4D4D4"/>
              </w:rPr>
              <w:t>            - </w:t>
            </w:r>
            <w:r>
              <w:rPr>
                <w:color w:val="CE9178"/>
              </w:rPr>
              <w:t>p</w:t>
            </w:r>
            <w:r w:rsidRPr="006436AF">
              <w:rPr>
                <w:color w:val="CE9178"/>
              </w:rPr>
              <w:t>olicyTemplate</w:t>
            </w:r>
            <w:r>
              <w:rPr>
                <w:color w:val="CE9178"/>
              </w:rPr>
              <w:t>Bindings</w:t>
            </w:r>
          </w:p>
          <w:p w14:paraId="7AB5252E" w14:textId="77777777" w:rsidR="005D2DD9" w:rsidRPr="006436AF" w:rsidRDefault="005D2DD9" w:rsidP="00141520">
            <w:pPr>
              <w:pStyle w:val="PL"/>
              <w:rPr>
                <w:color w:val="D4D4D4"/>
              </w:rPr>
            </w:pPr>
            <w:r w:rsidRPr="006436AF">
              <w:rPr>
                <w:color w:val="D4D4D4"/>
              </w:rPr>
              <w:t>            - </w:t>
            </w:r>
            <w:r w:rsidRPr="006436AF">
              <w:rPr>
                <w:color w:val="CE9178"/>
              </w:rPr>
              <w:t>sdfMethods</w:t>
            </w:r>
          </w:p>
          <w:p w14:paraId="126059D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 </w:t>
            </w:r>
          </w:p>
          <w:p w14:paraId="15623D08"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4CC25C8"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56D26D9B" w14:textId="77777777" w:rsidR="005D2DD9" w:rsidRPr="006069CA" w:rsidRDefault="005D2DD9" w:rsidP="00141520">
            <w:pPr>
              <w:pStyle w:val="PL"/>
              <w:rPr>
                <w:color w:val="D4D4D4"/>
              </w:rPr>
            </w:pPr>
            <w:r>
              <w:rPr>
                <w:color w:val="D4D4D4"/>
              </w:rPr>
              <w:t>            </w:t>
            </w:r>
            <w:r w:rsidRPr="00EE6D68">
              <w:t>policyTemplateBindings</w:t>
            </w:r>
            <w:r w:rsidRPr="006069CA">
              <w:rPr>
                <w:color w:val="D4D4D4"/>
              </w:rPr>
              <w:t>:</w:t>
            </w:r>
          </w:p>
          <w:p w14:paraId="61C3A83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A18A504"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0E7F40E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 </w:t>
            </w:r>
          </w:p>
          <w:p w14:paraId="42EA9FF6"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object</w:t>
            </w:r>
          </w:p>
          <w:p w14:paraId="3E076E5E" w14:textId="77777777" w:rsidR="005D2DD9" w:rsidRPr="006436AF" w:rsidRDefault="005D2DD9" w:rsidP="00141520">
            <w:pPr>
              <w:pStyle w:val="PL"/>
              <w:rPr>
                <w:color w:val="D4D4D4"/>
              </w:rPr>
            </w:pPr>
            <w:r>
              <w:rPr>
                <w:color w:val="D4D4D4"/>
              </w:rPr>
              <w:t>      </w:t>
            </w:r>
            <w:r w:rsidRPr="006436AF">
              <w:rPr>
                <w:color w:val="D4D4D4"/>
              </w:rPr>
              <w:t>          </w:t>
            </w:r>
            <w:r w:rsidRPr="006436AF">
              <w:t>required</w:t>
            </w:r>
            <w:r w:rsidRPr="006436AF">
              <w:rPr>
                <w:color w:val="D4D4D4"/>
              </w:rPr>
              <w:t>:</w:t>
            </w:r>
          </w:p>
          <w:p w14:paraId="3E21E95C" w14:textId="77777777" w:rsidR="005D2DD9" w:rsidRPr="006436AF" w:rsidRDefault="005D2DD9" w:rsidP="00141520">
            <w:pPr>
              <w:pStyle w:val="PL"/>
              <w:rPr>
                <w:color w:val="D4D4D4"/>
              </w:rPr>
            </w:pPr>
            <w:r>
              <w:rPr>
                <w:color w:val="D4D4D4"/>
              </w:rPr>
              <w:t>      </w:t>
            </w:r>
            <w:r w:rsidRPr="006436AF">
              <w:rPr>
                <w:color w:val="D4D4D4"/>
              </w:rPr>
              <w:t>            - </w:t>
            </w:r>
            <w:r>
              <w:rPr>
                <w:color w:val="CE9178"/>
              </w:rPr>
              <w:t>externalReference</w:t>
            </w:r>
          </w:p>
          <w:p w14:paraId="360246C3" w14:textId="77777777" w:rsidR="005D2DD9" w:rsidRPr="006436AF" w:rsidRDefault="005D2DD9" w:rsidP="00141520">
            <w:pPr>
              <w:pStyle w:val="PL"/>
              <w:rPr>
                <w:color w:val="D4D4D4"/>
              </w:rPr>
            </w:pPr>
            <w:r>
              <w:rPr>
                <w:color w:val="D4D4D4"/>
              </w:rPr>
              <w:t>      </w:t>
            </w:r>
            <w:r w:rsidRPr="006436AF">
              <w:rPr>
                <w:color w:val="D4D4D4"/>
              </w:rPr>
              <w:t>            - </w:t>
            </w:r>
            <w:r>
              <w:rPr>
                <w:color w:val="CE9178"/>
              </w:rPr>
              <w:t>p</w:t>
            </w:r>
            <w:r w:rsidRPr="006436AF">
              <w:rPr>
                <w:color w:val="CE9178"/>
              </w:rPr>
              <w:t>olicyTemplateId</w:t>
            </w:r>
          </w:p>
          <w:p w14:paraId="1061869A" w14:textId="77777777" w:rsidR="005D2DD9" w:rsidRPr="006436AF" w:rsidRDefault="005D2DD9" w:rsidP="00141520">
            <w:pPr>
              <w:pStyle w:val="PL"/>
              <w:rPr>
                <w:color w:val="D4D4D4"/>
              </w:rPr>
            </w:pPr>
            <w:r>
              <w:rPr>
                <w:color w:val="D4D4D4"/>
              </w:rPr>
              <w:t>      </w:t>
            </w:r>
            <w:r w:rsidRPr="006436AF">
              <w:rPr>
                <w:color w:val="D4D4D4"/>
              </w:rPr>
              <w:t>          </w:t>
            </w:r>
            <w:r w:rsidRPr="006436AF">
              <w:t>properties</w:t>
            </w:r>
            <w:r w:rsidRPr="006436AF">
              <w:rPr>
                <w:color w:val="D4D4D4"/>
              </w:rPr>
              <w:t>: </w:t>
            </w:r>
          </w:p>
          <w:p w14:paraId="08757AAB" w14:textId="77777777" w:rsidR="005D2DD9" w:rsidRPr="006436AF" w:rsidRDefault="005D2DD9" w:rsidP="00141520">
            <w:pPr>
              <w:pStyle w:val="PL"/>
              <w:rPr>
                <w:color w:val="D4D4D4"/>
              </w:rPr>
            </w:pPr>
            <w:r>
              <w:rPr>
                <w:color w:val="D4D4D4"/>
              </w:rPr>
              <w:t>      </w:t>
            </w:r>
            <w:r w:rsidRPr="006436AF">
              <w:rPr>
                <w:color w:val="D4D4D4"/>
              </w:rPr>
              <w:t>            </w:t>
            </w:r>
            <w:r w:rsidRPr="006436AF">
              <w:t>externalReference</w:t>
            </w:r>
            <w:r w:rsidRPr="006436AF">
              <w:rPr>
                <w:color w:val="D4D4D4"/>
              </w:rPr>
              <w:t>:</w:t>
            </w:r>
          </w:p>
          <w:p w14:paraId="1DEFB8DB"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string</w:t>
            </w:r>
          </w:p>
          <w:p w14:paraId="10936F05" w14:textId="77777777" w:rsidR="005D2DD9" w:rsidRPr="006069CA" w:rsidRDefault="005D2DD9" w:rsidP="00141520">
            <w:pPr>
              <w:pStyle w:val="PL"/>
              <w:rPr>
                <w:color w:val="D4D4D4"/>
              </w:rPr>
            </w:pPr>
            <w:r>
              <w:rPr>
                <w:color w:val="D4D4D4"/>
              </w:rPr>
              <w:t>    </w:t>
            </w:r>
            <w:r w:rsidRPr="006436AF">
              <w:rPr>
                <w:color w:val="D4D4D4"/>
              </w:rPr>
              <w:t>              </w:t>
            </w:r>
            <w:r>
              <w:t>po</w:t>
            </w:r>
            <w:r w:rsidRPr="006436AF">
              <w:t>licyTemplateId</w:t>
            </w:r>
            <w:r w:rsidRPr="006436AF">
              <w:rPr>
                <w:color w:val="D4D4D4"/>
              </w:rPr>
              <w:t>:</w:t>
            </w:r>
          </w:p>
          <w:p w14:paraId="0316D4E8" w14:textId="77777777" w:rsidR="005D2DD9" w:rsidRPr="006436AF" w:rsidRDefault="005D2DD9" w:rsidP="00141520">
            <w:pPr>
              <w:pStyle w:val="PL"/>
              <w:rPr>
                <w:color w:val="D4D4D4"/>
              </w:rPr>
            </w:pPr>
            <w:r>
              <w:rPr>
                <w:color w:val="D4D4D4"/>
              </w:rPr>
              <w:t>    </w:t>
            </w:r>
            <w:r w:rsidRPr="006436AF">
              <w:rPr>
                <w:color w:val="D4D4D4"/>
              </w:rPr>
              <w:t>                </w:t>
            </w:r>
            <w:r w:rsidRPr="006436AF">
              <w:t>$ref</w:t>
            </w:r>
            <w:r w:rsidRPr="006436AF">
              <w:rPr>
                <w:color w:val="D4D4D4"/>
              </w:rPr>
              <w:t>: </w:t>
            </w:r>
            <w:r w:rsidRPr="006436AF">
              <w:rPr>
                <w:color w:val="CE9178"/>
              </w:rPr>
              <w:t>'TS26512_CommonData.yaml#/components/schemas/ResourceId'</w:t>
            </w:r>
          </w:p>
          <w:p w14:paraId="1DF283B4" w14:textId="77777777" w:rsidR="005D2DD9" w:rsidRPr="006436AF" w:rsidRDefault="005D2DD9" w:rsidP="00141520">
            <w:pPr>
              <w:pStyle w:val="PL"/>
              <w:rPr>
                <w:color w:val="D4D4D4"/>
              </w:rPr>
            </w:pPr>
            <w:r w:rsidRPr="006436AF">
              <w:rPr>
                <w:color w:val="D4D4D4"/>
              </w:rPr>
              <w:t>            </w:t>
            </w:r>
            <w:r w:rsidRPr="006436AF">
              <w:t>sdfMethods</w:t>
            </w:r>
            <w:r w:rsidRPr="006436AF">
              <w:rPr>
                <w:color w:val="D4D4D4"/>
              </w:rPr>
              <w:t>:</w:t>
            </w:r>
          </w:p>
          <w:p w14:paraId="7BB3457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77BE19C"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568AE454"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'TS26512_CommonData.yaml#/components/schemas/SdfMethod'</w:t>
            </w:r>
          </w:p>
          <w:p w14:paraId="29664F5F"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54FFB5B8" w14:textId="77777777" w:rsidR="005D2DD9" w:rsidRPr="006436AF" w:rsidRDefault="005D2DD9" w:rsidP="00141520">
            <w:pPr>
              <w:pStyle w:val="PL"/>
              <w:rPr>
                <w:color w:val="D4D4D4"/>
              </w:rPr>
            </w:pPr>
            <w:r w:rsidRPr="006436AF">
              <w:rPr>
                <w:color w:val="D4D4D4"/>
              </w:rPr>
              <w:t>        </w:t>
            </w:r>
            <w:r w:rsidRPr="006436AF">
              <w:t>clientMetricsReportingConfiguration</w:t>
            </w:r>
            <w:r>
              <w:t>s</w:t>
            </w:r>
            <w:r w:rsidRPr="006436AF">
              <w:rPr>
                <w:color w:val="D4D4D4"/>
              </w:rPr>
              <w:t>:</w:t>
            </w:r>
          </w:p>
          <w:p w14:paraId="70EB353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0A66B730"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218E654F"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6ED15C5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0D165BA"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3879D9" w14:textId="77777777" w:rsidR="005D2DD9" w:rsidRPr="006436AF" w:rsidRDefault="005D2DD9" w:rsidP="00141520">
            <w:pPr>
              <w:pStyle w:val="PL"/>
              <w:rPr>
                <w:color w:val="CE9178"/>
              </w:rPr>
            </w:pPr>
            <w:r w:rsidRPr="006436AF">
              <w:rPr>
                <w:color w:val="D4D4D4"/>
              </w:rPr>
              <w:t>            - </w:t>
            </w:r>
            <w:r w:rsidRPr="006436AF">
              <w:rPr>
                <w:color w:val="CE9178"/>
              </w:rPr>
              <w:t>serverAddresses</w:t>
            </w:r>
          </w:p>
          <w:p w14:paraId="0DA73541" w14:textId="77777777" w:rsidR="005D2DD9" w:rsidRPr="006436AF" w:rsidRDefault="005D2DD9" w:rsidP="00141520">
            <w:pPr>
              <w:pStyle w:val="PL"/>
              <w:rPr>
                <w:color w:val="D4D4D4"/>
              </w:rPr>
            </w:pPr>
            <w:r w:rsidRPr="006436AF">
              <w:rPr>
                <w:color w:val="D4D4D4"/>
                <w:lang w:val="en-US"/>
              </w:rPr>
              <w:t>            - </w:t>
            </w:r>
            <w:r w:rsidRPr="006436AF">
              <w:rPr>
                <w:color w:val="CE9178"/>
                <w:lang w:val="en-US"/>
              </w:rPr>
              <w:t>scheme</w:t>
            </w:r>
          </w:p>
          <w:p w14:paraId="62B2B3A9"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7CA34B4F" w14:textId="77777777" w:rsidR="005D2DD9" w:rsidRPr="006436AF" w:rsidRDefault="005D2DD9" w:rsidP="00141520">
            <w:pPr>
              <w:pStyle w:val="PL"/>
              <w:rPr>
                <w:color w:val="D4D4D4"/>
              </w:rPr>
            </w:pPr>
            <w:r w:rsidRPr="006436AF">
              <w:rPr>
                <w:color w:val="D4D4D4"/>
              </w:rPr>
              <w:t>            - </w:t>
            </w:r>
            <w:r w:rsidRPr="006436AF">
              <w:rPr>
                <w:color w:val="CE9178"/>
              </w:rPr>
              <w:t>urlFilters</w:t>
            </w:r>
          </w:p>
          <w:p w14:paraId="1F8D0BA3" w14:textId="77777777" w:rsidR="005D2DD9" w:rsidRPr="006436AF" w:rsidRDefault="005D2DD9" w:rsidP="00141520">
            <w:pPr>
              <w:pStyle w:val="PL"/>
              <w:rPr>
                <w:color w:val="D4D4D4"/>
              </w:rPr>
            </w:pPr>
            <w:r w:rsidRPr="006436AF">
              <w:rPr>
                <w:color w:val="D4D4D4"/>
              </w:rPr>
              <w:t>            - </w:t>
            </w:r>
            <w:r w:rsidRPr="006436AF">
              <w:rPr>
                <w:color w:val="CE9178"/>
              </w:rPr>
              <w:t>samplingPeriod</w:t>
            </w:r>
          </w:p>
          <w:p w14:paraId="01044276" w14:textId="77777777" w:rsidR="005D2DD9" w:rsidRPr="006436AF" w:rsidRDefault="005D2DD9" w:rsidP="00141520">
            <w:pPr>
              <w:pStyle w:val="PL"/>
              <w:rPr>
                <w:color w:val="D4D4D4"/>
              </w:rPr>
            </w:pPr>
            <w:r w:rsidRPr="006436AF">
              <w:rPr>
                <w:color w:val="D4D4D4"/>
              </w:rPr>
              <w:t>            - </w:t>
            </w:r>
            <w:r w:rsidRPr="006436AF">
              <w:rPr>
                <w:color w:val="CE9178"/>
              </w:rPr>
              <w:t>metrics</w:t>
            </w:r>
          </w:p>
          <w:p w14:paraId="1B765EF8" w14:textId="739333EE" w:rsidR="005D2DD9" w:rsidRPr="006436AF" w:rsidRDefault="005D2DD9" w:rsidP="00A95F6D">
            <w:pPr>
              <w:pStyle w:val="PL"/>
              <w:rPr>
                <w:color w:val="D4D4D4"/>
              </w:rPr>
            </w:pPr>
            <w:r w:rsidRPr="006436AF">
              <w:rPr>
                <w:color w:val="D4D4D4"/>
              </w:rPr>
              <w:t>            </w:t>
            </w:r>
            <w:r w:rsidRPr="006436AF">
              <w:t>properties</w:t>
            </w:r>
            <w:r w:rsidRPr="006436AF">
              <w:rPr>
                <w:color w:val="D4D4D4"/>
              </w:rPr>
              <w:t>:</w:t>
            </w:r>
          </w:p>
          <w:p w14:paraId="272609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13C1916" w14:textId="77777777" w:rsidR="00A95F6D" w:rsidRPr="006436AF" w:rsidRDefault="005D2DD9" w:rsidP="00A95F6D">
            <w:pPr>
              <w:pStyle w:val="PL"/>
              <w:rPr>
                <w:ins w:id="253" w:author="Huawei-Qi-0130" w:date="2024-01-31T11:13:00Z"/>
                <w:color w:val="D4D4D4"/>
              </w:rPr>
            </w:pPr>
            <w:r w:rsidRPr="006436AF">
              <w:rPr>
                <w:color w:val="D4D4D4"/>
              </w:rPr>
              <w:t>                </w:t>
            </w:r>
            <w:r w:rsidRPr="006436AF">
              <w:t>$ref</w:t>
            </w:r>
            <w:r w:rsidRPr="006436AF">
              <w:rPr>
                <w:color w:val="D4D4D4"/>
              </w:rPr>
              <w:t>: </w:t>
            </w:r>
            <w:r w:rsidRPr="006436AF">
              <w:rPr>
                <w:color w:val="CE9178"/>
              </w:rPr>
              <w:t>'#/components/schemas/ServerAddresses'</w:t>
            </w:r>
          </w:p>
          <w:p w14:paraId="299B42ED" w14:textId="5F6A2691" w:rsidR="00A95F6D" w:rsidRDefault="00A95F6D" w:rsidP="00A95F6D">
            <w:pPr>
              <w:pStyle w:val="PL"/>
              <w:rPr>
                <w:ins w:id="254" w:author="Huawei-Qi-0130" w:date="2024-01-31T11:13:00Z"/>
                <w:color w:val="D4D4D4"/>
              </w:rPr>
            </w:pPr>
            <w:ins w:id="255" w:author="Huawei-Qi-0130" w:date="2024-01-31T11:13:00Z">
              <w:r>
                <w:rPr>
                  <w:color w:val="D4D4D4"/>
                </w:rPr>
                <w:t>        </w:t>
              </w:r>
            </w:ins>
            <w:ins w:id="256" w:author="Richard Bradbury (2024-01-31)" w:date="2024-01-31T13:05:00Z">
              <w:r w:rsidR="00182CC8">
                <w:rPr>
                  <w:color w:val="D4D4D4"/>
                </w:rPr>
                <w:t>      </w:t>
              </w:r>
            </w:ins>
            <w:ins w:id="257" w:author="Huawei-Qi-0130" w:date="2024-01-31T11:13:00Z">
              <w:r w:rsidRPr="00AE4050">
                <w:t>sliceScope</w:t>
              </w:r>
              <w:r>
                <w:rPr>
                  <w:color w:val="D4D4D4"/>
                </w:rPr>
                <w:t>:</w:t>
              </w:r>
            </w:ins>
          </w:p>
          <w:p w14:paraId="44634129" w14:textId="436B10F3" w:rsidR="00A95F6D" w:rsidRDefault="00A95F6D" w:rsidP="00A95F6D">
            <w:pPr>
              <w:pStyle w:val="PL"/>
              <w:rPr>
                <w:ins w:id="258" w:author="Huawei-Qi-0130" w:date="2024-01-31T11:13:00Z"/>
                <w:color w:val="D4D4D4"/>
              </w:rPr>
            </w:pPr>
            <w:ins w:id="259" w:author="Huawei-Qi-0130" w:date="2024-01-31T11:13:00Z">
              <w:r>
                <w:rPr>
                  <w:color w:val="D4D4D4"/>
                </w:rPr>
                <w:t>          </w:t>
              </w:r>
            </w:ins>
            <w:ins w:id="260" w:author="Richard Bradbury (2024-01-31)" w:date="2024-01-31T13:05:00Z">
              <w:r w:rsidR="00182CC8">
                <w:rPr>
                  <w:color w:val="D4D4D4"/>
                </w:rPr>
                <w:t>      </w:t>
              </w:r>
            </w:ins>
            <w:ins w:id="261" w:author="Huawei-Qi-0130" w:date="2024-01-31T11:13:00Z">
              <w:r w:rsidRPr="00AE4050">
                <w:t>type</w:t>
              </w:r>
              <w:r>
                <w:rPr>
                  <w:color w:val="D4D4D4"/>
                </w:rPr>
                <w:t xml:space="preserve">: </w:t>
              </w:r>
              <w:r w:rsidRPr="00AE4050">
                <w:rPr>
                  <w:color w:val="CE9178"/>
                </w:rPr>
                <w:t>array</w:t>
              </w:r>
            </w:ins>
          </w:p>
          <w:p w14:paraId="2EC78B2D" w14:textId="223CBE9E" w:rsidR="00A95F6D" w:rsidRDefault="00A95F6D" w:rsidP="00A95F6D">
            <w:pPr>
              <w:pStyle w:val="PL"/>
              <w:rPr>
                <w:ins w:id="262" w:author="Huawei-Qi-0130" w:date="2024-01-31T11:13:00Z"/>
                <w:color w:val="D4D4D4"/>
              </w:rPr>
            </w:pPr>
            <w:ins w:id="263" w:author="Huawei-Qi-0130" w:date="2024-01-31T11:13:00Z">
              <w:r>
                <w:rPr>
                  <w:color w:val="D4D4D4"/>
                </w:rPr>
                <w:t>          </w:t>
              </w:r>
            </w:ins>
            <w:ins w:id="264" w:author="Richard Bradbury (2024-01-31)" w:date="2024-01-31T13:05:00Z">
              <w:r w:rsidR="00182CC8">
                <w:rPr>
                  <w:color w:val="D4D4D4"/>
                </w:rPr>
                <w:t>      </w:t>
              </w:r>
            </w:ins>
            <w:ins w:id="265" w:author="Huawei-Qi-0130" w:date="2024-01-31T11:13:00Z">
              <w:r w:rsidRPr="00AE4050">
                <w:t>items</w:t>
              </w:r>
              <w:r>
                <w:rPr>
                  <w:color w:val="D4D4D4"/>
                </w:rPr>
                <w:t>:</w:t>
              </w:r>
            </w:ins>
          </w:p>
          <w:p w14:paraId="3833098D" w14:textId="177199C0" w:rsidR="00A95F6D" w:rsidRDefault="00A95F6D" w:rsidP="00A95F6D">
            <w:pPr>
              <w:pStyle w:val="PL"/>
              <w:rPr>
                <w:ins w:id="266" w:author="Huawei-Qi-0130" w:date="2024-01-31T11:13:00Z"/>
                <w:color w:val="D4D4D4"/>
              </w:rPr>
            </w:pPr>
            <w:ins w:id="267" w:author="Huawei-Qi-0130" w:date="2024-01-31T11:13:00Z">
              <w:r>
                <w:rPr>
                  <w:color w:val="D4D4D4"/>
                </w:rPr>
                <w:t>            </w:t>
              </w:r>
            </w:ins>
            <w:ins w:id="268" w:author="Richard Bradbury (2024-01-31)" w:date="2024-01-31T13:05:00Z">
              <w:r w:rsidR="00182CC8">
                <w:rPr>
                  <w:color w:val="D4D4D4"/>
                </w:rPr>
                <w:t>      </w:t>
              </w:r>
            </w:ins>
            <w:ins w:id="269" w:author="Huawei-Qi-0130" w:date="2024-01-31T11:13:00Z">
              <w:r>
                <w:t>$ref</w:t>
              </w:r>
              <w:r>
                <w:rPr>
                  <w:color w:val="D4D4D4"/>
                </w:rPr>
                <w:t>: </w:t>
              </w:r>
              <w:r>
                <w:rPr>
                  <w:color w:val="CE9178"/>
                </w:rPr>
                <w:t>'TS29571_CommonData.yaml#/components/schemas/Snssai'</w:t>
              </w:r>
            </w:ins>
          </w:p>
          <w:p w14:paraId="79388BA4" w14:textId="44161E1F" w:rsidR="005D2DD9" w:rsidRPr="006436AF" w:rsidRDefault="00A95F6D" w:rsidP="00A95F6D">
            <w:pPr>
              <w:pStyle w:val="PL"/>
              <w:rPr>
                <w:color w:val="CE9178"/>
              </w:rPr>
            </w:pPr>
            <w:ins w:id="270" w:author="Huawei-Qi-0130" w:date="2024-01-31T11:13:00Z">
              <w:r w:rsidRPr="006436AF">
                <w:rPr>
                  <w:color w:val="D4D4D4"/>
                </w:rPr>
                <w:t>          </w:t>
              </w:r>
            </w:ins>
            <w:ins w:id="271" w:author="Richard Bradbury (2024-01-31)" w:date="2024-01-31T13:05:00Z">
              <w:r w:rsidR="00182CC8">
                <w:rPr>
                  <w:color w:val="D4D4D4"/>
                </w:rPr>
                <w:t>      </w:t>
              </w:r>
            </w:ins>
            <w:ins w:id="272" w:author="Huawei-Qi-0130" w:date="2024-01-31T11:13:00Z">
              <w:r w:rsidRPr="006436AF">
                <w:t>minItems</w:t>
              </w:r>
              <w:r w:rsidRPr="006436AF">
                <w:rPr>
                  <w:color w:val="D4D4D4"/>
                </w:rPr>
                <w:t>: </w:t>
              </w:r>
              <w:r w:rsidRPr="006436AF">
                <w:rPr>
                  <w:color w:val="B5CEA8"/>
                </w:rPr>
                <w:t>1</w:t>
              </w:r>
            </w:ins>
          </w:p>
          <w:p w14:paraId="0951FC91" w14:textId="77777777" w:rsidR="005D2DD9" w:rsidRPr="006436AF" w:rsidRDefault="005D2DD9" w:rsidP="00141520">
            <w:pPr>
              <w:pStyle w:val="PL"/>
              <w:rPr>
                <w:color w:val="D4D4D4"/>
                <w:lang w:val="en-US"/>
              </w:rPr>
            </w:pPr>
            <w:r w:rsidRPr="006436AF">
              <w:rPr>
                <w:color w:val="D4D4D4"/>
                <w:lang w:val="en-US"/>
              </w:rPr>
              <w:lastRenderedPageBreak/>
              <w:t>              </w:t>
            </w:r>
            <w:r w:rsidRPr="006436AF">
              <w:rPr>
                <w:lang w:val="en-US"/>
              </w:rPr>
              <w:t>scheme</w:t>
            </w:r>
            <w:r w:rsidRPr="006436AF">
              <w:rPr>
                <w:color w:val="D4D4D4"/>
                <w:lang w:val="en-US"/>
              </w:rPr>
              <w:t>:</w:t>
            </w:r>
          </w:p>
          <w:p w14:paraId="29530ACA" w14:textId="77777777" w:rsidR="005D2DD9" w:rsidRPr="006436AF" w:rsidRDefault="005D2DD9" w:rsidP="00141520">
            <w:pPr>
              <w:pStyle w:val="PL"/>
              <w:rPr>
                <w:color w:val="D4D4D4"/>
              </w:rPr>
            </w:pPr>
            <w:r w:rsidRPr="006436AF">
              <w:rPr>
                <w:color w:val="D4D4D4"/>
                <w:lang w:val="en-US"/>
              </w:rPr>
              <w:t>                </w:t>
            </w:r>
            <w:r w:rsidRPr="006436AF">
              <w:rPr>
                <w:lang w:val="en-US"/>
              </w:rPr>
              <w:t>$ref</w:t>
            </w:r>
            <w:r w:rsidRPr="006436AF">
              <w:rPr>
                <w:color w:val="D4D4D4"/>
                <w:lang w:val="en-US"/>
              </w:rPr>
              <w:t>: </w:t>
            </w:r>
            <w:r w:rsidRPr="006436AF">
              <w:rPr>
                <w:color w:val="CE9178"/>
                <w:lang w:val="en-US"/>
              </w:rPr>
              <w:t>'TS29571_CommonData.yaml#/components/schemas/Uri'</w:t>
            </w:r>
          </w:p>
          <w:p w14:paraId="71D19F20" w14:textId="77777777" w:rsidR="005D2DD9" w:rsidRPr="006436AF" w:rsidRDefault="005D2DD9" w:rsidP="00141520">
            <w:pPr>
              <w:pStyle w:val="PL"/>
              <w:rPr>
                <w:color w:val="D4D4D4"/>
              </w:rPr>
            </w:pPr>
            <w:r w:rsidRPr="006436AF">
              <w:rPr>
                <w:color w:val="D4D4D4"/>
              </w:rPr>
              <w:t>              </w:t>
            </w:r>
            <w:r w:rsidRPr="006436AF">
              <w:t>dataNetworkName</w:t>
            </w:r>
            <w:r w:rsidRPr="006436AF">
              <w:rPr>
                <w:color w:val="D4D4D4"/>
              </w:rPr>
              <w:t>:</w:t>
            </w:r>
          </w:p>
          <w:p w14:paraId="11D294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568D2373"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7F95DD5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33589E3B"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69BB189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49AC67C6" w14:textId="77777777" w:rsidR="005D2DD9" w:rsidRPr="006436AF" w:rsidRDefault="005D2DD9" w:rsidP="00141520">
            <w:pPr>
              <w:pStyle w:val="PL"/>
              <w:rPr>
                <w:color w:val="D4D4D4"/>
              </w:rPr>
            </w:pPr>
            <w:r w:rsidRPr="006436AF">
              <w:rPr>
                <w:color w:val="D4D4D4"/>
              </w:rPr>
              <w:t>              </w:t>
            </w:r>
            <w:r w:rsidRPr="006436AF">
              <w:t>urlFilters</w:t>
            </w:r>
            <w:r w:rsidRPr="006436AF">
              <w:rPr>
                <w:color w:val="D4D4D4"/>
              </w:rPr>
              <w:t>:</w:t>
            </w:r>
          </w:p>
          <w:p w14:paraId="7615F2D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313039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B7E9DA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53725CDE"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656184A4" w14:textId="77777777" w:rsidR="005D2DD9" w:rsidRPr="006436AF" w:rsidRDefault="005D2DD9" w:rsidP="00141520">
            <w:pPr>
              <w:pStyle w:val="PL"/>
              <w:rPr>
                <w:color w:val="D4D4D4"/>
              </w:rPr>
            </w:pPr>
            <w:r w:rsidRPr="006436AF">
              <w:rPr>
                <w:color w:val="D4D4D4"/>
              </w:rPr>
              <w:t>              </w:t>
            </w:r>
            <w:r w:rsidRPr="006436AF">
              <w:t>samplingPeriod</w:t>
            </w:r>
            <w:r w:rsidRPr="006436AF">
              <w:rPr>
                <w:color w:val="D4D4D4"/>
              </w:rPr>
              <w:t>:</w:t>
            </w:r>
          </w:p>
          <w:p w14:paraId="692A792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1D774E8D" w14:textId="77777777" w:rsidR="005D2DD9" w:rsidRPr="006436AF" w:rsidRDefault="005D2DD9" w:rsidP="00141520">
            <w:pPr>
              <w:pStyle w:val="PL"/>
              <w:rPr>
                <w:color w:val="D4D4D4"/>
              </w:rPr>
            </w:pPr>
            <w:r w:rsidRPr="006436AF">
              <w:rPr>
                <w:color w:val="D4D4D4"/>
              </w:rPr>
              <w:t>              </w:t>
            </w:r>
            <w:r w:rsidRPr="006436AF">
              <w:t>metrics</w:t>
            </w:r>
            <w:r w:rsidRPr="006436AF">
              <w:rPr>
                <w:color w:val="D4D4D4"/>
              </w:rPr>
              <w:t>:</w:t>
            </w:r>
          </w:p>
          <w:p w14:paraId="050D283B"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4CD0A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292A9407"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617D9267" w14:textId="77777777" w:rsidR="005D2DD9" w:rsidRPr="006436AF" w:rsidRDefault="005D2DD9" w:rsidP="00141520">
            <w:pPr>
              <w:pStyle w:val="PL"/>
              <w:rPr>
                <w:color w:val="D4D4D4"/>
              </w:rPr>
            </w:pPr>
            <w:r w:rsidRPr="006436AF">
              <w:rPr>
                <w:color w:val="D4D4D4"/>
              </w:rPr>
              <w:t>        </w:t>
            </w:r>
            <w:r w:rsidRPr="006436AF">
              <w:t>networkAssistanceConfiguration</w:t>
            </w:r>
            <w:r w:rsidRPr="006436AF">
              <w:rPr>
                <w:color w:val="D4D4D4"/>
              </w:rPr>
              <w:t>:</w:t>
            </w:r>
          </w:p>
          <w:p w14:paraId="29666CA9"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596350CE"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p>
          <w:p w14:paraId="521FDEA1"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BACA0A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89B07AC"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0E821A65"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'#/components/schemas/ServerAddresses'</w:t>
            </w:r>
          </w:p>
          <w:p w14:paraId="303B3E0E" w14:textId="77777777" w:rsidR="005D2DD9" w:rsidRPr="006436AF" w:rsidRDefault="005D2DD9" w:rsidP="00141520">
            <w:pPr>
              <w:spacing w:after="0" w:line="0" w:lineRule="atLeast"/>
              <w:rPr>
                <w:rFonts w:ascii="Courier New" w:hAnsi="Courier New" w:cs="Courier New"/>
                <w:color w:val="D4D4D4"/>
                <w:sz w:val="16"/>
                <w:szCs w:val="16"/>
                <w:lang w:val="en-US"/>
              </w:rPr>
            </w:pPr>
            <w:bookmarkStart w:id="273" w:name="_MCCTEMPBM_CRPT71130717___7"/>
            <w:bookmarkEnd w:id="245"/>
            <w:r w:rsidRPr="006436AF">
              <w:rPr>
                <w:rFonts w:ascii="Courier New" w:hAnsi="Courier New" w:cs="Courier New"/>
                <w:color w:val="569CD6"/>
                <w:sz w:val="16"/>
                <w:szCs w:val="16"/>
                <w:lang w:val="en-US"/>
              </w:rPr>
              <w:t xml:space="preserve">        </w:t>
            </w:r>
            <w:proofErr w:type="spellStart"/>
            <w:r w:rsidRPr="006436AF">
              <w:rPr>
                <w:rFonts w:ascii="Courier New" w:hAnsi="Courier New" w:cs="Courier New"/>
                <w:color w:val="569CD6"/>
                <w:sz w:val="16"/>
                <w:szCs w:val="16"/>
                <w:lang w:val="en-US"/>
              </w:rPr>
              <w:t>clientEdgeResourcesConfiguration</w:t>
            </w:r>
            <w:proofErr w:type="spellEnd"/>
            <w:r w:rsidRPr="006436AF">
              <w:rPr>
                <w:rFonts w:ascii="Courier New" w:hAnsi="Courier New" w:cs="Courier New"/>
                <w:color w:val="D4D4D4"/>
                <w:sz w:val="16"/>
                <w:szCs w:val="16"/>
                <w:lang w:val="en-US"/>
              </w:rPr>
              <w:t>:</w:t>
            </w:r>
          </w:p>
          <w:p w14:paraId="6BC85CC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009B1E6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59E9F13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proofErr w:type="spellStart"/>
            <w:r w:rsidRPr="006436AF">
              <w:rPr>
                <w:rFonts w:ascii="Courier New" w:hAnsi="Courier New" w:cs="Courier New"/>
                <w:color w:val="CE9178"/>
                <w:sz w:val="16"/>
                <w:szCs w:val="16"/>
                <w:lang w:val="en-US"/>
              </w:rPr>
              <w:t>easDiscoveryTemplate</w:t>
            </w:r>
            <w:proofErr w:type="spellEnd"/>
          </w:p>
          <w:p w14:paraId="7ED7B3B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3416EFB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eligibilityCriteria</w:t>
            </w:r>
            <w:proofErr w:type="spellEnd"/>
            <w:r w:rsidRPr="006436AF">
              <w:rPr>
                <w:rFonts w:ascii="Courier New" w:hAnsi="Courier New" w:cs="Courier New"/>
                <w:color w:val="D4D4D4"/>
                <w:sz w:val="16"/>
                <w:szCs w:val="16"/>
                <w:lang w:val="en-US"/>
              </w:rPr>
              <w:t>:</w:t>
            </w:r>
          </w:p>
          <w:p w14:paraId="6EF61C5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'TS26512_CommonData.yaml#/components/schemas/EdgeProcessingEligibilityCriteria'</w:t>
            </w:r>
          </w:p>
          <w:p w14:paraId="72AAE51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2122898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w:t>
            </w:r>
            <w:proofErr w:type="spellStart"/>
            <w:r w:rsidRPr="006436AF">
              <w:rPr>
                <w:rFonts w:ascii="Courier New" w:hAnsi="Courier New" w:cs="Courier New"/>
                <w:color w:val="CE9178"/>
                <w:sz w:val="16"/>
                <w:szCs w:val="16"/>
                <w:lang w:val="en-US"/>
              </w:rPr>
              <w:t>EASDiscoveryTemplate</w:t>
            </w:r>
            <w:proofErr w:type="spellEnd"/>
            <w:r w:rsidRPr="006436AF">
              <w:rPr>
                <w:rFonts w:ascii="Courier New" w:hAnsi="Courier New" w:cs="Courier New"/>
                <w:color w:val="CE9178"/>
                <w:sz w:val="16"/>
                <w:szCs w:val="16"/>
                <w:lang w:val="en-US"/>
              </w:rPr>
              <w:t>'</w:t>
            </w:r>
          </w:p>
          <w:p w14:paraId="4502DD7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easRelocationRequirements</w:t>
            </w:r>
            <w:proofErr w:type="spellEnd"/>
            <w:r w:rsidRPr="006436AF">
              <w:rPr>
                <w:rFonts w:ascii="Courier New" w:hAnsi="Courier New" w:cs="Courier New"/>
                <w:color w:val="D4D4D4"/>
                <w:sz w:val="16"/>
                <w:szCs w:val="16"/>
                <w:lang w:val="en-US"/>
              </w:rPr>
              <w:t>:</w:t>
            </w:r>
          </w:p>
          <w:p w14:paraId="19F77E9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'#/components/schemas/M5EASRelocationRequirements'</w:t>
            </w:r>
          </w:p>
          <w:p w14:paraId="46BF5412" w14:textId="77777777" w:rsidR="005D2DD9" w:rsidRPr="006436AF" w:rsidRDefault="005D2DD9" w:rsidP="00141520">
            <w:pPr>
              <w:spacing w:after="0" w:line="0" w:lineRule="atLeast"/>
              <w:rPr>
                <w:rFonts w:ascii="Courier New" w:hAnsi="Courier New" w:cs="Courier New"/>
                <w:color w:val="D4D4D4"/>
                <w:sz w:val="16"/>
                <w:szCs w:val="16"/>
                <w:lang w:val="en-US"/>
              </w:rPr>
            </w:pPr>
          </w:p>
          <w:bookmarkEnd w:id="273"/>
          <w:p w14:paraId="350916B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M5EASRelocationRequirements</w:t>
            </w:r>
            <w:r w:rsidRPr="006436AF">
              <w:rPr>
                <w:rFonts w:ascii="Courier New" w:hAnsi="Courier New" w:cs="Courier New"/>
                <w:color w:val="D4D4D4"/>
                <w:sz w:val="16"/>
                <w:szCs w:val="16"/>
                <w:lang w:val="en-US"/>
              </w:rPr>
              <w:t>:</w:t>
            </w:r>
          </w:p>
          <w:p w14:paraId="38BA7FE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'Relocation requirements of an EAS.'</w:t>
            </w:r>
          </w:p>
          <w:p w14:paraId="65CA2EB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186FF6B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1A59374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r w:rsidRPr="006436AF">
              <w:rPr>
                <w:rFonts w:ascii="Courier New" w:hAnsi="Courier New" w:cs="Courier New"/>
                <w:color w:val="CE9178"/>
                <w:sz w:val="16"/>
                <w:szCs w:val="16"/>
                <w:lang w:val="en-US"/>
              </w:rPr>
              <w:t>tolerance</w:t>
            </w:r>
          </w:p>
          <w:p w14:paraId="6BA991D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634D3ED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tolerance</w:t>
            </w:r>
            <w:r w:rsidRPr="006436AF">
              <w:rPr>
                <w:rFonts w:ascii="Courier New" w:hAnsi="Courier New" w:cs="Courier New"/>
                <w:color w:val="D4D4D4"/>
                <w:sz w:val="16"/>
                <w:szCs w:val="16"/>
                <w:lang w:val="en-US"/>
              </w:rPr>
              <w:t>:</w:t>
            </w:r>
          </w:p>
          <w:p w14:paraId="2570DEF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'TS26512_CommonData.yaml#/components/schemas/EASRelocationTolerance'</w:t>
            </w:r>
          </w:p>
          <w:p w14:paraId="7626F5F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maxInterruptionDuration</w:t>
            </w:r>
            <w:proofErr w:type="spellEnd"/>
            <w:r w:rsidRPr="006436AF">
              <w:rPr>
                <w:rFonts w:ascii="Courier New" w:hAnsi="Courier New" w:cs="Courier New"/>
                <w:color w:val="D4D4D4"/>
                <w:sz w:val="16"/>
                <w:szCs w:val="16"/>
                <w:lang w:val="en-US"/>
              </w:rPr>
              <w:t>:</w:t>
            </w:r>
          </w:p>
          <w:p w14:paraId="4FB7A4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'TS29571_CommonData.yaml#/components/schemas/</w:t>
            </w:r>
            <w:proofErr w:type="spellStart"/>
            <w:r w:rsidRPr="006436AF">
              <w:rPr>
                <w:rFonts w:ascii="Courier New" w:hAnsi="Courier New" w:cs="Courier New"/>
                <w:color w:val="CE9178"/>
                <w:sz w:val="16"/>
                <w:szCs w:val="16"/>
                <w:lang w:val="en-US"/>
              </w:rPr>
              <w:t>UintegerRm</w:t>
            </w:r>
            <w:proofErr w:type="spellEnd"/>
            <w:r w:rsidRPr="006436AF">
              <w:rPr>
                <w:rFonts w:ascii="Courier New" w:hAnsi="Courier New" w:cs="Courier New"/>
                <w:color w:val="CE9178"/>
                <w:sz w:val="16"/>
                <w:szCs w:val="16"/>
                <w:lang w:val="en-US"/>
              </w:rPr>
              <w:t>'</w:t>
            </w:r>
          </w:p>
          <w:p w14:paraId="532443A0" w14:textId="77777777" w:rsidR="005D2DD9" w:rsidRPr="006436AF" w:rsidRDefault="005D2DD9" w:rsidP="00141520">
            <w:pPr>
              <w:spacing w:after="0" w:line="0" w:lineRule="atLeast"/>
              <w:rPr>
                <w:rFonts w:ascii="Courier New" w:hAnsi="Courier New" w:cs="Courier New"/>
                <w:color w:val="D4D4D4"/>
                <w:sz w:val="16"/>
                <w:szCs w:val="16"/>
                <w:lang w:val="en-US"/>
              </w:rPr>
            </w:pPr>
          </w:p>
          <w:p w14:paraId="314322F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77A0853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 template for discovering an EAS instance .'</w:t>
            </w:r>
          </w:p>
          <w:p w14:paraId="6424618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62BD84E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1B9F7E9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easId</w:t>
            </w:r>
            <w:proofErr w:type="spellEnd"/>
            <w:r w:rsidRPr="006436AF">
              <w:rPr>
                <w:rFonts w:ascii="Courier New" w:hAnsi="Courier New" w:cs="Courier New"/>
                <w:color w:val="D4D4D4"/>
                <w:sz w:val="16"/>
                <w:szCs w:val="16"/>
                <w:lang w:val="en-US"/>
              </w:rPr>
              <w:t>:</w:t>
            </w:r>
          </w:p>
          <w:p w14:paraId="50C8FC7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498A3A3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easType</w:t>
            </w:r>
            <w:proofErr w:type="spellEnd"/>
            <w:r w:rsidRPr="006436AF">
              <w:rPr>
                <w:rFonts w:ascii="Courier New" w:hAnsi="Courier New" w:cs="Courier New"/>
                <w:color w:val="D4D4D4"/>
                <w:sz w:val="16"/>
                <w:szCs w:val="16"/>
                <w:lang w:val="en-US"/>
              </w:rPr>
              <w:t>:</w:t>
            </w:r>
          </w:p>
          <w:p w14:paraId="56E954A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5060AB35"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easProviderIds</w:t>
            </w:r>
            <w:proofErr w:type="spellEnd"/>
            <w:r w:rsidRPr="006436AF">
              <w:rPr>
                <w:rFonts w:ascii="Courier New" w:hAnsi="Courier New" w:cs="Courier New"/>
                <w:color w:val="D4D4D4"/>
                <w:sz w:val="16"/>
                <w:szCs w:val="16"/>
                <w:lang w:val="en-US"/>
              </w:rPr>
              <w:t>:</w:t>
            </w:r>
          </w:p>
          <w:p w14:paraId="279500B9"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1A49855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118CFCB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68C72B4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D639C3">
              <w:rPr>
                <w:rFonts w:ascii="Courier New" w:hAnsi="Courier New" w:cs="Courier New"/>
                <w:color w:val="569CD6"/>
                <w:sz w:val="16"/>
                <w:szCs w:val="16"/>
                <w:lang w:val="en-US"/>
              </w:rPr>
              <w:t>minItems</w:t>
            </w:r>
            <w:proofErr w:type="spellEnd"/>
            <w:r w:rsidRPr="006436AF">
              <w:rPr>
                <w:rFonts w:ascii="Courier New" w:hAnsi="Courier New" w:cs="Courier New"/>
                <w:color w:val="D4D4D4"/>
                <w:sz w:val="16"/>
                <w:szCs w:val="16"/>
                <w:lang w:val="en-US"/>
              </w:rPr>
              <w:t>: 1</w:t>
            </w:r>
          </w:p>
          <w:p w14:paraId="3BD525B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serviceFeatures</w:t>
            </w:r>
            <w:proofErr w:type="spellEnd"/>
            <w:r w:rsidRPr="006436AF">
              <w:rPr>
                <w:rFonts w:ascii="Courier New" w:hAnsi="Courier New" w:cs="Courier New"/>
                <w:color w:val="D4D4D4"/>
                <w:sz w:val="16"/>
                <w:szCs w:val="16"/>
                <w:lang w:val="en-US"/>
              </w:rPr>
              <w:t>:</w:t>
            </w:r>
          </w:p>
          <w:p w14:paraId="7B153AF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788413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7DE2C839" w14:textId="77777777" w:rsidR="005D2DD9" w:rsidRPr="006436AF" w:rsidRDefault="005D2DD9" w:rsidP="00141520">
            <w:pPr>
              <w:pStyle w:val="PL"/>
              <w:rPr>
                <w:rFonts w:cs="Courier New"/>
                <w:color w:val="CE9178"/>
                <w:szCs w:val="16"/>
                <w:lang w:val="en-US"/>
              </w:rPr>
            </w:pPr>
            <w:r w:rsidRPr="006436AF">
              <w:rPr>
                <w:rFonts w:cs="Courier New"/>
                <w:color w:val="D4D4D4"/>
                <w:szCs w:val="16"/>
                <w:lang w:val="en-US"/>
              </w:rPr>
              <w:t xml:space="preserve">            </w:t>
            </w:r>
            <w:r w:rsidRPr="006436AF">
              <w:rPr>
                <w:rFonts w:cs="Courier New"/>
                <w:color w:val="569CD6"/>
                <w:szCs w:val="16"/>
                <w:lang w:val="en-US"/>
              </w:rPr>
              <w:t>type</w:t>
            </w:r>
            <w:r w:rsidRPr="006436AF">
              <w:rPr>
                <w:rFonts w:cs="Courier New"/>
                <w:color w:val="D4D4D4"/>
                <w:szCs w:val="16"/>
                <w:lang w:val="en-US"/>
              </w:rPr>
              <w:t xml:space="preserve">: </w:t>
            </w:r>
            <w:r w:rsidRPr="006436AF">
              <w:rPr>
                <w:rFonts w:cs="Courier New"/>
                <w:color w:val="CE9178"/>
                <w:szCs w:val="16"/>
                <w:lang w:val="en-US"/>
              </w:rPr>
              <w:t>string</w:t>
            </w:r>
          </w:p>
          <w:p w14:paraId="0028346A" w14:textId="77777777" w:rsidR="005D2DD9" w:rsidRPr="006436AF" w:rsidRDefault="005D2DD9" w:rsidP="00141520">
            <w:pPr>
              <w:pStyle w:val="PL"/>
              <w:rPr>
                <w:color w:val="D4D4D4"/>
              </w:rPr>
            </w:pPr>
            <w:r w:rsidRPr="006436AF">
              <w:rPr>
                <w:rFonts w:cs="Courier New"/>
                <w:color w:val="D4D4D4"/>
                <w:szCs w:val="16"/>
                <w:lang w:val="en-US"/>
              </w:rPr>
              <w:t xml:space="preserve">          </w:t>
            </w:r>
            <w:r w:rsidRPr="00D639C3">
              <w:rPr>
                <w:rFonts w:cs="Courier New"/>
                <w:color w:val="569CD6"/>
                <w:szCs w:val="16"/>
                <w:lang w:val="en-US"/>
              </w:rPr>
              <w:t>minItems</w:t>
            </w:r>
            <w:r w:rsidRPr="006436AF">
              <w:rPr>
                <w:rFonts w:cs="Courier New"/>
                <w:color w:val="D4D4D4"/>
                <w:szCs w:val="16"/>
                <w:lang w:val="en-US"/>
              </w:rPr>
              <w:t>: 1</w:t>
            </w:r>
          </w:p>
        </w:tc>
      </w:tr>
      <w:bookmarkEnd w:id="246"/>
    </w:tbl>
    <w:p w14:paraId="4954B080" w14:textId="77777777" w:rsidR="005D2DD9" w:rsidRPr="006436AF" w:rsidRDefault="005D2DD9" w:rsidP="005D2DD9"/>
    <w:p w14:paraId="1D7545A5" w14:textId="77777777" w:rsidR="005D2DD9" w:rsidRPr="00E10AEF"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5D2DD9" w:rsidRPr="00E10AEF" w:rsidSect="007E52B7">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184B" w14:textId="77777777" w:rsidR="007E52B7" w:rsidRDefault="007E52B7">
      <w:r>
        <w:separator/>
      </w:r>
    </w:p>
  </w:endnote>
  <w:endnote w:type="continuationSeparator" w:id="0">
    <w:p w14:paraId="216452AE" w14:textId="77777777" w:rsidR="007E52B7" w:rsidRDefault="007E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4ADA" w14:textId="77777777" w:rsidR="007E52B7" w:rsidRDefault="007E52B7">
      <w:r>
        <w:separator/>
      </w:r>
    </w:p>
  </w:footnote>
  <w:footnote w:type="continuationSeparator" w:id="0">
    <w:p w14:paraId="55DCDBB1" w14:textId="77777777" w:rsidR="007E52B7" w:rsidRDefault="007E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652415157">
    <w:abstractNumId w:val="19"/>
  </w:num>
  <w:num w:numId="2" w16cid:durableId="320622999">
    <w:abstractNumId w:val="12"/>
  </w:num>
  <w:num w:numId="3" w16cid:durableId="418603729">
    <w:abstractNumId w:val="3"/>
  </w:num>
  <w:num w:numId="4" w16cid:durableId="882863611">
    <w:abstractNumId w:val="16"/>
  </w:num>
  <w:num w:numId="5" w16cid:durableId="1586456791">
    <w:abstractNumId w:val="9"/>
  </w:num>
  <w:num w:numId="6" w16cid:durableId="687566412">
    <w:abstractNumId w:val="6"/>
  </w:num>
  <w:num w:numId="7" w16cid:durableId="683678509">
    <w:abstractNumId w:val="13"/>
  </w:num>
  <w:num w:numId="8" w16cid:durableId="1121877209">
    <w:abstractNumId w:val="11"/>
  </w:num>
  <w:num w:numId="9" w16cid:durableId="1808007795">
    <w:abstractNumId w:val="4"/>
  </w:num>
  <w:num w:numId="10" w16cid:durableId="1742755379">
    <w:abstractNumId w:val="2"/>
    <w:lvlOverride w:ilvl="0">
      <w:startOverride w:val="1"/>
    </w:lvlOverride>
  </w:num>
  <w:num w:numId="11" w16cid:durableId="841092252">
    <w:abstractNumId w:val="1"/>
    <w:lvlOverride w:ilvl="0">
      <w:startOverride w:val="1"/>
    </w:lvlOverride>
  </w:num>
  <w:num w:numId="12" w16cid:durableId="1769692579">
    <w:abstractNumId w:val="0"/>
    <w:lvlOverride w:ilvl="0">
      <w:startOverride w:val="1"/>
    </w:lvlOverride>
  </w:num>
  <w:num w:numId="13" w16cid:durableId="808519807">
    <w:abstractNumId w:val="8"/>
  </w:num>
  <w:num w:numId="14" w16cid:durableId="219752038">
    <w:abstractNumId w:val="17"/>
  </w:num>
  <w:num w:numId="15" w16cid:durableId="1307127870">
    <w:abstractNumId w:val="15"/>
  </w:num>
  <w:num w:numId="16" w16cid:durableId="1708556113">
    <w:abstractNumId w:val="20"/>
  </w:num>
  <w:num w:numId="17" w16cid:durableId="1258320529">
    <w:abstractNumId w:val="5"/>
  </w:num>
  <w:num w:numId="18" w16cid:durableId="329404402">
    <w:abstractNumId w:val="7"/>
  </w:num>
  <w:num w:numId="19" w16cid:durableId="346641454">
    <w:abstractNumId w:val="10"/>
  </w:num>
  <w:num w:numId="20" w16cid:durableId="1321930906">
    <w:abstractNumId w:val="14"/>
  </w:num>
  <w:num w:numId="21" w16cid:durableId="184925416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130">
    <w15:presenceInfo w15:providerId="None" w15:userId="Huawei-Qi-0130"/>
  </w15:person>
  <w15:person w15:author="Huawei">
    <w15:presenceInfo w15:providerId="None" w15:userId="Huawei"/>
  </w15:person>
  <w15:person w15:author="Richard Bradbury">
    <w15:presenceInfo w15:providerId="None" w15:userId="Richard Bradbury"/>
  </w15:person>
  <w15:person w15:author="Richard Bradbury (2024-01-31)">
    <w15:presenceInfo w15:providerId="None" w15:userId="Richard Bradbury (2024-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45F5"/>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2CC8"/>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528"/>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6591"/>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29E9"/>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746"/>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1E44"/>
    <w:rsid w:val="00552034"/>
    <w:rsid w:val="005537C3"/>
    <w:rsid w:val="0055420C"/>
    <w:rsid w:val="005542D0"/>
    <w:rsid w:val="0055586B"/>
    <w:rsid w:val="00557C40"/>
    <w:rsid w:val="0056044B"/>
    <w:rsid w:val="00560860"/>
    <w:rsid w:val="00561D02"/>
    <w:rsid w:val="00562549"/>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2DD9"/>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00C"/>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2665A"/>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2B7"/>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651"/>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28B7"/>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002A"/>
    <w:rsid w:val="00A43199"/>
    <w:rsid w:val="00A43B80"/>
    <w:rsid w:val="00A47E70"/>
    <w:rsid w:val="00A50CF0"/>
    <w:rsid w:val="00A5189C"/>
    <w:rsid w:val="00A52B6E"/>
    <w:rsid w:val="00A5302C"/>
    <w:rsid w:val="00A537EC"/>
    <w:rsid w:val="00A54401"/>
    <w:rsid w:val="00A54648"/>
    <w:rsid w:val="00A548D4"/>
    <w:rsid w:val="00A55419"/>
    <w:rsid w:val="00A5561D"/>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5F6D"/>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2DA2"/>
    <w:rsid w:val="00B334E1"/>
    <w:rsid w:val="00B339B5"/>
    <w:rsid w:val="00B34252"/>
    <w:rsid w:val="00B3645E"/>
    <w:rsid w:val="00B3756A"/>
    <w:rsid w:val="00B416A7"/>
    <w:rsid w:val="00B4694F"/>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848"/>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7BAD"/>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3DF2"/>
    <w:rsid w:val="00EA40F9"/>
    <w:rsid w:val="00EA5943"/>
    <w:rsid w:val="00EA7232"/>
    <w:rsid w:val="00EB09B7"/>
    <w:rsid w:val="00EB2ED4"/>
    <w:rsid w:val="00EB33BB"/>
    <w:rsid w:val="00EB3B2B"/>
    <w:rsid w:val="00EB48D5"/>
    <w:rsid w:val="00EB4B65"/>
    <w:rsid w:val="00EB751B"/>
    <w:rsid w:val="00EC2B9C"/>
    <w:rsid w:val="00EC3AA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1800"/>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44E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2.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4.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6.xml><?xml version="1.0" encoding="utf-8"?>
<ds:datastoreItem xmlns:ds="http://schemas.openxmlformats.org/officeDocument/2006/customXml" ds:itemID="{D26B05FB-36FE-4BEE-B3CC-1D136C284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Pages>
  <Words>4651</Words>
  <Characters>26511</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31100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 (2024-01-31)</cp:lastModifiedBy>
  <cp:revision>3</cp:revision>
  <cp:lastPrinted>1900-01-01T08:00:00Z</cp:lastPrinted>
  <dcterms:created xsi:type="dcterms:W3CDTF">2024-01-31T13:04:00Z</dcterms:created>
  <dcterms:modified xsi:type="dcterms:W3CDTF">2024-01-31T13:06:00Z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(3)vf/UjTa0p8VYYqwTixBgx2LPJRfTmXhDYamnwW165TelTq7laLzYH9l4l0DDRBa/4+wUvwof
ibdmXSCKgrr9lqkTr1/PhpVDl9UGraxEjWUlzRSxEED2WnKwhSO2Vsju9yfCEvG1ynSWB7xQ
ZqFy+Bd1VKF7UTDumtT3ltOo7qygM8rQck/tPKVuW41kTcK9CFT6U2ybP2RxeHg+iSBpHcsX
/BzBE20kJ//RchNtCb</vt:lpwstr>
  </property>
  <property fmtid="{D5CDD505-2E9C-101B-9397-08002B2CF9AE}" pid="24" name="_2015_ms_pID_7253431">
    <vt:lpwstr>u6L7qmcmL2Mm87a3bQfYCzNCia/gpufsDFDF4dce8xaG2Zi1CeiBzI
izRS3CuD0vE3uq4tvglFwlJ03yY9RXINsJGAT7PQDoPN+lY+f1a0sf+/DLgV2QL9HDtBlhku
CFHtljFbAFqVX131SVJc/9Gk4TeKU1IHEndN1BMIeXrf8PVMXEHN36FbBznfz6OpuNImAUmX
CMtvl5FkBlcV0Wb3yELGf/VfZ/xT7tpwUFau</vt:lpwstr>
  </property>
  <property fmtid="{D5CDD505-2E9C-101B-9397-08002B2CF9AE}" pid="25" name="_2015_ms_pID_7253432">
    <vt:lpwstr>HQ==</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