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1558F5">
          <w:rPr>
            <w:b/>
            <w:i/>
            <w:noProof/>
            <w:sz w:val="28"/>
          </w:rPr>
          <w:t>156</w:t>
        </w:r>
      </w:fldSimple>
    </w:p>
    <w:p w14:paraId="2A6F9E3D" w14:textId="7D6F2223" w:rsidR="00D07BC4" w:rsidRPr="002A0D1B" w:rsidRDefault="004129E9"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4129E9"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w:t>
              </w:r>
              <w:r w:rsidR="00682C53">
                <w:rPr>
                  <w:b/>
                  <w:noProof/>
                  <w:sz w:val="28"/>
                </w:rPr>
                <w:t>2</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4129E9" w:rsidP="004A3E5F">
            <w:pPr>
              <w:pStyle w:val="CRCoverPage"/>
              <w:spacing w:after="0"/>
              <w:jc w:val="center"/>
              <w:rPr>
                <w:noProof/>
                <w:sz w:val="28"/>
              </w:rPr>
            </w:pPr>
            <w:fldSimple w:instr=" DOCPROPERTY  Version  \* MERGEFORMAT ">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Huawei, HiSilicon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4129E9"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4129E9" w:rsidP="004A3E5F">
            <w:pPr>
              <w:pStyle w:val="CRCoverPage"/>
              <w:spacing w:after="0"/>
              <w:ind w:left="100"/>
              <w:rPr>
                <w:noProof/>
              </w:rPr>
            </w:pPr>
            <w:fldSimple w:instr=" DOCPROPERTY  Release  \* MERGEFORMAT ">
              <w:r w:rsidR="00D72D64">
                <w:rPr>
                  <w:noProof/>
                </w:rPr>
                <w:t>Rel-1</w:t>
              </w:r>
              <w:r w:rsidR="00E35417">
                <w:rPr>
                  <w:noProof/>
                </w:rPr>
                <w:t>7</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147D6EAA"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ins w:id="1" w:author="Huawei-Qi-0130" w:date="2024-01-30T10:01:00Z">
              <w:r w:rsidR="0072665A">
                <w:rPr>
                  <w:noProof/>
                </w:rPr>
                <w:t xml:space="preserve"> triggered by the LS exchanges between RAN3 and SA4 in S4-22</w:t>
              </w:r>
            </w:ins>
            <w:ins w:id="2" w:author="Huawei-Qi-0130" w:date="2024-01-30T10:02:00Z">
              <w:r w:rsidR="0072665A">
                <w:rPr>
                  <w:noProof/>
                </w:rPr>
                <w:t>1493/</w:t>
              </w:r>
              <w:r w:rsidR="0072665A" w:rsidRPr="00CB07D3">
                <w:rPr>
                  <w:noProof/>
                </w:rPr>
                <w:t xml:space="preserve"> R3-225227</w:t>
              </w:r>
            </w:ins>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SliceScope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9D456A1" w:rsidR="000B30B5" w:rsidRDefault="00A048E4" w:rsidP="000B30B5">
            <w:pPr>
              <w:pStyle w:val="CRCoverPage"/>
              <w:spacing w:after="0"/>
              <w:rPr>
                <w:noProof/>
              </w:rPr>
            </w:pPr>
            <w:r>
              <w:rPr>
                <w:noProof/>
              </w:rPr>
              <w:t xml:space="preserve">7.8.3.1, </w:t>
            </w:r>
            <w:r w:rsidR="000B399E">
              <w:rPr>
                <w:noProof/>
              </w:rPr>
              <w:t>15.3</w:t>
            </w:r>
            <w:r>
              <w:rPr>
                <w:noProof/>
              </w:rPr>
              <w:t xml:space="preserve">, </w:t>
            </w:r>
            <w:r w:rsidR="000B399E">
              <w:rPr>
                <w:noProof/>
              </w:rPr>
              <w:t>C.3.7</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83481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3536036"/>
      <w:bookmarkStart w:id="4" w:name="_Toc155355223"/>
      <w:bookmarkStart w:id="5" w:name="_Toc74859108"/>
      <w:bookmarkStart w:id="6" w:name="_Toc71722056"/>
      <w:bookmarkStart w:id="7" w:name="_Toc71214382"/>
      <w:bookmarkStart w:id="8" w:name="_Toc68899631"/>
      <w:bookmarkStart w:id="9"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40"/>
      </w:pPr>
      <w:r w:rsidRPr="006436AF">
        <w:t>7.8.3.1</w:t>
      </w:r>
      <w:r w:rsidRPr="006436AF">
        <w:tab/>
        <w:t>MetricsReportingConfiguration resource</w:t>
      </w:r>
      <w:bookmarkEnd w:id="3"/>
    </w:p>
    <w:p w14:paraId="17BA0962" w14:textId="77777777" w:rsidR="00A048E4" w:rsidRPr="006436AF" w:rsidRDefault="00A048E4" w:rsidP="00A048E4">
      <w:pPr>
        <w:keepNext/>
      </w:pPr>
      <w:r w:rsidRPr="006436AF">
        <w:t xml:space="preserve">The data model for the </w:t>
      </w:r>
      <w:r w:rsidRPr="006436AF">
        <w:rPr>
          <w:rStyle w:val="Code"/>
        </w:rPr>
        <w:t>MetricsReportingConfiguration</w:t>
      </w:r>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1: Definition of MetricsReportingConfiguration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r w:rsidRPr="006436AF">
              <w:rPr>
                <w:i/>
                <w:iCs/>
              </w:rPr>
              <w:t>metricsReportingConfigurationId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r w:rsidRPr="006436AF">
              <w:rPr>
                <w:rStyle w:val="Datatypechar"/>
              </w:rPr>
              <w:t>ResourceId</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10"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11" w:author="Huawei" w:date="2024-01-23T15:37:00Z"/>
                <w:i/>
                <w:iCs/>
              </w:rPr>
            </w:pPr>
            <w:ins w:id="12" w:author="Richard Bradbury" w:date="2024-01-24T12:13:00Z">
              <w:r>
                <w:rPr>
                  <w:i/>
                  <w:iCs/>
                  <w:lang w:eastAsia="zh-CN"/>
                </w:rPr>
                <w:t>s</w:t>
              </w:r>
            </w:ins>
            <w:ins w:id="13" w:author="Huawei" w:date="2024-01-23T15:37:00Z">
              <w:r>
                <w:rPr>
                  <w:i/>
                  <w:iCs/>
                  <w:lang w:eastAsia="zh-CN"/>
                </w:rPr>
                <w:t>liceScope</w:t>
              </w:r>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51DCD3C1" w:rsidR="002851E1" w:rsidRPr="006436AF" w:rsidRDefault="002851E1" w:rsidP="0015144E">
            <w:pPr>
              <w:pStyle w:val="TAL"/>
              <w:keepNext w:val="0"/>
              <w:rPr>
                <w:ins w:id="14" w:author="Huawei" w:date="2024-01-23T15:37:00Z"/>
                <w:rStyle w:val="Datatypechar"/>
              </w:rPr>
            </w:pPr>
            <w:ins w:id="15" w:author="Richard Bradbury" w:date="2024-01-24T12:13:00Z">
              <w:r>
                <w:rPr>
                  <w:rStyle w:val="Datatypechar"/>
                  <w:lang w:eastAsia="zh-CN"/>
                </w:rPr>
                <w:t>a</w:t>
              </w:r>
            </w:ins>
            <w:ins w:id="16"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0B50B6C1" w:rsidR="002851E1" w:rsidRPr="006436AF" w:rsidRDefault="002851E1" w:rsidP="0015144E">
            <w:pPr>
              <w:pStyle w:val="TAC"/>
              <w:keepNext w:val="0"/>
              <w:rPr>
                <w:ins w:id="17" w:author="Huawei" w:date="2024-01-23T15:37:00Z"/>
              </w:rPr>
            </w:pPr>
            <w:ins w:id="18"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23E181C9" w:rsidR="002851E1" w:rsidRPr="004C0EB8" w:rsidRDefault="002851E1" w:rsidP="0015144E">
            <w:pPr>
              <w:pStyle w:val="TAL"/>
              <w:rPr>
                <w:ins w:id="19" w:author="Huawei" w:date="2024-01-23T15:37:00Z"/>
                <w:lang w:eastAsia="zh-CN"/>
              </w:rPr>
            </w:pPr>
            <w:ins w:id="20" w:author="Richard Bradbury" w:date="2024-01-24T12:18:00Z">
              <w:r>
                <w:rPr>
                  <w:lang w:eastAsia="zh-CN"/>
                </w:rPr>
                <w:t>The set</w:t>
              </w:r>
            </w:ins>
            <w:ins w:id="21" w:author="Huawei" w:date="2024-01-23T15:37:00Z">
              <w:r w:rsidRPr="004C0EB8">
                <w:rPr>
                  <w:lang w:eastAsia="zh-CN"/>
                </w:rPr>
                <w:t xml:space="preserve"> of network slice(s) for which metrics collection and reporting shall be executed </w:t>
              </w:r>
            </w:ins>
            <w:ins w:id="22" w:author="Richard Bradbury" w:date="2024-01-24T12:18:00Z">
              <w:r>
                <w:rPr>
                  <w:lang w:eastAsia="zh-CN"/>
                </w:rPr>
                <w:t>in connection with</w:t>
              </w:r>
            </w:ins>
            <w:ins w:id="23"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4" w:author="Richard Bradbury" w:date="2024-01-24T12:25:00Z">
              <w:r>
                <w:rPr>
                  <w:lang w:eastAsia="zh-CN"/>
                </w:rPr>
                <w:t xml:space="preserve"> (see NOTE)</w:t>
              </w:r>
            </w:ins>
            <w:ins w:id="25" w:author="Huawei" w:date="2024-01-23T15:37:00Z">
              <w:r w:rsidRPr="004C0EB8">
                <w:rPr>
                  <w:lang w:eastAsia="zh-CN"/>
                </w:rPr>
                <w:t>.</w:t>
              </w:r>
            </w:ins>
          </w:p>
          <w:p w14:paraId="0C6B8177" w14:textId="0E0962F5" w:rsidR="006B67DA" w:rsidRDefault="006B67DA" w:rsidP="0015144E">
            <w:pPr>
              <w:pStyle w:val="TALcontinuation"/>
              <w:rPr>
                <w:ins w:id="26" w:author="Richard Bradbury" w:date="2024-01-24T12:32:00Z"/>
                <w:lang w:eastAsia="zh-CN"/>
              </w:rPr>
            </w:pPr>
            <w:ins w:id="27" w:author="Richard Bradbury" w:date="2024-01-24T12:32:00Z">
              <w:r>
                <w:rPr>
                  <w:lang w:eastAsia="zh-CN"/>
                </w:rPr>
                <w:t>If present, the array shall identify at least one network slice.</w:t>
              </w:r>
            </w:ins>
          </w:p>
          <w:p w14:paraId="212BA6BA" w14:textId="6B1101AB" w:rsidR="002851E1" w:rsidRPr="006436AF" w:rsidRDefault="002851E1" w:rsidP="0015144E">
            <w:pPr>
              <w:pStyle w:val="TALcontinuation"/>
              <w:rPr>
                <w:ins w:id="28" w:author="Huawei" w:date="2024-01-23T15:37:00Z"/>
              </w:rPr>
            </w:pPr>
            <w:ins w:id="29" w:author="Huawei" w:date="2024-01-23T15:37:00Z">
              <w:r w:rsidRPr="004C0EB8">
                <w:rPr>
                  <w:lang w:eastAsia="zh-CN"/>
                </w:rPr>
                <w:t>If not specified</w:t>
              </w:r>
            </w:ins>
            <w:ins w:id="30" w:author="Huawei-Qi-0130" w:date="2024-01-30T09:53:00Z">
              <w:r w:rsidR="00F51800">
                <w:rPr>
                  <w:lang w:eastAsia="zh-CN"/>
                </w:rPr>
                <w:t xml:space="preserve"> </w:t>
              </w:r>
            </w:ins>
            <w:ins w:id="31" w:author="Huawei-Qi-0130" w:date="2024-01-30T09:54:00Z">
              <w:r w:rsidR="00F51800">
                <w:rPr>
                  <w:lang w:eastAsia="zh-CN"/>
                </w:rPr>
                <w:t>with</w:t>
              </w:r>
            </w:ins>
            <w:ins w:id="32" w:author="Huawei-Qi-0130" w:date="2024-01-30T09:53:00Z">
              <w:r w:rsidR="00F51800">
                <w:rPr>
                  <w:lang w:eastAsia="zh-CN"/>
                </w:rPr>
                <w:t xml:space="preserve">in the metrics </w:t>
              </w:r>
            </w:ins>
            <w:ins w:id="33" w:author="Huawei-Qi-0130" w:date="2024-01-30T09:54:00Z">
              <w:r w:rsidR="00F51800">
                <w:rPr>
                  <w:lang w:eastAsia="zh-CN"/>
                </w:rPr>
                <w:t>reporting configuration</w:t>
              </w:r>
            </w:ins>
            <w:ins w:id="34" w:author="Huawei" w:date="2024-01-23T15:37:00Z">
              <w:r w:rsidRPr="004C0EB8">
                <w:rPr>
                  <w:lang w:eastAsia="zh-CN"/>
                </w:rPr>
                <w:t xml:space="preserve">, metrics </w:t>
              </w:r>
            </w:ins>
            <w:ins w:id="35" w:author="Richard Bradbury" w:date="2024-01-24T12:18:00Z">
              <w:r>
                <w:rPr>
                  <w:lang w:eastAsia="zh-CN"/>
                </w:rPr>
                <w:t xml:space="preserve">shall be </w:t>
              </w:r>
            </w:ins>
            <w:ins w:id="36" w:author="Huawei" w:date="2024-01-23T15:37:00Z">
              <w:r w:rsidRPr="004C0EB8">
                <w:rPr>
                  <w:lang w:eastAsia="zh-CN"/>
                </w:rPr>
                <w:t>collect</w:t>
              </w:r>
            </w:ins>
            <w:ins w:id="37" w:author="Richard Bradbury" w:date="2024-01-24T12:18:00Z">
              <w:r>
                <w:rPr>
                  <w:lang w:eastAsia="zh-CN"/>
                </w:rPr>
                <w:t>ed</w:t>
              </w:r>
            </w:ins>
            <w:ins w:id="38" w:author="Huawei" w:date="2024-01-23T15:37:00Z">
              <w:r w:rsidRPr="004C0EB8">
                <w:rPr>
                  <w:lang w:eastAsia="zh-CN"/>
                </w:rPr>
                <w:t xml:space="preserve"> and report</w:t>
              </w:r>
            </w:ins>
            <w:ins w:id="39" w:author="Richard Bradbury" w:date="2024-01-24T12:18:00Z">
              <w:r>
                <w:rPr>
                  <w:lang w:eastAsia="zh-CN"/>
                </w:rPr>
                <w:t>ed</w:t>
              </w:r>
            </w:ins>
            <w:ins w:id="40" w:author="Huawei" w:date="2024-01-23T15:37:00Z">
              <w:r w:rsidRPr="004C0EB8">
                <w:rPr>
                  <w:lang w:eastAsia="zh-CN"/>
                </w:rPr>
                <w:t xml:space="preserve"> for 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r w:rsidRPr="006436AF">
              <w:rPr>
                <w:i/>
                <w:iCs/>
              </w:rPr>
              <w:t>dataNetworkName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r w:rsidRPr="006436AF">
              <w:rPr>
                <w:rStyle w:val="Datatypechar"/>
              </w:rPr>
              <w:t>Dnn</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r w:rsidRPr="006436AF">
              <w:rPr>
                <w:i/>
                <w:iCs/>
              </w:rPr>
              <w:t>reportingInterval</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r w:rsidRPr="006436AF">
              <w:rPr>
                <w:i/>
                <w:iCs/>
              </w:rPr>
              <w:t>samplePercentage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r w:rsidRPr="006436AF">
              <w:rPr>
                <w:i/>
                <w:iCs/>
              </w:rPr>
              <w:t>urlFilters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r w:rsidRPr="006436AF">
              <w:rPr>
                <w:i/>
                <w:iCs/>
              </w:rPr>
              <w:t>samplingPeriod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The time interval the 5GMS Client should wait between sampling the QoE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1"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2" w:author="Richard Bradbury" w:date="2024-01-24T12:25:00Z"/>
              </w:rPr>
            </w:pPr>
            <w:ins w:id="43" w:author="Richard Bradbury" w:date="2024-01-24T12:25:00Z">
              <w:r>
                <w:t>NOTE:</w:t>
              </w:r>
              <w:r>
                <w:tab/>
                <w:t xml:space="preserve">The </w:t>
              </w:r>
            </w:ins>
            <w:ins w:id="44" w:author="Richard Bradbury" w:date="2024-01-24T12:26:00Z">
              <w:r w:rsidRPr="009A4F93">
                <w:rPr>
                  <w:rStyle w:val="Codechar0"/>
                </w:rPr>
                <w:t>Snssai</w:t>
              </w:r>
              <w:r>
                <w:t xml:space="preserve"> data type is specified in TS 29.571</w:t>
              </w:r>
            </w:ins>
            <w:ins w:id="45" w:author="Richard Bradbury" w:date="2024-01-24T12:27:00Z">
              <w:r>
                <w:t> [12]</w:t>
              </w:r>
            </w:ins>
            <w:ins w:id="46" w:author="Richard Bradbury" w:date="2024-01-24T12:26:00Z">
              <w:r>
                <w:t>.</w:t>
              </w:r>
            </w:ins>
          </w:p>
        </w:tc>
      </w:tr>
    </w:tbl>
    <w:p w14:paraId="39FCD4E8" w14:textId="77777777" w:rsidR="00A048E4" w:rsidRPr="006436AF" w:rsidRDefault="00A048E4" w:rsidP="00A048E4">
      <w:pPr>
        <w:pStyle w:val="TAN"/>
      </w:pPr>
    </w:p>
    <w:p w14:paraId="6E83BD6C" w14:textId="77777777"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47" w:name="_Toc153536139"/>
      <w:bookmarkStart w:id="48" w:name="_Toc155355326"/>
      <w:bookmarkStart w:id="49" w:name="_Toc74859190"/>
      <w:bookmarkStart w:id="50" w:name="_Toc71722138"/>
      <w:bookmarkStart w:id="51" w:name="_Toc71214464"/>
      <w:bookmarkStart w:id="52" w:name="_Toc68899713"/>
      <w:bookmarkEnd w:id="4"/>
      <w:bookmarkEnd w:id="5"/>
      <w:bookmarkEnd w:id="6"/>
      <w:bookmarkEnd w:id="7"/>
      <w:bookmarkEnd w:id="8"/>
      <w:bookmarkEnd w:id="9"/>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53" w:name="_Toc517082226"/>
    </w:p>
    <w:bookmarkEnd w:id="53"/>
    <w:p w14:paraId="4F06C87A" w14:textId="77777777" w:rsidR="000B399E" w:rsidRPr="006436AF" w:rsidRDefault="000B399E" w:rsidP="000B399E">
      <w:pPr>
        <w:pStyle w:val="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47"/>
    </w:p>
    <w:p w14:paraId="5245CE0E" w14:textId="4C591541" w:rsidR="000B399E" w:rsidRPr="006436AF" w:rsidRDefault="000B399E" w:rsidP="000B399E">
      <w:r w:rsidRPr="006436AF">
        <w:t xml:space="preserve">These procedures shall be used by the Media Session Handler to control metrics reporting when such reporting is configured by the OAM via the 5G control </w:t>
      </w:r>
      <w:del w:id="54" w:author="Huawei" w:date="2024-01-23T15:38:00Z">
        <w:r w:rsidRPr="006436AF" w:rsidDel="005537C3">
          <w:delText>channel</w:delText>
        </w:r>
      </w:del>
      <w:ins w:id="55" w:author="Huawei" w:date="2024-01-23T15:38:00Z">
        <w:r>
          <w:t>plane</w:t>
        </w:r>
        <w:del w:id="56" w:author="Huawei-Qi-0130" w:date="2024-01-30T12:42:00Z">
          <w:r w:rsidDel="00A5561D">
            <w:delText xml:space="preserve">, i.e. </w:delText>
          </w:r>
        </w:del>
      </w:ins>
      <w:ins w:id="57" w:author="Richard Bradbury" w:date="2024-01-24T15:05:00Z">
        <w:del w:id="58" w:author="Huawei-Qi-0130" w:date="2024-01-30T12:42:00Z">
          <w:r w:rsidR="005A575D" w:rsidDel="00A5561D">
            <w:delText xml:space="preserve">by means of </w:delText>
          </w:r>
        </w:del>
      </w:ins>
      <w:ins w:id="59" w:author="Huawei" w:date="2024-01-23T15:38:00Z">
        <w:del w:id="60" w:author="Huawei-Qi-0130" w:date="2024-01-30T12:42:00Z">
          <w:r w:rsidDel="00A5561D">
            <w:delText xml:space="preserve">RRC signalling between the UE modem and </w:delText>
          </w:r>
        </w:del>
      </w:ins>
      <w:ins w:id="61" w:author="Richard Bradbury" w:date="2024-01-24T15:05:00Z">
        <w:del w:id="62" w:author="Huawei-Qi-0130" w:date="2024-01-30T12:42:00Z">
          <w:r w:rsidR="005A575D" w:rsidDel="00A5561D">
            <w:delText xml:space="preserve">the </w:delText>
          </w:r>
        </w:del>
      </w:ins>
      <w:ins w:id="63" w:author="Huawei" w:date="2024-01-23T15:38:00Z">
        <w:del w:id="64" w:author="Huawei-Qi-0130" w:date="2024-01-30T12:42:00Z">
          <w:r w:rsidDel="00A5561D">
            <w:delText>RAN</w:delText>
          </w:r>
        </w:del>
      </w:ins>
      <w:ins w:id="65" w:author="Huawei-Qi-0130" w:date="2024-01-30T12:42:00Z">
        <w:r w:rsidR="00A5561D">
          <w:t xml:space="preserve"> signalling </w:t>
        </w:r>
      </w:ins>
      <w:r w:rsidRPr="006436AF">
        <w:t>.</w:t>
      </w:r>
    </w:p>
    <w:p w14:paraId="5AFED1D7" w14:textId="48CBA06E" w:rsidR="000B399E" w:rsidRPr="006436AF" w:rsidRDefault="005A575D" w:rsidP="000B399E">
      <w:bookmarkStart w:id="66" w:name="_Hlk157001096"/>
      <w:ins w:id="67" w:author="Huawei" w:date="2024-01-22T15:28:00Z">
        <w:r>
          <w:rPr>
            <w:rFonts w:eastAsia="等线"/>
          </w:rPr>
          <w:t xml:space="preserve">As described in </w:t>
        </w:r>
      </w:ins>
      <w:ins w:id="68" w:author="Richard Bradbury" w:date="2024-01-24T14:52:00Z">
        <w:r>
          <w:rPr>
            <w:rFonts w:eastAsia="等线"/>
          </w:rPr>
          <w:t>clause</w:t>
        </w:r>
      </w:ins>
      <w:ins w:id="69" w:author="Huawei" w:date="2024-01-22T15:28:00Z">
        <w:r w:rsidRPr="00731330">
          <w:rPr>
            <w:rFonts w:eastAsia="等线"/>
          </w:rPr>
          <w:t> L.1 of TS 26.247 [</w:t>
        </w:r>
      </w:ins>
      <w:ins w:id="70" w:author="Richard Bradbury" w:date="2024-01-24T15:06:00Z">
        <w:r>
          <w:rPr>
            <w:rFonts w:eastAsia="等线"/>
          </w:rPr>
          <w:t>4</w:t>
        </w:r>
      </w:ins>
      <w:ins w:id="71" w:author="Huawei" w:date="2024-01-22T15:28:00Z">
        <w:r w:rsidRPr="00731330">
          <w:rPr>
            <w:rFonts w:eastAsia="等线"/>
          </w:rPr>
          <w:t>]</w:t>
        </w:r>
        <w:r>
          <w:rPr>
            <w:rFonts w:eastAsia="等线"/>
          </w:rPr>
          <w:t xml:space="preserve">, the </w:t>
        </w:r>
        <w:r>
          <w:t xml:space="preserve">metrics configuration </w:t>
        </w:r>
      </w:ins>
      <w:ins w:id="72" w:author="Huawei" w:date="2024-01-22T15:29:00Z">
        <w:r>
          <w:t xml:space="preserve">is </w:t>
        </w:r>
      </w:ins>
      <w:ins w:id="73" w:author="Huawei" w:date="2024-01-22T15:28:00Z">
        <w:r>
          <w:t xml:space="preserve">delivered to the UE </w:t>
        </w:r>
        <w:del w:id="74" w:author="Huawei-Qi-0130" w:date="2024-01-30T15:24:00Z">
          <w:r w:rsidDel="006A400C">
            <w:delText>via RRC</w:delText>
          </w:r>
        </w:del>
      </w:ins>
      <w:ins w:id="75" w:author="Huawei" w:date="2024-01-22T15:29:00Z">
        <w:del w:id="76" w:author="Huawei-Qi-0130" w:date="2024-01-30T15:24:00Z">
          <w:r w:rsidDel="006A400C">
            <w:delText xml:space="preserve"> signalling</w:delText>
          </w:r>
        </w:del>
      </w:ins>
      <w:ins w:id="77" w:author="Huawei-Qi-0130" w:date="2024-01-30T15:24:00Z">
        <w:r w:rsidR="006A400C">
          <w:t>modem</w:t>
        </w:r>
      </w:ins>
      <w:ins w:id="78" w:author="Huawei" w:date="2024-01-22T15:28:00Z">
        <w:r>
          <w:t xml:space="preserve"> as a container</w:t>
        </w:r>
      </w:ins>
      <w:ins w:id="79" w:author="Huawei" w:date="2024-01-22T15:29:00Z">
        <w:r>
          <w:t xml:space="preserve"> </w:t>
        </w:r>
      </w:ins>
      <w:ins w:id="80" w:author="Huawei" w:date="2024-01-23T18:30:00Z">
        <w:r>
          <w:t xml:space="preserve">from the OAM via RAN </w:t>
        </w:r>
      </w:ins>
      <w:ins w:id="81" w:author="Huawei" w:date="2024-01-22T15:29:00Z">
        <w:r>
          <w:t>and t</w:t>
        </w:r>
      </w:ins>
      <w:bookmarkEnd w:id="66"/>
      <w:del w:id="82" w:author="Richard Bradbury" w:date="2024-01-24T15:05:00Z">
        <w:r w:rsidR="000B399E" w:rsidRPr="006436AF" w:rsidDel="005A575D">
          <w:delText>T</w:delText>
        </w:r>
      </w:del>
      <w:r w:rsidR="000B399E" w:rsidRPr="006436AF">
        <w:t xml:space="preserve">he Media Session Handler </w:t>
      </w:r>
      <w:del w:id="83" w:author="Huawei-Qi-0130" w:date="2024-01-30T09:53:00Z">
        <w:r w:rsidR="000B399E" w:rsidRPr="006436AF" w:rsidDel="00F51800">
          <w:rPr>
            <w:rFonts w:hint="eastAsia"/>
            <w:lang w:eastAsia="zh-CN"/>
          </w:rPr>
          <w:delText xml:space="preserve">shall </w:delText>
        </w:r>
      </w:del>
      <w:ins w:id="84" w:author="Huawei-Qi-0130" w:date="2024-01-30T12:42:00Z">
        <w:r w:rsidR="00A5561D">
          <w:rPr>
            <w:lang w:eastAsia="zh-CN"/>
          </w:rPr>
          <w:t>should</w:t>
        </w:r>
      </w:ins>
      <w:ins w:id="85" w:author="Huawei-Qi-0130" w:date="2024-01-30T09:53:00Z">
        <w:r w:rsidR="00F51800">
          <w:t xml:space="preserve"> </w:t>
        </w:r>
      </w:ins>
      <w:del w:id="86" w:author="Richard Bradbury" w:date="2024-01-24T15:06:00Z">
        <w:r w:rsidR="000B399E" w:rsidRPr="006436AF" w:rsidDel="005A575D">
          <w:delText>subscribe to</w:delText>
        </w:r>
      </w:del>
      <w:ins w:id="87" w:author="Richard Bradbury" w:date="2024-01-24T15:06:00Z">
        <w:r>
          <w:t>obtain its</w:t>
        </w:r>
      </w:ins>
      <w:r w:rsidR="000B399E" w:rsidRPr="006436AF">
        <w:t xml:space="preserve"> metrics configuration</w:t>
      </w:r>
      <w:del w:id="88" w:author="Richard Bradbury" w:date="2024-01-24T15:06:00Z">
        <w:r w:rsidR="000B399E" w:rsidRPr="006436AF" w:rsidDel="005A575D">
          <w:delText>s</w:delText>
        </w:r>
      </w:del>
      <w:r w:rsidR="000B399E" w:rsidRPr="006436AF">
        <w:t xml:space="preserve"> </w:t>
      </w:r>
      <w:del w:id="89"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90" w:author="Huawei-Qi-0130" w:date="2024-01-30T09:53:00Z">
        <w:r w:rsidR="00F51800">
          <w:t xml:space="preserve">, e.g. </w:t>
        </w:r>
      </w:ins>
      <w:ins w:id="91" w:author="Richard Bradbury" w:date="2024-01-24T14:56:00Z">
        <w:r>
          <w:rPr>
            <w:rFonts w:eastAsia="等线"/>
          </w:rPr>
          <w:t>using</w:t>
        </w:r>
      </w:ins>
      <w:ins w:id="92"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93" w:author="Richard Bradbury" w:date="2024-01-24T15:07:00Z">
        <w:r w:rsidR="000B399E" w:rsidRPr="006436AF" w:rsidDel="005A575D">
          <w:delText>v</w:delText>
        </w:r>
      </w:del>
      <w:ins w:id="94" w:author="Richard Bradbury" w:date="2024-01-24T15:07:00Z">
        <w:r>
          <w:t>V</w:t>
        </w:r>
      </w:ins>
      <w:r w:rsidR="000B399E" w:rsidRPr="006436AF">
        <w:t xml:space="preserve">irtual </w:t>
      </w:r>
      <w:del w:id="95" w:author="Richard Bradbury" w:date="2024-01-24T15:07:00Z">
        <w:r w:rsidR="000B399E" w:rsidRPr="006436AF" w:rsidDel="005A575D">
          <w:delText>r</w:delText>
        </w:r>
      </w:del>
      <w:ins w:id="96" w:author="Richard Bradbury" w:date="2024-01-24T15:07:00Z">
        <w:r>
          <w:t>R</w:t>
        </w:r>
      </w:ins>
      <w:r w:rsidR="000B399E" w:rsidRPr="006436AF">
        <w:t xml:space="preserve">eality metrics as specified in </w:t>
      </w:r>
      <w:ins w:id="97"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98"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99"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100" w:author="Huawei" w:date="2024-01-23T15:39:00Z">
        <w:r>
          <w:rPr>
            <w:i/>
            <w:iCs/>
          </w:rPr>
          <w:t xml:space="preserve">, </w:t>
        </w:r>
      </w:ins>
      <w:ins w:id="101" w:author="Richard Bradbury" w:date="2024-01-24T12:17:00Z">
        <w:r w:rsidR="00AE4050">
          <w:rPr>
            <w:i/>
            <w:iCs/>
          </w:rPr>
          <w:t>s</w:t>
        </w:r>
      </w:ins>
      <w:ins w:id="102" w:author="Huawei" w:date="2024-01-23T15:39:00Z">
        <w:r>
          <w:rPr>
            <w:i/>
            <w:iCs/>
          </w:rPr>
          <w:t>lice</w:t>
        </w:r>
      </w:ins>
      <w:ins w:id="103" w:author="Richard Bradbury" w:date="2024-01-24T12:17:00Z">
        <w:r w:rsidR="00AE4050">
          <w:rPr>
            <w:i/>
            <w:iCs/>
          </w:rPr>
          <w:t xml:space="preserve"> s</w:t>
        </w:r>
      </w:ins>
      <w:ins w:id="104"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105" w:author="Huawei" w:date="2024-01-23T15:39:00Z">
        <w:r w:rsidR="00AB1A76">
          <w:t xml:space="preserve"> clause</w:t>
        </w:r>
      </w:ins>
      <w:ins w:id="106" w:author="Richard Bradbury" w:date="2024-01-24T12:36:00Z">
        <w:r w:rsidR="00AB1A76">
          <w:t> </w:t>
        </w:r>
      </w:ins>
      <w:ins w:id="107" w:author="Huawei" w:date="2024-01-23T15:39:00Z">
        <w:r w:rsidR="00AB1A76">
          <w:t>10.5</w:t>
        </w:r>
      </w:ins>
      <w:ins w:id="108" w:author="Richard Bradbury" w:date="2024-01-24T15:08:00Z">
        <w:r w:rsidR="005A575D">
          <w:t xml:space="preserve"> of</w:t>
        </w:r>
      </w:ins>
      <w:r w:rsidRPr="006436AF">
        <w:t xml:space="preserve"> TS 26.247</w:t>
      </w:r>
      <w:ins w:id="109" w:author="Richard Bradbury" w:date="2024-01-24T12:35:00Z">
        <w:r w:rsidR="00AB1A76">
          <w:t> [4]</w:t>
        </w:r>
      </w:ins>
      <w:del w:id="110" w:author="Richard Bradbury" w:date="2024-01-24T12:35:00Z">
        <w:r w:rsidRPr="006436AF" w:rsidDel="00AB1A76">
          <w:delText xml:space="preserve"> </w:delText>
        </w:r>
      </w:del>
      <w:del w:id="111" w:author="Richard Bradbury" w:date="2024-01-24T12:34:00Z">
        <w:r w:rsidRPr="006436AF" w:rsidDel="00AB1A76">
          <w:delText>A</w:delText>
        </w:r>
      </w:del>
      <w:del w:id="112"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113"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5EC2C91F" w:rsidR="000B399E" w:rsidRPr="006436AF" w:rsidRDefault="000B399E" w:rsidP="000B399E">
      <w:r w:rsidRPr="006436AF">
        <w:t xml:space="preserve">The Media Session Handler shall regularly request the collected metrics from the Media Player according to the </w:t>
      </w:r>
      <w:r w:rsidRPr="006436AF">
        <w:rPr>
          <w:rStyle w:val="Code"/>
        </w:rPr>
        <w:t>reportingInterval</w:t>
      </w:r>
      <w:r w:rsidRPr="006436AF">
        <w:t xml:space="preserve"> specified in the metrics configuration. The metrics returned by the Media Player shall use the format </w:t>
      </w:r>
      <w:del w:id="114" w:author="Richard Bradbury" w:date="2024-01-24T12:37:00Z">
        <w:r w:rsidRPr="006436AF" w:rsidDel="00B15B3A">
          <w:delText>as described</w:delText>
        </w:r>
      </w:del>
      <w:ins w:id="115" w:author="Richard Bradbury" w:date="2024-01-24T12:37:00Z">
        <w:r w:rsidR="00B15B3A">
          <w:t>specified</w:t>
        </w:r>
      </w:ins>
      <w:r w:rsidRPr="006436AF">
        <w:t xml:space="preserve"> in </w:t>
      </w:r>
      <w:ins w:id="116" w:author="Richard Bradbury" w:date="2024-01-24T15:08:00Z">
        <w:r w:rsidR="005A575D">
          <w:t xml:space="preserve">clause 10.6.2 of </w:t>
        </w:r>
      </w:ins>
      <w:r w:rsidRPr="006436AF">
        <w:t>TS 26.247</w:t>
      </w:r>
      <w:del w:id="117" w:author="Richard Bradbury" w:date="2024-01-24T15:08:00Z">
        <w:r w:rsidRPr="006436AF" w:rsidDel="005A575D">
          <w:delText xml:space="preserve"> clause 10.6</w:delText>
        </w:r>
      </w:del>
      <w:ins w:id="118" w:author="Huawei" w:date="2024-01-23T19:21:00Z">
        <w:del w:id="119" w:author="Richard Bradbury" w:date="2024-01-24T15:08:00Z">
          <w:r w:rsidR="004A3A1A" w:rsidDel="005A575D">
            <w:delText>.2</w:delText>
          </w:r>
        </w:del>
      </w:ins>
      <w:r w:rsidRPr="006436AF">
        <w:t xml:space="preserve">, and (for </w:t>
      </w:r>
      <w:del w:id="120" w:author="Richard Bradbury" w:date="2024-01-24T12:37:00Z">
        <w:r w:rsidRPr="006436AF" w:rsidDel="00B15B3A">
          <w:delText>v</w:delText>
        </w:r>
      </w:del>
      <w:ins w:id="121" w:author="Richard Bradbury" w:date="2024-01-24T12:37:00Z">
        <w:r w:rsidR="00B15B3A">
          <w:t>V</w:t>
        </w:r>
      </w:ins>
      <w:r w:rsidRPr="006436AF">
        <w:t xml:space="preserve">irtual </w:t>
      </w:r>
      <w:del w:id="122" w:author="Richard Bradbury" w:date="2024-01-24T12:37:00Z">
        <w:r w:rsidRPr="006436AF" w:rsidDel="00B15B3A">
          <w:delText>r</w:delText>
        </w:r>
      </w:del>
      <w:ins w:id="123" w:author="Richard Bradbury" w:date="2024-01-24T12:37:00Z">
        <w:r w:rsidR="00B15B3A">
          <w:t>R</w:t>
        </w:r>
      </w:ins>
      <w:r w:rsidRPr="006436AF">
        <w:t xml:space="preserve">eality media) in </w:t>
      </w:r>
      <w:ins w:id="124" w:author="Richard Bradbury" w:date="2024-01-24T15:08:00Z">
        <w:r w:rsidR="005A575D">
          <w:t xml:space="preserve">clause 9.4.3 of </w:t>
        </w:r>
      </w:ins>
      <w:r w:rsidRPr="006436AF">
        <w:t>TS</w:t>
      </w:r>
      <w:r w:rsidR="00AB1A76">
        <w:t> </w:t>
      </w:r>
      <w:r w:rsidRPr="006436AF">
        <w:t>26.118</w:t>
      </w:r>
      <w:r w:rsidR="00AB1A76">
        <w:t> </w:t>
      </w:r>
      <w:r w:rsidRPr="006436AF">
        <w:t>[42]</w:t>
      </w:r>
      <w:del w:id="125" w:author="Richard Bradbury" w:date="2024-01-24T15:08:00Z">
        <w:r w:rsidRPr="006436AF" w:rsidDel="005A575D">
          <w:delText xml:space="preserve"> clause 9.4</w:delText>
        </w:r>
      </w:del>
      <w:r w:rsidRPr="006436AF">
        <w:t xml:space="preserve">, and the Media Session Handler </w:t>
      </w:r>
      <w:del w:id="126" w:author="Huawei-Qi-0130" w:date="2024-01-30T09:54:00Z">
        <w:r w:rsidRPr="006436AF" w:rsidDel="00F51800">
          <w:delText xml:space="preserve">shall </w:delText>
        </w:r>
      </w:del>
      <w:ins w:id="127" w:author="Huawei-Qi-0130" w:date="2024-01-30T12:42:00Z">
        <w:r w:rsidR="00A5561D">
          <w:t>should</w:t>
        </w:r>
      </w:ins>
      <w:ins w:id="128" w:author="Huawei-Qi-0130" w:date="2024-01-30T09:54:00Z">
        <w:r w:rsidR="00F51800" w:rsidRPr="006436AF">
          <w:t xml:space="preserve"> </w:t>
        </w:r>
      </w:ins>
      <w:r w:rsidRPr="006436AF">
        <w:t xml:space="preserve">forward these to the </w:t>
      </w:r>
      <w:ins w:id="129" w:author="Huawei" w:date="2024-01-22T15:42:00Z">
        <w:r w:rsidR="005A575D">
          <w:rPr>
            <w:rFonts w:eastAsia="等线"/>
          </w:rPr>
          <w:t>UE modem</w:t>
        </w:r>
      </w:ins>
      <w:ins w:id="130" w:author="Huawei-Qi-0130" w:date="2024-01-30T09:54:00Z">
        <w:r w:rsidR="00F51800">
          <w:rPr>
            <w:rFonts w:eastAsia="等线"/>
          </w:rPr>
          <w:t>, e.g.</w:t>
        </w:r>
      </w:ins>
      <w:ins w:id="131" w:author="Huawei" w:date="2024-01-22T15:42:00Z">
        <w:r w:rsidR="005A575D">
          <w:rPr>
            <w:rFonts w:eastAsia="等线"/>
          </w:rPr>
          <w:t xml:space="preserve"> </w:t>
        </w:r>
      </w:ins>
      <w:ins w:id="132" w:author="Richard Bradbury" w:date="2024-01-24T14:58:00Z">
        <w:r w:rsidR="005A575D">
          <w:rPr>
            <w:rFonts w:eastAsia="等线"/>
          </w:rPr>
          <w:t>using</w:t>
        </w:r>
      </w:ins>
      <w:ins w:id="133" w:author="Huawei" w:date="2024-01-22T15:42:00Z">
        <w:r w:rsidR="005A575D">
          <w:rPr>
            <w:rFonts w:eastAsia="等线"/>
          </w:rPr>
          <w:t xml:space="preserve"> the </w:t>
        </w:r>
      </w:ins>
      <w:ins w:id="134" w:author="Huawei" w:date="2024-01-22T15:43:00Z">
        <w:r w:rsidR="005A575D">
          <w:lastRenderedPageBreak/>
          <w:t xml:space="preserve">AT command </w:t>
        </w:r>
        <w:r w:rsidR="005A575D" w:rsidRPr="00543D8B">
          <w:rPr>
            <w:rStyle w:val="Codechar0"/>
          </w:rPr>
          <w:t>+CAPPLEVMR</w:t>
        </w:r>
        <w:r w:rsidR="005A575D">
          <w:t xml:space="preserve"> or </w:t>
        </w:r>
        <w:r w:rsidR="005A575D" w:rsidRPr="00543D8B">
          <w:rPr>
            <w:rStyle w:val="Codechar0"/>
          </w:rPr>
          <w:t>+CAPPLEVMRNR</w:t>
        </w:r>
      </w:ins>
      <w:ins w:id="135" w:author="Richard Bradbury" w:date="2024-01-24T15:09:00Z">
        <w:r w:rsidR="005A575D" w:rsidRPr="002A485B">
          <w:t>.</w:t>
        </w:r>
      </w:ins>
      <w:ins w:id="136" w:author="Richard Bradbury" w:date="2024-01-24T15:10:00Z">
        <w:r w:rsidR="005A575D">
          <w:t xml:space="preserve"> </w:t>
        </w:r>
      </w:ins>
      <w:ins w:id="137" w:author="Richard Bradbury" w:date="2024-01-24T15:09:00Z">
        <w:r w:rsidR="005A575D">
          <w:t>A</w:t>
        </w:r>
      </w:ins>
      <w:ins w:id="138" w:author="Richard Bradbury" w:date="2024-01-24T15:00:00Z">
        <w:r w:rsidR="005A575D">
          <w:t>s a result,</w:t>
        </w:r>
      </w:ins>
      <w:ins w:id="139" w:author="Huawei" w:date="2024-01-22T15:43:00Z">
        <w:r w:rsidR="005A575D">
          <w:t xml:space="preserve"> the </w:t>
        </w:r>
      </w:ins>
      <w:ins w:id="140" w:author="Huawei" w:date="2024-01-22T15:44:00Z">
        <w:r w:rsidR="005A575D">
          <w:t>UE modem sends metrics reports</w:t>
        </w:r>
      </w:ins>
      <w:ins w:id="141" w:author="Huawei" w:date="2024-01-22T15:45:00Z">
        <w:r w:rsidR="005A575D" w:rsidRPr="003E46AB">
          <w:t xml:space="preserve"> </w:t>
        </w:r>
        <w:r w:rsidR="005A575D">
          <w:t>to the RAN</w:t>
        </w:r>
      </w:ins>
      <w:ins w:id="142" w:author="Huawei" w:date="2024-01-22T15:44:00Z">
        <w:r w:rsidR="005A575D">
          <w:t xml:space="preserve"> </w:t>
        </w:r>
      </w:ins>
      <w:ins w:id="143" w:author="Richard Bradbury" w:date="2024-01-24T15:01:00Z">
        <w:del w:id="144" w:author="Huawei-Qi-0130" w:date="2024-01-30T15:25:00Z">
          <w:r w:rsidR="005A575D" w:rsidDel="00B93848">
            <w:delText>by means of</w:delText>
          </w:r>
        </w:del>
      </w:ins>
      <w:ins w:id="145" w:author="Huawei" w:date="2024-01-22T15:44:00Z">
        <w:del w:id="146" w:author="Huawei-Qi-0130" w:date="2024-01-30T15:25:00Z">
          <w:r w:rsidR="005A575D" w:rsidDel="00B93848">
            <w:delText xml:space="preserve"> RRC signalling</w:delText>
          </w:r>
        </w:del>
      </w:ins>
      <w:ins w:id="147" w:author="Huawei" w:date="2024-01-22T15:45:00Z">
        <w:del w:id="148" w:author="Huawei-Qi-0130" w:date="2024-01-30T15:25:00Z">
          <w:r w:rsidR="005A575D" w:rsidDel="00B93848">
            <w:delText xml:space="preserve"> </w:delText>
          </w:r>
        </w:del>
        <w:r w:rsidR="005A575D">
          <w:t xml:space="preserve">which </w:t>
        </w:r>
      </w:ins>
      <w:ins w:id="149" w:author="Richard Bradbury" w:date="2024-01-24T15:01:00Z">
        <w:r w:rsidR="005A575D">
          <w:t xml:space="preserve">are </w:t>
        </w:r>
      </w:ins>
      <w:ins w:id="150" w:author="Richard Bradbury" w:date="2024-01-24T15:11:00Z">
        <w:r w:rsidR="005A575D">
          <w:t>then forwarded</w:t>
        </w:r>
      </w:ins>
      <w:ins w:id="151" w:author="Huawei" w:date="2024-01-22T15:45:00Z">
        <w:r w:rsidR="005A575D">
          <w:t xml:space="preserve"> to the </w:t>
        </w:r>
      </w:ins>
      <w:r w:rsidRPr="006436AF">
        <w:t xml:space="preserve">OAM according to </w:t>
      </w:r>
      <w:ins w:id="152" w:author="Richard Bradbury" w:date="2024-01-24T15:12:00Z">
        <w:r w:rsidR="005A575D">
          <w:t xml:space="preserve">clause L.1 of </w:t>
        </w:r>
      </w:ins>
      <w:r w:rsidRPr="006436AF">
        <w:t>TS 26.247</w:t>
      </w:r>
      <w:ins w:id="153" w:author="Richard Bradbury" w:date="2024-01-24T15:12:00Z">
        <w:r w:rsidR="005A575D">
          <w:t> [4]</w:t>
        </w:r>
      </w:ins>
      <w:del w:id="154"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0FAFE5CF"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55" w:name="_Toc153536181"/>
      <w:bookmarkStart w:id="156" w:name="_Toc155355390"/>
      <w:bookmarkStart w:id="157" w:name="_Toc74859227"/>
      <w:bookmarkStart w:id="158" w:name="_Toc71722175"/>
      <w:bookmarkStart w:id="159" w:name="_Toc71214501"/>
      <w:bookmarkStart w:id="160" w:name="_Toc68899750"/>
      <w:bookmarkStart w:id="161" w:name="MCCQCTEMPBM_00000088"/>
      <w:bookmarkEnd w:id="48"/>
      <w:bookmarkEnd w:id="49"/>
      <w:bookmarkEnd w:id="50"/>
      <w:bookmarkEnd w:id="51"/>
      <w:bookmarkEnd w:id="5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7C062494" w14:textId="77777777" w:rsidR="00A048E4" w:rsidRPr="006436AF" w:rsidRDefault="00A048E4" w:rsidP="00A048E4">
      <w:pPr>
        <w:pStyle w:val="2"/>
      </w:pPr>
      <w:r w:rsidRPr="006436AF">
        <w:rPr>
          <w:noProof/>
        </w:rPr>
        <w:t>C.3.7</w:t>
      </w:r>
      <w:r w:rsidRPr="006436AF">
        <w:rPr>
          <w:noProof/>
        </w:rPr>
        <w:tab/>
        <w:t>M1_</w:t>
      </w:r>
      <w:r w:rsidRPr="006436AF">
        <w:t>MetricsReportingProvisioning API</w:t>
      </w:r>
      <w:bookmarkEnd w:id="155"/>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77777777"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2.1.0</w:t>
            </w:r>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77777777" w:rsidR="00A048E4" w:rsidRPr="006436AF" w:rsidRDefault="00A048E4" w:rsidP="00A93CC9">
            <w:pPr>
              <w:pStyle w:val="PL"/>
              <w:rPr>
                <w:color w:val="D4D4D4"/>
              </w:rPr>
            </w:pPr>
            <w:r w:rsidRPr="006436AF">
              <w:rPr>
                <w:color w:val="CE9178"/>
              </w:rPr>
              <w:t>    </w:t>
            </w:r>
            <w:r w:rsidRPr="006436AF">
              <w:rPr>
                <w:i/>
                <w:iCs/>
                <w:color w:val="CE9178"/>
              </w:rPr>
              <w:t>© 2023</w:t>
            </w:r>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V17.6.0; 5G Media Streaming (5GMS); Protocols'</w:t>
            </w:r>
          </w:p>
          <w:p w14:paraId="20D6A0E8" w14:textId="77777777"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lastRenderedPageBreak/>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162" w:author="Huawei" w:date="2024-01-23T15:38:00Z"/>
                <w:color w:val="D4D4D4"/>
              </w:rPr>
            </w:pPr>
            <w:ins w:id="163"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164" w:author="Huawei" w:date="2024-01-23T15:38:00Z"/>
                <w:color w:val="D4D4D4"/>
              </w:rPr>
            </w:pPr>
            <w:ins w:id="165" w:author="Huawei" w:date="2024-01-23T15:38:00Z">
              <w:r>
                <w:rPr>
                  <w:color w:val="D4D4D4"/>
                </w:rPr>
                <w:t>        </w:t>
              </w:r>
            </w:ins>
            <w:ins w:id="166" w:author="Richard Bradbury" w:date="2024-01-24T12:21:00Z">
              <w:r>
                <w:rPr>
                  <w:color w:val="D4D4D4"/>
                </w:rPr>
                <w:t>  </w:t>
              </w:r>
            </w:ins>
            <w:ins w:id="167"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168" w:author="Huawei" w:date="2024-01-23T15:38:00Z"/>
                <w:color w:val="D4D4D4"/>
              </w:rPr>
            </w:pPr>
            <w:ins w:id="169" w:author="Huawei" w:date="2024-01-23T15:38:00Z">
              <w:r>
                <w:rPr>
                  <w:color w:val="D4D4D4"/>
                </w:rPr>
                <w:t>        </w:t>
              </w:r>
            </w:ins>
            <w:ins w:id="170" w:author="Richard Bradbury" w:date="2024-01-24T12:21:00Z">
              <w:r>
                <w:rPr>
                  <w:color w:val="D4D4D4"/>
                </w:rPr>
                <w:t>  </w:t>
              </w:r>
            </w:ins>
            <w:ins w:id="171" w:author="Huawei" w:date="2024-01-23T15:38:00Z">
              <w:r w:rsidRPr="00AE4050">
                <w:t>items</w:t>
              </w:r>
              <w:r>
                <w:rPr>
                  <w:color w:val="D4D4D4"/>
                </w:rPr>
                <w:t>:</w:t>
              </w:r>
            </w:ins>
          </w:p>
          <w:p w14:paraId="7CF95AF9" w14:textId="77777777" w:rsidR="002851E1" w:rsidRDefault="002851E1" w:rsidP="002851E1">
            <w:pPr>
              <w:pStyle w:val="PL"/>
              <w:rPr>
                <w:ins w:id="172" w:author="Huawei" w:date="2024-01-23T15:38:00Z"/>
                <w:color w:val="D4D4D4"/>
              </w:rPr>
            </w:pPr>
            <w:ins w:id="173" w:author="Huawei" w:date="2024-01-23T15:38:00Z">
              <w:r>
                <w:rPr>
                  <w:color w:val="D4D4D4"/>
                </w:rPr>
                <w:t>        </w:t>
              </w:r>
            </w:ins>
            <w:ins w:id="174" w:author="Richard Bradbury" w:date="2024-01-24T12:21:00Z">
              <w:r>
                <w:rPr>
                  <w:color w:val="D4D4D4"/>
                </w:rPr>
                <w:t>    </w:t>
              </w:r>
            </w:ins>
            <w:ins w:id="175"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176" w:author="Richard Bradbury" w:date="2024-01-24T12:22:00Z"/>
                <w:color w:val="B5CEA8"/>
              </w:rPr>
            </w:pPr>
            <w:ins w:id="177"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lastRenderedPageBreak/>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156"/>
      <w:bookmarkEnd w:id="157"/>
      <w:bookmarkEnd w:id="158"/>
      <w:bookmarkEnd w:id="159"/>
      <w:bookmarkEnd w:id="160"/>
      <w:bookmarkEnd w:id="161"/>
    </w:tbl>
    <w:p w14:paraId="505BC0CF" w14:textId="77777777" w:rsidR="00E10AEF" w:rsidRDefault="00E10AEF" w:rsidP="00AE4050"/>
    <w:p w14:paraId="7958ED31" w14:textId="77777777" w:rsidR="00AE4050" w:rsidRPr="00E10AEF" w:rsidRDefault="00AE4050"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AE4050" w:rsidRPr="00E10AEF" w:rsidSect="00834812">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E603" w14:textId="77777777" w:rsidR="00B32DA2" w:rsidRDefault="00B32DA2">
      <w:r>
        <w:separator/>
      </w:r>
    </w:p>
  </w:endnote>
  <w:endnote w:type="continuationSeparator" w:id="0">
    <w:p w14:paraId="43C6CE65" w14:textId="77777777" w:rsidR="00B32DA2" w:rsidRDefault="00B3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9128" w14:textId="77777777" w:rsidR="00B32DA2" w:rsidRDefault="00B32DA2">
      <w:r>
        <w:separator/>
      </w:r>
    </w:p>
  </w:footnote>
  <w:footnote w:type="continuationSeparator" w:id="0">
    <w:p w14:paraId="1994FBC0" w14:textId="77777777" w:rsidR="00B32DA2" w:rsidRDefault="00B3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130">
    <w15:presenceInfo w15:providerId="None" w15:userId="Huawei-Qi-0130"/>
  </w15:person>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45F5"/>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29E9"/>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00C"/>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2665A"/>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651"/>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28B7"/>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1D"/>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2DA2"/>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848"/>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7BAD"/>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3AA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1800"/>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44E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2.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5.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6.xml><?xml version="1.0" encoding="utf-8"?>
<ds:datastoreItem xmlns:ds="http://schemas.openxmlformats.org/officeDocument/2006/customXml" ds:itemID="{DD978FEE-6FA8-485C-9413-26E857355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6</Pages>
  <Words>2189</Words>
  <Characters>12483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14643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Huawei-Qi-0130</cp:lastModifiedBy>
  <cp:revision>11</cp:revision>
  <cp:lastPrinted>1900-01-01T08:00:00Z</cp:lastPrinted>
  <dcterms:created xsi:type="dcterms:W3CDTF">2024-01-30T09:00:00Z</dcterms:created>
  <dcterms:modified xsi:type="dcterms:W3CDTF">2024-01-30T14:25:00Z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(3)/O7HiZeG4eAj9Ptb+U5BpUIBMHvPB3UFm0cOL4X5LA+eyaDNk1oyHvDY530bBCZ61kn2Qyc5
xYlXcbEecet/5ZVmdkmbRE/lEPXMh5xw8WrVdLR0OIkpMTR3pQtSAK/yo26ZnZXxegTuqkbz
aPLZ1VFDp2y2CV5S6gkt7I8bcJL84/9+X4WCDiXh/82/zafDmSn70vGti6ju5AvuB7YVUWbG
boXakdtjYLzpICsNJc</vt:lpwstr>
  </property>
  <property fmtid="{D5CDD505-2E9C-101B-9397-08002B2CF9AE}" pid="24" name="_2015_ms_pID_7253431">
    <vt:lpwstr>5meEZWA3AsiHHI6RgRdk2ln/0YvB0HLHPz/gKY9/QxStBIV9hszIZS
GU3MSZGMRgK/ndqoBkT0qgi+pj2r5q+G23HqLoxeRmxrytfw1WwEgxzBXfDBR1BmFANmzmOz
/PZILPW+BdluHSKv2KhuFhOwidQLttexbxC19FYmdnLATKHoDyrSsJDEwAUa92RuV1K0RIJu
QWUXEkrTPQQHoMx8nEFEHF/g7OPnsT2C8e/j</vt:lpwstr>
  </property>
  <property fmtid="{D5CDD505-2E9C-101B-9397-08002B2CF9AE}" pid="25" name="_2015_ms_pID_7253432">
    <vt:lpwstr>tg==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