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7000" w14:textId="79F987C1" w:rsidR="000817A6" w:rsidRDefault="000817A6" w:rsidP="000817A6">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sidRPr="00EB09B7">
          <w:rPr>
            <w:b/>
            <w:noProof/>
            <w:sz w:val="24"/>
          </w:rPr>
          <w:t>12</w:t>
        </w:r>
        <w:r w:rsidR="00731330">
          <w:rPr>
            <w:b/>
            <w:noProof/>
            <w:sz w:val="24"/>
          </w:rPr>
          <w:t>7</w:t>
        </w:r>
      </w:fldSimple>
      <w:r w:rsidR="00994DD6">
        <w:fldChar w:fldCharType="begin"/>
      </w:r>
      <w:r w:rsidR="00994DD6">
        <w:instrText xml:space="preserve"> DOCPROPERTY  MtgTitle  \* MERGEFORMAT </w:instrText>
      </w:r>
      <w:r w:rsidR="00994DD6">
        <w:fldChar w:fldCharType="end"/>
      </w:r>
      <w:r>
        <w:rPr>
          <w:b/>
          <w:i/>
          <w:noProof/>
          <w:sz w:val="28"/>
        </w:rPr>
        <w:tab/>
      </w:r>
      <w:fldSimple w:instr=" DOCPROPERTY  Tdoc#  \* MERGEFORMAT ">
        <w:r w:rsidRPr="00E13F3D">
          <w:rPr>
            <w:b/>
            <w:i/>
            <w:noProof/>
            <w:sz w:val="28"/>
          </w:rPr>
          <w:t>S4-</w:t>
        </w:r>
        <w:r w:rsidR="00560860">
          <w:rPr>
            <w:b/>
            <w:i/>
            <w:noProof/>
            <w:sz w:val="28"/>
          </w:rPr>
          <w:t>2</w:t>
        </w:r>
        <w:r w:rsidR="00731330">
          <w:rPr>
            <w:b/>
            <w:i/>
            <w:noProof/>
            <w:sz w:val="28"/>
          </w:rPr>
          <w:t>40</w:t>
        </w:r>
        <w:r w:rsidR="001558F5">
          <w:rPr>
            <w:b/>
            <w:i/>
            <w:noProof/>
            <w:sz w:val="28"/>
          </w:rPr>
          <w:t>156</w:t>
        </w:r>
      </w:fldSimple>
    </w:p>
    <w:p w14:paraId="2A6F9E3D" w14:textId="7D6F2223" w:rsidR="00D07BC4" w:rsidRPr="002A0D1B" w:rsidRDefault="00000000" w:rsidP="002A0D1B">
      <w:pPr>
        <w:pStyle w:val="CRCoverPage"/>
        <w:outlineLvl w:val="0"/>
        <w:rPr>
          <w:b/>
          <w:noProof/>
          <w:sz w:val="24"/>
        </w:rPr>
      </w:pPr>
      <w:fldSimple w:instr=" DOCPROPERTY  Location  \* MERGEFORMAT ">
        <w:r w:rsidR="00731330">
          <w:rPr>
            <w:b/>
            <w:noProof/>
            <w:sz w:val="24"/>
          </w:rPr>
          <w:t>Sophia-Antipolis</w:t>
        </w:r>
      </w:fldSimple>
      <w:r w:rsidR="000817A6">
        <w:rPr>
          <w:b/>
          <w:noProof/>
          <w:sz w:val="24"/>
        </w:rPr>
        <w:t xml:space="preserve">, </w:t>
      </w:r>
      <w:fldSimple w:instr=" DOCPROPERTY  Country  \* MERGEFORMAT ">
        <w:r w:rsidR="00731330">
          <w:rPr>
            <w:b/>
            <w:noProof/>
            <w:sz w:val="24"/>
          </w:rPr>
          <w:t>France</w:t>
        </w:r>
      </w:fldSimple>
      <w:r w:rsidR="000817A6">
        <w:rPr>
          <w:b/>
          <w:noProof/>
          <w:sz w:val="24"/>
        </w:rPr>
        <w:t xml:space="preserve">, </w:t>
      </w:r>
      <w:fldSimple w:instr=" DOCPROPERTY  StartDate  \* MERGEFORMAT ">
        <w:r w:rsidR="000817A6" w:rsidRPr="00BA51D9">
          <w:rPr>
            <w:b/>
            <w:noProof/>
            <w:sz w:val="24"/>
          </w:rPr>
          <w:t>2</w:t>
        </w:r>
        <w:r w:rsidR="00A15EAE">
          <w:rPr>
            <w:b/>
            <w:noProof/>
            <w:sz w:val="24"/>
          </w:rPr>
          <w:t>9</w:t>
        </w:r>
        <w:r w:rsidR="00731330" w:rsidRPr="00731330">
          <w:rPr>
            <w:b/>
            <w:noProof/>
            <w:sz w:val="24"/>
            <w:vertAlign w:val="superscript"/>
          </w:rPr>
          <w:t>th</w:t>
        </w:r>
        <w:r w:rsidR="00731330">
          <w:rPr>
            <w:b/>
            <w:noProof/>
            <w:sz w:val="24"/>
          </w:rPr>
          <w:t xml:space="preserve"> Jan</w:t>
        </w:r>
      </w:fldSimple>
      <w:r w:rsidR="000817A6">
        <w:rPr>
          <w:b/>
          <w:noProof/>
          <w:sz w:val="24"/>
        </w:rPr>
        <w:t xml:space="preserve"> </w:t>
      </w:r>
      <w:r w:rsidR="00731330">
        <w:rPr>
          <w:b/>
          <w:noProof/>
          <w:sz w:val="24"/>
        </w:rPr>
        <w:t>–</w:t>
      </w:r>
      <w:r w:rsidR="000817A6">
        <w:rPr>
          <w:b/>
          <w:noProof/>
          <w:sz w:val="24"/>
        </w:rPr>
        <w:t xml:space="preserve"> </w:t>
      </w:r>
      <w:fldSimple w:instr=" DOCPROPERTY  EndDate  \* MERGEFORMAT ">
        <w:r w:rsidR="00682C53">
          <w:rPr>
            <w:b/>
            <w:noProof/>
            <w:sz w:val="24"/>
          </w:rPr>
          <w:t>2</w:t>
        </w:r>
        <w:r w:rsidR="00682C53" w:rsidRPr="00682C53">
          <w:rPr>
            <w:b/>
            <w:noProof/>
            <w:sz w:val="24"/>
            <w:vertAlign w:val="superscript"/>
          </w:rPr>
          <w:t>nd</w:t>
        </w:r>
        <w:r w:rsidR="000817A6" w:rsidRPr="00BA51D9">
          <w:rPr>
            <w:b/>
            <w:noProof/>
            <w:sz w:val="24"/>
          </w:rPr>
          <w:t xml:space="preserve"> </w:t>
        </w:r>
        <w:r w:rsidR="00731330">
          <w:rPr>
            <w:b/>
            <w:noProof/>
            <w:sz w:val="24"/>
          </w:rPr>
          <w:t>Feb</w:t>
        </w:r>
        <w:r w:rsidR="000817A6" w:rsidRPr="00BA51D9">
          <w:rPr>
            <w:b/>
            <w:noProof/>
            <w:sz w:val="24"/>
          </w:rPr>
          <w:t xml:space="preserve"> 202</w:t>
        </w:r>
        <w:r w:rsidR="00731330">
          <w:rPr>
            <w:b/>
            <w:noProof/>
            <w:sz w:val="24"/>
          </w:rPr>
          <w:t>4</w:t>
        </w:r>
      </w:fldSimple>
      <w:r w:rsidR="000817A6">
        <w:rPr>
          <w:b/>
          <w:noProof/>
          <w:sz w:val="24"/>
        </w:rPr>
        <w:tab/>
      </w:r>
      <w:r w:rsidR="000817A6">
        <w:rPr>
          <w:b/>
          <w:noProof/>
          <w:sz w:val="24"/>
        </w:rPr>
        <w:tab/>
      </w:r>
      <w:r w:rsidR="000817A6">
        <w:rPr>
          <w:b/>
          <w:noProof/>
          <w:sz w:val="24"/>
        </w:rPr>
        <w:tab/>
      </w:r>
      <w:r w:rsidR="000817A6">
        <w:rPr>
          <w:b/>
          <w:noProof/>
          <w:sz w:val="24"/>
        </w:rPr>
        <w:tab/>
      </w:r>
      <w:r w:rsidR="000817A6">
        <w:rPr>
          <w:b/>
          <w:noProof/>
          <w:sz w:val="24"/>
        </w:rPr>
        <w:tab/>
      </w:r>
      <w:r w:rsidR="00600731">
        <w:rPr>
          <w:b/>
          <w:noProof/>
          <w:sz w:val="24"/>
        </w:rPr>
        <w:t xml:space="preserve">   </w:t>
      </w:r>
      <w:r w:rsidR="00994DD6">
        <w:fldChar w:fldCharType="begin"/>
      </w:r>
      <w:r w:rsidR="00994DD6">
        <w:instrText xml:space="preserve"> DOCPROPERTY  Country  \* MERGEFORMAT </w:instrText>
      </w:r>
      <w:r w:rsidR="00994DD6">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72D64" w14:paraId="493ED99C" w14:textId="77777777" w:rsidTr="004A3E5F">
        <w:tc>
          <w:tcPr>
            <w:tcW w:w="9641" w:type="dxa"/>
            <w:gridSpan w:val="9"/>
            <w:tcBorders>
              <w:top w:val="single" w:sz="4" w:space="0" w:color="auto"/>
              <w:left w:val="single" w:sz="4" w:space="0" w:color="auto"/>
              <w:right w:val="single" w:sz="4" w:space="0" w:color="auto"/>
            </w:tcBorders>
          </w:tcPr>
          <w:p w14:paraId="648E7C2E" w14:textId="77777777" w:rsidR="00D72D64" w:rsidRDefault="00D72D64" w:rsidP="004A3E5F">
            <w:pPr>
              <w:pStyle w:val="CRCoverPage"/>
              <w:spacing w:after="0"/>
              <w:jc w:val="right"/>
              <w:rPr>
                <w:i/>
                <w:noProof/>
              </w:rPr>
            </w:pPr>
            <w:r>
              <w:rPr>
                <w:i/>
                <w:noProof/>
                <w:sz w:val="14"/>
              </w:rPr>
              <w:t>CR-Form-v12.2</w:t>
            </w:r>
          </w:p>
        </w:tc>
      </w:tr>
      <w:tr w:rsidR="00D72D64" w14:paraId="2927D29B" w14:textId="77777777" w:rsidTr="004A3E5F">
        <w:tc>
          <w:tcPr>
            <w:tcW w:w="9641" w:type="dxa"/>
            <w:gridSpan w:val="9"/>
            <w:tcBorders>
              <w:left w:val="single" w:sz="4" w:space="0" w:color="auto"/>
              <w:right w:val="single" w:sz="4" w:space="0" w:color="auto"/>
            </w:tcBorders>
          </w:tcPr>
          <w:p w14:paraId="0B2F1AE7" w14:textId="0D3F1F57" w:rsidR="00D72D64" w:rsidRDefault="00D72D64" w:rsidP="004A3E5F">
            <w:pPr>
              <w:pStyle w:val="CRCoverPage"/>
              <w:spacing w:after="0"/>
              <w:jc w:val="center"/>
              <w:rPr>
                <w:noProof/>
              </w:rPr>
            </w:pPr>
            <w:r>
              <w:rPr>
                <w:b/>
                <w:noProof/>
                <w:sz w:val="32"/>
              </w:rPr>
              <w:t>CHANGE REQUEST</w:t>
            </w:r>
          </w:p>
        </w:tc>
      </w:tr>
      <w:tr w:rsidR="00D72D64" w14:paraId="347F7FFB" w14:textId="77777777" w:rsidTr="004A3E5F">
        <w:tc>
          <w:tcPr>
            <w:tcW w:w="9641" w:type="dxa"/>
            <w:gridSpan w:val="9"/>
            <w:tcBorders>
              <w:left w:val="single" w:sz="4" w:space="0" w:color="auto"/>
              <w:right w:val="single" w:sz="4" w:space="0" w:color="auto"/>
            </w:tcBorders>
          </w:tcPr>
          <w:p w14:paraId="77C7511B" w14:textId="77777777" w:rsidR="00D72D64" w:rsidRDefault="00D72D64" w:rsidP="004A3E5F">
            <w:pPr>
              <w:pStyle w:val="CRCoverPage"/>
              <w:spacing w:after="0"/>
              <w:rPr>
                <w:noProof/>
                <w:sz w:val="8"/>
                <w:szCs w:val="8"/>
              </w:rPr>
            </w:pPr>
          </w:p>
        </w:tc>
      </w:tr>
      <w:tr w:rsidR="00D72D64" w14:paraId="21391BA4" w14:textId="77777777" w:rsidTr="004A3E5F">
        <w:tc>
          <w:tcPr>
            <w:tcW w:w="142" w:type="dxa"/>
            <w:tcBorders>
              <w:left w:val="single" w:sz="4" w:space="0" w:color="auto"/>
            </w:tcBorders>
          </w:tcPr>
          <w:p w14:paraId="1A5D8DBD" w14:textId="77777777" w:rsidR="00D72D64" w:rsidRDefault="00D72D64" w:rsidP="004A3E5F">
            <w:pPr>
              <w:pStyle w:val="CRCoverPage"/>
              <w:spacing w:after="0"/>
              <w:jc w:val="right"/>
              <w:rPr>
                <w:noProof/>
              </w:rPr>
            </w:pPr>
          </w:p>
        </w:tc>
        <w:tc>
          <w:tcPr>
            <w:tcW w:w="1559" w:type="dxa"/>
            <w:shd w:val="pct30" w:color="FFFF00" w:fill="auto"/>
          </w:tcPr>
          <w:p w14:paraId="12133F10" w14:textId="1F405CC5" w:rsidR="00D72D64" w:rsidRPr="00410371" w:rsidRDefault="00000000" w:rsidP="00B46C4A">
            <w:pPr>
              <w:pStyle w:val="CRCoverPage"/>
              <w:spacing w:after="0"/>
              <w:jc w:val="center"/>
              <w:rPr>
                <w:b/>
                <w:noProof/>
                <w:sz w:val="28"/>
              </w:rPr>
            </w:pPr>
            <w:fldSimple w:instr=" DOCPROPERTY  Spec#  \* MERGEFORMAT ">
              <w:r w:rsidR="00B46C4A" w:rsidRPr="00B46C4A">
                <w:rPr>
                  <w:b/>
                  <w:noProof/>
                  <w:sz w:val="28"/>
                </w:rPr>
                <w:t>26.5</w:t>
              </w:r>
              <w:r w:rsidR="00731330">
                <w:rPr>
                  <w:b/>
                  <w:noProof/>
                  <w:sz w:val="28"/>
                </w:rPr>
                <w:t>1</w:t>
              </w:r>
              <w:r w:rsidR="00682C53">
                <w:rPr>
                  <w:b/>
                  <w:noProof/>
                  <w:sz w:val="28"/>
                </w:rPr>
                <w:t>2</w:t>
              </w:r>
            </w:fldSimple>
          </w:p>
        </w:tc>
        <w:tc>
          <w:tcPr>
            <w:tcW w:w="709" w:type="dxa"/>
          </w:tcPr>
          <w:p w14:paraId="07671385" w14:textId="77777777" w:rsidR="00D72D64" w:rsidRDefault="00D72D64" w:rsidP="00B46C4A">
            <w:pPr>
              <w:pStyle w:val="CRCoverPage"/>
              <w:spacing w:after="0"/>
              <w:jc w:val="center"/>
              <w:rPr>
                <w:noProof/>
              </w:rPr>
            </w:pPr>
            <w:r>
              <w:rPr>
                <w:b/>
                <w:noProof/>
                <w:sz w:val="28"/>
              </w:rPr>
              <w:t>CR</w:t>
            </w:r>
          </w:p>
        </w:tc>
        <w:tc>
          <w:tcPr>
            <w:tcW w:w="1276" w:type="dxa"/>
            <w:shd w:val="pct30" w:color="FFFF00" w:fill="auto"/>
          </w:tcPr>
          <w:p w14:paraId="18648C77" w14:textId="56C98D50" w:rsidR="00D72D64" w:rsidRPr="00B46C4A" w:rsidRDefault="001558F5" w:rsidP="004A3E5F">
            <w:pPr>
              <w:pStyle w:val="CRCoverPage"/>
              <w:spacing w:after="0"/>
              <w:jc w:val="center"/>
              <w:rPr>
                <w:b/>
                <w:noProof/>
                <w:sz w:val="28"/>
              </w:rPr>
            </w:pPr>
            <w:r>
              <w:rPr>
                <w:b/>
                <w:noProof/>
                <w:sz w:val="28"/>
              </w:rPr>
              <w:t>0062</w:t>
            </w:r>
            <w:r w:rsidR="00DE2B06" w:rsidRPr="00B46C4A">
              <w:rPr>
                <w:b/>
                <w:noProof/>
                <w:sz w:val="28"/>
              </w:rPr>
              <w:fldChar w:fldCharType="begin"/>
            </w:r>
            <w:r w:rsidR="00DE2B06" w:rsidRPr="00B46C4A">
              <w:rPr>
                <w:b/>
                <w:noProof/>
                <w:sz w:val="28"/>
              </w:rPr>
              <w:instrText xml:space="preserve"> DOCPROPERTY  Cr#  \* MERGEFORMAT </w:instrText>
            </w:r>
            <w:r w:rsidR="00DE2B06" w:rsidRPr="00B46C4A">
              <w:rPr>
                <w:b/>
                <w:noProof/>
                <w:sz w:val="28"/>
              </w:rPr>
              <w:fldChar w:fldCharType="end"/>
            </w:r>
          </w:p>
        </w:tc>
        <w:tc>
          <w:tcPr>
            <w:tcW w:w="709" w:type="dxa"/>
          </w:tcPr>
          <w:p w14:paraId="646D7F14" w14:textId="77777777" w:rsidR="00D72D64" w:rsidRDefault="00D72D64" w:rsidP="004A3E5F">
            <w:pPr>
              <w:pStyle w:val="CRCoverPage"/>
              <w:tabs>
                <w:tab w:val="right" w:pos="625"/>
              </w:tabs>
              <w:spacing w:after="0"/>
              <w:jc w:val="center"/>
              <w:rPr>
                <w:noProof/>
              </w:rPr>
            </w:pPr>
            <w:r>
              <w:rPr>
                <w:b/>
                <w:bCs/>
                <w:noProof/>
                <w:sz w:val="28"/>
              </w:rPr>
              <w:t>rev</w:t>
            </w:r>
          </w:p>
        </w:tc>
        <w:tc>
          <w:tcPr>
            <w:tcW w:w="992" w:type="dxa"/>
            <w:shd w:val="pct30" w:color="FFFF00" w:fill="auto"/>
          </w:tcPr>
          <w:p w14:paraId="57B117E7" w14:textId="2D8042AA" w:rsidR="00D72D64" w:rsidRPr="00410371" w:rsidRDefault="00731330" w:rsidP="004A3E5F">
            <w:pPr>
              <w:pStyle w:val="CRCoverPage"/>
              <w:spacing w:after="0"/>
              <w:jc w:val="center"/>
              <w:rPr>
                <w:b/>
                <w:noProof/>
              </w:rPr>
            </w:pPr>
            <w:r>
              <w:rPr>
                <w:b/>
                <w:noProof/>
                <w:sz w:val="28"/>
              </w:rPr>
              <w:t>-</w:t>
            </w:r>
          </w:p>
        </w:tc>
        <w:tc>
          <w:tcPr>
            <w:tcW w:w="2410" w:type="dxa"/>
          </w:tcPr>
          <w:p w14:paraId="3FEED980" w14:textId="77777777" w:rsidR="00D72D64" w:rsidRDefault="00D72D64" w:rsidP="004A3E5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1AE282" w14:textId="7EF404EA" w:rsidR="00D72D64" w:rsidRPr="00410371" w:rsidRDefault="00000000" w:rsidP="004A3E5F">
            <w:pPr>
              <w:pStyle w:val="CRCoverPage"/>
              <w:spacing w:after="0"/>
              <w:jc w:val="center"/>
              <w:rPr>
                <w:noProof/>
                <w:sz w:val="28"/>
              </w:rPr>
            </w:pPr>
            <w:fldSimple w:instr=" DOCPROPERTY  Version  \* MERGEFORMAT ">
              <w:r w:rsidR="00B46C4A" w:rsidRPr="00B46C4A">
                <w:rPr>
                  <w:b/>
                  <w:noProof/>
                  <w:sz w:val="28"/>
                </w:rPr>
                <w:t>1</w:t>
              </w:r>
              <w:r w:rsidR="00A048E4">
                <w:rPr>
                  <w:b/>
                  <w:noProof/>
                  <w:sz w:val="28"/>
                </w:rPr>
                <w:t>7</w:t>
              </w:r>
              <w:r w:rsidR="00B46C4A" w:rsidRPr="00B46C4A">
                <w:rPr>
                  <w:b/>
                  <w:noProof/>
                  <w:sz w:val="28"/>
                </w:rPr>
                <w:t>.</w:t>
              </w:r>
              <w:r w:rsidR="00A048E4">
                <w:rPr>
                  <w:b/>
                  <w:noProof/>
                  <w:sz w:val="28"/>
                </w:rPr>
                <w:t>7</w:t>
              </w:r>
              <w:r w:rsidR="00731330">
                <w:rPr>
                  <w:b/>
                  <w:noProof/>
                  <w:sz w:val="28"/>
                </w:rPr>
                <w:t>.</w:t>
              </w:r>
              <w:r w:rsidR="00682C53">
                <w:rPr>
                  <w:b/>
                  <w:noProof/>
                  <w:sz w:val="28"/>
                </w:rPr>
                <w:t>0</w:t>
              </w:r>
            </w:fldSimple>
          </w:p>
        </w:tc>
        <w:tc>
          <w:tcPr>
            <w:tcW w:w="143" w:type="dxa"/>
            <w:tcBorders>
              <w:right w:val="single" w:sz="4" w:space="0" w:color="auto"/>
            </w:tcBorders>
          </w:tcPr>
          <w:p w14:paraId="27707B5B" w14:textId="77777777" w:rsidR="00D72D64" w:rsidRDefault="00D72D64" w:rsidP="004A3E5F">
            <w:pPr>
              <w:pStyle w:val="CRCoverPage"/>
              <w:spacing w:after="0"/>
              <w:rPr>
                <w:noProof/>
              </w:rPr>
            </w:pPr>
          </w:p>
        </w:tc>
      </w:tr>
      <w:tr w:rsidR="00D72D64" w14:paraId="660B102F" w14:textId="77777777" w:rsidTr="004A3E5F">
        <w:tc>
          <w:tcPr>
            <w:tcW w:w="9641" w:type="dxa"/>
            <w:gridSpan w:val="9"/>
            <w:tcBorders>
              <w:left w:val="single" w:sz="4" w:space="0" w:color="auto"/>
              <w:right w:val="single" w:sz="4" w:space="0" w:color="auto"/>
            </w:tcBorders>
          </w:tcPr>
          <w:p w14:paraId="26E6244B" w14:textId="77777777" w:rsidR="00D72D64" w:rsidRDefault="00D72D64" w:rsidP="004A3E5F">
            <w:pPr>
              <w:pStyle w:val="CRCoverPage"/>
              <w:spacing w:after="0"/>
              <w:rPr>
                <w:noProof/>
              </w:rPr>
            </w:pPr>
          </w:p>
        </w:tc>
      </w:tr>
      <w:tr w:rsidR="00D72D64" w14:paraId="22142067" w14:textId="77777777" w:rsidTr="004A3E5F">
        <w:tc>
          <w:tcPr>
            <w:tcW w:w="9641" w:type="dxa"/>
            <w:gridSpan w:val="9"/>
            <w:tcBorders>
              <w:top w:val="single" w:sz="4" w:space="0" w:color="auto"/>
            </w:tcBorders>
          </w:tcPr>
          <w:p w14:paraId="5178CB17" w14:textId="77777777" w:rsidR="00D72D64" w:rsidRPr="00F25D98" w:rsidRDefault="00D72D64" w:rsidP="004A3E5F">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D72D64" w14:paraId="1FFA5031" w14:textId="77777777" w:rsidTr="004A3E5F">
        <w:tc>
          <w:tcPr>
            <w:tcW w:w="9641" w:type="dxa"/>
            <w:gridSpan w:val="9"/>
          </w:tcPr>
          <w:p w14:paraId="792BCA3C" w14:textId="77777777" w:rsidR="00D72D64" w:rsidRDefault="00D72D64" w:rsidP="004A3E5F">
            <w:pPr>
              <w:pStyle w:val="CRCoverPage"/>
              <w:spacing w:after="0"/>
              <w:rPr>
                <w:noProof/>
                <w:sz w:val="8"/>
                <w:szCs w:val="8"/>
              </w:rPr>
            </w:pPr>
          </w:p>
        </w:tc>
      </w:tr>
    </w:tbl>
    <w:p w14:paraId="60E32CF5" w14:textId="77777777" w:rsidR="00D72D64" w:rsidRDefault="00D72D64" w:rsidP="00D72D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72D64" w14:paraId="360E33B1" w14:textId="77777777" w:rsidTr="004A3E5F">
        <w:tc>
          <w:tcPr>
            <w:tcW w:w="2835" w:type="dxa"/>
          </w:tcPr>
          <w:p w14:paraId="0640A5F3" w14:textId="77777777" w:rsidR="00D72D64" w:rsidRDefault="00D72D64" w:rsidP="004A3E5F">
            <w:pPr>
              <w:pStyle w:val="CRCoverPage"/>
              <w:tabs>
                <w:tab w:val="right" w:pos="2751"/>
              </w:tabs>
              <w:spacing w:after="0"/>
              <w:rPr>
                <w:b/>
                <w:i/>
                <w:noProof/>
              </w:rPr>
            </w:pPr>
            <w:r>
              <w:rPr>
                <w:b/>
                <w:i/>
                <w:noProof/>
              </w:rPr>
              <w:t>Proposed change affects:</w:t>
            </w:r>
          </w:p>
        </w:tc>
        <w:tc>
          <w:tcPr>
            <w:tcW w:w="1418" w:type="dxa"/>
          </w:tcPr>
          <w:p w14:paraId="792B00D0" w14:textId="77777777" w:rsidR="00D72D64" w:rsidRDefault="00D72D64" w:rsidP="004A3E5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CB2BD8" w14:textId="77777777" w:rsidR="00D72D64" w:rsidRDefault="00D72D64" w:rsidP="004A3E5F">
            <w:pPr>
              <w:pStyle w:val="CRCoverPage"/>
              <w:spacing w:after="0"/>
              <w:jc w:val="center"/>
              <w:rPr>
                <w:b/>
                <w:caps/>
                <w:noProof/>
              </w:rPr>
            </w:pPr>
          </w:p>
        </w:tc>
        <w:tc>
          <w:tcPr>
            <w:tcW w:w="709" w:type="dxa"/>
            <w:tcBorders>
              <w:left w:val="single" w:sz="4" w:space="0" w:color="auto"/>
            </w:tcBorders>
          </w:tcPr>
          <w:p w14:paraId="6A5DAFBE" w14:textId="77777777" w:rsidR="00D72D64" w:rsidRDefault="00D72D64" w:rsidP="004A3E5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C07A9" w14:textId="74D9EF38" w:rsidR="00D72D64" w:rsidRDefault="001558F5" w:rsidP="004A3E5F">
            <w:pPr>
              <w:pStyle w:val="CRCoverPage"/>
              <w:spacing w:after="0"/>
              <w:jc w:val="center"/>
              <w:rPr>
                <w:b/>
                <w:caps/>
                <w:noProof/>
                <w:lang w:eastAsia="zh-CN"/>
              </w:rPr>
            </w:pPr>
            <w:r>
              <w:rPr>
                <w:rFonts w:hint="eastAsia"/>
                <w:b/>
                <w:caps/>
                <w:noProof/>
                <w:lang w:eastAsia="zh-CN"/>
              </w:rPr>
              <w:t>X</w:t>
            </w:r>
          </w:p>
        </w:tc>
        <w:tc>
          <w:tcPr>
            <w:tcW w:w="2126" w:type="dxa"/>
          </w:tcPr>
          <w:p w14:paraId="5F2E9DA2" w14:textId="77777777" w:rsidR="00D72D64" w:rsidRDefault="00D72D64" w:rsidP="004A3E5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623562" w14:textId="77777777" w:rsidR="00D72D64" w:rsidRDefault="00D72D64" w:rsidP="004A3E5F">
            <w:pPr>
              <w:pStyle w:val="CRCoverPage"/>
              <w:spacing w:after="0"/>
              <w:jc w:val="center"/>
              <w:rPr>
                <w:b/>
                <w:caps/>
                <w:noProof/>
              </w:rPr>
            </w:pPr>
          </w:p>
        </w:tc>
        <w:tc>
          <w:tcPr>
            <w:tcW w:w="1418" w:type="dxa"/>
            <w:tcBorders>
              <w:left w:val="nil"/>
            </w:tcBorders>
          </w:tcPr>
          <w:p w14:paraId="44A6A8CC" w14:textId="77777777" w:rsidR="00D72D64" w:rsidRDefault="00D72D64" w:rsidP="004A3E5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A67CCA" w14:textId="77777777" w:rsidR="00D72D64" w:rsidRDefault="00D72D64" w:rsidP="004A3E5F">
            <w:pPr>
              <w:pStyle w:val="CRCoverPage"/>
              <w:spacing w:after="0"/>
              <w:jc w:val="center"/>
              <w:rPr>
                <w:b/>
                <w:bCs/>
                <w:caps/>
                <w:noProof/>
              </w:rPr>
            </w:pPr>
            <w:r>
              <w:rPr>
                <w:b/>
                <w:bCs/>
                <w:caps/>
                <w:noProof/>
              </w:rPr>
              <w:t>X</w:t>
            </w:r>
          </w:p>
        </w:tc>
      </w:tr>
    </w:tbl>
    <w:p w14:paraId="59E1CCC4" w14:textId="77777777" w:rsidR="00D72D64" w:rsidRDefault="00D72D64" w:rsidP="00D72D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72D64" w14:paraId="36E302A0" w14:textId="77777777" w:rsidTr="004A3E5F">
        <w:tc>
          <w:tcPr>
            <w:tcW w:w="9640" w:type="dxa"/>
            <w:gridSpan w:val="11"/>
          </w:tcPr>
          <w:p w14:paraId="46794F46" w14:textId="77777777" w:rsidR="00D72D64" w:rsidRDefault="00D72D64" w:rsidP="004A3E5F">
            <w:pPr>
              <w:pStyle w:val="CRCoverPage"/>
              <w:spacing w:after="0"/>
              <w:rPr>
                <w:noProof/>
                <w:sz w:val="8"/>
                <w:szCs w:val="8"/>
              </w:rPr>
            </w:pPr>
          </w:p>
        </w:tc>
      </w:tr>
      <w:tr w:rsidR="00D72D64" w14:paraId="2B196244" w14:textId="77777777" w:rsidTr="004A3E5F">
        <w:tc>
          <w:tcPr>
            <w:tcW w:w="1843" w:type="dxa"/>
            <w:tcBorders>
              <w:top w:val="single" w:sz="4" w:space="0" w:color="auto"/>
              <w:left w:val="single" w:sz="4" w:space="0" w:color="auto"/>
            </w:tcBorders>
          </w:tcPr>
          <w:p w14:paraId="3DE897EE" w14:textId="77777777" w:rsidR="00D72D64" w:rsidRDefault="00D72D64" w:rsidP="004A3E5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195D34" w14:textId="4C2FE944" w:rsidR="00D72D64" w:rsidRDefault="00682C53" w:rsidP="004A3E5F">
            <w:pPr>
              <w:pStyle w:val="CRCoverPage"/>
              <w:spacing w:after="0"/>
              <w:ind w:left="100"/>
              <w:rPr>
                <w:noProof/>
              </w:rPr>
            </w:pPr>
            <w:r>
              <w:t xml:space="preserve">Add </w:t>
            </w:r>
            <w:r w:rsidRPr="00682C53">
              <w:t>Slice</w:t>
            </w:r>
            <w:r w:rsidR="007D4204">
              <w:t xml:space="preserve"> </w:t>
            </w:r>
            <w:r w:rsidRPr="00682C53">
              <w:t xml:space="preserve">Scope for metrics </w:t>
            </w:r>
            <w:r w:rsidR="007D4204">
              <w:rPr>
                <w:rFonts w:hint="eastAsia"/>
                <w:lang w:eastAsia="zh-CN"/>
              </w:rPr>
              <w:t>configu</w:t>
            </w:r>
            <w:r w:rsidR="007D4204">
              <w:t xml:space="preserve">ration and </w:t>
            </w:r>
            <w:r w:rsidRPr="00682C53">
              <w:t>reporting in stage 3</w:t>
            </w:r>
          </w:p>
        </w:tc>
      </w:tr>
      <w:tr w:rsidR="00D72D64" w14:paraId="47EB893B" w14:textId="77777777" w:rsidTr="004A3E5F">
        <w:tc>
          <w:tcPr>
            <w:tcW w:w="1843" w:type="dxa"/>
            <w:tcBorders>
              <w:left w:val="single" w:sz="4" w:space="0" w:color="auto"/>
            </w:tcBorders>
          </w:tcPr>
          <w:p w14:paraId="07DBA465"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103E7A6E" w14:textId="77777777" w:rsidR="00D72D64" w:rsidRDefault="00D72D64" w:rsidP="004A3E5F">
            <w:pPr>
              <w:pStyle w:val="CRCoverPage"/>
              <w:spacing w:after="0"/>
              <w:rPr>
                <w:noProof/>
                <w:sz w:val="8"/>
                <w:szCs w:val="8"/>
              </w:rPr>
            </w:pPr>
          </w:p>
        </w:tc>
      </w:tr>
      <w:tr w:rsidR="00D72D64" w14:paraId="0136D7E1" w14:textId="77777777" w:rsidTr="004A3E5F">
        <w:tc>
          <w:tcPr>
            <w:tcW w:w="1843" w:type="dxa"/>
            <w:tcBorders>
              <w:left w:val="single" w:sz="4" w:space="0" w:color="auto"/>
            </w:tcBorders>
          </w:tcPr>
          <w:p w14:paraId="31FC69E9" w14:textId="77777777" w:rsidR="00D72D64" w:rsidRDefault="00D72D64" w:rsidP="004A3E5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77E271" w14:textId="23E49794" w:rsidR="00D72D64" w:rsidRDefault="00731330" w:rsidP="004A3E5F">
            <w:pPr>
              <w:pStyle w:val="CRCoverPage"/>
              <w:spacing w:after="0"/>
              <w:ind w:left="100"/>
              <w:rPr>
                <w:noProof/>
              </w:rPr>
            </w:pPr>
            <w:r>
              <w:t>Huawei, HiSilicon</w:t>
            </w:r>
          </w:p>
        </w:tc>
      </w:tr>
      <w:tr w:rsidR="00D72D64" w14:paraId="0A9BC7C0" w14:textId="77777777" w:rsidTr="004A3E5F">
        <w:tc>
          <w:tcPr>
            <w:tcW w:w="1843" w:type="dxa"/>
            <w:tcBorders>
              <w:left w:val="single" w:sz="4" w:space="0" w:color="auto"/>
            </w:tcBorders>
          </w:tcPr>
          <w:p w14:paraId="30048983" w14:textId="77777777" w:rsidR="00D72D64" w:rsidRDefault="00D72D64" w:rsidP="004A3E5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1C37F7" w14:textId="77777777" w:rsidR="00D72D64" w:rsidRDefault="00D72D64" w:rsidP="004A3E5F">
            <w:pPr>
              <w:pStyle w:val="CRCoverPage"/>
              <w:spacing w:after="0"/>
              <w:ind w:left="100"/>
              <w:rPr>
                <w:noProof/>
              </w:rPr>
            </w:pPr>
            <w:r>
              <w:t>S4</w:t>
            </w:r>
            <w:r w:rsidR="00994DD6">
              <w:fldChar w:fldCharType="begin"/>
            </w:r>
            <w:r w:rsidR="00994DD6">
              <w:instrText xml:space="preserve"> DOCPROPERTY  SourceIfTsg  \* MERGEFORMAT </w:instrText>
            </w:r>
            <w:r w:rsidR="00994DD6">
              <w:fldChar w:fldCharType="end"/>
            </w:r>
          </w:p>
        </w:tc>
      </w:tr>
      <w:tr w:rsidR="00D72D64" w14:paraId="377765E0" w14:textId="77777777" w:rsidTr="004A3E5F">
        <w:tc>
          <w:tcPr>
            <w:tcW w:w="1843" w:type="dxa"/>
            <w:tcBorders>
              <w:left w:val="single" w:sz="4" w:space="0" w:color="auto"/>
            </w:tcBorders>
          </w:tcPr>
          <w:p w14:paraId="154AD7C9" w14:textId="77777777" w:rsidR="00D72D64" w:rsidRDefault="00D72D64" w:rsidP="004A3E5F">
            <w:pPr>
              <w:pStyle w:val="CRCoverPage"/>
              <w:spacing w:after="0"/>
              <w:rPr>
                <w:b/>
                <w:i/>
                <w:noProof/>
                <w:sz w:val="8"/>
                <w:szCs w:val="8"/>
                <w:lang w:eastAsia="zh-CN"/>
              </w:rPr>
            </w:pPr>
          </w:p>
        </w:tc>
        <w:tc>
          <w:tcPr>
            <w:tcW w:w="7797" w:type="dxa"/>
            <w:gridSpan w:val="10"/>
            <w:tcBorders>
              <w:right w:val="single" w:sz="4" w:space="0" w:color="auto"/>
            </w:tcBorders>
          </w:tcPr>
          <w:p w14:paraId="7344F4FC" w14:textId="74F45A01" w:rsidR="00D72D64" w:rsidRDefault="00D72D64" w:rsidP="004A3E5F">
            <w:pPr>
              <w:pStyle w:val="CRCoverPage"/>
              <w:spacing w:after="0"/>
              <w:rPr>
                <w:noProof/>
                <w:sz w:val="8"/>
                <w:szCs w:val="8"/>
                <w:lang w:eastAsia="zh-CN"/>
              </w:rPr>
            </w:pPr>
          </w:p>
        </w:tc>
      </w:tr>
      <w:tr w:rsidR="00D72D64" w14:paraId="022CF63F" w14:textId="77777777" w:rsidTr="004A3E5F">
        <w:tc>
          <w:tcPr>
            <w:tcW w:w="1843" w:type="dxa"/>
            <w:tcBorders>
              <w:left w:val="single" w:sz="4" w:space="0" w:color="auto"/>
            </w:tcBorders>
          </w:tcPr>
          <w:p w14:paraId="7A8C25CD" w14:textId="77777777" w:rsidR="00D72D64" w:rsidRDefault="00D72D64" w:rsidP="004A3E5F">
            <w:pPr>
              <w:pStyle w:val="CRCoverPage"/>
              <w:tabs>
                <w:tab w:val="right" w:pos="1759"/>
              </w:tabs>
              <w:spacing w:after="0"/>
              <w:rPr>
                <w:b/>
                <w:i/>
                <w:noProof/>
              </w:rPr>
            </w:pPr>
            <w:r>
              <w:rPr>
                <w:b/>
                <w:i/>
                <w:noProof/>
              </w:rPr>
              <w:t>Work item code:</w:t>
            </w:r>
          </w:p>
        </w:tc>
        <w:tc>
          <w:tcPr>
            <w:tcW w:w="3686" w:type="dxa"/>
            <w:gridSpan w:val="5"/>
            <w:shd w:val="pct30" w:color="FFFF00" w:fill="auto"/>
          </w:tcPr>
          <w:p w14:paraId="6D932B19" w14:textId="0A03BD4B" w:rsidR="00D72D64" w:rsidRDefault="00731330" w:rsidP="004A3E5F">
            <w:pPr>
              <w:pStyle w:val="CRCoverPage"/>
              <w:spacing w:after="0"/>
              <w:ind w:left="100"/>
              <w:rPr>
                <w:noProof/>
                <w:lang w:eastAsia="zh-CN"/>
              </w:rPr>
            </w:pPr>
            <w:r>
              <w:t>5GMS</w:t>
            </w:r>
            <w:r w:rsidR="007D4204">
              <w:t>3</w:t>
            </w:r>
            <w:r w:rsidR="001558F5">
              <w:rPr>
                <w:rFonts w:hint="eastAsia"/>
                <w:lang w:eastAsia="zh-CN"/>
              </w:rPr>
              <w:t>,</w:t>
            </w:r>
            <w:r w:rsidR="001558F5">
              <w:rPr>
                <w:lang w:eastAsia="zh-CN"/>
              </w:rPr>
              <w:t xml:space="preserve"> TEI17</w:t>
            </w:r>
          </w:p>
        </w:tc>
        <w:tc>
          <w:tcPr>
            <w:tcW w:w="567" w:type="dxa"/>
            <w:tcBorders>
              <w:left w:val="nil"/>
            </w:tcBorders>
          </w:tcPr>
          <w:p w14:paraId="41E94136" w14:textId="77777777" w:rsidR="00D72D64" w:rsidRDefault="00D72D64" w:rsidP="004A3E5F">
            <w:pPr>
              <w:pStyle w:val="CRCoverPage"/>
              <w:spacing w:after="0"/>
              <w:ind w:right="100"/>
              <w:rPr>
                <w:noProof/>
              </w:rPr>
            </w:pPr>
          </w:p>
        </w:tc>
        <w:tc>
          <w:tcPr>
            <w:tcW w:w="1417" w:type="dxa"/>
            <w:gridSpan w:val="3"/>
            <w:tcBorders>
              <w:left w:val="nil"/>
            </w:tcBorders>
          </w:tcPr>
          <w:p w14:paraId="2C779A72" w14:textId="77777777" w:rsidR="00D72D64" w:rsidRDefault="00D72D64" w:rsidP="004A3E5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6CDB7D" w14:textId="1C4198F1" w:rsidR="00D72D64" w:rsidRDefault="00000000" w:rsidP="004A3E5F">
            <w:pPr>
              <w:pStyle w:val="CRCoverPage"/>
              <w:spacing w:after="0"/>
              <w:ind w:left="100"/>
              <w:rPr>
                <w:noProof/>
              </w:rPr>
            </w:pPr>
            <w:fldSimple w:instr=" DOCPROPERTY  ResDate  \* MERGEFORMAT ">
              <w:r w:rsidR="00D72D64">
                <w:rPr>
                  <w:noProof/>
                </w:rPr>
                <w:t>202</w:t>
              </w:r>
              <w:r w:rsidR="00731330">
                <w:rPr>
                  <w:noProof/>
                </w:rPr>
                <w:t>4</w:t>
              </w:r>
              <w:r w:rsidR="00D72D64">
                <w:rPr>
                  <w:noProof/>
                </w:rPr>
                <w:t>-0</w:t>
              </w:r>
              <w:r w:rsidR="00731330">
                <w:rPr>
                  <w:noProof/>
                </w:rPr>
                <w:t>1</w:t>
              </w:r>
              <w:r w:rsidR="00D72D64">
                <w:rPr>
                  <w:noProof/>
                </w:rPr>
                <w:t>-</w:t>
              </w:r>
              <w:r w:rsidR="00BC060E">
                <w:rPr>
                  <w:noProof/>
                </w:rPr>
                <w:t>2</w:t>
              </w:r>
              <w:r w:rsidR="00731330">
                <w:rPr>
                  <w:noProof/>
                </w:rPr>
                <w:t>3</w:t>
              </w:r>
            </w:fldSimple>
          </w:p>
        </w:tc>
      </w:tr>
      <w:tr w:rsidR="00D72D64" w14:paraId="25AEE1E9" w14:textId="77777777" w:rsidTr="004A3E5F">
        <w:tc>
          <w:tcPr>
            <w:tcW w:w="1843" w:type="dxa"/>
            <w:tcBorders>
              <w:left w:val="single" w:sz="4" w:space="0" w:color="auto"/>
            </w:tcBorders>
          </w:tcPr>
          <w:p w14:paraId="11EF8C55" w14:textId="77777777" w:rsidR="00D72D64" w:rsidRDefault="00D72D64" w:rsidP="004A3E5F">
            <w:pPr>
              <w:pStyle w:val="CRCoverPage"/>
              <w:spacing w:after="0"/>
              <w:rPr>
                <w:b/>
                <w:i/>
                <w:noProof/>
                <w:sz w:val="8"/>
                <w:szCs w:val="8"/>
              </w:rPr>
            </w:pPr>
          </w:p>
        </w:tc>
        <w:tc>
          <w:tcPr>
            <w:tcW w:w="1986" w:type="dxa"/>
            <w:gridSpan w:val="4"/>
          </w:tcPr>
          <w:p w14:paraId="2DE74A43" w14:textId="77777777" w:rsidR="00D72D64" w:rsidRDefault="00D72D64" w:rsidP="004A3E5F">
            <w:pPr>
              <w:pStyle w:val="CRCoverPage"/>
              <w:spacing w:after="0"/>
              <w:rPr>
                <w:noProof/>
                <w:sz w:val="8"/>
                <w:szCs w:val="8"/>
              </w:rPr>
            </w:pPr>
          </w:p>
        </w:tc>
        <w:tc>
          <w:tcPr>
            <w:tcW w:w="2267" w:type="dxa"/>
            <w:gridSpan w:val="2"/>
          </w:tcPr>
          <w:p w14:paraId="1D18AB5B" w14:textId="77777777" w:rsidR="00D72D64" w:rsidRDefault="00D72D64" w:rsidP="004A3E5F">
            <w:pPr>
              <w:pStyle w:val="CRCoverPage"/>
              <w:spacing w:after="0"/>
              <w:rPr>
                <w:noProof/>
                <w:sz w:val="8"/>
                <w:szCs w:val="8"/>
              </w:rPr>
            </w:pPr>
          </w:p>
        </w:tc>
        <w:tc>
          <w:tcPr>
            <w:tcW w:w="1417" w:type="dxa"/>
            <w:gridSpan w:val="3"/>
          </w:tcPr>
          <w:p w14:paraId="567292AE" w14:textId="77777777" w:rsidR="00D72D64" w:rsidRDefault="00D72D64" w:rsidP="004A3E5F">
            <w:pPr>
              <w:pStyle w:val="CRCoverPage"/>
              <w:spacing w:after="0"/>
              <w:rPr>
                <w:noProof/>
                <w:sz w:val="8"/>
                <w:szCs w:val="8"/>
              </w:rPr>
            </w:pPr>
          </w:p>
        </w:tc>
        <w:tc>
          <w:tcPr>
            <w:tcW w:w="2127" w:type="dxa"/>
            <w:tcBorders>
              <w:right w:val="single" w:sz="4" w:space="0" w:color="auto"/>
            </w:tcBorders>
          </w:tcPr>
          <w:p w14:paraId="04720823" w14:textId="77777777" w:rsidR="00D72D64" w:rsidRDefault="00D72D64" w:rsidP="004A3E5F">
            <w:pPr>
              <w:pStyle w:val="CRCoverPage"/>
              <w:spacing w:after="0"/>
              <w:rPr>
                <w:noProof/>
                <w:sz w:val="8"/>
                <w:szCs w:val="8"/>
              </w:rPr>
            </w:pPr>
          </w:p>
        </w:tc>
      </w:tr>
      <w:tr w:rsidR="00D72D64" w14:paraId="57FC76F0" w14:textId="77777777" w:rsidTr="004A3E5F">
        <w:trPr>
          <w:cantSplit/>
        </w:trPr>
        <w:tc>
          <w:tcPr>
            <w:tcW w:w="1843" w:type="dxa"/>
            <w:tcBorders>
              <w:left w:val="single" w:sz="4" w:space="0" w:color="auto"/>
            </w:tcBorders>
          </w:tcPr>
          <w:p w14:paraId="411D6E27" w14:textId="77777777" w:rsidR="00D72D64" w:rsidRDefault="00D72D64" w:rsidP="004A3E5F">
            <w:pPr>
              <w:pStyle w:val="CRCoverPage"/>
              <w:tabs>
                <w:tab w:val="right" w:pos="1759"/>
              </w:tabs>
              <w:spacing w:after="0"/>
              <w:rPr>
                <w:b/>
                <w:i/>
                <w:noProof/>
              </w:rPr>
            </w:pPr>
            <w:r>
              <w:rPr>
                <w:b/>
                <w:i/>
                <w:noProof/>
              </w:rPr>
              <w:t>Category:</w:t>
            </w:r>
          </w:p>
        </w:tc>
        <w:tc>
          <w:tcPr>
            <w:tcW w:w="851" w:type="dxa"/>
            <w:shd w:val="pct30" w:color="FFFF00" w:fill="auto"/>
          </w:tcPr>
          <w:p w14:paraId="2117A516" w14:textId="4B1EE930" w:rsidR="00D72D64" w:rsidRDefault="00A048E4" w:rsidP="004A3E5F">
            <w:pPr>
              <w:pStyle w:val="CRCoverPage"/>
              <w:spacing w:after="0"/>
              <w:ind w:left="100" w:right="-609"/>
              <w:rPr>
                <w:b/>
                <w:noProof/>
              </w:rPr>
            </w:pPr>
            <w:r>
              <w:t>F</w:t>
            </w:r>
          </w:p>
        </w:tc>
        <w:tc>
          <w:tcPr>
            <w:tcW w:w="3402" w:type="dxa"/>
            <w:gridSpan w:val="5"/>
            <w:tcBorders>
              <w:left w:val="nil"/>
            </w:tcBorders>
          </w:tcPr>
          <w:p w14:paraId="23250B72" w14:textId="77777777" w:rsidR="00D72D64" w:rsidRDefault="00D72D64" w:rsidP="004A3E5F">
            <w:pPr>
              <w:pStyle w:val="CRCoverPage"/>
              <w:spacing w:after="0"/>
              <w:rPr>
                <w:noProof/>
              </w:rPr>
            </w:pPr>
          </w:p>
        </w:tc>
        <w:tc>
          <w:tcPr>
            <w:tcW w:w="1417" w:type="dxa"/>
            <w:gridSpan w:val="3"/>
            <w:tcBorders>
              <w:left w:val="nil"/>
            </w:tcBorders>
          </w:tcPr>
          <w:p w14:paraId="5F34CEB5" w14:textId="77777777" w:rsidR="00D72D64" w:rsidRDefault="00D72D64" w:rsidP="004A3E5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7EADBBC" w14:textId="04325577" w:rsidR="00D72D64" w:rsidRDefault="00000000" w:rsidP="004A3E5F">
            <w:pPr>
              <w:pStyle w:val="CRCoverPage"/>
              <w:spacing w:after="0"/>
              <w:ind w:left="100"/>
              <w:rPr>
                <w:noProof/>
              </w:rPr>
            </w:pPr>
            <w:fldSimple w:instr=" DOCPROPERTY  Release  \* MERGEFORMAT ">
              <w:r w:rsidR="00D72D64">
                <w:rPr>
                  <w:noProof/>
                </w:rPr>
                <w:t>Rel-1</w:t>
              </w:r>
              <w:r w:rsidR="00E35417">
                <w:rPr>
                  <w:noProof/>
                </w:rPr>
                <w:t>7</w:t>
              </w:r>
            </w:fldSimple>
          </w:p>
        </w:tc>
      </w:tr>
      <w:tr w:rsidR="00D72D64" w14:paraId="1786671D" w14:textId="77777777" w:rsidTr="004A3E5F">
        <w:tc>
          <w:tcPr>
            <w:tcW w:w="1843" w:type="dxa"/>
            <w:tcBorders>
              <w:left w:val="single" w:sz="4" w:space="0" w:color="auto"/>
              <w:bottom w:val="single" w:sz="4" w:space="0" w:color="auto"/>
            </w:tcBorders>
          </w:tcPr>
          <w:p w14:paraId="0B6BC582" w14:textId="77777777" w:rsidR="00D72D64" w:rsidRDefault="00D72D64" w:rsidP="004A3E5F">
            <w:pPr>
              <w:pStyle w:val="CRCoverPage"/>
              <w:spacing w:after="0"/>
              <w:rPr>
                <w:b/>
                <w:i/>
                <w:noProof/>
              </w:rPr>
            </w:pPr>
          </w:p>
        </w:tc>
        <w:tc>
          <w:tcPr>
            <w:tcW w:w="4677" w:type="dxa"/>
            <w:gridSpan w:val="8"/>
            <w:tcBorders>
              <w:bottom w:val="single" w:sz="4" w:space="0" w:color="auto"/>
            </w:tcBorders>
          </w:tcPr>
          <w:p w14:paraId="4084CA6B" w14:textId="77777777" w:rsidR="00D72D64" w:rsidRDefault="00D72D64" w:rsidP="004A3E5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563B92" w14:textId="505BC789" w:rsidR="00D72D64" w:rsidRDefault="00D72D64" w:rsidP="004A3E5F">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w:t>
              </w:r>
              <w:r w:rsidR="007D4204">
                <w:rPr>
                  <w:rStyle w:val="Hyperlink"/>
                  <w:noProof/>
                  <w:sz w:val="18"/>
                </w:rPr>
                <w:t xml:space="preserve"> </w:t>
              </w:r>
              <w:r>
                <w:rPr>
                  <w:rStyle w:val="Hyperlink"/>
                  <w:noProof/>
                  <w:sz w:val="18"/>
                </w:rPr>
                <w:t>900</w:t>
              </w:r>
            </w:hyperlink>
            <w:r>
              <w:rPr>
                <w:noProof/>
                <w:sz w:val="18"/>
              </w:rPr>
              <w:t>.</w:t>
            </w:r>
          </w:p>
        </w:tc>
        <w:tc>
          <w:tcPr>
            <w:tcW w:w="3120" w:type="dxa"/>
            <w:gridSpan w:val="2"/>
            <w:tcBorders>
              <w:bottom w:val="single" w:sz="4" w:space="0" w:color="auto"/>
              <w:right w:val="single" w:sz="4" w:space="0" w:color="auto"/>
            </w:tcBorders>
          </w:tcPr>
          <w:p w14:paraId="24381B92" w14:textId="77777777" w:rsidR="00D72D64" w:rsidRPr="007C2097" w:rsidRDefault="00D72D64" w:rsidP="004A3E5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2D64" w14:paraId="1DA756EA" w14:textId="77777777" w:rsidTr="004A3E5F">
        <w:tc>
          <w:tcPr>
            <w:tcW w:w="1843" w:type="dxa"/>
          </w:tcPr>
          <w:p w14:paraId="1A2E8A6C" w14:textId="77777777" w:rsidR="00D72D64" w:rsidRDefault="00D72D64" w:rsidP="004A3E5F">
            <w:pPr>
              <w:pStyle w:val="CRCoverPage"/>
              <w:spacing w:after="0"/>
              <w:rPr>
                <w:b/>
                <w:i/>
                <w:noProof/>
                <w:sz w:val="8"/>
                <w:szCs w:val="8"/>
              </w:rPr>
            </w:pPr>
          </w:p>
        </w:tc>
        <w:tc>
          <w:tcPr>
            <w:tcW w:w="7797" w:type="dxa"/>
            <w:gridSpan w:val="10"/>
          </w:tcPr>
          <w:p w14:paraId="0680FE45" w14:textId="77777777" w:rsidR="00D72D64" w:rsidRDefault="00D72D64" w:rsidP="004A3E5F">
            <w:pPr>
              <w:pStyle w:val="CRCoverPage"/>
              <w:spacing w:after="0"/>
              <w:rPr>
                <w:noProof/>
                <w:sz w:val="8"/>
                <w:szCs w:val="8"/>
              </w:rPr>
            </w:pPr>
          </w:p>
        </w:tc>
      </w:tr>
      <w:tr w:rsidR="00D72D64" w14:paraId="2046078D" w14:textId="77777777" w:rsidTr="004A3E5F">
        <w:tc>
          <w:tcPr>
            <w:tcW w:w="2694" w:type="dxa"/>
            <w:gridSpan w:val="2"/>
            <w:tcBorders>
              <w:top w:val="single" w:sz="4" w:space="0" w:color="auto"/>
              <w:left w:val="single" w:sz="4" w:space="0" w:color="auto"/>
            </w:tcBorders>
          </w:tcPr>
          <w:p w14:paraId="37BE0B2D" w14:textId="77777777" w:rsidR="00D72D64" w:rsidRDefault="00D72D64" w:rsidP="004A3E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BF91B8" w14:textId="50B2474C" w:rsidR="00982F5F" w:rsidRPr="00721CBD" w:rsidRDefault="007D4204" w:rsidP="007D4204">
            <w:pPr>
              <w:pStyle w:val="CRCoverPage"/>
              <w:rPr>
                <w:noProof/>
              </w:rPr>
            </w:pPr>
            <w:r>
              <w:rPr>
                <w:noProof/>
              </w:rPr>
              <w:t>For support of per</w:t>
            </w:r>
            <w:r w:rsidR="00AE4050">
              <w:rPr>
                <w:noProof/>
              </w:rPr>
              <w:t>-</w:t>
            </w:r>
            <w:r>
              <w:rPr>
                <w:noProof/>
              </w:rPr>
              <w:t>slice metrics collection and reporting, the Slice scope is introduced in TS 26.501</w:t>
            </w:r>
            <w:r w:rsidR="00982F5F">
              <w:rPr>
                <w:noProof/>
              </w:rPr>
              <w:t>.</w:t>
            </w:r>
            <w:r>
              <w:rPr>
                <w:noProof/>
              </w:rPr>
              <w:t xml:space="preserve"> However, the Slice scope is missing in stage 3 specs.</w:t>
            </w:r>
          </w:p>
        </w:tc>
      </w:tr>
      <w:tr w:rsidR="00D72D64" w14:paraId="7CB5A2F2" w14:textId="77777777" w:rsidTr="004A3E5F">
        <w:tc>
          <w:tcPr>
            <w:tcW w:w="2694" w:type="dxa"/>
            <w:gridSpan w:val="2"/>
            <w:tcBorders>
              <w:left w:val="single" w:sz="4" w:space="0" w:color="auto"/>
            </w:tcBorders>
          </w:tcPr>
          <w:p w14:paraId="399C7F8B"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43D5D0BC" w14:textId="77777777" w:rsidR="00D72D64" w:rsidRDefault="00D72D64" w:rsidP="004A3E5F">
            <w:pPr>
              <w:pStyle w:val="CRCoverPage"/>
              <w:spacing w:after="0"/>
              <w:rPr>
                <w:noProof/>
                <w:sz w:val="8"/>
                <w:szCs w:val="8"/>
              </w:rPr>
            </w:pPr>
          </w:p>
        </w:tc>
      </w:tr>
      <w:tr w:rsidR="00D72D64" w14:paraId="39D9F4D4" w14:textId="77777777" w:rsidTr="004A3E5F">
        <w:tc>
          <w:tcPr>
            <w:tcW w:w="2694" w:type="dxa"/>
            <w:gridSpan w:val="2"/>
            <w:tcBorders>
              <w:left w:val="single" w:sz="4" w:space="0" w:color="auto"/>
            </w:tcBorders>
          </w:tcPr>
          <w:p w14:paraId="5F391845" w14:textId="77777777" w:rsidR="00D72D64" w:rsidRDefault="00D72D64" w:rsidP="004A3E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6500BC" w14:textId="0D5223A1" w:rsidR="00731330" w:rsidRDefault="007D4204" w:rsidP="007D4204">
            <w:pPr>
              <w:pStyle w:val="CRCoverPage"/>
              <w:tabs>
                <w:tab w:val="left" w:pos="4373"/>
              </w:tabs>
              <w:spacing w:after="0"/>
              <w:rPr>
                <w:noProof/>
              </w:rPr>
            </w:pPr>
            <w:r>
              <w:t xml:space="preserve">Add </w:t>
            </w:r>
            <w:r w:rsidRPr="00682C53">
              <w:t xml:space="preserve">missing SliceScope for metrics reporting in stage </w:t>
            </w:r>
            <w:r w:rsidR="001139C8">
              <w:t>3.</w:t>
            </w:r>
          </w:p>
        </w:tc>
      </w:tr>
      <w:tr w:rsidR="00D72D64" w14:paraId="05375399" w14:textId="77777777" w:rsidTr="004A3E5F">
        <w:tc>
          <w:tcPr>
            <w:tcW w:w="2694" w:type="dxa"/>
            <w:gridSpan w:val="2"/>
            <w:tcBorders>
              <w:left w:val="single" w:sz="4" w:space="0" w:color="auto"/>
            </w:tcBorders>
          </w:tcPr>
          <w:p w14:paraId="79923C42"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7A1EA89C" w14:textId="77777777" w:rsidR="00D72D64" w:rsidRDefault="00D72D64" w:rsidP="004A3E5F">
            <w:pPr>
              <w:pStyle w:val="CRCoverPage"/>
              <w:spacing w:after="0"/>
              <w:rPr>
                <w:noProof/>
                <w:sz w:val="8"/>
                <w:szCs w:val="8"/>
              </w:rPr>
            </w:pPr>
          </w:p>
        </w:tc>
      </w:tr>
      <w:tr w:rsidR="000B30B5" w14:paraId="706EB847" w14:textId="77777777" w:rsidTr="004A3E5F">
        <w:tc>
          <w:tcPr>
            <w:tcW w:w="2694" w:type="dxa"/>
            <w:gridSpan w:val="2"/>
            <w:tcBorders>
              <w:left w:val="single" w:sz="4" w:space="0" w:color="auto"/>
              <w:bottom w:val="single" w:sz="4" w:space="0" w:color="auto"/>
            </w:tcBorders>
          </w:tcPr>
          <w:p w14:paraId="368ECFDA" w14:textId="77777777" w:rsidR="000B30B5" w:rsidRDefault="000B30B5" w:rsidP="000B30B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C8ABAC" w14:textId="4CA1875D" w:rsidR="000B30B5" w:rsidRDefault="00731330" w:rsidP="00731330">
            <w:pPr>
              <w:pStyle w:val="CRCoverPage"/>
              <w:spacing w:after="0"/>
              <w:rPr>
                <w:noProof/>
              </w:rPr>
            </w:pPr>
            <w:r>
              <w:rPr>
                <w:rFonts w:hint="eastAsia"/>
                <w:noProof/>
              </w:rPr>
              <w:t>I</w:t>
            </w:r>
            <w:r>
              <w:rPr>
                <w:noProof/>
              </w:rPr>
              <w:t xml:space="preserve">ncomplete and </w:t>
            </w:r>
            <w:r w:rsidR="007D4204">
              <w:rPr>
                <w:noProof/>
              </w:rPr>
              <w:t>misaligned</w:t>
            </w:r>
            <w:r w:rsidR="001B4116">
              <w:rPr>
                <w:noProof/>
              </w:rPr>
              <w:t xml:space="preserve"> stage 2 and stage 3 design</w:t>
            </w:r>
            <w:r>
              <w:rPr>
                <w:noProof/>
              </w:rPr>
              <w:t xml:space="preserve">. </w:t>
            </w:r>
          </w:p>
        </w:tc>
      </w:tr>
      <w:tr w:rsidR="000B30B5" w14:paraId="6D335D29" w14:textId="77777777" w:rsidTr="004A3E5F">
        <w:tc>
          <w:tcPr>
            <w:tcW w:w="2694" w:type="dxa"/>
            <w:gridSpan w:val="2"/>
          </w:tcPr>
          <w:p w14:paraId="62A070FB" w14:textId="77777777" w:rsidR="000B30B5" w:rsidRDefault="000B30B5" w:rsidP="000B30B5">
            <w:pPr>
              <w:pStyle w:val="CRCoverPage"/>
              <w:spacing w:after="0"/>
              <w:rPr>
                <w:b/>
                <w:i/>
                <w:noProof/>
                <w:sz w:val="8"/>
                <w:szCs w:val="8"/>
              </w:rPr>
            </w:pPr>
          </w:p>
        </w:tc>
        <w:tc>
          <w:tcPr>
            <w:tcW w:w="6946" w:type="dxa"/>
            <w:gridSpan w:val="9"/>
          </w:tcPr>
          <w:p w14:paraId="401B2A52" w14:textId="77777777" w:rsidR="000B30B5" w:rsidRDefault="000B30B5" w:rsidP="000B30B5">
            <w:pPr>
              <w:pStyle w:val="CRCoverPage"/>
              <w:spacing w:after="0"/>
              <w:rPr>
                <w:noProof/>
                <w:sz w:val="8"/>
                <w:szCs w:val="8"/>
              </w:rPr>
            </w:pPr>
          </w:p>
        </w:tc>
      </w:tr>
      <w:tr w:rsidR="000B30B5" w14:paraId="7A9A78B3" w14:textId="77777777" w:rsidTr="004A3E5F">
        <w:tc>
          <w:tcPr>
            <w:tcW w:w="2694" w:type="dxa"/>
            <w:gridSpan w:val="2"/>
            <w:tcBorders>
              <w:top w:val="single" w:sz="4" w:space="0" w:color="auto"/>
              <w:left w:val="single" w:sz="4" w:space="0" w:color="auto"/>
            </w:tcBorders>
          </w:tcPr>
          <w:p w14:paraId="6689D1C6" w14:textId="77777777" w:rsidR="000B30B5" w:rsidRDefault="000B30B5" w:rsidP="000B30B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4177B7" w14:textId="49D456A1" w:rsidR="000B30B5" w:rsidRDefault="00A048E4" w:rsidP="000B30B5">
            <w:pPr>
              <w:pStyle w:val="CRCoverPage"/>
              <w:spacing w:after="0"/>
              <w:rPr>
                <w:noProof/>
              </w:rPr>
            </w:pPr>
            <w:r>
              <w:rPr>
                <w:noProof/>
              </w:rPr>
              <w:t xml:space="preserve">7.8.3.1, </w:t>
            </w:r>
            <w:r w:rsidR="000B399E">
              <w:rPr>
                <w:noProof/>
              </w:rPr>
              <w:t>15.3</w:t>
            </w:r>
            <w:r>
              <w:rPr>
                <w:noProof/>
              </w:rPr>
              <w:t xml:space="preserve">, </w:t>
            </w:r>
            <w:r w:rsidR="000B399E">
              <w:rPr>
                <w:noProof/>
              </w:rPr>
              <w:t>C.3.7</w:t>
            </w:r>
          </w:p>
        </w:tc>
      </w:tr>
      <w:tr w:rsidR="000B30B5" w14:paraId="638AAAC1" w14:textId="77777777" w:rsidTr="004A3E5F">
        <w:tc>
          <w:tcPr>
            <w:tcW w:w="2694" w:type="dxa"/>
            <w:gridSpan w:val="2"/>
            <w:tcBorders>
              <w:left w:val="single" w:sz="4" w:space="0" w:color="auto"/>
            </w:tcBorders>
          </w:tcPr>
          <w:p w14:paraId="13156756" w14:textId="77777777" w:rsidR="000B30B5" w:rsidRDefault="000B30B5" w:rsidP="000B30B5">
            <w:pPr>
              <w:pStyle w:val="CRCoverPage"/>
              <w:spacing w:after="0"/>
              <w:rPr>
                <w:b/>
                <w:i/>
                <w:noProof/>
                <w:sz w:val="8"/>
                <w:szCs w:val="8"/>
              </w:rPr>
            </w:pPr>
          </w:p>
        </w:tc>
        <w:tc>
          <w:tcPr>
            <w:tcW w:w="6946" w:type="dxa"/>
            <w:gridSpan w:val="9"/>
            <w:tcBorders>
              <w:right w:val="single" w:sz="4" w:space="0" w:color="auto"/>
            </w:tcBorders>
          </w:tcPr>
          <w:p w14:paraId="372A0EE8" w14:textId="77777777" w:rsidR="000B30B5" w:rsidRDefault="000B30B5" w:rsidP="000B30B5">
            <w:pPr>
              <w:pStyle w:val="CRCoverPage"/>
              <w:spacing w:after="0"/>
              <w:rPr>
                <w:noProof/>
                <w:sz w:val="8"/>
                <w:szCs w:val="8"/>
              </w:rPr>
            </w:pPr>
          </w:p>
        </w:tc>
      </w:tr>
      <w:tr w:rsidR="000B30B5" w14:paraId="45B6BBC8" w14:textId="77777777" w:rsidTr="004A3E5F">
        <w:tc>
          <w:tcPr>
            <w:tcW w:w="2694" w:type="dxa"/>
            <w:gridSpan w:val="2"/>
            <w:tcBorders>
              <w:left w:val="single" w:sz="4" w:space="0" w:color="auto"/>
            </w:tcBorders>
          </w:tcPr>
          <w:p w14:paraId="59C58B19" w14:textId="77777777" w:rsidR="000B30B5" w:rsidRDefault="000B30B5" w:rsidP="000B30B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627E2" w14:textId="77777777" w:rsidR="000B30B5" w:rsidRDefault="000B30B5" w:rsidP="000B30B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E4CEDB" w14:textId="77777777" w:rsidR="000B30B5" w:rsidRDefault="000B30B5" w:rsidP="000B30B5">
            <w:pPr>
              <w:pStyle w:val="CRCoverPage"/>
              <w:spacing w:after="0"/>
              <w:jc w:val="center"/>
              <w:rPr>
                <w:b/>
                <w:caps/>
                <w:noProof/>
              </w:rPr>
            </w:pPr>
            <w:r>
              <w:rPr>
                <w:b/>
                <w:caps/>
                <w:noProof/>
              </w:rPr>
              <w:t>N</w:t>
            </w:r>
          </w:p>
        </w:tc>
        <w:tc>
          <w:tcPr>
            <w:tcW w:w="2977" w:type="dxa"/>
            <w:gridSpan w:val="4"/>
          </w:tcPr>
          <w:p w14:paraId="71E0ABE1" w14:textId="77777777" w:rsidR="000B30B5" w:rsidRDefault="000B30B5" w:rsidP="000B30B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2ECE8C" w14:textId="77777777" w:rsidR="000B30B5" w:rsidRDefault="000B30B5" w:rsidP="000B30B5">
            <w:pPr>
              <w:pStyle w:val="CRCoverPage"/>
              <w:spacing w:after="0"/>
              <w:ind w:left="99"/>
              <w:rPr>
                <w:noProof/>
              </w:rPr>
            </w:pPr>
          </w:p>
        </w:tc>
      </w:tr>
      <w:tr w:rsidR="000B30B5" w14:paraId="56D826D0" w14:textId="77777777" w:rsidTr="004A3E5F">
        <w:tc>
          <w:tcPr>
            <w:tcW w:w="2694" w:type="dxa"/>
            <w:gridSpan w:val="2"/>
            <w:tcBorders>
              <w:left w:val="single" w:sz="4" w:space="0" w:color="auto"/>
            </w:tcBorders>
          </w:tcPr>
          <w:p w14:paraId="0E4EC937" w14:textId="77777777" w:rsidR="000B30B5" w:rsidRDefault="000B30B5" w:rsidP="000B30B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8A097C"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9AD753" w14:textId="77777777" w:rsidR="000B30B5" w:rsidRDefault="000B30B5" w:rsidP="000B30B5">
            <w:pPr>
              <w:pStyle w:val="CRCoverPage"/>
              <w:spacing w:after="0"/>
              <w:jc w:val="center"/>
              <w:rPr>
                <w:b/>
                <w:caps/>
                <w:noProof/>
              </w:rPr>
            </w:pPr>
            <w:r>
              <w:rPr>
                <w:b/>
                <w:caps/>
                <w:noProof/>
              </w:rPr>
              <w:t>X</w:t>
            </w:r>
          </w:p>
        </w:tc>
        <w:tc>
          <w:tcPr>
            <w:tcW w:w="2977" w:type="dxa"/>
            <w:gridSpan w:val="4"/>
          </w:tcPr>
          <w:p w14:paraId="68437FF7" w14:textId="77777777" w:rsidR="000B30B5" w:rsidRDefault="000B30B5" w:rsidP="000B30B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910778" w14:textId="6C1CB33E"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3FC523C4" w14:textId="77777777" w:rsidTr="004A3E5F">
        <w:tc>
          <w:tcPr>
            <w:tcW w:w="2694" w:type="dxa"/>
            <w:gridSpan w:val="2"/>
            <w:tcBorders>
              <w:left w:val="single" w:sz="4" w:space="0" w:color="auto"/>
            </w:tcBorders>
          </w:tcPr>
          <w:p w14:paraId="3D55D773" w14:textId="77777777" w:rsidR="000B30B5" w:rsidRDefault="000B30B5" w:rsidP="000B30B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372C93"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B5B60D" w14:textId="77777777" w:rsidR="000B30B5" w:rsidRDefault="000B30B5" w:rsidP="000B30B5">
            <w:pPr>
              <w:pStyle w:val="CRCoverPage"/>
              <w:spacing w:after="0"/>
              <w:jc w:val="center"/>
              <w:rPr>
                <w:b/>
                <w:caps/>
                <w:noProof/>
              </w:rPr>
            </w:pPr>
            <w:r>
              <w:rPr>
                <w:b/>
                <w:caps/>
                <w:noProof/>
              </w:rPr>
              <w:t>X</w:t>
            </w:r>
          </w:p>
        </w:tc>
        <w:tc>
          <w:tcPr>
            <w:tcW w:w="2977" w:type="dxa"/>
            <w:gridSpan w:val="4"/>
          </w:tcPr>
          <w:p w14:paraId="421608D5" w14:textId="77777777" w:rsidR="000B30B5" w:rsidRDefault="000B30B5" w:rsidP="000B30B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5DB3BC" w14:textId="15761494"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46F44317" w14:textId="77777777" w:rsidTr="004A3E5F">
        <w:tc>
          <w:tcPr>
            <w:tcW w:w="2694" w:type="dxa"/>
            <w:gridSpan w:val="2"/>
            <w:tcBorders>
              <w:left w:val="single" w:sz="4" w:space="0" w:color="auto"/>
            </w:tcBorders>
          </w:tcPr>
          <w:p w14:paraId="08F9E255" w14:textId="77777777" w:rsidR="000B30B5" w:rsidRDefault="000B30B5" w:rsidP="000B30B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56C9F55"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297284" w14:textId="77777777" w:rsidR="000B30B5" w:rsidRDefault="000B30B5" w:rsidP="000B30B5">
            <w:pPr>
              <w:pStyle w:val="CRCoverPage"/>
              <w:spacing w:after="0"/>
              <w:jc w:val="center"/>
              <w:rPr>
                <w:b/>
                <w:caps/>
                <w:noProof/>
              </w:rPr>
            </w:pPr>
            <w:r>
              <w:rPr>
                <w:b/>
                <w:caps/>
                <w:noProof/>
              </w:rPr>
              <w:t>X</w:t>
            </w:r>
          </w:p>
        </w:tc>
        <w:tc>
          <w:tcPr>
            <w:tcW w:w="2977" w:type="dxa"/>
            <w:gridSpan w:val="4"/>
          </w:tcPr>
          <w:p w14:paraId="481B2EDC" w14:textId="77777777" w:rsidR="000B30B5" w:rsidRDefault="000B30B5" w:rsidP="000B30B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E17FE4" w14:textId="1448CB61"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64FB4427" w14:textId="77777777" w:rsidTr="004A3E5F">
        <w:tc>
          <w:tcPr>
            <w:tcW w:w="2694" w:type="dxa"/>
            <w:gridSpan w:val="2"/>
            <w:tcBorders>
              <w:left w:val="single" w:sz="4" w:space="0" w:color="auto"/>
            </w:tcBorders>
          </w:tcPr>
          <w:p w14:paraId="23BEAD76" w14:textId="77777777" w:rsidR="000B30B5" w:rsidRDefault="000B30B5" w:rsidP="000B30B5">
            <w:pPr>
              <w:pStyle w:val="CRCoverPage"/>
              <w:spacing w:after="0"/>
              <w:rPr>
                <w:b/>
                <w:i/>
                <w:noProof/>
              </w:rPr>
            </w:pPr>
          </w:p>
        </w:tc>
        <w:tc>
          <w:tcPr>
            <w:tcW w:w="6946" w:type="dxa"/>
            <w:gridSpan w:val="9"/>
            <w:tcBorders>
              <w:right w:val="single" w:sz="4" w:space="0" w:color="auto"/>
            </w:tcBorders>
          </w:tcPr>
          <w:p w14:paraId="6511551E" w14:textId="77777777" w:rsidR="000B30B5" w:rsidRDefault="000B30B5" w:rsidP="000B30B5">
            <w:pPr>
              <w:pStyle w:val="CRCoverPage"/>
              <w:spacing w:after="0"/>
              <w:rPr>
                <w:noProof/>
              </w:rPr>
            </w:pPr>
          </w:p>
        </w:tc>
      </w:tr>
      <w:tr w:rsidR="000B30B5" w14:paraId="5167907A" w14:textId="77777777" w:rsidTr="004A3E5F">
        <w:tc>
          <w:tcPr>
            <w:tcW w:w="2694" w:type="dxa"/>
            <w:gridSpan w:val="2"/>
            <w:tcBorders>
              <w:left w:val="single" w:sz="4" w:space="0" w:color="auto"/>
              <w:bottom w:val="single" w:sz="4" w:space="0" w:color="auto"/>
            </w:tcBorders>
          </w:tcPr>
          <w:p w14:paraId="1672675C" w14:textId="77777777" w:rsidR="000B30B5" w:rsidRDefault="000B30B5" w:rsidP="000B30B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DF3EA12" w14:textId="77777777" w:rsidR="000B30B5" w:rsidRDefault="000B30B5" w:rsidP="000B30B5">
            <w:pPr>
              <w:pStyle w:val="CRCoverPage"/>
              <w:spacing w:after="0"/>
              <w:rPr>
                <w:noProof/>
              </w:rPr>
            </w:pPr>
          </w:p>
        </w:tc>
      </w:tr>
      <w:tr w:rsidR="000B30B5" w:rsidRPr="008863B9" w14:paraId="16BA912D" w14:textId="77777777" w:rsidTr="004A3E5F">
        <w:tc>
          <w:tcPr>
            <w:tcW w:w="2694" w:type="dxa"/>
            <w:gridSpan w:val="2"/>
            <w:tcBorders>
              <w:top w:val="single" w:sz="4" w:space="0" w:color="auto"/>
              <w:bottom w:val="single" w:sz="4" w:space="0" w:color="auto"/>
            </w:tcBorders>
          </w:tcPr>
          <w:p w14:paraId="0D1E6D4B" w14:textId="77777777" w:rsidR="000B30B5" w:rsidRPr="008863B9" w:rsidRDefault="000B30B5" w:rsidP="000B30B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5388F9" w14:textId="77777777" w:rsidR="000B30B5" w:rsidRPr="008863B9" w:rsidRDefault="000B30B5" w:rsidP="000B30B5">
            <w:pPr>
              <w:pStyle w:val="CRCoverPage"/>
              <w:spacing w:after="0"/>
              <w:ind w:left="100"/>
              <w:rPr>
                <w:noProof/>
                <w:sz w:val="8"/>
                <w:szCs w:val="8"/>
              </w:rPr>
            </w:pPr>
          </w:p>
        </w:tc>
      </w:tr>
      <w:tr w:rsidR="000B30B5" w14:paraId="7D48C40A" w14:textId="77777777" w:rsidTr="004A3E5F">
        <w:tc>
          <w:tcPr>
            <w:tcW w:w="2694" w:type="dxa"/>
            <w:gridSpan w:val="2"/>
            <w:tcBorders>
              <w:top w:val="single" w:sz="4" w:space="0" w:color="auto"/>
              <w:left w:val="single" w:sz="4" w:space="0" w:color="auto"/>
              <w:bottom w:val="single" w:sz="4" w:space="0" w:color="auto"/>
            </w:tcBorders>
          </w:tcPr>
          <w:p w14:paraId="0E602139" w14:textId="77777777" w:rsidR="000B30B5" w:rsidRDefault="000B30B5" w:rsidP="000B30B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E75230" w14:textId="7EC9355F" w:rsidR="000B30B5" w:rsidRPr="006504F1" w:rsidRDefault="000B30B5" w:rsidP="000B30B5">
            <w:pPr>
              <w:pStyle w:val="CRCoverPage"/>
              <w:spacing w:after="0"/>
              <w:ind w:left="100"/>
              <w:rPr>
                <w:noProof/>
              </w:rPr>
            </w:pPr>
          </w:p>
        </w:tc>
      </w:tr>
    </w:tbl>
    <w:p w14:paraId="6B95B435" w14:textId="77777777" w:rsidR="00D72D64" w:rsidRDefault="00D72D64" w:rsidP="00D72D64">
      <w:pPr>
        <w:pStyle w:val="CRCoverPage"/>
        <w:spacing w:after="0"/>
        <w:rPr>
          <w:noProof/>
          <w:sz w:val="8"/>
          <w:szCs w:val="8"/>
        </w:rPr>
      </w:pPr>
    </w:p>
    <w:p w14:paraId="692F49C4" w14:textId="77777777" w:rsidR="00D72D64" w:rsidRDefault="00D72D64" w:rsidP="00D72D64">
      <w:pPr>
        <w:rPr>
          <w:noProof/>
        </w:rPr>
        <w:sectPr w:rsidR="00D72D64" w:rsidSect="00834812">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A0FE64D" w14:textId="77777777" w:rsidR="000B399E" w:rsidRPr="0042466D" w:rsidRDefault="000B399E" w:rsidP="000B399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 w:name="_Toc153536036"/>
      <w:bookmarkStart w:id="2" w:name="_Toc155355223"/>
      <w:bookmarkStart w:id="3" w:name="_Toc74859108"/>
      <w:bookmarkStart w:id="4" w:name="_Toc71722056"/>
      <w:bookmarkStart w:id="5" w:name="_Toc71214382"/>
      <w:bookmarkStart w:id="6" w:name="_Toc68899631"/>
      <w:bookmarkStart w:id="7" w:name="_Toc51937696"/>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p>
    <w:p w14:paraId="7BB2DC4A" w14:textId="77777777" w:rsidR="00A048E4" w:rsidRPr="006436AF" w:rsidRDefault="00A048E4" w:rsidP="00A048E4">
      <w:pPr>
        <w:pStyle w:val="Heading4"/>
      </w:pPr>
      <w:r w:rsidRPr="006436AF">
        <w:t>7.8.3.1</w:t>
      </w:r>
      <w:r w:rsidRPr="006436AF">
        <w:tab/>
        <w:t>MetricsReportingConfiguration resource</w:t>
      </w:r>
      <w:bookmarkEnd w:id="1"/>
    </w:p>
    <w:p w14:paraId="17BA0962" w14:textId="77777777" w:rsidR="00A048E4" w:rsidRPr="006436AF" w:rsidRDefault="00A048E4" w:rsidP="00A048E4">
      <w:pPr>
        <w:keepNext/>
      </w:pPr>
      <w:r w:rsidRPr="006436AF">
        <w:t xml:space="preserve">The data model for the </w:t>
      </w:r>
      <w:r w:rsidRPr="006436AF">
        <w:rPr>
          <w:rStyle w:val="Code"/>
        </w:rPr>
        <w:t>MetricsReportingConfiguration</w:t>
      </w:r>
      <w:r w:rsidRPr="006436AF">
        <w:t xml:space="preserve"> resource is specified in table 7.8.3-1 below:</w:t>
      </w:r>
    </w:p>
    <w:p w14:paraId="5706A9E0" w14:textId="77777777" w:rsidR="00A048E4" w:rsidRPr="006436AF" w:rsidRDefault="00A048E4" w:rsidP="00A048E4">
      <w:pPr>
        <w:pStyle w:val="TH"/>
      </w:pPr>
      <w:r w:rsidRPr="006436AF">
        <w:t>Table 7.8.3</w:t>
      </w:r>
      <w:r w:rsidRPr="006436AF">
        <w:noBreakHyphen/>
        <w:t>1: Definition of MetricsReportingConfiguration resource</w:t>
      </w:r>
    </w:p>
    <w:tbl>
      <w:tblPr>
        <w:tblW w:w="9629" w:type="dxa"/>
        <w:jc w:val="center"/>
        <w:tblLayout w:type="fixed"/>
        <w:tblCellMar>
          <w:top w:w="15" w:type="dxa"/>
          <w:left w:w="15" w:type="dxa"/>
          <w:bottom w:w="15" w:type="dxa"/>
          <w:right w:w="15" w:type="dxa"/>
        </w:tblCellMar>
        <w:tblLook w:val="04A0" w:firstRow="1" w:lastRow="0" w:firstColumn="1" w:lastColumn="0" w:noHBand="0" w:noVBand="1"/>
      </w:tblPr>
      <w:tblGrid>
        <w:gridCol w:w="2972"/>
        <w:gridCol w:w="1559"/>
        <w:gridCol w:w="1134"/>
        <w:gridCol w:w="3964"/>
      </w:tblGrid>
      <w:tr w:rsidR="00A048E4" w:rsidRPr="006436AF" w14:paraId="6D228546" w14:textId="77777777" w:rsidTr="00A93CC9">
        <w:trPr>
          <w:trHeight w:val="307"/>
          <w:tblHeade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5AFD5D6" w14:textId="77777777" w:rsidR="00A048E4" w:rsidRPr="006436AF" w:rsidRDefault="00A048E4" w:rsidP="00A93CC9">
            <w:pPr>
              <w:pStyle w:val="TAH"/>
            </w:pPr>
            <w:r w:rsidRPr="006436AF">
              <w:t>Property name</w:t>
            </w:r>
          </w:p>
        </w:tc>
        <w:tc>
          <w:tcPr>
            <w:tcW w:w="1559"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5AB35F4" w14:textId="77777777" w:rsidR="00A048E4" w:rsidRPr="006436AF" w:rsidRDefault="00A048E4" w:rsidP="00A93CC9">
            <w:pPr>
              <w:pStyle w:val="TAH"/>
            </w:pPr>
            <w:r w:rsidRPr="006436AF">
              <w:t>Type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441A8DC" w14:textId="77777777" w:rsidR="00A048E4" w:rsidRPr="006436AF" w:rsidRDefault="00A048E4" w:rsidP="00A93CC9">
            <w:pPr>
              <w:pStyle w:val="TAH"/>
            </w:pPr>
            <w:r w:rsidRPr="006436AF">
              <w:t>Cardinality</w:t>
            </w:r>
          </w:p>
        </w:tc>
        <w:tc>
          <w:tcPr>
            <w:tcW w:w="396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5F7C3E1" w14:textId="77777777" w:rsidR="00A048E4" w:rsidRPr="006436AF" w:rsidRDefault="00A048E4" w:rsidP="00A93CC9">
            <w:pPr>
              <w:pStyle w:val="TAH"/>
            </w:pPr>
            <w:r w:rsidRPr="006436AF">
              <w:t>Description</w:t>
            </w:r>
          </w:p>
        </w:tc>
      </w:tr>
      <w:tr w:rsidR="00A048E4" w:rsidRPr="006436AF" w14:paraId="27E5DF64"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5FB5E7" w14:textId="77777777" w:rsidR="00A048E4" w:rsidRPr="006436AF" w:rsidRDefault="00A048E4" w:rsidP="00A93CC9">
            <w:pPr>
              <w:pStyle w:val="TAL"/>
              <w:ind w:left="284" w:hanging="177"/>
              <w:rPr>
                <w:i/>
                <w:iCs/>
              </w:rPr>
            </w:pPr>
            <w:r w:rsidRPr="006436AF">
              <w:rPr>
                <w:i/>
                <w:iCs/>
              </w:rPr>
              <w:t>metricsReportingConfigurationId</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D25946" w14:textId="77777777" w:rsidR="00A048E4" w:rsidRPr="006436AF" w:rsidRDefault="00A048E4" w:rsidP="00A93CC9">
            <w:pPr>
              <w:pStyle w:val="TAL"/>
            </w:pPr>
            <w:r w:rsidRPr="006436AF">
              <w:rPr>
                <w:rStyle w:val="Datatypechar"/>
              </w:rPr>
              <w:t>ResourceId</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AB7C405" w14:textId="77777777" w:rsidR="00A048E4" w:rsidRPr="006436AF" w:rsidRDefault="00A048E4" w:rsidP="00A93CC9">
            <w:pPr>
              <w:pStyle w:val="TAC"/>
            </w:pPr>
            <w:r w:rsidRPr="006436AF">
              <w:t>1..1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6E7DBBE" w14:textId="77777777" w:rsidR="00A048E4" w:rsidRPr="006436AF" w:rsidRDefault="00A048E4" w:rsidP="00A93CC9">
            <w:pPr>
              <w:pStyle w:val="TAL"/>
            </w:pPr>
            <w:r w:rsidRPr="006436AF">
              <w:t>An identifier for this Metrics Reporting Configuration assigned by the 5GMS AF that is unique within the scope of the enclosing Provisioning Session.</w:t>
            </w:r>
          </w:p>
        </w:tc>
      </w:tr>
      <w:tr w:rsidR="002851E1" w:rsidRPr="006436AF" w14:paraId="22A7E385" w14:textId="77777777" w:rsidTr="0015144E">
        <w:trPr>
          <w:jc w:val="center"/>
          <w:ins w:id="8" w:author="Huawei" w:date="2024-01-23T15:37:00Z"/>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F9228B8" w14:textId="77777777" w:rsidR="002851E1" w:rsidRPr="006436AF" w:rsidRDefault="002851E1" w:rsidP="0015144E">
            <w:pPr>
              <w:pStyle w:val="TAL"/>
              <w:keepNext w:val="0"/>
              <w:ind w:left="284" w:hanging="177"/>
              <w:rPr>
                <w:ins w:id="9" w:author="Huawei" w:date="2024-01-23T15:37:00Z"/>
                <w:i/>
                <w:iCs/>
              </w:rPr>
            </w:pPr>
            <w:ins w:id="10" w:author="Richard Bradbury" w:date="2024-01-24T12:13:00Z">
              <w:r>
                <w:rPr>
                  <w:i/>
                  <w:iCs/>
                  <w:lang w:eastAsia="zh-CN"/>
                </w:rPr>
                <w:t>s</w:t>
              </w:r>
            </w:ins>
            <w:ins w:id="11" w:author="Huawei" w:date="2024-01-23T15:37:00Z">
              <w:r>
                <w:rPr>
                  <w:i/>
                  <w:iCs/>
                  <w:lang w:eastAsia="zh-CN"/>
                </w:rPr>
                <w:t>liceScope</w:t>
              </w:r>
            </w:ins>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30E745" w14:textId="77777777" w:rsidR="002851E1" w:rsidRPr="006436AF" w:rsidRDefault="002851E1" w:rsidP="0015144E">
            <w:pPr>
              <w:pStyle w:val="TAL"/>
              <w:keepNext w:val="0"/>
              <w:rPr>
                <w:ins w:id="12" w:author="Huawei" w:date="2024-01-23T15:37:00Z"/>
                <w:rStyle w:val="Datatypechar"/>
              </w:rPr>
            </w:pPr>
            <w:ins w:id="13" w:author="Richard Bradbury" w:date="2024-01-24T12:13:00Z">
              <w:r>
                <w:rPr>
                  <w:rStyle w:val="Datatypechar"/>
                  <w:lang w:eastAsia="zh-CN"/>
                </w:rPr>
                <w:t>a</w:t>
              </w:r>
            </w:ins>
            <w:ins w:id="14" w:author="Huawei" w:date="2024-01-23T15:37:00Z">
              <w:r>
                <w:rPr>
                  <w:rStyle w:val="Datatypechar"/>
                  <w:lang w:eastAsia="zh-CN"/>
                </w:rPr>
                <w:t>rray(</w:t>
              </w:r>
              <w:r>
                <w:rPr>
                  <w:rStyle w:val="Datatypechar"/>
                </w:rPr>
                <w:t>Snssai</w:t>
              </w:r>
              <w:r>
                <w:rPr>
                  <w:rStyle w:val="Datatypechar"/>
                  <w:lang w:eastAsia="zh-CN"/>
                </w:rPr>
                <w:t>)</w:t>
              </w:r>
            </w:ins>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252666" w14:textId="77777777" w:rsidR="002851E1" w:rsidRPr="006436AF" w:rsidRDefault="002851E1" w:rsidP="0015144E">
            <w:pPr>
              <w:pStyle w:val="TAC"/>
              <w:keepNext w:val="0"/>
              <w:rPr>
                <w:ins w:id="15" w:author="Huawei" w:date="2024-01-23T15:37:00Z"/>
              </w:rPr>
            </w:pPr>
            <w:ins w:id="16" w:author="Huawei" w:date="2024-01-23T15:37:00Z">
              <w:r>
                <w:rPr>
                  <w:rFonts w:hint="eastAsia"/>
                  <w:lang w:eastAsia="zh-CN"/>
                </w:rPr>
                <w:t>0</w:t>
              </w:r>
              <w:r>
                <w:rPr>
                  <w:lang w:eastAsia="zh-CN"/>
                </w:rPr>
                <w:t>..1</w:t>
              </w:r>
            </w:ins>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3ED2D9" w14:textId="77777777" w:rsidR="002851E1" w:rsidRPr="004C0EB8" w:rsidRDefault="002851E1" w:rsidP="0015144E">
            <w:pPr>
              <w:pStyle w:val="TAL"/>
              <w:rPr>
                <w:ins w:id="17" w:author="Huawei" w:date="2024-01-23T15:37:00Z"/>
                <w:lang w:eastAsia="zh-CN"/>
              </w:rPr>
            </w:pPr>
            <w:ins w:id="18" w:author="Huawei" w:date="2024-01-23T15:37:00Z">
              <w:del w:id="19" w:author="Richard Bradbury" w:date="2024-01-24T12:18:00Z">
                <w:r w:rsidRPr="004C0EB8" w:rsidDel="00AE4050">
                  <w:rPr>
                    <w:lang w:eastAsia="zh-CN"/>
                  </w:rPr>
                  <w:delText>A list</w:delText>
                </w:r>
              </w:del>
            </w:ins>
            <w:ins w:id="20" w:author="Richard Bradbury" w:date="2024-01-24T12:18:00Z">
              <w:r>
                <w:rPr>
                  <w:lang w:eastAsia="zh-CN"/>
                </w:rPr>
                <w:t>The set</w:t>
              </w:r>
            </w:ins>
            <w:ins w:id="21" w:author="Huawei" w:date="2024-01-23T15:37:00Z">
              <w:r w:rsidRPr="004C0EB8">
                <w:rPr>
                  <w:lang w:eastAsia="zh-CN"/>
                </w:rPr>
                <w:t xml:space="preserve"> of network slice(s) for which metrics collection and reporting shall be executed </w:t>
              </w:r>
              <w:del w:id="22" w:author="Richard Bradbury" w:date="2024-01-24T12:18:00Z">
                <w:r w:rsidRPr="004C0EB8" w:rsidDel="00AE4050">
                  <w:rPr>
                    <w:lang w:eastAsia="zh-CN"/>
                  </w:rPr>
                  <w:delText>for</w:delText>
                </w:r>
              </w:del>
            </w:ins>
            <w:ins w:id="23" w:author="Richard Bradbury" w:date="2024-01-24T12:18:00Z">
              <w:r>
                <w:rPr>
                  <w:lang w:eastAsia="zh-CN"/>
                </w:rPr>
                <w:t>in connection with</w:t>
              </w:r>
            </w:ins>
            <w:ins w:id="24" w:author="Huawei" w:date="2024-01-23T15:37:00Z">
              <w:r w:rsidRPr="004C0EB8">
                <w:rPr>
                  <w:lang w:eastAsia="zh-CN"/>
                </w:rPr>
                <w:t xml:space="preserve"> this metrics </w:t>
              </w:r>
              <w:r>
                <w:rPr>
                  <w:lang w:eastAsia="zh-CN"/>
                </w:rPr>
                <w:t xml:space="preserve">reporting </w:t>
              </w:r>
              <w:r w:rsidRPr="004C0EB8">
                <w:rPr>
                  <w:lang w:eastAsia="zh-CN"/>
                </w:rPr>
                <w:t>configuratio</w:t>
              </w:r>
              <w:r>
                <w:rPr>
                  <w:lang w:eastAsia="zh-CN"/>
                </w:rPr>
                <w:t>n</w:t>
              </w:r>
            </w:ins>
            <w:ins w:id="25" w:author="Richard Bradbury" w:date="2024-01-24T12:25:00Z">
              <w:r>
                <w:rPr>
                  <w:lang w:eastAsia="zh-CN"/>
                </w:rPr>
                <w:t xml:space="preserve"> (see NOTE)</w:t>
              </w:r>
            </w:ins>
            <w:ins w:id="26" w:author="Huawei" w:date="2024-01-23T15:37:00Z">
              <w:r w:rsidRPr="004C0EB8">
                <w:rPr>
                  <w:lang w:eastAsia="zh-CN"/>
                </w:rPr>
                <w:t>.</w:t>
              </w:r>
            </w:ins>
          </w:p>
          <w:p w14:paraId="0C6B8177" w14:textId="0E0962F5" w:rsidR="006B67DA" w:rsidRDefault="006B67DA" w:rsidP="0015144E">
            <w:pPr>
              <w:pStyle w:val="TALcontinuation"/>
              <w:rPr>
                <w:ins w:id="27" w:author="Richard Bradbury" w:date="2024-01-24T12:32:00Z"/>
                <w:lang w:eastAsia="zh-CN"/>
              </w:rPr>
            </w:pPr>
            <w:ins w:id="28" w:author="Richard Bradbury" w:date="2024-01-24T12:32:00Z">
              <w:r>
                <w:rPr>
                  <w:lang w:eastAsia="zh-CN"/>
                </w:rPr>
                <w:t>If present, the array shall identify at least one network slice.</w:t>
              </w:r>
            </w:ins>
          </w:p>
          <w:p w14:paraId="212BA6BA" w14:textId="0254DB3E" w:rsidR="002851E1" w:rsidRPr="006436AF" w:rsidRDefault="002851E1" w:rsidP="0015144E">
            <w:pPr>
              <w:pStyle w:val="TALcontinuation"/>
              <w:rPr>
                <w:ins w:id="29" w:author="Huawei" w:date="2024-01-23T15:37:00Z"/>
              </w:rPr>
            </w:pPr>
            <w:ins w:id="30" w:author="Huawei" w:date="2024-01-23T15:37:00Z">
              <w:r w:rsidRPr="004C0EB8">
                <w:rPr>
                  <w:lang w:eastAsia="zh-CN"/>
                </w:rPr>
                <w:t xml:space="preserve">If not specified, </w:t>
              </w:r>
              <w:del w:id="31" w:author="Richard Bradbury" w:date="2024-01-24T12:18:00Z">
                <w:r w:rsidRPr="004C0EB8" w:rsidDel="00AE4050">
                  <w:rPr>
                    <w:lang w:eastAsia="zh-CN"/>
                  </w:rPr>
                  <w:delText xml:space="preserve">the </w:delText>
                </w:r>
              </w:del>
              <w:r w:rsidRPr="004C0EB8">
                <w:rPr>
                  <w:lang w:eastAsia="zh-CN"/>
                </w:rPr>
                <w:t xml:space="preserve">metrics </w:t>
              </w:r>
            </w:ins>
            <w:ins w:id="32" w:author="Richard Bradbury" w:date="2024-01-24T12:18:00Z">
              <w:r>
                <w:rPr>
                  <w:lang w:eastAsia="zh-CN"/>
                </w:rPr>
                <w:t xml:space="preserve">shall be </w:t>
              </w:r>
            </w:ins>
            <w:ins w:id="33" w:author="Huawei" w:date="2024-01-23T15:37:00Z">
              <w:r w:rsidRPr="004C0EB8">
                <w:rPr>
                  <w:lang w:eastAsia="zh-CN"/>
                </w:rPr>
                <w:t>collect</w:t>
              </w:r>
            </w:ins>
            <w:ins w:id="34" w:author="Richard Bradbury" w:date="2024-01-24T12:18:00Z">
              <w:r>
                <w:rPr>
                  <w:lang w:eastAsia="zh-CN"/>
                </w:rPr>
                <w:t>ed</w:t>
              </w:r>
            </w:ins>
            <w:ins w:id="35" w:author="Huawei" w:date="2024-01-23T15:37:00Z">
              <w:del w:id="36" w:author="Richard Bradbury" w:date="2024-01-24T12:18:00Z">
                <w:r w:rsidRPr="004C0EB8" w:rsidDel="00AE4050">
                  <w:rPr>
                    <w:lang w:eastAsia="zh-CN"/>
                  </w:rPr>
                  <w:delText>ion</w:delText>
                </w:r>
              </w:del>
              <w:r w:rsidRPr="004C0EB8">
                <w:rPr>
                  <w:lang w:eastAsia="zh-CN"/>
                </w:rPr>
                <w:t xml:space="preserve"> and report</w:t>
              </w:r>
            </w:ins>
            <w:ins w:id="37" w:author="Richard Bradbury" w:date="2024-01-24T12:18:00Z">
              <w:r>
                <w:rPr>
                  <w:lang w:eastAsia="zh-CN"/>
                </w:rPr>
                <w:t>ed</w:t>
              </w:r>
            </w:ins>
            <w:ins w:id="38" w:author="Huawei" w:date="2024-01-23T15:37:00Z">
              <w:del w:id="39" w:author="Richard Bradbury" w:date="2024-01-24T12:18:00Z">
                <w:r w:rsidRPr="004C0EB8" w:rsidDel="00AE4050">
                  <w:rPr>
                    <w:lang w:eastAsia="zh-CN"/>
                  </w:rPr>
                  <w:delText>ing shall be done</w:delText>
                </w:r>
              </w:del>
              <w:r w:rsidRPr="004C0EB8">
                <w:rPr>
                  <w:lang w:eastAsia="zh-CN"/>
                </w:rPr>
                <w:t xml:space="preserve"> for all network slices.</w:t>
              </w:r>
            </w:ins>
          </w:p>
        </w:tc>
      </w:tr>
      <w:tr w:rsidR="00A048E4" w:rsidRPr="006436AF" w14:paraId="3A45ED5A"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B7D13A" w14:textId="77777777" w:rsidR="00A048E4" w:rsidRPr="006436AF" w:rsidRDefault="00A048E4" w:rsidP="00A93CC9">
            <w:pPr>
              <w:pStyle w:val="TAL"/>
              <w:keepNext w:val="0"/>
              <w:ind w:left="284" w:hanging="177"/>
              <w:rPr>
                <w:i/>
                <w:iCs/>
              </w:rPr>
            </w:pPr>
            <w:r w:rsidRPr="006436AF">
              <w:rPr>
                <w:i/>
                <w:iCs/>
              </w:rPr>
              <w:t>scheme</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EE265FF" w14:textId="77777777" w:rsidR="00A048E4" w:rsidRPr="006436AF" w:rsidRDefault="00A048E4" w:rsidP="00A93CC9">
            <w:pPr>
              <w:pStyle w:val="TAL"/>
              <w:keepNext w:val="0"/>
            </w:pPr>
            <w:r w:rsidRPr="006436AF">
              <w:rPr>
                <w:rStyle w:val="Datatypechar"/>
              </w:rPr>
              <w:t>Uri</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E6FF63A" w14:textId="77777777" w:rsidR="00A048E4" w:rsidRPr="006436AF" w:rsidRDefault="00A048E4" w:rsidP="00A93CC9">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45DC06" w14:textId="77777777" w:rsidR="00A048E4" w:rsidRPr="006436AF" w:rsidRDefault="00A048E4" w:rsidP="00A93CC9">
            <w:pPr>
              <w:pStyle w:val="TAL"/>
            </w:pPr>
            <w:r w:rsidRPr="006436AF">
              <w:t>The scheme associated with this Metrics Reporting Configuration. A scheme may be associated with 3GPP or with a non-3GPP entity.</w:t>
            </w:r>
          </w:p>
          <w:p w14:paraId="6B169A8F" w14:textId="77777777" w:rsidR="00A048E4" w:rsidRPr="006436AF" w:rsidRDefault="00A048E4" w:rsidP="00A93CC9">
            <w:pPr>
              <w:pStyle w:val="TALcontinuation"/>
            </w:pPr>
            <w:r w:rsidRPr="006436AF">
              <w:t xml:space="preserve">For downlink media streaming, if not specified, the 3GPP metrics scheme </w:t>
            </w:r>
            <w:r w:rsidRPr="006436AF">
              <w:rPr>
                <w:rStyle w:val="Code"/>
              </w:rPr>
              <w:t>urn:‌3GPP:‌ns:‌PSS:‌DASH:‌QM10</w:t>
            </w:r>
            <w:r w:rsidRPr="006436AF">
              <w:t xml:space="preserve"> from TS 26.247 shall apply.</w:t>
            </w:r>
          </w:p>
          <w:p w14:paraId="5D344B9F" w14:textId="77777777" w:rsidR="00A048E4" w:rsidRPr="006436AF" w:rsidRDefault="00A048E4" w:rsidP="00A93CC9">
            <w:pPr>
              <w:pStyle w:val="TALcontinuation"/>
            </w:pPr>
            <w:r w:rsidRPr="006436AF">
              <w:t>For uplink media streaming, if not specified, the implication is that no associated uplink metrics reporting shall be performed.</w:t>
            </w:r>
          </w:p>
        </w:tc>
      </w:tr>
      <w:tr w:rsidR="00A048E4" w:rsidRPr="006436AF" w14:paraId="1FB8A4B4"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7AF6053" w14:textId="77777777" w:rsidR="00A048E4" w:rsidRPr="006436AF" w:rsidRDefault="00A048E4" w:rsidP="00A93CC9">
            <w:pPr>
              <w:pStyle w:val="TAL"/>
              <w:keepNext w:val="0"/>
              <w:ind w:left="284" w:hanging="177"/>
              <w:rPr>
                <w:i/>
                <w:iCs/>
              </w:rPr>
            </w:pPr>
            <w:r w:rsidRPr="006436AF">
              <w:rPr>
                <w:i/>
                <w:iCs/>
              </w:rPr>
              <w:t>dataNetworkName</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E0F26B3" w14:textId="77777777" w:rsidR="00A048E4" w:rsidRPr="006436AF" w:rsidRDefault="00A048E4" w:rsidP="00A93CC9">
            <w:pPr>
              <w:pStyle w:val="TAL"/>
              <w:keepNext w:val="0"/>
            </w:pPr>
            <w:r w:rsidRPr="006436AF">
              <w:rPr>
                <w:rStyle w:val="Datatypechar"/>
              </w:rPr>
              <w:t>Dnn</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4C4CA2" w14:textId="77777777" w:rsidR="00A048E4" w:rsidRPr="006436AF" w:rsidRDefault="00A048E4" w:rsidP="00A93CC9">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24D81D" w14:textId="77777777" w:rsidR="00A048E4" w:rsidRPr="006436AF" w:rsidRDefault="00A048E4" w:rsidP="00A93CC9">
            <w:pPr>
              <w:pStyle w:val="TAL"/>
              <w:keepNext w:val="0"/>
            </w:pPr>
            <w:r w:rsidRPr="006436AF">
              <w:t>The Data Network Name (DNN) which shall be used when sending metrics reports.</w:t>
            </w:r>
          </w:p>
          <w:p w14:paraId="6883B4B6" w14:textId="77777777" w:rsidR="00A048E4" w:rsidRPr="006436AF" w:rsidRDefault="00A048E4" w:rsidP="00A93CC9">
            <w:pPr>
              <w:pStyle w:val="TALcontinuation"/>
              <w:rPr>
                <w:rFonts w:cs="Arial"/>
                <w:szCs w:val="18"/>
              </w:rPr>
            </w:pPr>
            <w:r w:rsidRPr="006436AF">
              <w:t>If not specified, the default DNN shall be used.</w:t>
            </w:r>
          </w:p>
        </w:tc>
      </w:tr>
      <w:tr w:rsidR="00A048E4" w:rsidRPr="006436AF" w14:paraId="030D486F"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93472A" w14:textId="77777777" w:rsidR="00A048E4" w:rsidRPr="006436AF" w:rsidRDefault="00A048E4" w:rsidP="00A048E4">
            <w:pPr>
              <w:pStyle w:val="TAL"/>
              <w:keepNext w:val="0"/>
              <w:ind w:left="284" w:hanging="177"/>
              <w:rPr>
                <w:i/>
                <w:iCs/>
              </w:rPr>
            </w:pPr>
            <w:r w:rsidRPr="006436AF">
              <w:rPr>
                <w:i/>
                <w:iCs/>
              </w:rPr>
              <w:t>reportingInterval</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1DCB74" w14:textId="77777777" w:rsidR="00A048E4" w:rsidRPr="006436AF" w:rsidRDefault="00A048E4" w:rsidP="00A048E4">
            <w:pPr>
              <w:pStyle w:val="TAL"/>
              <w:keepNext w:val="0"/>
            </w:pPr>
            <w:r w:rsidRPr="006436AF">
              <w:rPr>
                <w:rStyle w:val="Datatypechar"/>
              </w:rPr>
              <w:t>DurationSec</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C131FFE" w14:textId="77777777" w:rsidR="00A048E4" w:rsidRPr="006436AF" w:rsidRDefault="00A048E4" w:rsidP="00A048E4">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4BF410C" w14:textId="77777777" w:rsidR="00A048E4" w:rsidRPr="006436AF" w:rsidRDefault="00A048E4" w:rsidP="00A048E4">
            <w:pPr>
              <w:pStyle w:val="TAL"/>
            </w:pPr>
            <w:r w:rsidRPr="006436AF">
              <w:t xml:space="preserve">The time interval between successive metrics reports. </w:t>
            </w:r>
            <w:r w:rsidRPr="006436AF">
              <w:rPr>
                <w:rFonts w:cs="Arial"/>
                <w:szCs w:val="18"/>
              </w:rPr>
              <w:t>The value shall be greater than zero.</w:t>
            </w:r>
          </w:p>
          <w:p w14:paraId="382F20E2" w14:textId="77777777" w:rsidR="00A048E4" w:rsidRPr="006436AF" w:rsidRDefault="00A048E4" w:rsidP="00A048E4">
            <w:pPr>
              <w:pStyle w:val="TALcontinuation"/>
            </w:pPr>
            <w:r w:rsidRPr="006436AF">
              <w:t>If not specified, a single final report shall be sent after the media streaming session has ended.</w:t>
            </w:r>
          </w:p>
        </w:tc>
      </w:tr>
      <w:tr w:rsidR="00A048E4" w:rsidRPr="006436AF" w14:paraId="7A891CED"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A084FF" w14:textId="77777777" w:rsidR="00A048E4" w:rsidRPr="006436AF" w:rsidRDefault="00A048E4" w:rsidP="00A048E4">
            <w:pPr>
              <w:pStyle w:val="TAL"/>
              <w:ind w:left="284" w:hanging="177"/>
              <w:rPr>
                <w:i/>
                <w:iCs/>
              </w:rPr>
            </w:pPr>
            <w:r w:rsidRPr="006436AF">
              <w:rPr>
                <w:i/>
                <w:iCs/>
              </w:rPr>
              <w:t>samplePercentage</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1AE6BB" w14:textId="77777777" w:rsidR="00A048E4" w:rsidRPr="006436AF" w:rsidRDefault="00A048E4" w:rsidP="00A048E4">
            <w:pPr>
              <w:pStyle w:val="TAL"/>
            </w:pPr>
            <w:r w:rsidRPr="006436AF">
              <w:rPr>
                <w:rStyle w:val="Datatypechar"/>
              </w:rPr>
              <w:t>Percentage</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127856" w14:textId="77777777" w:rsidR="00A048E4" w:rsidRPr="006436AF" w:rsidRDefault="00A048E4" w:rsidP="00A048E4">
            <w:pPr>
              <w:pStyle w:val="TAC"/>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9F645E" w14:textId="77777777" w:rsidR="00A048E4" w:rsidRPr="006436AF" w:rsidRDefault="00A048E4" w:rsidP="00A048E4">
            <w:pPr>
              <w:pStyle w:val="TAL"/>
            </w:pPr>
            <w:r w:rsidRPr="006436AF">
              <w:t xml:space="preserve">The proportion of media streaming sessions for which metrics shall be reported, </w:t>
            </w:r>
            <w:r w:rsidRPr="006436AF">
              <w:rPr>
                <w:rFonts w:cs="Arial"/>
              </w:rPr>
              <w:t>expressed as a floating-point value between 0.0 and 100.0</w:t>
            </w:r>
            <w:r w:rsidRPr="006436AF">
              <w:t>.</w:t>
            </w:r>
          </w:p>
          <w:p w14:paraId="27DA3DFF" w14:textId="77777777" w:rsidR="00A048E4" w:rsidRPr="006436AF" w:rsidRDefault="00A048E4" w:rsidP="00A048E4">
            <w:pPr>
              <w:pStyle w:val="TALcontinuation"/>
            </w:pPr>
            <w:r w:rsidRPr="006436AF">
              <w:t>If not specified, reports shall be sent for all sessions.</w:t>
            </w:r>
          </w:p>
        </w:tc>
      </w:tr>
      <w:tr w:rsidR="00A048E4" w:rsidRPr="006436AF" w14:paraId="1481D90E"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27A043" w14:textId="77777777" w:rsidR="00A048E4" w:rsidRPr="006436AF" w:rsidRDefault="00A048E4" w:rsidP="00A048E4">
            <w:pPr>
              <w:pStyle w:val="TAL"/>
              <w:keepNext w:val="0"/>
              <w:ind w:left="284" w:hanging="177"/>
              <w:rPr>
                <w:i/>
                <w:iCs/>
              </w:rPr>
            </w:pPr>
            <w:r w:rsidRPr="006436AF">
              <w:rPr>
                <w:i/>
                <w:iCs/>
              </w:rPr>
              <w:t>urlFilters</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3C2766" w14:textId="77777777" w:rsidR="00A048E4" w:rsidRPr="006436AF" w:rsidRDefault="00A048E4" w:rsidP="00A048E4">
            <w:pPr>
              <w:pStyle w:val="TAL"/>
              <w:keepNext w:val="0"/>
            </w:pPr>
            <w:r w:rsidRPr="006436AF">
              <w:rPr>
                <w:rStyle w:val="Datatypechar"/>
              </w:rPr>
              <w:t>array(String)</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C02DAD" w14:textId="77777777" w:rsidR="00A048E4" w:rsidRPr="006436AF" w:rsidRDefault="00A048E4" w:rsidP="00A048E4">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A51379" w14:textId="77777777" w:rsidR="00A048E4" w:rsidRPr="006436AF" w:rsidRDefault="00A048E4" w:rsidP="00A048E4">
            <w:pPr>
              <w:pStyle w:val="TAL"/>
            </w:pPr>
            <w:r w:rsidRPr="006436AF">
              <w:t>A non-empty list of Media Entry Point URL patterns for which metrics shall be reported.</w:t>
            </w:r>
          </w:p>
          <w:p w14:paraId="50E8F813" w14:textId="77777777" w:rsidR="00A048E4" w:rsidRPr="006436AF" w:rsidRDefault="00A048E4" w:rsidP="00A048E4">
            <w:pPr>
              <w:pStyle w:val="TALcontinuation"/>
            </w:pPr>
            <w:r w:rsidRPr="006436AF">
              <w:t>If not specified, reporting shall be done for all media streaming sessions initiated within the scope of the parent Provisioning Session.</w:t>
            </w:r>
          </w:p>
        </w:tc>
      </w:tr>
      <w:tr w:rsidR="00A048E4" w:rsidRPr="006436AF" w14:paraId="39D83109"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70B3FE" w14:textId="77777777" w:rsidR="00A048E4" w:rsidRPr="006436AF" w:rsidRDefault="00A048E4" w:rsidP="00A048E4">
            <w:pPr>
              <w:pStyle w:val="TAL"/>
              <w:keepNext w:val="0"/>
              <w:ind w:left="284" w:hanging="177"/>
              <w:rPr>
                <w:i/>
                <w:iCs/>
              </w:rPr>
            </w:pPr>
            <w:r w:rsidRPr="006436AF">
              <w:rPr>
                <w:i/>
                <w:iCs/>
              </w:rPr>
              <w:t>samplingPeriod</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B6032D" w14:textId="77777777" w:rsidR="00A048E4" w:rsidRPr="006436AF" w:rsidDel="00BE6D4E" w:rsidRDefault="00A048E4" w:rsidP="00A048E4">
            <w:pPr>
              <w:pStyle w:val="TAL"/>
              <w:keepNext w:val="0"/>
              <w:rPr>
                <w:rStyle w:val="Datatypechar"/>
              </w:rPr>
            </w:pPr>
            <w:r w:rsidRPr="006436AF">
              <w:rPr>
                <w:rStyle w:val="Datatypechar"/>
              </w:rPr>
              <w:t>DurationSec</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A4780B" w14:textId="77777777" w:rsidR="00A048E4" w:rsidRPr="006436AF" w:rsidRDefault="00A048E4" w:rsidP="00A048E4">
            <w:pPr>
              <w:pStyle w:val="TAC"/>
              <w:keepNext w:val="0"/>
            </w:pPr>
            <w:r w:rsidRPr="006436AF">
              <w:t>1..1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F9DF54C" w14:textId="77777777" w:rsidR="00A048E4" w:rsidRPr="006436AF" w:rsidRDefault="00A048E4" w:rsidP="00A048E4">
            <w:pPr>
              <w:pStyle w:val="TAL"/>
            </w:pPr>
            <w:r w:rsidRPr="006436AF">
              <w:t>The time interval the 5GMS Client should wait between sampling the QoE metrics specified by this metrics reporting configuration.</w:t>
            </w:r>
          </w:p>
        </w:tc>
      </w:tr>
      <w:tr w:rsidR="00A048E4" w:rsidRPr="006436AF" w14:paraId="5F4A21BA"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DE0A99" w14:textId="77777777" w:rsidR="00A048E4" w:rsidRPr="006436AF" w:rsidRDefault="00A048E4" w:rsidP="00A048E4">
            <w:pPr>
              <w:pStyle w:val="TAL"/>
              <w:keepNext w:val="0"/>
              <w:ind w:left="284" w:hanging="177"/>
              <w:rPr>
                <w:i/>
                <w:iCs/>
              </w:rPr>
            </w:pPr>
            <w:r w:rsidRPr="006436AF">
              <w:rPr>
                <w:i/>
                <w:iCs/>
              </w:rPr>
              <w:lastRenderedPageBreak/>
              <w:t>metrics</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4971BD" w14:textId="77777777" w:rsidR="00A048E4" w:rsidRPr="006436AF" w:rsidRDefault="00A048E4" w:rsidP="00A048E4">
            <w:pPr>
              <w:pStyle w:val="TAL"/>
            </w:pPr>
            <w:r w:rsidRPr="006436AF">
              <w:rPr>
                <w:rStyle w:val="Datatypechar"/>
              </w:rPr>
              <w:t>array(String)</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9D378C" w14:textId="77777777" w:rsidR="00A048E4" w:rsidRPr="006436AF" w:rsidRDefault="00A048E4" w:rsidP="00A048E4">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868F88A" w14:textId="77777777" w:rsidR="00A048E4" w:rsidRPr="006436AF" w:rsidRDefault="00A048E4" w:rsidP="00A048E4">
            <w:pPr>
              <w:pStyle w:val="TAL"/>
            </w:pPr>
            <w:r w:rsidRPr="006436AF">
              <w:t>If present, a non-empty list of metrics which shall be collected and reported.</w:t>
            </w:r>
          </w:p>
          <w:p w14:paraId="3E137138" w14:textId="77777777" w:rsidR="00A048E4" w:rsidRPr="006436AF" w:rsidRDefault="00A048E4" w:rsidP="00A048E4">
            <w:pPr>
              <w:pStyle w:val="TALcontinuation"/>
            </w:pPr>
            <w:r w:rsidRPr="006436AF">
              <w:t xml:space="preserve">In the case of downlink media streaming and for the 3GPP scheme </w:t>
            </w:r>
            <w:r w:rsidRPr="006436AF">
              <w:rPr>
                <w:rStyle w:val="Code"/>
              </w:rPr>
              <w:t>urn:‌3GPP:‌ns:‌PSS:‌DASH:‌QM10</w:t>
            </w:r>
            <w:r w:rsidRPr="006436AF">
              <w:t xml:space="preserve"> the listed metrics shall correspond to one or more of the metrics as specified in clauses 10.3 and 10.4 of TS 26.247 [7], and the quality reporting scheme and quality reporting protocol as defined in clauses 10.5 and 10.6, respectively, of [7] shall be used to produce and send metrics reports.</w:t>
            </w:r>
          </w:p>
          <w:p w14:paraId="0AEB35D5" w14:textId="77777777" w:rsidR="00A048E4" w:rsidRPr="006436AF" w:rsidRDefault="00A048E4" w:rsidP="00A048E4">
            <w:pPr>
              <w:pStyle w:val="TALcontinuation"/>
            </w:pPr>
            <w:r w:rsidRPr="006436AF">
              <w:t>Metrics related to virtual reality media, as specified in TS 26.118 [42] clause 9.3, may also be listed in the metrics configuration, and shall be reported according to the quality reporting scheme defined in clause 9.4 of [42].</w:t>
            </w:r>
          </w:p>
          <w:p w14:paraId="7C7CE09A" w14:textId="77777777" w:rsidR="00A048E4" w:rsidRPr="006436AF" w:rsidRDefault="00A048E4" w:rsidP="00A048E4">
            <w:pPr>
              <w:pStyle w:val="TALcontinuation"/>
            </w:pPr>
            <w:r w:rsidRPr="006436AF">
              <w:t>In the case of uplink streaming, no standardized metrics nor metrics reporting protocol are defined in the present document. It is assumed that those quality metrics and reporting protocol are defined by the metrics scheme.</w:t>
            </w:r>
          </w:p>
          <w:p w14:paraId="5DC164F0" w14:textId="77777777" w:rsidR="00A048E4" w:rsidRPr="006436AF" w:rsidRDefault="00A048E4" w:rsidP="00A048E4">
            <w:pPr>
              <w:pStyle w:val="TALcontinuation"/>
              <w:rPr>
                <w:rFonts w:cs="Arial"/>
                <w:szCs w:val="18"/>
              </w:rPr>
            </w:pPr>
            <w:r w:rsidRPr="006436AF">
              <w:t>If omitted, the complete (or default, as applicable) set of metrics associated with the specified scheme shall be collected and reported.</w:t>
            </w:r>
          </w:p>
        </w:tc>
      </w:tr>
      <w:tr w:rsidR="009A4F93" w:rsidRPr="006436AF" w14:paraId="052FFE6C" w14:textId="77777777" w:rsidTr="002E0EFE">
        <w:trPr>
          <w:jc w:val="center"/>
          <w:ins w:id="40" w:author="Richard Bradbury" w:date="2024-01-24T12:25:00Z"/>
        </w:trPr>
        <w:tc>
          <w:tcPr>
            <w:tcW w:w="962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5A59B2" w14:textId="2C7D9154" w:rsidR="009A4F93" w:rsidRPr="006436AF" w:rsidRDefault="009A4F93" w:rsidP="009A4F93">
            <w:pPr>
              <w:pStyle w:val="TAN"/>
              <w:rPr>
                <w:ins w:id="41" w:author="Richard Bradbury" w:date="2024-01-24T12:25:00Z"/>
              </w:rPr>
            </w:pPr>
            <w:ins w:id="42" w:author="Richard Bradbury" w:date="2024-01-24T12:25:00Z">
              <w:r>
                <w:t>NOTE:</w:t>
              </w:r>
              <w:r>
                <w:tab/>
                <w:t xml:space="preserve">The </w:t>
              </w:r>
            </w:ins>
            <w:ins w:id="43" w:author="Richard Bradbury" w:date="2024-01-24T12:26:00Z">
              <w:r w:rsidRPr="009A4F93">
                <w:rPr>
                  <w:rStyle w:val="Codechar0"/>
                </w:rPr>
                <w:t>Snssai</w:t>
              </w:r>
              <w:r>
                <w:t xml:space="preserve"> data type is specified in TS 29.571</w:t>
              </w:r>
            </w:ins>
            <w:ins w:id="44" w:author="Richard Bradbury" w:date="2024-01-24T12:27:00Z">
              <w:r>
                <w:t> [12]</w:t>
              </w:r>
            </w:ins>
            <w:ins w:id="45" w:author="Richard Bradbury" w:date="2024-01-24T12:26:00Z">
              <w:r>
                <w:t>.</w:t>
              </w:r>
            </w:ins>
          </w:p>
        </w:tc>
      </w:tr>
    </w:tbl>
    <w:p w14:paraId="39FCD4E8" w14:textId="77777777" w:rsidR="00A048E4" w:rsidRPr="006436AF" w:rsidRDefault="00A048E4" w:rsidP="00A048E4">
      <w:pPr>
        <w:pStyle w:val="TAN"/>
      </w:pPr>
    </w:p>
    <w:p w14:paraId="6E83BD6C" w14:textId="77777777" w:rsidR="000B399E" w:rsidRPr="0042466D" w:rsidRDefault="000B399E" w:rsidP="00AE4050">
      <w:pPr>
        <w:pBdr>
          <w:top w:val="single" w:sz="4" w:space="1" w:color="auto"/>
          <w:left w:val="single" w:sz="4" w:space="4" w:color="auto"/>
          <w:bottom w:val="single" w:sz="4" w:space="1" w:color="auto"/>
          <w:right w:val="single" w:sz="4" w:space="4" w:color="auto"/>
        </w:pBdr>
        <w:shd w:val="clear" w:color="auto" w:fill="FFFF00"/>
        <w:spacing w:before="480"/>
        <w:jc w:val="center"/>
        <w:outlineLvl w:val="0"/>
        <w:rPr>
          <w:rFonts w:ascii="Arial" w:hAnsi="Arial" w:cs="Arial"/>
          <w:color w:val="FF0000"/>
          <w:sz w:val="28"/>
          <w:szCs w:val="28"/>
          <w:lang w:val="en-US"/>
        </w:rPr>
      </w:pPr>
      <w:bookmarkStart w:id="46" w:name="_Toc153536139"/>
      <w:bookmarkStart w:id="47" w:name="_Toc155355326"/>
      <w:bookmarkStart w:id="48" w:name="_Toc74859190"/>
      <w:bookmarkStart w:id="49" w:name="_Toc71722138"/>
      <w:bookmarkStart w:id="50" w:name="_Toc71214464"/>
      <w:bookmarkStart w:id="51" w:name="_Toc68899713"/>
      <w:bookmarkEnd w:id="2"/>
      <w:bookmarkEnd w:id="3"/>
      <w:bookmarkEnd w:id="4"/>
      <w:bookmarkEnd w:id="5"/>
      <w:bookmarkEnd w:id="6"/>
      <w:bookmarkEnd w:id="7"/>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bookmarkStart w:id="52" w:name="_Toc517082226"/>
    </w:p>
    <w:bookmarkEnd w:id="52"/>
    <w:p w14:paraId="4F06C87A" w14:textId="77777777" w:rsidR="000B399E" w:rsidRPr="006436AF" w:rsidRDefault="000B399E" w:rsidP="000B399E">
      <w:pPr>
        <w:pStyle w:val="Heading2"/>
        <w:rPr>
          <w:rFonts w:eastAsia="Malgun Gothic"/>
          <w:lang w:eastAsia="ko-KR"/>
        </w:rPr>
      </w:pPr>
      <w:r w:rsidRPr="006436AF">
        <w:rPr>
          <w:rFonts w:eastAsia="Malgun Gothic"/>
          <w:lang w:eastAsia="ko-KR"/>
        </w:rPr>
        <w:t>15.3</w:t>
      </w:r>
      <w:r w:rsidRPr="006436AF">
        <w:rPr>
          <w:rFonts w:eastAsia="Malgun Gothic"/>
          <w:lang w:eastAsia="ko-KR"/>
        </w:rPr>
        <w:tab/>
        <w:t>RAN-based Metrics Reporting API</w:t>
      </w:r>
      <w:bookmarkEnd w:id="46"/>
    </w:p>
    <w:p w14:paraId="5245CE0E" w14:textId="2161A713" w:rsidR="000B399E" w:rsidRPr="006436AF" w:rsidRDefault="000B399E" w:rsidP="000B399E">
      <w:r w:rsidRPr="006436AF">
        <w:t xml:space="preserve">These procedures shall be used by the Media Session Handler to control metrics reporting when such reporting is configured by the OAM via the 5G control </w:t>
      </w:r>
      <w:del w:id="53" w:author="Huawei" w:date="2024-01-23T15:38:00Z">
        <w:r w:rsidRPr="006436AF" w:rsidDel="005537C3">
          <w:delText>channel</w:delText>
        </w:r>
      </w:del>
      <w:ins w:id="54" w:author="Huawei" w:date="2024-01-23T15:38:00Z">
        <w:r>
          <w:t xml:space="preserve">plane, i.e. </w:t>
        </w:r>
      </w:ins>
      <w:ins w:id="55" w:author="Richard Bradbury" w:date="2024-01-24T15:05:00Z">
        <w:r w:rsidR="005A575D">
          <w:t xml:space="preserve">by means of </w:t>
        </w:r>
      </w:ins>
      <w:ins w:id="56" w:author="Huawei" w:date="2024-01-23T15:38:00Z">
        <w:r>
          <w:t xml:space="preserve">RRC signalling between the UE modem and </w:t>
        </w:r>
      </w:ins>
      <w:ins w:id="57" w:author="Richard Bradbury" w:date="2024-01-24T15:05:00Z">
        <w:r w:rsidR="005A575D">
          <w:t xml:space="preserve">the </w:t>
        </w:r>
      </w:ins>
      <w:ins w:id="58" w:author="Huawei" w:date="2024-01-23T15:38:00Z">
        <w:r>
          <w:t>RAN</w:t>
        </w:r>
      </w:ins>
      <w:r w:rsidRPr="006436AF">
        <w:t>.</w:t>
      </w:r>
    </w:p>
    <w:p w14:paraId="5AFED1D7" w14:textId="7516C919" w:rsidR="000B399E" w:rsidRPr="006436AF" w:rsidRDefault="005A575D" w:rsidP="000B399E">
      <w:bookmarkStart w:id="59" w:name="_Hlk157001096"/>
      <w:ins w:id="60" w:author="Huawei" w:date="2024-01-22T15:28:00Z">
        <w:r>
          <w:rPr>
            <w:rFonts w:eastAsia="DengXian"/>
          </w:rPr>
          <w:t xml:space="preserve">As described in </w:t>
        </w:r>
      </w:ins>
      <w:ins w:id="61" w:author="Richard Bradbury" w:date="2024-01-24T14:52:00Z">
        <w:r>
          <w:rPr>
            <w:rFonts w:eastAsia="DengXian"/>
          </w:rPr>
          <w:t>clause</w:t>
        </w:r>
      </w:ins>
      <w:ins w:id="62" w:author="Huawei" w:date="2024-01-22T15:28:00Z">
        <w:r w:rsidRPr="00731330">
          <w:rPr>
            <w:rFonts w:eastAsia="DengXian"/>
          </w:rPr>
          <w:t> L.1 of TS 26.247 [</w:t>
        </w:r>
      </w:ins>
      <w:ins w:id="63" w:author="Richard Bradbury" w:date="2024-01-24T15:06:00Z">
        <w:r>
          <w:rPr>
            <w:rFonts w:eastAsia="DengXian"/>
          </w:rPr>
          <w:t>4</w:t>
        </w:r>
      </w:ins>
      <w:ins w:id="64" w:author="Huawei" w:date="2024-01-22T15:28:00Z">
        <w:r w:rsidRPr="00731330">
          <w:rPr>
            <w:rFonts w:eastAsia="DengXian"/>
          </w:rPr>
          <w:t>]</w:t>
        </w:r>
        <w:r>
          <w:rPr>
            <w:rFonts w:eastAsia="DengXian"/>
          </w:rPr>
          <w:t xml:space="preserve">, the </w:t>
        </w:r>
        <w:r>
          <w:t xml:space="preserve">metrics configuration </w:t>
        </w:r>
      </w:ins>
      <w:ins w:id="65" w:author="Huawei" w:date="2024-01-22T15:29:00Z">
        <w:r>
          <w:t xml:space="preserve">is </w:t>
        </w:r>
      </w:ins>
      <w:ins w:id="66" w:author="Huawei" w:date="2024-01-22T15:28:00Z">
        <w:r>
          <w:t>delivered to the UE via RRC</w:t>
        </w:r>
      </w:ins>
      <w:ins w:id="67" w:author="Huawei" w:date="2024-01-22T15:29:00Z">
        <w:r>
          <w:t xml:space="preserve"> signalling</w:t>
        </w:r>
      </w:ins>
      <w:ins w:id="68" w:author="Huawei" w:date="2024-01-22T15:28:00Z">
        <w:r>
          <w:t xml:space="preserve"> as a container</w:t>
        </w:r>
      </w:ins>
      <w:ins w:id="69" w:author="Huawei" w:date="2024-01-22T15:29:00Z">
        <w:r>
          <w:t xml:space="preserve"> </w:t>
        </w:r>
      </w:ins>
      <w:ins w:id="70" w:author="Huawei" w:date="2024-01-23T18:30:00Z">
        <w:r>
          <w:t xml:space="preserve">from the OAM via RAN </w:t>
        </w:r>
      </w:ins>
      <w:ins w:id="71" w:author="Huawei" w:date="2024-01-22T15:29:00Z">
        <w:r>
          <w:t>and t</w:t>
        </w:r>
      </w:ins>
      <w:bookmarkEnd w:id="59"/>
      <w:del w:id="72" w:author="Richard Bradbury" w:date="2024-01-24T15:05:00Z">
        <w:r w:rsidR="000B399E" w:rsidRPr="006436AF" w:rsidDel="005A575D">
          <w:delText>T</w:delText>
        </w:r>
      </w:del>
      <w:r w:rsidR="000B399E" w:rsidRPr="006436AF">
        <w:t xml:space="preserve">he Media Session Handler shall </w:t>
      </w:r>
      <w:del w:id="73" w:author="Richard Bradbury" w:date="2024-01-24T15:06:00Z">
        <w:r w:rsidR="000B399E" w:rsidRPr="006436AF" w:rsidDel="005A575D">
          <w:delText>subscribe to</w:delText>
        </w:r>
      </w:del>
      <w:ins w:id="74" w:author="Richard Bradbury" w:date="2024-01-24T15:06:00Z">
        <w:r>
          <w:t>obtain its</w:t>
        </w:r>
      </w:ins>
      <w:r w:rsidR="000B399E" w:rsidRPr="006436AF">
        <w:t xml:space="preserve"> metrics configuration</w:t>
      </w:r>
      <w:del w:id="75" w:author="Richard Bradbury" w:date="2024-01-24T15:06:00Z">
        <w:r w:rsidR="000B399E" w:rsidRPr="006436AF" w:rsidDel="005A575D">
          <w:delText>s</w:delText>
        </w:r>
      </w:del>
      <w:r w:rsidR="000B399E" w:rsidRPr="006436AF">
        <w:t xml:space="preserve"> </w:t>
      </w:r>
      <w:del w:id="76" w:author="Richard Bradbury" w:date="2024-01-24T15:06:00Z">
        <w:r w:rsidR="000B399E" w:rsidRPr="006436AF" w:rsidDel="005A575D">
          <w:delText xml:space="preserve">from the OAM according to TS 26.247 </w:delText>
        </w:r>
        <w:r w:rsidR="000B399E" w:rsidDel="005A575D">
          <w:delText>clause</w:delText>
        </w:r>
        <w:r w:rsidR="000B399E" w:rsidRPr="006436AF" w:rsidDel="005A575D">
          <w:delText> L.1</w:delText>
        </w:r>
      </w:del>
      <w:ins w:id="77" w:author="Richard Bradbury" w:date="2024-01-24T14:56:00Z">
        <w:r>
          <w:rPr>
            <w:rFonts w:eastAsia="DengXian"/>
          </w:rPr>
          <w:t>using</w:t>
        </w:r>
      </w:ins>
      <w:ins w:id="78" w:author="Huawei" w:date="2024-01-22T15:29:00Z">
        <w:r>
          <w:rPr>
            <w:rFonts w:eastAsia="DengXian"/>
          </w:rPr>
          <w:t xml:space="preserve"> the AT Command</w:t>
        </w:r>
        <w:r>
          <w:t xml:space="preserve"> </w:t>
        </w:r>
        <w:r w:rsidRPr="00A86D83">
          <w:rPr>
            <w:rStyle w:val="Codechar0"/>
          </w:rPr>
          <w:t>+CAPPLEVMC</w:t>
        </w:r>
        <w:r>
          <w:t xml:space="preserve"> or </w:t>
        </w:r>
        <w:r w:rsidRPr="00A86D83">
          <w:rPr>
            <w:rStyle w:val="Codechar0"/>
          </w:rPr>
          <w:t>+CAPPLEVMCNR</w:t>
        </w:r>
      </w:ins>
      <w:r w:rsidR="000B399E" w:rsidRPr="006436AF">
        <w:t xml:space="preserve">. This configuration may also include </w:t>
      </w:r>
      <w:del w:id="79" w:author="Richard Bradbury" w:date="2024-01-24T15:07:00Z">
        <w:r w:rsidR="000B399E" w:rsidRPr="006436AF" w:rsidDel="005A575D">
          <w:delText>v</w:delText>
        </w:r>
      </w:del>
      <w:ins w:id="80" w:author="Richard Bradbury" w:date="2024-01-24T15:07:00Z">
        <w:r>
          <w:t>V</w:t>
        </w:r>
      </w:ins>
      <w:r w:rsidR="000B399E" w:rsidRPr="006436AF">
        <w:t xml:space="preserve">irtual </w:t>
      </w:r>
      <w:del w:id="81" w:author="Richard Bradbury" w:date="2024-01-24T15:07:00Z">
        <w:r w:rsidR="000B399E" w:rsidRPr="006436AF" w:rsidDel="005A575D">
          <w:delText>r</w:delText>
        </w:r>
      </w:del>
      <w:ins w:id="82" w:author="Richard Bradbury" w:date="2024-01-24T15:07:00Z">
        <w:r>
          <w:t>R</w:t>
        </w:r>
      </w:ins>
      <w:r w:rsidR="000B399E" w:rsidRPr="006436AF">
        <w:t xml:space="preserve">eality metrics as specified in </w:t>
      </w:r>
      <w:ins w:id="83" w:author="Richard Bradbury" w:date="2024-01-24T15:07:00Z">
        <w:r>
          <w:t xml:space="preserve">clause 9.3 of </w:t>
        </w:r>
      </w:ins>
      <w:r w:rsidR="000B399E" w:rsidRPr="006436AF">
        <w:t>TS</w:t>
      </w:r>
      <w:r w:rsidR="00AB1A76">
        <w:t> </w:t>
      </w:r>
      <w:r w:rsidR="000B399E" w:rsidRPr="006436AF">
        <w:t>26.118</w:t>
      </w:r>
      <w:r w:rsidR="00AB1A76">
        <w:t> </w:t>
      </w:r>
      <w:r w:rsidR="000B399E" w:rsidRPr="006436AF">
        <w:t>[42]</w:t>
      </w:r>
      <w:del w:id="84" w:author="Richard Bradbury" w:date="2024-01-24T15:07:00Z">
        <w:r w:rsidR="000B399E" w:rsidRPr="006436AF" w:rsidDel="005A575D">
          <w:delText xml:space="preserve"> clause 9.3</w:delText>
        </w:r>
      </w:del>
      <w:r w:rsidR="000B399E" w:rsidRPr="006436AF">
        <w:t xml:space="preserve">. When a metrics configuration is received, the Media Session Handler shall store this configuration and use it for all subsequent </w:t>
      </w:r>
      <w:ins w:id="85" w:author="Richard Bradbury" w:date="2024-01-24T15:07:00Z">
        <w:r>
          <w:t xml:space="preserve">media </w:t>
        </w:r>
      </w:ins>
      <w:r w:rsidR="000B399E" w:rsidRPr="006436AF">
        <w:t>streaming sessions.</w:t>
      </w:r>
    </w:p>
    <w:p w14:paraId="7CC50E60" w14:textId="057CD4FB" w:rsidR="000B399E" w:rsidRPr="006436AF" w:rsidRDefault="000B399E" w:rsidP="000B399E">
      <w:r w:rsidRPr="006436AF">
        <w:t xml:space="preserve">When a streaming session is started the Media Session Handler shall determine whether metrics from this session shall be reported. The determination shall be based on the </w:t>
      </w:r>
      <w:r w:rsidRPr="006436AF">
        <w:rPr>
          <w:i/>
          <w:iCs/>
        </w:rPr>
        <w:t>sample percentage</w:t>
      </w:r>
      <w:ins w:id="86" w:author="Huawei" w:date="2024-01-23T15:39:00Z">
        <w:r>
          <w:rPr>
            <w:i/>
            <w:iCs/>
          </w:rPr>
          <w:t xml:space="preserve">, </w:t>
        </w:r>
      </w:ins>
      <w:ins w:id="87" w:author="Richard Bradbury" w:date="2024-01-24T12:17:00Z">
        <w:r w:rsidR="00AE4050">
          <w:rPr>
            <w:i/>
            <w:iCs/>
          </w:rPr>
          <w:t>s</w:t>
        </w:r>
      </w:ins>
      <w:ins w:id="88" w:author="Huawei" w:date="2024-01-23T15:39:00Z">
        <w:r>
          <w:rPr>
            <w:i/>
            <w:iCs/>
          </w:rPr>
          <w:t>lice</w:t>
        </w:r>
      </w:ins>
      <w:ins w:id="89" w:author="Richard Bradbury" w:date="2024-01-24T12:17:00Z">
        <w:r w:rsidR="00AE4050">
          <w:rPr>
            <w:i/>
            <w:iCs/>
          </w:rPr>
          <w:t xml:space="preserve"> s</w:t>
        </w:r>
      </w:ins>
      <w:ins w:id="90" w:author="Huawei" w:date="2024-01-23T15:39:00Z">
        <w:r>
          <w:rPr>
            <w:i/>
            <w:iCs/>
          </w:rPr>
          <w:t>cope</w:t>
        </w:r>
      </w:ins>
      <w:r w:rsidRPr="006436AF">
        <w:t xml:space="preserve"> and </w:t>
      </w:r>
      <w:r w:rsidRPr="006436AF">
        <w:rPr>
          <w:i/>
          <w:iCs/>
        </w:rPr>
        <w:t>streaming source filter</w:t>
      </w:r>
      <w:r w:rsidRPr="006436AF">
        <w:t xml:space="preserve"> specified in the stored metrics configuration, according to</w:t>
      </w:r>
      <w:ins w:id="91" w:author="Huawei" w:date="2024-01-23T15:39:00Z">
        <w:r w:rsidR="00AB1A76">
          <w:t xml:space="preserve"> clause</w:t>
        </w:r>
      </w:ins>
      <w:ins w:id="92" w:author="Richard Bradbury" w:date="2024-01-24T12:36:00Z">
        <w:r w:rsidR="00AB1A76">
          <w:t> </w:t>
        </w:r>
      </w:ins>
      <w:ins w:id="93" w:author="Huawei" w:date="2024-01-23T15:39:00Z">
        <w:r w:rsidR="00AB1A76">
          <w:t>10.5</w:t>
        </w:r>
      </w:ins>
      <w:ins w:id="94" w:author="Richard Bradbury" w:date="2024-01-24T15:08:00Z">
        <w:r w:rsidR="005A575D">
          <w:t xml:space="preserve"> of</w:t>
        </w:r>
      </w:ins>
      <w:r w:rsidRPr="006436AF">
        <w:t xml:space="preserve"> TS 26.247</w:t>
      </w:r>
      <w:ins w:id="95" w:author="Richard Bradbury" w:date="2024-01-24T12:35:00Z">
        <w:r w:rsidR="00AB1A76">
          <w:t> [4]</w:t>
        </w:r>
      </w:ins>
      <w:del w:id="96" w:author="Richard Bradbury" w:date="2024-01-24T12:35:00Z">
        <w:r w:rsidRPr="006436AF" w:rsidDel="00AB1A76">
          <w:delText xml:space="preserve"> </w:delText>
        </w:r>
      </w:del>
      <w:del w:id="97" w:author="Richard Bradbury" w:date="2024-01-24T12:34:00Z">
        <w:r w:rsidRPr="006436AF" w:rsidDel="00AB1A76">
          <w:delText>A</w:delText>
        </w:r>
      </w:del>
      <w:del w:id="98" w:author="Richard Bradbury" w:date="2024-01-24T12:35:00Z">
        <w:r w:rsidRPr="006436AF" w:rsidDel="00AB1A76">
          <w:delText>nnex F</w:delText>
        </w:r>
      </w:del>
      <w:r w:rsidRPr="006436AF">
        <w:t>.</w:t>
      </w:r>
    </w:p>
    <w:p w14:paraId="2EC580F2" w14:textId="77777777" w:rsidR="000B399E" w:rsidRPr="006436AF" w:rsidRDefault="000B399E" w:rsidP="000B399E">
      <w:r w:rsidRPr="006436AF">
        <w:t>If metrics are to be reported for the session, the Media Session Handler shall request the Media Player to create a metrics collection job. The Media Player shall return a reference to the created job, which the Media Session Handler shall use in all subsequent actions related to this job.</w:t>
      </w:r>
    </w:p>
    <w:p w14:paraId="69F0985B" w14:textId="3D011E21" w:rsidR="000B399E" w:rsidRPr="006436AF" w:rsidRDefault="000B399E" w:rsidP="000B399E">
      <w:r w:rsidRPr="006436AF">
        <w:t>The Media Session Handler shall configure the metrics collection job with the set of metrics that shall be collected during the session. The format of the configuration shall be according to TS 26.247</w:t>
      </w:r>
      <w:ins w:id="99" w:author="Richard Bradbury" w:date="2024-01-24T12:35:00Z">
        <w:r w:rsidR="00AB1A76">
          <w:t> [4]</w:t>
        </w:r>
      </w:ins>
      <w:r w:rsidRPr="006436AF">
        <w:t xml:space="preserve"> </w:t>
      </w:r>
      <w:r>
        <w:t>clause</w:t>
      </w:r>
      <w:r w:rsidRPr="006436AF">
        <w:t xml:space="preserve"> L.2, but note that only the </w:t>
      </w:r>
      <w:r w:rsidRPr="006436AF">
        <w:rPr>
          <w:rStyle w:val="Code"/>
        </w:rPr>
        <w:t>metrics</w:t>
      </w:r>
      <w:r w:rsidRPr="006436AF">
        <w:t xml:space="preserve"> attribute in the configuration shall be used for this purpose.</w:t>
      </w:r>
    </w:p>
    <w:p w14:paraId="4E11D019" w14:textId="6521F5AD" w:rsidR="000B399E" w:rsidRPr="006436AF" w:rsidRDefault="000B399E" w:rsidP="000B399E">
      <w:r w:rsidRPr="006436AF">
        <w:t xml:space="preserve">The Media Session Handler shall regularly request the collected metrics from the Media Player according to the </w:t>
      </w:r>
      <w:r w:rsidRPr="006436AF">
        <w:rPr>
          <w:rStyle w:val="Code"/>
        </w:rPr>
        <w:t>reportingInterval</w:t>
      </w:r>
      <w:r w:rsidRPr="006436AF">
        <w:t xml:space="preserve"> specified in the metrics configuration. The metrics returned by the Media Player shall use the format </w:t>
      </w:r>
      <w:del w:id="100" w:author="Richard Bradbury" w:date="2024-01-24T12:37:00Z">
        <w:r w:rsidRPr="006436AF" w:rsidDel="00B15B3A">
          <w:delText>as described</w:delText>
        </w:r>
      </w:del>
      <w:ins w:id="101" w:author="Richard Bradbury" w:date="2024-01-24T12:37:00Z">
        <w:r w:rsidR="00B15B3A">
          <w:t>specified</w:t>
        </w:r>
      </w:ins>
      <w:r w:rsidRPr="006436AF">
        <w:t xml:space="preserve"> in </w:t>
      </w:r>
      <w:ins w:id="102" w:author="Richard Bradbury" w:date="2024-01-24T15:08:00Z">
        <w:r w:rsidR="005A575D">
          <w:t xml:space="preserve">clause 10.6.2 of </w:t>
        </w:r>
      </w:ins>
      <w:r w:rsidRPr="006436AF">
        <w:t>TS 26.247</w:t>
      </w:r>
      <w:del w:id="103" w:author="Richard Bradbury" w:date="2024-01-24T15:08:00Z">
        <w:r w:rsidRPr="006436AF" w:rsidDel="005A575D">
          <w:delText xml:space="preserve"> clause 10.6</w:delText>
        </w:r>
      </w:del>
      <w:ins w:id="104" w:author="Huawei" w:date="2024-01-23T19:21:00Z">
        <w:del w:id="105" w:author="Richard Bradbury" w:date="2024-01-24T15:08:00Z">
          <w:r w:rsidR="004A3A1A" w:rsidDel="005A575D">
            <w:delText>.2</w:delText>
          </w:r>
        </w:del>
      </w:ins>
      <w:r w:rsidRPr="006436AF">
        <w:t xml:space="preserve">, and (for </w:t>
      </w:r>
      <w:del w:id="106" w:author="Richard Bradbury" w:date="2024-01-24T12:37:00Z">
        <w:r w:rsidRPr="006436AF" w:rsidDel="00B15B3A">
          <w:delText>v</w:delText>
        </w:r>
      </w:del>
      <w:ins w:id="107" w:author="Richard Bradbury" w:date="2024-01-24T12:37:00Z">
        <w:r w:rsidR="00B15B3A">
          <w:t>V</w:t>
        </w:r>
      </w:ins>
      <w:r w:rsidRPr="006436AF">
        <w:t xml:space="preserve">irtual </w:t>
      </w:r>
      <w:del w:id="108" w:author="Richard Bradbury" w:date="2024-01-24T12:37:00Z">
        <w:r w:rsidRPr="006436AF" w:rsidDel="00B15B3A">
          <w:delText>r</w:delText>
        </w:r>
      </w:del>
      <w:ins w:id="109" w:author="Richard Bradbury" w:date="2024-01-24T12:37:00Z">
        <w:r w:rsidR="00B15B3A">
          <w:t>R</w:t>
        </w:r>
      </w:ins>
      <w:r w:rsidRPr="006436AF">
        <w:t xml:space="preserve">eality media) in </w:t>
      </w:r>
      <w:ins w:id="110" w:author="Richard Bradbury" w:date="2024-01-24T15:08:00Z">
        <w:r w:rsidR="005A575D">
          <w:t xml:space="preserve">clause 9.4.3 of </w:t>
        </w:r>
      </w:ins>
      <w:r w:rsidRPr="006436AF">
        <w:t>TS</w:t>
      </w:r>
      <w:r w:rsidR="00AB1A76">
        <w:t> </w:t>
      </w:r>
      <w:r w:rsidRPr="006436AF">
        <w:t>26.118</w:t>
      </w:r>
      <w:r w:rsidR="00AB1A76">
        <w:t> </w:t>
      </w:r>
      <w:r w:rsidRPr="006436AF">
        <w:t>[42]</w:t>
      </w:r>
      <w:del w:id="111" w:author="Richard Bradbury" w:date="2024-01-24T15:08:00Z">
        <w:r w:rsidRPr="006436AF" w:rsidDel="005A575D">
          <w:delText xml:space="preserve"> clause 9.4</w:delText>
        </w:r>
      </w:del>
      <w:r w:rsidRPr="006436AF">
        <w:t xml:space="preserve">, and the Media Session Handler shall forward these to the </w:t>
      </w:r>
      <w:ins w:id="112" w:author="Huawei" w:date="2024-01-22T15:42:00Z">
        <w:r w:rsidR="005A575D">
          <w:rPr>
            <w:rFonts w:eastAsia="DengXian"/>
          </w:rPr>
          <w:t xml:space="preserve">UE modem </w:t>
        </w:r>
      </w:ins>
      <w:ins w:id="113" w:author="Richard Bradbury" w:date="2024-01-24T14:58:00Z">
        <w:r w:rsidR="005A575D">
          <w:rPr>
            <w:rFonts w:eastAsia="DengXian"/>
          </w:rPr>
          <w:t>using</w:t>
        </w:r>
      </w:ins>
      <w:ins w:id="114" w:author="Huawei" w:date="2024-01-22T15:42:00Z">
        <w:r w:rsidR="005A575D">
          <w:rPr>
            <w:rFonts w:eastAsia="DengXian"/>
          </w:rPr>
          <w:t xml:space="preserve"> the </w:t>
        </w:r>
      </w:ins>
      <w:ins w:id="115" w:author="Huawei" w:date="2024-01-22T15:43:00Z">
        <w:r w:rsidR="005A575D">
          <w:t xml:space="preserve">AT command </w:t>
        </w:r>
        <w:r w:rsidR="005A575D" w:rsidRPr="00543D8B">
          <w:rPr>
            <w:rStyle w:val="Codechar0"/>
          </w:rPr>
          <w:lastRenderedPageBreak/>
          <w:t>+CAPPLEVMR</w:t>
        </w:r>
        <w:r w:rsidR="005A575D">
          <w:t xml:space="preserve"> or </w:t>
        </w:r>
        <w:r w:rsidR="005A575D" w:rsidRPr="00543D8B">
          <w:rPr>
            <w:rStyle w:val="Codechar0"/>
          </w:rPr>
          <w:t>+CAPPLEVMRNR</w:t>
        </w:r>
      </w:ins>
      <w:ins w:id="116" w:author="Richard Bradbury" w:date="2024-01-24T15:09:00Z">
        <w:r w:rsidR="005A575D" w:rsidRPr="002A485B">
          <w:t>.</w:t>
        </w:r>
      </w:ins>
      <w:ins w:id="117" w:author="Richard Bradbury" w:date="2024-01-24T15:10:00Z">
        <w:r w:rsidR="005A575D">
          <w:t xml:space="preserve"> </w:t>
        </w:r>
      </w:ins>
      <w:ins w:id="118" w:author="Richard Bradbury" w:date="2024-01-24T15:09:00Z">
        <w:r w:rsidR="005A575D">
          <w:t>A</w:t>
        </w:r>
      </w:ins>
      <w:ins w:id="119" w:author="Richard Bradbury" w:date="2024-01-24T15:00:00Z">
        <w:r w:rsidR="005A575D">
          <w:t>s a result,</w:t>
        </w:r>
      </w:ins>
      <w:ins w:id="120" w:author="Huawei" w:date="2024-01-22T15:43:00Z">
        <w:r w:rsidR="005A575D">
          <w:t xml:space="preserve"> the </w:t>
        </w:r>
      </w:ins>
      <w:ins w:id="121" w:author="Huawei" w:date="2024-01-22T15:44:00Z">
        <w:r w:rsidR="005A575D">
          <w:t>UE modem sends metrics reports</w:t>
        </w:r>
      </w:ins>
      <w:ins w:id="122" w:author="Huawei" w:date="2024-01-22T15:45:00Z">
        <w:r w:rsidR="005A575D" w:rsidRPr="003E46AB">
          <w:t xml:space="preserve"> </w:t>
        </w:r>
        <w:r w:rsidR="005A575D">
          <w:t>to the RAN</w:t>
        </w:r>
      </w:ins>
      <w:ins w:id="123" w:author="Huawei" w:date="2024-01-22T15:44:00Z">
        <w:r w:rsidR="005A575D">
          <w:t xml:space="preserve"> </w:t>
        </w:r>
      </w:ins>
      <w:ins w:id="124" w:author="Richard Bradbury" w:date="2024-01-24T15:01:00Z">
        <w:r w:rsidR="005A575D">
          <w:t>by means of</w:t>
        </w:r>
      </w:ins>
      <w:ins w:id="125" w:author="Huawei" w:date="2024-01-22T15:44:00Z">
        <w:r w:rsidR="005A575D">
          <w:t xml:space="preserve"> RRC signalling</w:t>
        </w:r>
      </w:ins>
      <w:ins w:id="126" w:author="Huawei" w:date="2024-01-22T15:45:00Z">
        <w:r w:rsidR="005A575D">
          <w:t xml:space="preserve"> which </w:t>
        </w:r>
      </w:ins>
      <w:ins w:id="127" w:author="Richard Bradbury" w:date="2024-01-24T15:01:00Z">
        <w:r w:rsidR="005A575D">
          <w:t xml:space="preserve">are </w:t>
        </w:r>
      </w:ins>
      <w:ins w:id="128" w:author="Richard Bradbury" w:date="2024-01-24T15:11:00Z">
        <w:r w:rsidR="005A575D">
          <w:t>then forwarded</w:t>
        </w:r>
      </w:ins>
      <w:ins w:id="129" w:author="Huawei" w:date="2024-01-22T15:45:00Z">
        <w:r w:rsidR="005A575D">
          <w:t xml:space="preserve"> to the </w:t>
        </w:r>
      </w:ins>
      <w:r w:rsidRPr="006436AF">
        <w:t xml:space="preserve">OAM according to </w:t>
      </w:r>
      <w:ins w:id="130" w:author="Richard Bradbury" w:date="2024-01-24T15:12:00Z">
        <w:r w:rsidR="005A575D">
          <w:t xml:space="preserve">clause L.1 of </w:t>
        </w:r>
      </w:ins>
      <w:r w:rsidRPr="006436AF">
        <w:t>TS 26.247</w:t>
      </w:r>
      <w:ins w:id="131" w:author="Richard Bradbury" w:date="2024-01-24T15:12:00Z">
        <w:r w:rsidR="005A575D">
          <w:t> [4]</w:t>
        </w:r>
      </w:ins>
      <w:del w:id="132" w:author="Richard Bradbury" w:date="2024-01-24T15:12:00Z">
        <w:r w:rsidRPr="006436AF" w:rsidDel="005A575D">
          <w:delText xml:space="preserve"> </w:delText>
        </w:r>
        <w:r w:rsidDel="005A575D">
          <w:delText>clause</w:delText>
        </w:r>
        <w:r w:rsidRPr="006436AF" w:rsidDel="005A575D">
          <w:delText> L.1</w:delText>
        </w:r>
      </w:del>
      <w:r w:rsidRPr="006436AF">
        <w:t>.</w:t>
      </w:r>
    </w:p>
    <w:p w14:paraId="1C691E49" w14:textId="77777777" w:rsidR="000B399E" w:rsidRPr="005537C3" w:rsidRDefault="000B399E" w:rsidP="000B399E">
      <w:r w:rsidRPr="006436AF">
        <w:t>When the session is finished the Media Session Handler shall delete the metrics collection job.</w:t>
      </w:r>
    </w:p>
    <w:p w14:paraId="40A12DB2" w14:textId="0FAFE5CF" w:rsidR="000B399E" w:rsidRPr="0042466D" w:rsidRDefault="000B399E" w:rsidP="00AE4050">
      <w:pPr>
        <w:keepNext/>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33" w:name="_Toc153536181"/>
      <w:bookmarkStart w:id="134" w:name="_Toc155355390"/>
      <w:bookmarkStart w:id="135" w:name="_Toc74859227"/>
      <w:bookmarkStart w:id="136" w:name="_Toc71722175"/>
      <w:bookmarkStart w:id="137" w:name="_Toc71214501"/>
      <w:bookmarkStart w:id="138" w:name="_Toc68899750"/>
      <w:bookmarkStart w:id="139" w:name="MCCQCTEMPBM_00000088"/>
      <w:bookmarkEnd w:id="47"/>
      <w:bookmarkEnd w:id="48"/>
      <w:bookmarkEnd w:id="49"/>
      <w:bookmarkEnd w:id="50"/>
      <w:bookmarkEnd w:id="51"/>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 * * *</w:t>
      </w:r>
    </w:p>
    <w:p w14:paraId="7C062494" w14:textId="77777777" w:rsidR="00A048E4" w:rsidRPr="006436AF" w:rsidRDefault="00A048E4" w:rsidP="00A048E4">
      <w:pPr>
        <w:pStyle w:val="Heading2"/>
      </w:pPr>
      <w:r w:rsidRPr="006436AF">
        <w:rPr>
          <w:noProof/>
        </w:rPr>
        <w:t>C.3.7</w:t>
      </w:r>
      <w:r w:rsidRPr="006436AF">
        <w:rPr>
          <w:noProof/>
        </w:rPr>
        <w:tab/>
        <w:t>M1_</w:t>
      </w:r>
      <w:r w:rsidRPr="006436AF">
        <w:t>MetricsReportingProvisioning API</w:t>
      </w:r>
      <w:bookmarkEnd w:id="133"/>
    </w:p>
    <w:tbl>
      <w:tblPr>
        <w:tblW w:w="0" w:type="auto"/>
        <w:tblLook w:val="04A0" w:firstRow="1" w:lastRow="0" w:firstColumn="1" w:lastColumn="0" w:noHBand="0" w:noVBand="1"/>
      </w:tblPr>
      <w:tblGrid>
        <w:gridCol w:w="9629"/>
      </w:tblGrid>
      <w:tr w:rsidR="00A048E4" w:rsidRPr="006436AF" w14:paraId="749FECBC" w14:textId="77777777" w:rsidTr="00A93CC9">
        <w:tc>
          <w:tcPr>
            <w:tcW w:w="9629" w:type="dxa"/>
            <w:tcBorders>
              <w:top w:val="single" w:sz="4" w:space="0" w:color="auto"/>
              <w:left w:val="single" w:sz="4" w:space="0" w:color="auto"/>
              <w:bottom w:val="single" w:sz="4" w:space="0" w:color="auto"/>
              <w:right w:val="single" w:sz="4" w:space="0" w:color="auto"/>
            </w:tcBorders>
            <w:hideMark/>
          </w:tcPr>
          <w:p w14:paraId="12B63828" w14:textId="77777777" w:rsidR="00A048E4" w:rsidRPr="006436AF" w:rsidRDefault="00A048E4" w:rsidP="00A93CC9">
            <w:pPr>
              <w:pStyle w:val="PL"/>
              <w:rPr>
                <w:color w:val="D4D4D4"/>
              </w:rPr>
            </w:pPr>
            <w:r w:rsidRPr="006436AF">
              <w:t>openapi</w:t>
            </w:r>
            <w:r w:rsidRPr="006436AF">
              <w:rPr>
                <w:color w:val="D4D4D4"/>
              </w:rPr>
              <w:t>: </w:t>
            </w:r>
            <w:r w:rsidRPr="006436AF">
              <w:rPr>
                <w:color w:val="B5CEA8"/>
              </w:rPr>
              <w:t>3.0.0</w:t>
            </w:r>
          </w:p>
          <w:p w14:paraId="739509B4" w14:textId="77777777" w:rsidR="00A048E4" w:rsidRPr="006436AF" w:rsidRDefault="00A048E4" w:rsidP="00A93CC9">
            <w:pPr>
              <w:pStyle w:val="PL"/>
              <w:rPr>
                <w:color w:val="D4D4D4"/>
              </w:rPr>
            </w:pPr>
            <w:r w:rsidRPr="006436AF">
              <w:t>info</w:t>
            </w:r>
            <w:r w:rsidRPr="006436AF">
              <w:rPr>
                <w:color w:val="D4D4D4"/>
              </w:rPr>
              <w:t>:</w:t>
            </w:r>
          </w:p>
          <w:p w14:paraId="37A240EB" w14:textId="77777777" w:rsidR="00A048E4" w:rsidRPr="006436AF" w:rsidRDefault="00A048E4" w:rsidP="00A93CC9">
            <w:pPr>
              <w:pStyle w:val="PL"/>
              <w:rPr>
                <w:color w:val="D4D4D4"/>
              </w:rPr>
            </w:pPr>
            <w:r w:rsidRPr="006436AF">
              <w:rPr>
                <w:color w:val="D4D4D4"/>
              </w:rPr>
              <w:t>  </w:t>
            </w:r>
            <w:r w:rsidRPr="006436AF">
              <w:t>title</w:t>
            </w:r>
            <w:r w:rsidRPr="006436AF">
              <w:rPr>
                <w:color w:val="D4D4D4"/>
              </w:rPr>
              <w:t>: </w:t>
            </w:r>
            <w:r w:rsidRPr="006436AF">
              <w:rPr>
                <w:color w:val="CE9178"/>
              </w:rPr>
              <w:t>M1_MetricsReportingProvisioning</w:t>
            </w:r>
          </w:p>
          <w:p w14:paraId="66A13B08" w14:textId="77777777" w:rsidR="00A048E4" w:rsidRPr="006436AF" w:rsidRDefault="00A048E4" w:rsidP="00A93CC9">
            <w:pPr>
              <w:pStyle w:val="PL"/>
              <w:rPr>
                <w:color w:val="D4D4D4"/>
              </w:rPr>
            </w:pPr>
            <w:r w:rsidRPr="006436AF">
              <w:rPr>
                <w:color w:val="D4D4D4"/>
              </w:rPr>
              <w:t>  </w:t>
            </w:r>
            <w:r w:rsidRPr="006436AF">
              <w:t>version</w:t>
            </w:r>
            <w:r w:rsidRPr="006436AF">
              <w:rPr>
                <w:color w:val="D4D4D4"/>
              </w:rPr>
              <w:t>: </w:t>
            </w:r>
            <w:r w:rsidRPr="006436AF">
              <w:rPr>
                <w:color w:val="B5CEA8"/>
              </w:rPr>
              <w:t>2.1.0</w:t>
            </w:r>
          </w:p>
          <w:p w14:paraId="52627C92"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586C0"/>
              </w:rPr>
              <w:t>|</w:t>
            </w:r>
          </w:p>
          <w:p w14:paraId="2751BEA3" w14:textId="77777777" w:rsidR="00A048E4" w:rsidRPr="006436AF" w:rsidRDefault="00A048E4" w:rsidP="00A93CC9">
            <w:pPr>
              <w:pStyle w:val="PL"/>
              <w:rPr>
                <w:color w:val="D4D4D4"/>
              </w:rPr>
            </w:pPr>
            <w:r w:rsidRPr="006436AF">
              <w:rPr>
                <w:color w:val="CE9178"/>
              </w:rPr>
              <w:t>    5GMS AF M1 Metrics Reporting Provisioning API</w:t>
            </w:r>
          </w:p>
          <w:p w14:paraId="060B45A4" w14:textId="77777777" w:rsidR="00A048E4" w:rsidRPr="006436AF" w:rsidRDefault="00A048E4" w:rsidP="00A93CC9">
            <w:pPr>
              <w:pStyle w:val="PL"/>
              <w:rPr>
                <w:color w:val="D4D4D4"/>
              </w:rPr>
            </w:pPr>
            <w:r w:rsidRPr="006436AF">
              <w:rPr>
                <w:color w:val="CE9178"/>
              </w:rPr>
              <w:t>    </w:t>
            </w:r>
            <w:r w:rsidRPr="006436AF">
              <w:rPr>
                <w:i/>
                <w:iCs/>
                <w:color w:val="CE9178"/>
              </w:rPr>
              <w:t>© 2023</w:t>
            </w:r>
            <w:r w:rsidRPr="006436AF">
              <w:rPr>
                <w:color w:val="CE9178"/>
              </w:rPr>
              <w:t>, 3GPP Organizational Partners (ARIB, ATIS, CCSA, ETSI, TSDSI, TTA, TTC).</w:t>
            </w:r>
          </w:p>
          <w:p w14:paraId="797B508F" w14:textId="77777777" w:rsidR="00A048E4" w:rsidRPr="006436AF" w:rsidRDefault="00A048E4" w:rsidP="00A93CC9">
            <w:pPr>
              <w:pStyle w:val="PL"/>
              <w:rPr>
                <w:color w:val="D4D4D4"/>
              </w:rPr>
            </w:pPr>
            <w:r w:rsidRPr="006436AF">
              <w:rPr>
                <w:color w:val="CE9178"/>
              </w:rPr>
              <w:t>    All rights reserved.</w:t>
            </w:r>
          </w:p>
          <w:p w14:paraId="0ACE6FB2" w14:textId="77777777" w:rsidR="00A048E4" w:rsidRPr="006436AF" w:rsidRDefault="00A048E4" w:rsidP="00A93CC9">
            <w:pPr>
              <w:pStyle w:val="PL"/>
              <w:rPr>
                <w:color w:val="D4D4D4"/>
              </w:rPr>
            </w:pPr>
            <w:r w:rsidRPr="006436AF">
              <w:t>tags</w:t>
            </w:r>
            <w:r w:rsidRPr="006436AF">
              <w:rPr>
                <w:color w:val="D4D4D4"/>
              </w:rPr>
              <w:t>:</w:t>
            </w:r>
          </w:p>
          <w:p w14:paraId="2C9FA8F3" w14:textId="77777777" w:rsidR="00A048E4" w:rsidRPr="006436AF" w:rsidRDefault="00A048E4" w:rsidP="00A93CC9">
            <w:pPr>
              <w:pStyle w:val="PL"/>
              <w:rPr>
                <w:color w:val="D4D4D4"/>
              </w:rPr>
            </w:pPr>
            <w:r w:rsidRPr="006436AF">
              <w:rPr>
                <w:color w:val="D4D4D4"/>
              </w:rPr>
              <w:t>  - </w:t>
            </w:r>
            <w:r w:rsidRPr="006436AF">
              <w:t>name</w:t>
            </w:r>
            <w:r w:rsidRPr="006436AF">
              <w:rPr>
                <w:color w:val="D4D4D4"/>
              </w:rPr>
              <w:t>: </w:t>
            </w:r>
            <w:r w:rsidRPr="006436AF">
              <w:rPr>
                <w:color w:val="CE9178"/>
              </w:rPr>
              <w:t>M1_MetricsReportingProvisioning</w:t>
            </w:r>
          </w:p>
          <w:p w14:paraId="04214F58"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'5G Media Streaming: Provisioning (M1) APIs: Metrics Reporting Provisioning'</w:t>
            </w:r>
          </w:p>
          <w:p w14:paraId="0CED8703" w14:textId="77777777" w:rsidR="00A048E4" w:rsidRPr="006436AF" w:rsidRDefault="00A048E4" w:rsidP="00A93CC9">
            <w:pPr>
              <w:pStyle w:val="PL"/>
              <w:rPr>
                <w:color w:val="D4D4D4"/>
              </w:rPr>
            </w:pPr>
            <w:r w:rsidRPr="006436AF">
              <w:t>externalDocs</w:t>
            </w:r>
            <w:r w:rsidRPr="006436AF">
              <w:rPr>
                <w:color w:val="D4D4D4"/>
              </w:rPr>
              <w:t>:</w:t>
            </w:r>
          </w:p>
          <w:p w14:paraId="0F613FBB"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'TS 26.512 V17.6.0; 5G Media Streaming (5GMS); Protocols'</w:t>
            </w:r>
          </w:p>
          <w:p w14:paraId="20D6A0E8" w14:textId="77777777" w:rsidR="00A048E4" w:rsidRPr="006436AF" w:rsidRDefault="00A048E4" w:rsidP="00A93CC9">
            <w:pPr>
              <w:pStyle w:val="PL"/>
              <w:rPr>
                <w:color w:val="D4D4D4"/>
              </w:rPr>
            </w:pPr>
            <w:r w:rsidRPr="006436AF">
              <w:rPr>
                <w:color w:val="D4D4D4"/>
              </w:rPr>
              <w:t>  </w:t>
            </w:r>
            <w:r w:rsidRPr="006436AF">
              <w:t>url</w:t>
            </w:r>
            <w:r w:rsidRPr="006436AF">
              <w:rPr>
                <w:color w:val="D4D4D4"/>
              </w:rPr>
              <w:t>: </w:t>
            </w:r>
            <w:r w:rsidRPr="006436AF">
              <w:rPr>
                <w:color w:val="CE9178"/>
              </w:rPr>
              <w:t>'https://www.3gpp.org/ftp/Specs/archive/26_series/26.512/'</w:t>
            </w:r>
          </w:p>
          <w:p w14:paraId="64E7B20E" w14:textId="77777777" w:rsidR="00A048E4" w:rsidRPr="006436AF" w:rsidRDefault="00A048E4" w:rsidP="00A93CC9">
            <w:pPr>
              <w:pStyle w:val="PL"/>
              <w:rPr>
                <w:color w:val="D4D4D4"/>
              </w:rPr>
            </w:pPr>
            <w:r w:rsidRPr="006436AF">
              <w:t>servers</w:t>
            </w:r>
            <w:r w:rsidRPr="006436AF">
              <w:rPr>
                <w:color w:val="D4D4D4"/>
              </w:rPr>
              <w:t>:</w:t>
            </w:r>
          </w:p>
          <w:p w14:paraId="27A6B1C2" w14:textId="77777777" w:rsidR="00A048E4" w:rsidRPr="006436AF" w:rsidRDefault="00A048E4" w:rsidP="00A93CC9">
            <w:pPr>
              <w:pStyle w:val="PL"/>
              <w:rPr>
                <w:color w:val="D4D4D4"/>
              </w:rPr>
            </w:pPr>
            <w:r w:rsidRPr="006436AF">
              <w:rPr>
                <w:color w:val="D4D4D4"/>
              </w:rPr>
              <w:t>  - </w:t>
            </w:r>
            <w:r w:rsidRPr="006436AF">
              <w:t>url</w:t>
            </w:r>
            <w:r w:rsidRPr="006436AF">
              <w:rPr>
                <w:color w:val="D4D4D4"/>
              </w:rPr>
              <w:t>: </w:t>
            </w:r>
            <w:r w:rsidRPr="006436AF">
              <w:rPr>
                <w:color w:val="CE9178"/>
              </w:rPr>
              <w:t>'{apiRoot}/3gpp-m1/v2'</w:t>
            </w:r>
          </w:p>
          <w:p w14:paraId="40FE1DD1" w14:textId="77777777" w:rsidR="00A048E4" w:rsidRPr="006436AF" w:rsidRDefault="00A048E4" w:rsidP="00A93CC9">
            <w:pPr>
              <w:pStyle w:val="PL"/>
              <w:rPr>
                <w:color w:val="D4D4D4"/>
              </w:rPr>
            </w:pPr>
            <w:r w:rsidRPr="006436AF">
              <w:rPr>
                <w:color w:val="D4D4D4"/>
              </w:rPr>
              <w:t>    </w:t>
            </w:r>
            <w:r w:rsidRPr="006436AF">
              <w:t>variables</w:t>
            </w:r>
            <w:r w:rsidRPr="006436AF">
              <w:rPr>
                <w:color w:val="D4D4D4"/>
              </w:rPr>
              <w:t>:</w:t>
            </w:r>
          </w:p>
          <w:p w14:paraId="6FCAB98F" w14:textId="77777777" w:rsidR="00A048E4" w:rsidRPr="006436AF" w:rsidRDefault="00A048E4" w:rsidP="00A93CC9">
            <w:pPr>
              <w:pStyle w:val="PL"/>
              <w:rPr>
                <w:color w:val="D4D4D4"/>
              </w:rPr>
            </w:pPr>
            <w:r w:rsidRPr="006436AF">
              <w:rPr>
                <w:color w:val="D4D4D4"/>
              </w:rPr>
              <w:t>      </w:t>
            </w:r>
            <w:r w:rsidRPr="006436AF">
              <w:t>apiRoot</w:t>
            </w:r>
            <w:r w:rsidRPr="006436AF">
              <w:rPr>
                <w:color w:val="D4D4D4"/>
              </w:rPr>
              <w:t>:</w:t>
            </w:r>
          </w:p>
          <w:p w14:paraId="4F3D8C99" w14:textId="77777777" w:rsidR="00A048E4" w:rsidRPr="006436AF" w:rsidRDefault="00A048E4" w:rsidP="00A93CC9">
            <w:pPr>
              <w:pStyle w:val="PL"/>
              <w:rPr>
                <w:color w:val="D4D4D4"/>
              </w:rPr>
            </w:pPr>
            <w:r w:rsidRPr="006436AF">
              <w:rPr>
                <w:color w:val="D4D4D4"/>
              </w:rPr>
              <w:t>        </w:t>
            </w:r>
            <w:r w:rsidRPr="006436AF">
              <w:t>default</w:t>
            </w:r>
            <w:r w:rsidRPr="006436AF">
              <w:rPr>
                <w:color w:val="D4D4D4"/>
              </w:rPr>
              <w:t>: </w:t>
            </w:r>
            <w:r w:rsidRPr="006436AF">
              <w:rPr>
                <w:color w:val="CE9178"/>
              </w:rPr>
              <w:t>https://example.com</w:t>
            </w:r>
          </w:p>
          <w:p w14:paraId="0747A7EC"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See 3GPP TS 29.512 clause 6.1.</w:t>
            </w:r>
          </w:p>
          <w:p w14:paraId="6301B025" w14:textId="77777777" w:rsidR="00A048E4" w:rsidRPr="006436AF" w:rsidRDefault="00A048E4" w:rsidP="00A93CC9">
            <w:pPr>
              <w:pStyle w:val="PL"/>
              <w:rPr>
                <w:color w:val="D4D4D4"/>
              </w:rPr>
            </w:pPr>
            <w:r w:rsidRPr="006436AF">
              <w:t>paths</w:t>
            </w:r>
            <w:r w:rsidRPr="006436AF">
              <w:rPr>
                <w:color w:val="D4D4D4"/>
              </w:rPr>
              <w:t>:</w:t>
            </w:r>
          </w:p>
          <w:p w14:paraId="52CF6A1C" w14:textId="77777777" w:rsidR="00A048E4" w:rsidRPr="006436AF" w:rsidRDefault="00A048E4" w:rsidP="00A93CC9">
            <w:pPr>
              <w:pStyle w:val="PL"/>
              <w:rPr>
                <w:color w:val="D4D4D4"/>
              </w:rPr>
            </w:pPr>
            <w:r w:rsidRPr="006436AF">
              <w:rPr>
                <w:color w:val="D4D4D4"/>
              </w:rPr>
              <w:t>  </w:t>
            </w:r>
            <w:r w:rsidRPr="006436AF">
              <w:t>/provisioning-sessions/{provisioningSessionId}/metrics-reporting-configurations</w:t>
            </w:r>
            <w:r w:rsidRPr="006436AF">
              <w:rPr>
                <w:color w:val="D4D4D4"/>
              </w:rPr>
              <w:t>:</w:t>
            </w:r>
          </w:p>
          <w:p w14:paraId="7A2698DF" w14:textId="77777777" w:rsidR="00A048E4" w:rsidRPr="006436AF" w:rsidRDefault="00A048E4" w:rsidP="00A93CC9">
            <w:pPr>
              <w:pStyle w:val="PL"/>
              <w:rPr>
                <w:color w:val="D4D4D4"/>
              </w:rPr>
            </w:pPr>
            <w:r w:rsidRPr="006436AF">
              <w:rPr>
                <w:color w:val="D4D4D4"/>
              </w:rPr>
              <w:t>    </w:t>
            </w:r>
            <w:r w:rsidRPr="006436AF">
              <w:t>parameters</w:t>
            </w:r>
            <w:r w:rsidRPr="006436AF">
              <w:rPr>
                <w:color w:val="D4D4D4"/>
              </w:rPr>
              <w:t>:</w:t>
            </w:r>
          </w:p>
          <w:p w14:paraId="35C3A803" w14:textId="77777777" w:rsidR="00A048E4" w:rsidRPr="006436AF" w:rsidRDefault="00A048E4" w:rsidP="00A93CC9">
            <w:pPr>
              <w:pStyle w:val="PL"/>
              <w:rPr>
                <w:color w:val="D4D4D4"/>
              </w:rPr>
            </w:pPr>
            <w:r w:rsidRPr="006436AF">
              <w:rPr>
                <w:color w:val="D4D4D4"/>
              </w:rPr>
              <w:t>      - </w:t>
            </w:r>
            <w:r w:rsidRPr="006436AF">
              <w:t>name</w:t>
            </w:r>
            <w:r w:rsidRPr="006436AF">
              <w:rPr>
                <w:color w:val="D4D4D4"/>
              </w:rPr>
              <w:t>: </w:t>
            </w:r>
            <w:r w:rsidRPr="006436AF">
              <w:rPr>
                <w:color w:val="CE9178"/>
              </w:rPr>
              <w:t>provisioningSessionId</w:t>
            </w:r>
          </w:p>
          <w:p w14:paraId="2E113E74" w14:textId="77777777" w:rsidR="00A048E4" w:rsidRPr="006436AF" w:rsidRDefault="00A048E4" w:rsidP="00A93CC9">
            <w:pPr>
              <w:pStyle w:val="PL"/>
              <w:rPr>
                <w:color w:val="D4D4D4"/>
              </w:rPr>
            </w:pPr>
            <w:r w:rsidRPr="006436AF">
              <w:rPr>
                <w:color w:val="D4D4D4"/>
              </w:rPr>
              <w:t>        </w:t>
            </w:r>
            <w:r w:rsidRPr="006436AF">
              <w:t>in</w:t>
            </w:r>
            <w:r w:rsidRPr="006436AF">
              <w:rPr>
                <w:color w:val="D4D4D4"/>
              </w:rPr>
              <w:t>: </w:t>
            </w:r>
            <w:r w:rsidRPr="006436AF">
              <w:rPr>
                <w:color w:val="CE9178"/>
              </w:rPr>
              <w:t>path</w:t>
            </w:r>
          </w:p>
          <w:p w14:paraId="6695A6EE"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1631DA8C"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 </w:t>
            </w:r>
          </w:p>
          <w:p w14:paraId="1199D76C"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55EA044E"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'The resource identifier of an existing Provisioning Session.'</w:t>
            </w:r>
          </w:p>
          <w:p w14:paraId="0DB3F569" w14:textId="77777777" w:rsidR="00A048E4" w:rsidRPr="006436AF" w:rsidRDefault="00A048E4" w:rsidP="00A93CC9">
            <w:pPr>
              <w:pStyle w:val="PL"/>
              <w:rPr>
                <w:color w:val="D4D4D4"/>
              </w:rPr>
            </w:pPr>
            <w:r w:rsidRPr="006436AF">
              <w:rPr>
                <w:color w:val="D4D4D4"/>
              </w:rPr>
              <w:t>    </w:t>
            </w:r>
            <w:r w:rsidRPr="006436AF">
              <w:t>post</w:t>
            </w:r>
            <w:r w:rsidRPr="006436AF">
              <w:rPr>
                <w:color w:val="D4D4D4"/>
              </w:rPr>
              <w:t>:</w:t>
            </w:r>
          </w:p>
          <w:p w14:paraId="4BDA8526"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activateMetricsReporting</w:t>
            </w:r>
          </w:p>
          <w:p w14:paraId="1932F200"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'Activate the Metrics reporting procedure for the specified Provisioning Session by providing the Metrics Reporting Configuration'</w:t>
            </w:r>
          </w:p>
          <w:p w14:paraId="527AB2C1" w14:textId="77777777" w:rsidR="00A048E4" w:rsidRPr="006436AF" w:rsidRDefault="00A048E4" w:rsidP="00A93CC9">
            <w:pPr>
              <w:pStyle w:val="PL"/>
              <w:rPr>
                <w:color w:val="D4D4D4"/>
              </w:rPr>
            </w:pPr>
            <w:r w:rsidRPr="006436AF">
              <w:rPr>
                <w:color w:val="D4D4D4"/>
              </w:rPr>
              <w:t>      </w:t>
            </w:r>
            <w:r w:rsidRPr="006436AF">
              <w:t>requestBody</w:t>
            </w:r>
            <w:r w:rsidRPr="006436AF">
              <w:rPr>
                <w:color w:val="D4D4D4"/>
              </w:rPr>
              <w:t>:</w:t>
            </w:r>
          </w:p>
          <w:p w14:paraId="48287E43"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'A JSON representation of a Metrics Reporting Configuration'</w:t>
            </w:r>
          </w:p>
          <w:p w14:paraId="5480BC9C"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69D09891" w14:textId="77777777" w:rsidR="00A048E4" w:rsidRPr="006436AF" w:rsidRDefault="00A048E4" w:rsidP="00A93CC9">
            <w:pPr>
              <w:pStyle w:val="PL"/>
              <w:rPr>
                <w:color w:val="D4D4D4"/>
              </w:rPr>
            </w:pPr>
            <w:r w:rsidRPr="006436AF">
              <w:rPr>
                <w:color w:val="D4D4D4"/>
              </w:rPr>
              <w:t>        </w:t>
            </w:r>
            <w:r w:rsidRPr="006436AF">
              <w:t>content</w:t>
            </w:r>
            <w:r w:rsidRPr="006436AF">
              <w:rPr>
                <w:color w:val="D4D4D4"/>
              </w:rPr>
              <w:t>:</w:t>
            </w:r>
          </w:p>
          <w:p w14:paraId="0279E219" w14:textId="77777777" w:rsidR="00A048E4" w:rsidRPr="006436AF" w:rsidRDefault="00A048E4" w:rsidP="00A93CC9">
            <w:pPr>
              <w:pStyle w:val="PL"/>
              <w:rPr>
                <w:color w:val="D4D4D4"/>
              </w:rPr>
            </w:pPr>
            <w:r w:rsidRPr="006436AF">
              <w:rPr>
                <w:color w:val="D4D4D4"/>
              </w:rPr>
              <w:t>          </w:t>
            </w:r>
            <w:r w:rsidRPr="006436AF">
              <w:t>application/json</w:t>
            </w:r>
            <w:r w:rsidRPr="006436AF">
              <w:rPr>
                <w:color w:val="D4D4D4"/>
              </w:rPr>
              <w:t>:</w:t>
            </w:r>
          </w:p>
          <w:p w14:paraId="18E39062"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6D26B506"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00FBAB95" w14:textId="77777777" w:rsidR="00A048E4" w:rsidRPr="006436AF" w:rsidRDefault="00A048E4" w:rsidP="00A93CC9">
            <w:pPr>
              <w:pStyle w:val="PL"/>
              <w:rPr>
                <w:color w:val="D4D4D4"/>
              </w:rPr>
            </w:pPr>
            <w:r w:rsidRPr="006436AF">
              <w:rPr>
                <w:color w:val="D4D4D4"/>
              </w:rPr>
              <w:t>      </w:t>
            </w:r>
            <w:r w:rsidRPr="006436AF">
              <w:t>responses</w:t>
            </w:r>
            <w:r w:rsidRPr="006436AF">
              <w:rPr>
                <w:color w:val="D4D4D4"/>
              </w:rPr>
              <w:t>:</w:t>
            </w:r>
          </w:p>
          <w:p w14:paraId="51F2251B" w14:textId="77777777" w:rsidR="00A048E4" w:rsidRPr="006436AF" w:rsidRDefault="00A048E4" w:rsidP="00A93CC9">
            <w:pPr>
              <w:pStyle w:val="PL"/>
              <w:rPr>
                <w:color w:val="D4D4D4"/>
              </w:rPr>
            </w:pPr>
            <w:r w:rsidRPr="006436AF">
              <w:rPr>
                <w:color w:val="D4D4D4"/>
              </w:rPr>
              <w:t>        </w:t>
            </w:r>
            <w:r w:rsidRPr="006436AF">
              <w:rPr>
                <w:color w:val="CE9178"/>
              </w:rPr>
              <w:t>'201'</w:t>
            </w:r>
            <w:r w:rsidRPr="006436AF">
              <w:rPr>
                <w:color w:val="D4D4D4"/>
              </w:rPr>
              <w:t>:</w:t>
            </w:r>
          </w:p>
          <w:p w14:paraId="51865C9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'Metrics Reporting Configuration Created'</w:t>
            </w:r>
          </w:p>
          <w:p w14:paraId="2A9A113A" w14:textId="77777777" w:rsidR="00A048E4" w:rsidRPr="006436AF" w:rsidRDefault="00A048E4" w:rsidP="00A93CC9">
            <w:pPr>
              <w:pStyle w:val="PL"/>
              <w:rPr>
                <w:color w:val="D4D4D4"/>
              </w:rPr>
            </w:pPr>
            <w:r w:rsidRPr="006436AF">
              <w:rPr>
                <w:color w:val="D4D4D4"/>
              </w:rPr>
              <w:t>          </w:t>
            </w:r>
            <w:r w:rsidRPr="006436AF">
              <w:t>headers</w:t>
            </w:r>
            <w:r w:rsidRPr="006436AF">
              <w:rPr>
                <w:color w:val="D4D4D4"/>
              </w:rPr>
              <w:t>:</w:t>
            </w:r>
          </w:p>
          <w:p w14:paraId="73939CC8" w14:textId="77777777" w:rsidR="00A048E4" w:rsidRPr="006436AF" w:rsidRDefault="00A048E4" w:rsidP="00A93CC9">
            <w:pPr>
              <w:pStyle w:val="PL"/>
              <w:rPr>
                <w:color w:val="D4D4D4"/>
              </w:rPr>
            </w:pPr>
            <w:r w:rsidRPr="006436AF">
              <w:rPr>
                <w:color w:val="D4D4D4"/>
              </w:rPr>
              <w:t>            </w:t>
            </w:r>
            <w:r w:rsidRPr="006436AF">
              <w:t>Location</w:t>
            </w:r>
            <w:r w:rsidRPr="006436AF">
              <w:rPr>
                <w:color w:val="D4D4D4"/>
              </w:rPr>
              <w:t>:</w:t>
            </w:r>
          </w:p>
          <w:p w14:paraId="00F2A623"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'URL of the newly created Metrics Reporting Configuration (same as request URL).'</w:t>
            </w:r>
          </w:p>
          <w:p w14:paraId="77DC3B64"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56DF71C0"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551BB2E2"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'TS26512_CommonData.yaml#/components/schemas/AbsoluteUrl'</w:t>
            </w:r>
          </w:p>
          <w:p w14:paraId="22AA63AB" w14:textId="77777777" w:rsidR="00A048E4" w:rsidRPr="006436AF" w:rsidRDefault="00A048E4" w:rsidP="00A93CC9">
            <w:pPr>
              <w:pStyle w:val="PL"/>
              <w:rPr>
                <w:color w:val="D4D4D4"/>
              </w:rPr>
            </w:pPr>
            <w:r w:rsidRPr="006436AF">
              <w:rPr>
                <w:color w:val="D4D4D4"/>
              </w:rPr>
              <w:t>  </w:t>
            </w:r>
            <w:r w:rsidRPr="006436AF">
              <w:t>/provisioning-sessions/{provisioningSessionId}/metrics-reporting-configurations/{metricsReportingConfigurationId}</w:t>
            </w:r>
            <w:r w:rsidRPr="006436AF">
              <w:rPr>
                <w:color w:val="D4D4D4"/>
              </w:rPr>
              <w:t>:</w:t>
            </w:r>
          </w:p>
          <w:p w14:paraId="7DBE493F" w14:textId="77777777" w:rsidR="00A048E4" w:rsidRPr="006436AF" w:rsidRDefault="00A048E4" w:rsidP="00A93CC9">
            <w:pPr>
              <w:pStyle w:val="PL"/>
              <w:rPr>
                <w:color w:val="D4D4D4"/>
              </w:rPr>
            </w:pPr>
            <w:r w:rsidRPr="006436AF">
              <w:rPr>
                <w:color w:val="D4D4D4"/>
              </w:rPr>
              <w:t>    </w:t>
            </w:r>
            <w:r w:rsidRPr="006436AF">
              <w:t>parameters</w:t>
            </w:r>
            <w:r w:rsidRPr="006436AF">
              <w:rPr>
                <w:color w:val="D4D4D4"/>
              </w:rPr>
              <w:t>:</w:t>
            </w:r>
          </w:p>
          <w:p w14:paraId="080CE396" w14:textId="77777777" w:rsidR="00A048E4" w:rsidRPr="006436AF" w:rsidRDefault="00A048E4" w:rsidP="00A93CC9">
            <w:pPr>
              <w:pStyle w:val="PL"/>
              <w:rPr>
                <w:color w:val="D4D4D4"/>
              </w:rPr>
            </w:pPr>
            <w:r w:rsidRPr="006436AF">
              <w:rPr>
                <w:color w:val="D4D4D4"/>
              </w:rPr>
              <w:t>      - </w:t>
            </w:r>
            <w:r w:rsidRPr="006436AF">
              <w:t>name</w:t>
            </w:r>
            <w:r w:rsidRPr="006436AF">
              <w:rPr>
                <w:color w:val="D4D4D4"/>
              </w:rPr>
              <w:t>: </w:t>
            </w:r>
            <w:r w:rsidRPr="006436AF">
              <w:rPr>
                <w:color w:val="CE9178"/>
              </w:rPr>
              <w:t>provisioningSessionId</w:t>
            </w:r>
          </w:p>
          <w:p w14:paraId="7183A1F8" w14:textId="77777777" w:rsidR="00A048E4" w:rsidRPr="006436AF" w:rsidRDefault="00A048E4" w:rsidP="00A93CC9">
            <w:pPr>
              <w:pStyle w:val="PL"/>
              <w:rPr>
                <w:color w:val="D4D4D4"/>
              </w:rPr>
            </w:pPr>
            <w:r w:rsidRPr="006436AF">
              <w:rPr>
                <w:color w:val="D4D4D4"/>
              </w:rPr>
              <w:t>        </w:t>
            </w:r>
            <w:r w:rsidRPr="006436AF">
              <w:t>in</w:t>
            </w:r>
            <w:r w:rsidRPr="006436AF">
              <w:rPr>
                <w:color w:val="D4D4D4"/>
              </w:rPr>
              <w:t>: </w:t>
            </w:r>
            <w:r w:rsidRPr="006436AF">
              <w:rPr>
                <w:color w:val="CE9178"/>
              </w:rPr>
              <w:t>path</w:t>
            </w:r>
          </w:p>
          <w:p w14:paraId="61E994F0"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5903A01D"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 </w:t>
            </w:r>
          </w:p>
          <w:p w14:paraId="7B226C12"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7298F22F"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'The resource identifier of an existing Provisioning Session.'</w:t>
            </w:r>
          </w:p>
          <w:p w14:paraId="708FFAD2" w14:textId="77777777" w:rsidR="00A048E4" w:rsidRPr="006436AF" w:rsidRDefault="00A048E4" w:rsidP="00A93CC9">
            <w:pPr>
              <w:pStyle w:val="PL"/>
              <w:rPr>
                <w:color w:val="D4D4D4"/>
              </w:rPr>
            </w:pPr>
            <w:r w:rsidRPr="006436AF">
              <w:rPr>
                <w:color w:val="D4D4D4"/>
              </w:rPr>
              <w:t>      - </w:t>
            </w:r>
            <w:r w:rsidRPr="006436AF">
              <w:t>name</w:t>
            </w:r>
            <w:r w:rsidRPr="006436AF">
              <w:rPr>
                <w:color w:val="D4D4D4"/>
              </w:rPr>
              <w:t>: </w:t>
            </w:r>
            <w:r w:rsidRPr="006436AF">
              <w:rPr>
                <w:color w:val="CE9178"/>
              </w:rPr>
              <w:t>metricsReportingConfigurationId</w:t>
            </w:r>
          </w:p>
          <w:p w14:paraId="5E962CF8" w14:textId="77777777" w:rsidR="00A048E4" w:rsidRPr="006436AF" w:rsidRDefault="00A048E4" w:rsidP="00A93CC9">
            <w:pPr>
              <w:pStyle w:val="PL"/>
              <w:rPr>
                <w:color w:val="D4D4D4"/>
              </w:rPr>
            </w:pPr>
            <w:r w:rsidRPr="006436AF">
              <w:rPr>
                <w:color w:val="D4D4D4"/>
              </w:rPr>
              <w:t>        </w:t>
            </w:r>
            <w:r w:rsidRPr="006436AF">
              <w:t>in</w:t>
            </w:r>
            <w:r w:rsidRPr="006436AF">
              <w:rPr>
                <w:color w:val="D4D4D4"/>
              </w:rPr>
              <w:t>: </w:t>
            </w:r>
            <w:r w:rsidRPr="006436AF">
              <w:rPr>
                <w:color w:val="CE9178"/>
              </w:rPr>
              <w:t>path</w:t>
            </w:r>
          </w:p>
          <w:p w14:paraId="4248087A"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6079F6C0"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 </w:t>
            </w:r>
          </w:p>
          <w:p w14:paraId="41FC1A10"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7F80AA6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'The resource identifier of a Metrics Reporting Configuration.'</w:t>
            </w:r>
          </w:p>
          <w:p w14:paraId="061551E3" w14:textId="77777777" w:rsidR="00A048E4" w:rsidRPr="006436AF" w:rsidRDefault="00A048E4" w:rsidP="00A93CC9">
            <w:pPr>
              <w:pStyle w:val="PL"/>
              <w:rPr>
                <w:color w:val="D4D4D4"/>
              </w:rPr>
            </w:pPr>
            <w:r w:rsidRPr="006436AF">
              <w:rPr>
                <w:color w:val="D4D4D4"/>
              </w:rPr>
              <w:t>    </w:t>
            </w:r>
            <w:r w:rsidRPr="006436AF">
              <w:t>get</w:t>
            </w:r>
            <w:r w:rsidRPr="006436AF">
              <w:rPr>
                <w:color w:val="D4D4D4"/>
              </w:rPr>
              <w:t>:</w:t>
            </w:r>
          </w:p>
          <w:p w14:paraId="7AF334AC" w14:textId="77777777" w:rsidR="00A048E4" w:rsidRPr="006436AF" w:rsidRDefault="00A048E4" w:rsidP="00A93CC9">
            <w:pPr>
              <w:pStyle w:val="PL"/>
              <w:rPr>
                <w:color w:val="D4D4D4"/>
              </w:rPr>
            </w:pPr>
            <w:r w:rsidRPr="006436AF">
              <w:rPr>
                <w:color w:val="D4D4D4"/>
              </w:rPr>
              <w:lastRenderedPageBreak/>
              <w:t>      </w:t>
            </w:r>
            <w:r w:rsidRPr="006436AF">
              <w:t>operationId</w:t>
            </w:r>
            <w:r w:rsidRPr="006436AF">
              <w:rPr>
                <w:color w:val="D4D4D4"/>
              </w:rPr>
              <w:t>: </w:t>
            </w:r>
            <w:r w:rsidRPr="006436AF">
              <w:rPr>
                <w:color w:val="CE9178"/>
              </w:rPr>
              <w:t>retrieveMetricsReportingConfiguration</w:t>
            </w:r>
          </w:p>
          <w:p w14:paraId="5F38A810"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'Retrieve the specified Metrics Reporting Configuration of the specified Provisioning Session'</w:t>
            </w:r>
          </w:p>
          <w:p w14:paraId="1B945823" w14:textId="77777777" w:rsidR="00A048E4" w:rsidRPr="006436AF" w:rsidRDefault="00A048E4" w:rsidP="00A93CC9">
            <w:pPr>
              <w:pStyle w:val="PL"/>
              <w:rPr>
                <w:color w:val="D4D4D4"/>
                <w:lang w:val="fr-FR"/>
              </w:rPr>
            </w:pPr>
            <w:r w:rsidRPr="006436AF">
              <w:rPr>
                <w:color w:val="D4D4D4"/>
              </w:rPr>
              <w:t>      </w:t>
            </w:r>
            <w:r w:rsidRPr="006436AF">
              <w:rPr>
                <w:lang w:val="fr-FR"/>
              </w:rPr>
              <w:t>responses</w:t>
            </w:r>
            <w:r w:rsidRPr="006436AF">
              <w:rPr>
                <w:color w:val="D4D4D4"/>
                <w:lang w:val="fr-FR"/>
              </w:rPr>
              <w:t>:</w:t>
            </w:r>
          </w:p>
          <w:p w14:paraId="250606E4" w14:textId="77777777" w:rsidR="00A048E4" w:rsidRPr="006436AF" w:rsidRDefault="00A048E4" w:rsidP="00A93CC9">
            <w:pPr>
              <w:pStyle w:val="PL"/>
              <w:rPr>
                <w:color w:val="D4D4D4"/>
                <w:lang w:val="fr-FR"/>
              </w:rPr>
            </w:pPr>
            <w:r w:rsidRPr="006436AF">
              <w:rPr>
                <w:color w:val="D4D4D4"/>
                <w:lang w:val="fr-FR"/>
              </w:rPr>
              <w:t>        </w:t>
            </w:r>
            <w:r w:rsidRPr="006436AF">
              <w:rPr>
                <w:color w:val="CE9178"/>
                <w:lang w:val="fr-FR"/>
              </w:rPr>
              <w:t>'200'</w:t>
            </w:r>
            <w:r w:rsidRPr="006436AF">
              <w:rPr>
                <w:color w:val="D4D4D4"/>
                <w:lang w:val="fr-FR"/>
              </w:rPr>
              <w:t>:</w:t>
            </w:r>
          </w:p>
          <w:p w14:paraId="734319F0" w14:textId="77777777" w:rsidR="00A048E4" w:rsidRPr="006436AF" w:rsidRDefault="00A048E4" w:rsidP="00A93CC9">
            <w:pPr>
              <w:pStyle w:val="PL"/>
              <w:rPr>
                <w:color w:val="D4D4D4"/>
                <w:lang w:val="fr-FR"/>
              </w:rPr>
            </w:pPr>
            <w:r w:rsidRPr="006436AF">
              <w:rPr>
                <w:color w:val="D4D4D4"/>
                <w:lang w:val="fr-FR"/>
              </w:rPr>
              <w:t>          </w:t>
            </w:r>
            <w:r w:rsidRPr="006436AF">
              <w:rPr>
                <w:lang w:val="fr-FR"/>
              </w:rPr>
              <w:t>description</w:t>
            </w:r>
            <w:r w:rsidRPr="006436AF">
              <w:rPr>
                <w:color w:val="D4D4D4"/>
                <w:lang w:val="fr-FR"/>
              </w:rPr>
              <w:t>: </w:t>
            </w:r>
            <w:r w:rsidRPr="006436AF">
              <w:rPr>
                <w:color w:val="CE9178"/>
                <w:lang w:val="fr-FR"/>
              </w:rPr>
              <w:t>'Success'</w:t>
            </w:r>
          </w:p>
          <w:p w14:paraId="70470678" w14:textId="77777777" w:rsidR="00A048E4" w:rsidRPr="006436AF" w:rsidRDefault="00A048E4" w:rsidP="00A93CC9">
            <w:pPr>
              <w:pStyle w:val="PL"/>
              <w:rPr>
                <w:color w:val="D4D4D4"/>
                <w:lang w:val="fr-FR"/>
              </w:rPr>
            </w:pPr>
            <w:r w:rsidRPr="006436AF">
              <w:rPr>
                <w:color w:val="D4D4D4"/>
                <w:lang w:val="fr-FR"/>
              </w:rPr>
              <w:t>          </w:t>
            </w:r>
            <w:r w:rsidRPr="006436AF">
              <w:rPr>
                <w:lang w:val="fr-FR"/>
              </w:rPr>
              <w:t>content</w:t>
            </w:r>
            <w:r w:rsidRPr="006436AF">
              <w:rPr>
                <w:color w:val="D4D4D4"/>
                <w:lang w:val="fr-FR"/>
              </w:rPr>
              <w:t>:</w:t>
            </w:r>
          </w:p>
          <w:p w14:paraId="6FD01437" w14:textId="77777777" w:rsidR="00A048E4" w:rsidRPr="006436AF" w:rsidRDefault="00A048E4" w:rsidP="00A93CC9">
            <w:pPr>
              <w:pStyle w:val="PL"/>
              <w:rPr>
                <w:color w:val="D4D4D4"/>
              </w:rPr>
            </w:pPr>
            <w:r w:rsidRPr="006436AF">
              <w:rPr>
                <w:color w:val="D4D4D4"/>
                <w:lang w:val="fr-FR"/>
              </w:rPr>
              <w:t>            </w:t>
            </w:r>
            <w:r w:rsidRPr="006436AF">
              <w:t>application/json</w:t>
            </w:r>
            <w:r w:rsidRPr="006436AF">
              <w:rPr>
                <w:color w:val="D4D4D4"/>
              </w:rPr>
              <w:t>:</w:t>
            </w:r>
          </w:p>
          <w:p w14:paraId="1CA46E1B"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6B20B97A"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61787BF3" w14:textId="77777777" w:rsidR="00A048E4" w:rsidRPr="006436AF" w:rsidRDefault="00A048E4" w:rsidP="00A93CC9">
            <w:pPr>
              <w:pStyle w:val="PL"/>
              <w:rPr>
                <w:color w:val="D4D4D4"/>
              </w:rPr>
            </w:pPr>
            <w:r w:rsidRPr="006436AF">
              <w:rPr>
                <w:color w:val="D4D4D4"/>
              </w:rPr>
              <w:t>    </w:t>
            </w:r>
            <w:r w:rsidRPr="006436AF">
              <w:t>put</w:t>
            </w:r>
            <w:r w:rsidRPr="006436AF">
              <w:rPr>
                <w:color w:val="D4D4D4"/>
              </w:rPr>
              <w:t>:</w:t>
            </w:r>
          </w:p>
          <w:p w14:paraId="6637F237"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updateMetricsReportingConfiguration</w:t>
            </w:r>
          </w:p>
          <w:p w14:paraId="0B541920"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'Update the specified Metrics Reporting Configuration for the specified Provisioning Session'</w:t>
            </w:r>
          </w:p>
          <w:p w14:paraId="34549EBE" w14:textId="77777777" w:rsidR="00A048E4" w:rsidRPr="006436AF" w:rsidRDefault="00A048E4" w:rsidP="00A93CC9">
            <w:pPr>
              <w:pStyle w:val="PL"/>
              <w:rPr>
                <w:color w:val="D4D4D4"/>
              </w:rPr>
            </w:pPr>
            <w:r w:rsidRPr="006436AF">
              <w:rPr>
                <w:color w:val="D4D4D4"/>
              </w:rPr>
              <w:t>      </w:t>
            </w:r>
            <w:r w:rsidRPr="006436AF">
              <w:t>requestBody</w:t>
            </w:r>
            <w:r w:rsidRPr="006436AF">
              <w:rPr>
                <w:color w:val="D4D4D4"/>
              </w:rPr>
              <w:t>:</w:t>
            </w:r>
          </w:p>
          <w:p w14:paraId="2D5AA8C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'A JSON representation of a Metrics Reporting Configuration'</w:t>
            </w:r>
          </w:p>
          <w:p w14:paraId="0A08C3C4"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0D4AECE7" w14:textId="77777777" w:rsidR="00A048E4" w:rsidRPr="006436AF" w:rsidRDefault="00A048E4" w:rsidP="00A93CC9">
            <w:pPr>
              <w:pStyle w:val="PL"/>
              <w:rPr>
                <w:color w:val="D4D4D4"/>
              </w:rPr>
            </w:pPr>
            <w:r w:rsidRPr="006436AF">
              <w:rPr>
                <w:color w:val="D4D4D4"/>
              </w:rPr>
              <w:t>        </w:t>
            </w:r>
            <w:r w:rsidRPr="006436AF">
              <w:t>content</w:t>
            </w:r>
            <w:r w:rsidRPr="006436AF">
              <w:rPr>
                <w:color w:val="D4D4D4"/>
              </w:rPr>
              <w:t>:</w:t>
            </w:r>
          </w:p>
          <w:p w14:paraId="0E6F2453" w14:textId="77777777" w:rsidR="00A048E4" w:rsidRPr="006436AF" w:rsidRDefault="00A048E4" w:rsidP="00A93CC9">
            <w:pPr>
              <w:pStyle w:val="PL"/>
              <w:rPr>
                <w:color w:val="D4D4D4"/>
              </w:rPr>
            </w:pPr>
            <w:r w:rsidRPr="006436AF">
              <w:rPr>
                <w:color w:val="D4D4D4"/>
              </w:rPr>
              <w:t>          </w:t>
            </w:r>
            <w:r w:rsidRPr="006436AF">
              <w:t>application/json</w:t>
            </w:r>
            <w:r w:rsidRPr="006436AF">
              <w:rPr>
                <w:color w:val="D4D4D4"/>
              </w:rPr>
              <w:t>:</w:t>
            </w:r>
          </w:p>
          <w:p w14:paraId="58D145CA"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6F6F34B7"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1846449F" w14:textId="77777777" w:rsidR="00A048E4" w:rsidRPr="006436AF" w:rsidRDefault="00A048E4" w:rsidP="00A93CC9">
            <w:pPr>
              <w:pStyle w:val="PL"/>
              <w:rPr>
                <w:color w:val="D4D4D4"/>
              </w:rPr>
            </w:pPr>
            <w:r w:rsidRPr="006436AF">
              <w:rPr>
                <w:color w:val="D4D4D4"/>
              </w:rPr>
              <w:t>      </w:t>
            </w:r>
            <w:r w:rsidRPr="006436AF">
              <w:t>responses</w:t>
            </w:r>
            <w:r w:rsidRPr="006436AF">
              <w:rPr>
                <w:color w:val="D4D4D4"/>
              </w:rPr>
              <w:t>:</w:t>
            </w:r>
          </w:p>
          <w:p w14:paraId="5AC35037" w14:textId="77777777" w:rsidR="00A048E4" w:rsidRPr="006436AF" w:rsidRDefault="00A048E4" w:rsidP="00A93CC9">
            <w:pPr>
              <w:pStyle w:val="PL"/>
              <w:rPr>
                <w:color w:val="D4D4D4"/>
              </w:rPr>
            </w:pPr>
            <w:r w:rsidRPr="006436AF">
              <w:rPr>
                <w:color w:val="D4D4D4"/>
              </w:rPr>
              <w:t>        </w:t>
            </w:r>
            <w:r w:rsidRPr="006436AF">
              <w:rPr>
                <w:color w:val="CE9178"/>
              </w:rPr>
              <w:t>'204'</w:t>
            </w:r>
            <w:r w:rsidRPr="006436AF">
              <w:rPr>
                <w:color w:val="D4D4D4"/>
              </w:rPr>
              <w:t>:</w:t>
            </w:r>
          </w:p>
          <w:p w14:paraId="11E940A0"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'Updated Metrics Reporting Configuration'</w:t>
            </w:r>
          </w:p>
          <w:p w14:paraId="3C60EA28" w14:textId="77777777" w:rsidR="00A048E4" w:rsidRPr="006436AF" w:rsidRDefault="00A048E4" w:rsidP="00A93CC9">
            <w:pPr>
              <w:pStyle w:val="PL"/>
              <w:rPr>
                <w:color w:val="D4D4D4"/>
              </w:rPr>
            </w:pPr>
            <w:r w:rsidRPr="006436AF">
              <w:rPr>
                <w:color w:val="D4D4D4"/>
              </w:rPr>
              <w:t>        </w:t>
            </w:r>
            <w:r w:rsidRPr="006436AF">
              <w:rPr>
                <w:color w:val="CE9178"/>
              </w:rPr>
              <w:t>'404'</w:t>
            </w:r>
            <w:r w:rsidRPr="006436AF">
              <w:rPr>
                <w:color w:val="D4D4D4"/>
              </w:rPr>
              <w:t>:</w:t>
            </w:r>
          </w:p>
          <w:p w14:paraId="6D03C490"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'Not Found'</w:t>
            </w:r>
          </w:p>
          <w:p w14:paraId="4498C5D1" w14:textId="77777777" w:rsidR="00A048E4" w:rsidRPr="006436AF" w:rsidRDefault="00A048E4" w:rsidP="00A93CC9">
            <w:pPr>
              <w:pStyle w:val="PL"/>
              <w:rPr>
                <w:color w:val="D4D4D4"/>
              </w:rPr>
            </w:pPr>
            <w:r w:rsidRPr="006436AF">
              <w:rPr>
                <w:color w:val="D4D4D4"/>
              </w:rPr>
              <w:t>    </w:t>
            </w:r>
            <w:r w:rsidRPr="006436AF">
              <w:t>patch</w:t>
            </w:r>
            <w:r w:rsidRPr="006436AF">
              <w:rPr>
                <w:color w:val="D4D4D4"/>
              </w:rPr>
              <w:t>:</w:t>
            </w:r>
          </w:p>
          <w:p w14:paraId="33E9C65B"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patchMetricsReportingConfiguration</w:t>
            </w:r>
          </w:p>
          <w:p w14:paraId="2A6B6C53"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'Patch the specified Metrics Reporting Configuration for the specified Provisioning Session'</w:t>
            </w:r>
          </w:p>
          <w:p w14:paraId="762768C4" w14:textId="77777777" w:rsidR="00A048E4" w:rsidRPr="006436AF" w:rsidRDefault="00A048E4" w:rsidP="00A93CC9">
            <w:pPr>
              <w:pStyle w:val="PL"/>
              <w:rPr>
                <w:color w:val="D4D4D4"/>
              </w:rPr>
            </w:pPr>
            <w:r w:rsidRPr="006436AF">
              <w:rPr>
                <w:color w:val="D4D4D4"/>
              </w:rPr>
              <w:t>      </w:t>
            </w:r>
            <w:r w:rsidRPr="006436AF">
              <w:t>requestBody</w:t>
            </w:r>
            <w:r w:rsidRPr="006436AF">
              <w:rPr>
                <w:color w:val="D4D4D4"/>
              </w:rPr>
              <w:t>:</w:t>
            </w:r>
          </w:p>
          <w:p w14:paraId="60EB256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'A JSON representation of a Metrics Reporting Configuration'</w:t>
            </w:r>
          </w:p>
          <w:p w14:paraId="3805F5F2"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57B91A7B" w14:textId="77777777" w:rsidR="00A048E4" w:rsidRPr="006436AF" w:rsidRDefault="00A048E4" w:rsidP="00A93CC9">
            <w:pPr>
              <w:pStyle w:val="PL"/>
              <w:rPr>
                <w:color w:val="D4D4D4"/>
              </w:rPr>
            </w:pPr>
            <w:r w:rsidRPr="006436AF">
              <w:rPr>
                <w:color w:val="D4D4D4"/>
              </w:rPr>
              <w:t>        </w:t>
            </w:r>
            <w:r w:rsidRPr="006436AF">
              <w:t>content</w:t>
            </w:r>
            <w:r w:rsidRPr="006436AF">
              <w:rPr>
                <w:color w:val="D4D4D4"/>
              </w:rPr>
              <w:t>:</w:t>
            </w:r>
          </w:p>
          <w:p w14:paraId="7339CB27" w14:textId="77777777" w:rsidR="00A048E4" w:rsidRPr="006436AF" w:rsidRDefault="00A048E4" w:rsidP="00A93CC9">
            <w:pPr>
              <w:pStyle w:val="PL"/>
              <w:rPr>
                <w:color w:val="D4D4D4"/>
              </w:rPr>
            </w:pPr>
            <w:r w:rsidRPr="006436AF">
              <w:rPr>
                <w:color w:val="D4D4D4"/>
              </w:rPr>
              <w:t>          </w:t>
            </w:r>
            <w:r w:rsidRPr="006436AF">
              <w:t>application/merge-patch+json</w:t>
            </w:r>
            <w:r w:rsidRPr="006436AF">
              <w:rPr>
                <w:color w:val="D4D4D4"/>
              </w:rPr>
              <w:t>:</w:t>
            </w:r>
          </w:p>
          <w:p w14:paraId="0B339BA5"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55E6C1D0"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10A61D3C" w14:textId="77777777" w:rsidR="00A048E4" w:rsidRPr="006436AF" w:rsidRDefault="00A048E4" w:rsidP="00A93CC9">
            <w:pPr>
              <w:pStyle w:val="PL"/>
              <w:rPr>
                <w:color w:val="D4D4D4"/>
              </w:rPr>
            </w:pPr>
            <w:r w:rsidRPr="006436AF">
              <w:rPr>
                <w:color w:val="D4D4D4"/>
              </w:rPr>
              <w:t>          </w:t>
            </w:r>
            <w:r w:rsidRPr="006436AF">
              <w:t>application/json-patch+json</w:t>
            </w:r>
            <w:r w:rsidRPr="006436AF">
              <w:rPr>
                <w:color w:val="D4D4D4"/>
              </w:rPr>
              <w:t>:</w:t>
            </w:r>
          </w:p>
          <w:p w14:paraId="4FBC4403"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048A104B"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3F9FC19F" w14:textId="77777777" w:rsidR="00A048E4" w:rsidRPr="006436AF" w:rsidRDefault="00A048E4" w:rsidP="00A93CC9">
            <w:pPr>
              <w:pStyle w:val="PL"/>
              <w:rPr>
                <w:color w:val="D4D4D4"/>
              </w:rPr>
            </w:pPr>
            <w:r w:rsidRPr="006436AF">
              <w:rPr>
                <w:color w:val="D4D4D4"/>
              </w:rPr>
              <w:t>      </w:t>
            </w:r>
            <w:r w:rsidRPr="006436AF">
              <w:t>responses</w:t>
            </w:r>
            <w:r w:rsidRPr="006436AF">
              <w:rPr>
                <w:color w:val="D4D4D4"/>
              </w:rPr>
              <w:t>:</w:t>
            </w:r>
          </w:p>
          <w:p w14:paraId="6ED3C953" w14:textId="77777777" w:rsidR="00A048E4" w:rsidRPr="006436AF" w:rsidRDefault="00A048E4" w:rsidP="00A93CC9">
            <w:pPr>
              <w:pStyle w:val="PL"/>
              <w:rPr>
                <w:color w:val="D4D4D4"/>
              </w:rPr>
            </w:pPr>
            <w:r w:rsidRPr="006436AF">
              <w:rPr>
                <w:color w:val="D4D4D4"/>
              </w:rPr>
              <w:t>        </w:t>
            </w:r>
            <w:r w:rsidRPr="006436AF">
              <w:rPr>
                <w:color w:val="CE9178"/>
              </w:rPr>
              <w:t>'200'</w:t>
            </w:r>
            <w:r w:rsidRPr="006436AF">
              <w:rPr>
                <w:color w:val="D4D4D4"/>
              </w:rPr>
              <w:t>:</w:t>
            </w:r>
          </w:p>
          <w:p w14:paraId="4DDF69D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'Patched Metrics Reporting Configuration'</w:t>
            </w:r>
          </w:p>
          <w:p w14:paraId="0EEB49BA" w14:textId="77777777" w:rsidR="00A048E4" w:rsidRPr="006436AF" w:rsidRDefault="00A048E4" w:rsidP="00A93CC9">
            <w:pPr>
              <w:pStyle w:val="PL"/>
              <w:rPr>
                <w:color w:val="D4D4D4"/>
              </w:rPr>
            </w:pPr>
            <w:r w:rsidRPr="006436AF">
              <w:rPr>
                <w:color w:val="D4D4D4"/>
              </w:rPr>
              <w:t>          </w:t>
            </w:r>
            <w:r w:rsidRPr="006436AF">
              <w:t>content</w:t>
            </w:r>
            <w:r w:rsidRPr="006436AF">
              <w:rPr>
                <w:color w:val="D4D4D4"/>
              </w:rPr>
              <w:t>:</w:t>
            </w:r>
          </w:p>
          <w:p w14:paraId="73780D07" w14:textId="77777777" w:rsidR="00A048E4" w:rsidRPr="006436AF" w:rsidRDefault="00A048E4" w:rsidP="00A93CC9">
            <w:pPr>
              <w:pStyle w:val="PL"/>
              <w:rPr>
                <w:color w:val="D4D4D4"/>
              </w:rPr>
            </w:pPr>
            <w:r w:rsidRPr="006436AF">
              <w:rPr>
                <w:color w:val="D4D4D4"/>
              </w:rPr>
              <w:t>            </w:t>
            </w:r>
            <w:r w:rsidRPr="006436AF">
              <w:t>application/json</w:t>
            </w:r>
            <w:r w:rsidRPr="006436AF">
              <w:rPr>
                <w:color w:val="D4D4D4"/>
              </w:rPr>
              <w:t>:</w:t>
            </w:r>
          </w:p>
          <w:p w14:paraId="5F98C90A"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03657C72"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6763E5E5" w14:textId="77777777" w:rsidR="00A048E4" w:rsidRPr="006436AF" w:rsidRDefault="00A048E4" w:rsidP="00A93CC9">
            <w:pPr>
              <w:pStyle w:val="PL"/>
              <w:rPr>
                <w:color w:val="D4D4D4"/>
              </w:rPr>
            </w:pPr>
            <w:r w:rsidRPr="006436AF">
              <w:rPr>
                <w:color w:val="D4D4D4"/>
              </w:rPr>
              <w:t>        </w:t>
            </w:r>
            <w:r w:rsidRPr="006436AF">
              <w:rPr>
                <w:color w:val="CE9178"/>
              </w:rPr>
              <w:t>'404'</w:t>
            </w:r>
            <w:r w:rsidRPr="006436AF">
              <w:rPr>
                <w:color w:val="D4D4D4"/>
              </w:rPr>
              <w:t>:</w:t>
            </w:r>
          </w:p>
          <w:p w14:paraId="7E778324"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'Not Found'</w:t>
            </w:r>
          </w:p>
          <w:p w14:paraId="49EEED12" w14:textId="77777777" w:rsidR="00A048E4" w:rsidRPr="006436AF" w:rsidRDefault="00A048E4" w:rsidP="00A93CC9">
            <w:pPr>
              <w:pStyle w:val="PL"/>
              <w:rPr>
                <w:color w:val="D4D4D4"/>
              </w:rPr>
            </w:pPr>
            <w:r w:rsidRPr="006436AF">
              <w:rPr>
                <w:color w:val="D4D4D4"/>
              </w:rPr>
              <w:t>    </w:t>
            </w:r>
            <w:r w:rsidRPr="006436AF">
              <w:t>delete</w:t>
            </w:r>
            <w:r w:rsidRPr="006436AF">
              <w:rPr>
                <w:color w:val="D4D4D4"/>
              </w:rPr>
              <w:t>:</w:t>
            </w:r>
          </w:p>
          <w:p w14:paraId="6E09A214"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destroyMetricsReportingConfiguration</w:t>
            </w:r>
          </w:p>
          <w:p w14:paraId="029BD19B"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'Destroy the specified Metrics Reporting Configuration of the specified Provisioning Session'</w:t>
            </w:r>
          </w:p>
          <w:p w14:paraId="2EC4CFFF" w14:textId="77777777" w:rsidR="00A048E4" w:rsidRPr="006436AF" w:rsidRDefault="00A048E4" w:rsidP="00A93CC9">
            <w:pPr>
              <w:pStyle w:val="PL"/>
              <w:rPr>
                <w:color w:val="D4D4D4"/>
              </w:rPr>
            </w:pPr>
            <w:r w:rsidRPr="006436AF">
              <w:rPr>
                <w:color w:val="D4D4D4"/>
              </w:rPr>
              <w:t>      </w:t>
            </w:r>
            <w:r w:rsidRPr="006436AF">
              <w:t>responses</w:t>
            </w:r>
            <w:r w:rsidRPr="006436AF">
              <w:rPr>
                <w:color w:val="D4D4D4"/>
              </w:rPr>
              <w:t>:</w:t>
            </w:r>
          </w:p>
          <w:p w14:paraId="4F6C3551" w14:textId="77777777" w:rsidR="00A048E4" w:rsidRPr="006436AF" w:rsidRDefault="00A048E4" w:rsidP="00A93CC9">
            <w:pPr>
              <w:pStyle w:val="PL"/>
              <w:rPr>
                <w:color w:val="D4D4D4"/>
              </w:rPr>
            </w:pPr>
            <w:r w:rsidRPr="006436AF">
              <w:rPr>
                <w:color w:val="D4D4D4"/>
              </w:rPr>
              <w:t>        </w:t>
            </w:r>
            <w:r w:rsidRPr="006436AF">
              <w:rPr>
                <w:color w:val="CE9178"/>
              </w:rPr>
              <w:t>'204'</w:t>
            </w:r>
            <w:r w:rsidRPr="006436AF">
              <w:rPr>
                <w:color w:val="D4D4D4"/>
              </w:rPr>
              <w:t>:</w:t>
            </w:r>
          </w:p>
          <w:p w14:paraId="0546407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'Destroyed Metrics Reporting Configuration'</w:t>
            </w:r>
          </w:p>
          <w:p w14:paraId="7322E49F" w14:textId="77777777" w:rsidR="00A048E4" w:rsidRPr="006436AF" w:rsidRDefault="00A048E4" w:rsidP="00A93CC9">
            <w:pPr>
              <w:pStyle w:val="PL"/>
              <w:rPr>
                <w:color w:val="D4D4D4"/>
              </w:rPr>
            </w:pPr>
            <w:r w:rsidRPr="006436AF">
              <w:rPr>
                <w:color w:val="D4D4D4"/>
              </w:rPr>
              <w:t>        </w:t>
            </w:r>
            <w:r w:rsidRPr="006436AF">
              <w:rPr>
                <w:color w:val="CE9178"/>
              </w:rPr>
              <w:t>'404'</w:t>
            </w:r>
            <w:r w:rsidRPr="006436AF">
              <w:rPr>
                <w:color w:val="D4D4D4"/>
              </w:rPr>
              <w:t>:</w:t>
            </w:r>
          </w:p>
          <w:p w14:paraId="1CA9A319"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'Not Found'</w:t>
            </w:r>
            <w:r w:rsidRPr="006436AF">
              <w:rPr>
                <w:color w:val="D4D4D4"/>
              </w:rPr>
              <w:t>    </w:t>
            </w:r>
          </w:p>
          <w:p w14:paraId="32E2A8F6" w14:textId="77777777" w:rsidR="00A048E4" w:rsidRPr="006436AF" w:rsidRDefault="00A048E4" w:rsidP="00A93CC9">
            <w:pPr>
              <w:pStyle w:val="PL"/>
              <w:rPr>
                <w:color w:val="D4D4D4"/>
              </w:rPr>
            </w:pPr>
            <w:r w:rsidRPr="006436AF">
              <w:t>components</w:t>
            </w:r>
            <w:r w:rsidRPr="006436AF">
              <w:rPr>
                <w:color w:val="D4D4D4"/>
              </w:rPr>
              <w:t>:</w:t>
            </w:r>
          </w:p>
          <w:p w14:paraId="3C78A5A8" w14:textId="77777777" w:rsidR="00A048E4" w:rsidRPr="006436AF" w:rsidRDefault="00A048E4" w:rsidP="00A93CC9">
            <w:pPr>
              <w:pStyle w:val="PL"/>
              <w:rPr>
                <w:color w:val="D4D4D4"/>
              </w:rPr>
            </w:pPr>
            <w:r w:rsidRPr="006436AF">
              <w:rPr>
                <w:color w:val="D4D4D4"/>
              </w:rPr>
              <w:t>  </w:t>
            </w:r>
            <w:r w:rsidRPr="006436AF">
              <w:t>schemas</w:t>
            </w:r>
            <w:r w:rsidRPr="006436AF">
              <w:rPr>
                <w:color w:val="D4D4D4"/>
              </w:rPr>
              <w:t>:</w:t>
            </w:r>
          </w:p>
          <w:p w14:paraId="7B77F206" w14:textId="77777777" w:rsidR="00A048E4" w:rsidRPr="006436AF" w:rsidRDefault="00A048E4" w:rsidP="00A93CC9">
            <w:pPr>
              <w:pStyle w:val="PL"/>
              <w:rPr>
                <w:color w:val="D4D4D4"/>
              </w:rPr>
            </w:pPr>
            <w:r w:rsidRPr="006436AF">
              <w:rPr>
                <w:color w:val="D4D4D4"/>
              </w:rPr>
              <w:t>    </w:t>
            </w:r>
            <w:r w:rsidRPr="006436AF">
              <w:t>MetricsReportingConfiguration</w:t>
            </w:r>
            <w:r w:rsidRPr="006436AF">
              <w:rPr>
                <w:color w:val="D4D4D4"/>
              </w:rPr>
              <w:t>:</w:t>
            </w:r>
          </w:p>
          <w:p w14:paraId="438CC1C5"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object</w:t>
            </w:r>
          </w:p>
          <w:p w14:paraId="09F28A7F" w14:textId="77777777" w:rsidR="00A048E4" w:rsidRPr="006436AF" w:rsidRDefault="00A048E4" w:rsidP="00A93CC9">
            <w:pPr>
              <w:pStyle w:val="PL"/>
              <w:rPr>
                <w:color w:val="D4D4D4"/>
                <w:lang w:val="en-US"/>
              </w:rPr>
            </w:pPr>
            <w:r w:rsidRPr="006436AF">
              <w:rPr>
                <w:color w:val="D4D4D4"/>
                <w:lang w:val="en-US"/>
              </w:rPr>
              <w:t>      </w:t>
            </w:r>
            <w:r w:rsidRPr="006436AF">
              <w:rPr>
                <w:lang w:val="en-US"/>
              </w:rPr>
              <w:t>description</w:t>
            </w:r>
            <w:r w:rsidRPr="006436AF">
              <w:rPr>
                <w:color w:val="D4D4D4"/>
                <w:lang w:val="en-US"/>
              </w:rPr>
              <w:t>: </w:t>
            </w:r>
            <w:r w:rsidRPr="006436AF">
              <w:rPr>
                <w:color w:val="CE9178"/>
                <w:lang w:val="en-US"/>
              </w:rPr>
              <w:t>"A representation of a Metrics Reporting Configuration resource."</w:t>
            </w:r>
          </w:p>
          <w:p w14:paraId="38B7DB24"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w:t>
            </w:r>
          </w:p>
          <w:p w14:paraId="005EC5FB" w14:textId="77777777" w:rsidR="00A048E4" w:rsidRPr="006436AF" w:rsidRDefault="00A048E4" w:rsidP="00A93CC9">
            <w:pPr>
              <w:pStyle w:val="PL"/>
              <w:rPr>
                <w:color w:val="D4D4D4"/>
              </w:rPr>
            </w:pPr>
            <w:r w:rsidRPr="006436AF">
              <w:rPr>
                <w:color w:val="D4D4D4"/>
              </w:rPr>
              <w:t>        - </w:t>
            </w:r>
            <w:r w:rsidRPr="006436AF">
              <w:rPr>
                <w:color w:val="CE9178"/>
              </w:rPr>
              <w:t>metricsReportingConfigurationId</w:t>
            </w:r>
          </w:p>
          <w:p w14:paraId="4EDDCFC0" w14:textId="77777777" w:rsidR="00A048E4" w:rsidRPr="006436AF" w:rsidRDefault="00A048E4" w:rsidP="00A93CC9">
            <w:pPr>
              <w:pStyle w:val="PL"/>
              <w:rPr>
                <w:color w:val="D4D4D4"/>
              </w:rPr>
            </w:pPr>
            <w:r w:rsidRPr="006436AF">
              <w:rPr>
                <w:color w:val="D4D4D4"/>
              </w:rPr>
              <w:t>        - </w:t>
            </w:r>
            <w:r w:rsidRPr="006436AF">
              <w:rPr>
                <w:color w:val="CE9178"/>
              </w:rPr>
              <w:t>samplingPeriod</w:t>
            </w:r>
          </w:p>
          <w:p w14:paraId="2E77E0FA" w14:textId="77777777" w:rsidR="00A048E4" w:rsidRPr="006436AF" w:rsidRDefault="00A048E4" w:rsidP="00A93CC9">
            <w:pPr>
              <w:pStyle w:val="PL"/>
              <w:rPr>
                <w:color w:val="D4D4D4"/>
              </w:rPr>
            </w:pPr>
            <w:r w:rsidRPr="006436AF">
              <w:rPr>
                <w:color w:val="D4D4D4"/>
              </w:rPr>
              <w:t>      </w:t>
            </w:r>
            <w:r w:rsidRPr="006436AF">
              <w:t>properties</w:t>
            </w:r>
            <w:r w:rsidRPr="006436AF">
              <w:rPr>
                <w:color w:val="D4D4D4"/>
              </w:rPr>
              <w:t>:</w:t>
            </w:r>
          </w:p>
          <w:p w14:paraId="47FEB215" w14:textId="77777777" w:rsidR="00A048E4" w:rsidRPr="006436AF" w:rsidRDefault="00A048E4" w:rsidP="00A93CC9">
            <w:pPr>
              <w:pStyle w:val="PL"/>
              <w:rPr>
                <w:color w:val="D4D4D4"/>
              </w:rPr>
            </w:pPr>
            <w:r w:rsidRPr="006436AF">
              <w:rPr>
                <w:color w:val="D4D4D4"/>
              </w:rPr>
              <w:t>        </w:t>
            </w:r>
            <w:r w:rsidRPr="006436AF">
              <w:t>metricsReportingConfigurationId</w:t>
            </w:r>
            <w:r w:rsidRPr="006436AF">
              <w:rPr>
                <w:color w:val="D4D4D4"/>
              </w:rPr>
              <w:t>:</w:t>
            </w:r>
          </w:p>
          <w:p w14:paraId="1102B29D"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72C02C32" w14:textId="77777777" w:rsidR="002851E1" w:rsidRDefault="002851E1" w:rsidP="002851E1">
            <w:pPr>
              <w:pStyle w:val="PL"/>
              <w:rPr>
                <w:ins w:id="140" w:author="Huawei" w:date="2024-01-23T15:38:00Z"/>
                <w:color w:val="D4D4D4"/>
              </w:rPr>
            </w:pPr>
            <w:ins w:id="141" w:author="Huawei" w:date="2024-01-23T15:38:00Z">
              <w:r>
                <w:rPr>
                  <w:color w:val="D4D4D4"/>
                </w:rPr>
                <w:t>        </w:t>
              </w:r>
              <w:r w:rsidRPr="00AE4050">
                <w:t>sliceScope</w:t>
              </w:r>
              <w:r>
                <w:rPr>
                  <w:color w:val="D4D4D4"/>
                </w:rPr>
                <w:t>:</w:t>
              </w:r>
            </w:ins>
          </w:p>
          <w:p w14:paraId="516C66E2" w14:textId="77777777" w:rsidR="002851E1" w:rsidRDefault="002851E1" w:rsidP="002851E1">
            <w:pPr>
              <w:pStyle w:val="PL"/>
              <w:rPr>
                <w:ins w:id="142" w:author="Huawei" w:date="2024-01-23T15:38:00Z"/>
                <w:color w:val="D4D4D4"/>
              </w:rPr>
            </w:pPr>
            <w:ins w:id="143" w:author="Huawei" w:date="2024-01-23T15:38:00Z">
              <w:r>
                <w:rPr>
                  <w:color w:val="D4D4D4"/>
                </w:rPr>
                <w:t>        </w:t>
              </w:r>
            </w:ins>
            <w:ins w:id="144" w:author="Richard Bradbury" w:date="2024-01-24T12:21:00Z">
              <w:r>
                <w:rPr>
                  <w:color w:val="D4D4D4"/>
                </w:rPr>
                <w:t>  </w:t>
              </w:r>
            </w:ins>
            <w:ins w:id="145" w:author="Huawei" w:date="2024-01-23T15:38:00Z">
              <w:r w:rsidRPr="00AE4050">
                <w:t>type</w:t>
              </w:r>
              <w:r>
                <w:rPr>
                  <w:color w:val="D4D4D4"/>
                </w:rPr>
                <w:t xml:space="preserve">: </w:t>
              </w:r>
              <w:r w:rsidRPr="00AE4050">
                <w:rPr>
                  <w:color w:val="CE9178"/>
                </w:rPr>
                <w:t>array</w:t>
              </w:r>
            </w:ins>
          </w:p>
          <w:p w14:paraId="46B3DB85" w14:textId="77777777" w:rsidR="002851E1" w:rsidRDefault="002851E1" w:rsidP="002851E1">
            <w:pPr>
              <w:pStyle w:val="PL"/>
              <w:rPr>
                <w:ins w:id="146" w:author="Huawei" w:date="2024-01-23T15:38:00Z"/>
                <w:color w:val="D4D4D4"/>
              </w:rPr>
            </w:pPr>
            <w:ins w:id="147" w:author="Huawei" w:date="2024-01-23T15:38:00Z">
              <w:r>
                <w:rPr>
                  <w:color w:val="D4D4D4"/>
                </w:rPr>
                <w:t>        </w:t>
              </w:r>
            </w:ins>
            <w:ins w:id="148" w:author="Richard Bradbury" w:date="2024-01-24T12:21:00Z">
              <w:r>
                <w:rPr>
                  <w:color w:val="D4D4D4"/>
                </w:rPr>
                <w:t>  </w:t>
              </w:r>
            </w:ins>
            <w:ins w:id="149" w:author="Huawei" w:date="2024-01-23T15:38:00Z">
              <w:r w:rsidRPr="00AE4050">
                <w:t>items</w:t>
              </w:r>
              <w:r>
                <w:rPr>
                  <w:color w:val="D4D4D4"/>
                </w:rPr>
                <w:t>:</w:t>
              </w:r>
            </w:ins>
          </w:p>
          <w:p w14:paraId="7CF95AF9" w14:textId="77777777" w:rsidR="002851E1" w:rsidRDefault="002851E1" w:rsidP="002851E1">
            <w:pPr>
              <w:pStyle w:val="PL"/>
              <w:rPr>
                <w:ins w:id="150" w:author="Huawei" w:date="2024-01-23T15:38:00Z"/>
                <w:color w:val="D4D4D4"/>
              </w:rPr>
            </w:pPr>
            <w:ins w:id="151" w:author="Huawei" w:date="2024-01-23T15:38:00Z">
              <w:r>
                <w:rPr>
                  <w:color w:val="D4D4D4"/>
                </w:rPr>
                <w:t>        </w:t>
              </w:r>
            </w:ins>
            <w:ins w:id="152" w:author="Richard Bradbury" w:date="2024-01-24T12:21:00Z">
              <w:r>
                <w:rPr>
                  <w:color w:val="D4D4D4"/>
                </w:rPr>
                <w:t>    </w:t>
              </w:r>
            </w:ins>
            <w:ins w:id="153" w:author="Huawei" w:date="2024-01-23T15:38:00Z">
              <w:r>
                <w:t>$ref</w:t>
              </w:r>
              <w:r>
                <w:rPr>
                  <w:color w:val="D4D4D4"/>
                </w:rPr>
                <w:t>: </w:t>
              </w:r>
              <w:r>
                <w:rPr>
                  <w:color w:val="CE9178"/>
                </w:rPr>
                <w:t>'TS29571_CommonData.yaml#/components/schemas/Snssai'</w:t>
              </w:r>
            </w:ins>
          </w:p>
          <w:p w14:paraId="0524049D" w14:textId="77777777" w:rsidR="002851E1" w:rsidRDefault="002851E1" w:rsidP="002851E1">
            <w:pPr>
              <w:pStyle w:val="PL"/>
              <w:rPr>
                <w:ins w:id="154" w:author="Richard Bradbury" w:date="2024-01-24T12:22:00Z"/>
                <w:color w:val="B5CEA8"/>
              </w:rPr>
            </w:pPr>
            <w:ins w:id="155" w:author="Richard Bradbury" w:date="2024-01-24T12:22:00Z">
              <w:r w:rsidRPr="006436AF">
                <w:rPr>
                  <w:color w:val="D4D4D4"/>
                </w:rPr>
                <w:t>          </w:t>
              </w:r>
              <w:r w:rsidRPr="006436AF">
                <w:t>minItems</w:t>
              </w:r>
              <w:r w:rsidRPr="006436AF">
                <w:rPr>
                  <w:color w:val="D4D4D4"/>
                </w:rPr>
                <w:t>: </w:t>
              </w:r>
              <w:r w:rsidRPr="006436AF">
                <w:rPr>
                  <w:color w:val="B5CEA8"/>
                </w:rPr>
                <w:t>1</w:t>
              </w:r>
            </w:ins>
          </w:p>
          <w:p w14:paraId="2F8AE27D" w14:textId="77777777" w:rsidR="00A048E4" w:rsidRPr="006436AF" w:rsidRDefault="00A048E4" w:rsidP="00A93CC9">
            <w:pPr>
              <w:pStyle w:val="PL"/>
              <w:rPr>
                <w:color w:val="D4D4D4"/>
              </w:rPr>
            </w:pPr>
            <w:r w:rsidRPr="006436AF">
              <w:rPr>
                <w:color w:val="D4D4D4"/>
              </w:rPr>
              <w:t>        </w:t>
            </w:r>
            <w:r w:rsidRPr="006436AF">
              <w:t>scheme</w:t>
            </w:r>
            <w:r w:rsidRPr="006436AF">
              <w:rPr>
                <w:color w:val="D4D4D4"/>
              </w:rPr>
              <w:t>:</w:t>
            </w:r>
          </w:p>
          <w:p w14:paraId="7E1FAAC0"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'TS29571_CommonData.yaml#/components/schemas/Uri'</w:t>
            </w:r>
          </w:p>
          <w:p w14:paraId="1FE683AF" w14:textId="77777777" w:rsidR="00A048E4" w:rsidRPr="006436AF" w:rsidRDefault="00A048E4" w:rsidP="00A93CC9">
            <w:pPr>
              <w:pStyle w:val="PL"/>
              <w:rPr>
                <w:color w:val="D4D4D4"/>
              </w:rPr>
            </w:pPr>
            <w:r w:rsidRPr="006436AF">
              <w:rPr>
                <w:color w:val="D4D4D4"/>
              </w:rPr>
              <w:t>        </w:t>
            </w:r>
            <w:r w:rsidRPr="006436AF">
              <w:t>dataNetworkName</w:t>
            </w:r>
            <w:r w:rsidRPr="006436AF">
              <w:rPr>
                <w:color w:val="D4D4D4"/>
              </w:rPr>
              <w:t>:</w:t>
            </w:r>
          </w:p>
          <w:p w14:paraId="695694D5"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'TS29571_CommonData.yaml#/components/schemas/Dnn'</w:t>
            </w:r>
          </w:p>
          <w:p w14:paraId="39989B6D" w14:textId="46471662" w:rsidR="00A048E4" w:rsidRPr="006436AF" w:rsidRDefault="00AE4050" w:rsidP="005537C3">
            <w:pPr>
              <w:pStyle w:val="PL"/>
              <w:rPr>
                <w:color w:val="D4D4D4"/>
              </w:rPr>
            </w:pPr>
            <w:r w:rsidRPr="006436AF">
              <w:rPr>
                <w:color w:val="D4D4D4"/>
              </w:rPr>
              <w:lastRenderedPageBreak/>
              <w:t>        </w:t>
            </w:r>
            <w:r w:rsidR="00A048E4" w:rsidRPr="006436AF">
              <w:t>reportingInterval</w:t>
            </w:r>
            <w:r w:rsidR="00A048E4" w:rsidRPr="006436AF">
              <w:rPr>
                <w:color w:val="D4D4D4"/>
              </w:rPr>
              <w:t>:</w:t>
            </w:r>
          </w:p>
          <w:p w14:paraId="2E8F7B97"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'TS29571_CommonData.yaml#/components/schemas/DurationSec'</w:t>
            </w:r>
          </w:p>
          <w:p w14:paraId="51852546" w14:textId="77777777" w:rsidR="00A048E4" w:rsidRPr="006436AF" w:rsidRDefault="00A048E4" w:rsidP="00A93CC9">
            <w:pPr>
              <w:pStyle w:val="PL"/>
              <w:rPr>
                <w:color w:val="D4D4D4"/>
              </w:rPr>
            </w:pPr>
            <w:r w:rsidRPr="006436AF">
              <w:rPr>
                <w:color w:val="D4D4D4"/>
              </w:rPr>
              <w:t>        </w:t>
            </w:r>
            <w:r w:rsidRPr="006436AF">
              <w:t>samplePercentage</w:t>
            </w:r>
            <w:r w:rsidRPr="006436AF">
              <w:rPr>
                <w:color w:val="D4D4D4"/>
              </w:rPr>
              <w:t>:</w:t>
            </w:r>
          </w:p>
          <w:p w14:paraId="7BF3CAF6"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'TS26512_CommonData.yaml#/components/schemas/Percentage'</w:t>
            </w:r>
          </w:p>
          <w:p w14:paraId="52BE4C15" w14:textId="77777777" w:rsidR="00A048E4" w:rsidRPr="006436AF" w:rsidRDefault="00A048E4" w:rsidP="00A93CC9">
            <w:pPr>
              <w:pStyle w:val="PL"/>
              <w:rPr>
                <w:color w:val="D4D4D4"/>
              </w:rPr>
            </w:pPr>
            <w:r w:rsidRPr="006436AF">
              <w:rPr>
                <w:color w:val="D4D4D4"/>
              </w:rPr>
              <w:t>        </w:t>
            </w:r>
            <w:r w:rsidRPr="006436AF">
              <w:t>urlFilters</w:t>
            </w:r>
            <w:r w:rsidRPr="006436AF">
              <w:rPr>
                <w:color w:val="D4D4D4"/>
              </w:rPr>
              <w:t>:</w:t>
            </w:r>
          </w:p>
          <w:p w14:paraId="6979A043"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array</w:t>
            </w:r>
          </w:p>
          <w:p w14:paraId="7A0613FC" w14:textId="77777777" w:rsidR="00A048E4" w:rsidRPr="006436AF" w:rsidRDefault="00A048E4" w:rsidP="00A93CC9">
            <w:pPr>
              <w:pStyle w:val="PL"/>
              <w:rPr>
                <w:color w:val="D4D4D4"/>
              </w:rPr>
            </w:pPr>
            <w:r w:rsidRPr="006436AF">
              <w:rPr>
                <w:color w:val="D4D4D4"/>
              </w:rPr>
              <w:t>          </w:t>
            </w:r>
            <w:r w:rsidRPr="006436AF">
              <w:t>items</w:t>
            </w:r>
            <w:r w:rsidRPr="006436AF">
              <w:rPr>
                <w:color w:val="D4D4D4"/>
              </w:rPr>
              <w:t>:</w:t>
            </w:r>
          </w:p>
          <w:p w14:paraId="5639AF18"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string</w:t>
            </w:r>
          </w:p>
          <w:p w14:paraId="7DFF11FE" w14:textId="77777777" w:rsidR="00A048E4" w:rsidRPr="006436AF" w:rsidRDefault="00A048E4" w:rsidP="00A93CC9">
            <w:pPr>
              <w:pStyle w:val="PL"/>
              <w:rPr>
                <w:color w:val="D4D4D4"/>
              </w:rPr>
            </w:pPr>
            <w:r w:rsidRPr="006436AF">
              <w:rPr>
                <w:color w:val="D4D4D4"/>
              </w:rPr>
              <w:t>          </w:t>
            </w:r>
            <w:r w:rsidRPr="006436AF">
              <w:t>minItems</w:t>
            </w:r>
            <w:r w:rsidRPr="006436AF">
              <w:rPr>
                <w:color w:val="D4D4D4"/>
              </w:rPr>
              <w:t>: </w:t>
            </w:r>
            <w:r w:rsidRPr="006436AF">
              <w:rPr>
                <w:color w:val="B5CEA8"/>
              </w:rPr>
              <w:t>1</w:t>
            </w:r>
          </w:p>
          <w:p w14:paraId="3D623B27" w14:textId="77777777" w:rsidR="00A048E4" w:rsidRPr="006436AF" w:rsidRDefault="00A048E4" w:rsidP="00A93CC9">
            <w:pPr>
              <w:pStyle w:val="PL"/>
              <w:rPr>
                <w:color w:val="D4D4D4"/>
              </w:rPr>
            </w:pPr>
            <w:r w:rsidRPr="006436AF">
              <w:rPr>
                <w:color w:val="D4D4D4"/>
              </w:rPr>
              <w:t>        </w:t>
            </w:r>
            <w:r w:rsidRPr="006436AF">
              <w:t>samplingPeriod</w:t>
            </w:r>
            <w:r w:rsidRPr="006436AF">
              <w:rPr>
                <w:color w:val="D4D4D4"/>
              </w:rPr>
              <w:t>:</w:t>
            </w:r>
          </w:p>
          <w:p w14:paraId="7C8426FF"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'TS29571_CommonData.yaml#/components/schemas/DurationSec'</w:t>
            </w:r>
          </w:p>
          <w:p w14:paraId="74D9110D" w14:textId="77777777" w:rsidR="00A048E4" w:rsidRPr="006436AF" w:rsidRDefault="00A048E4" w:rsidP="00A93CC9">
            <w:pPr>
              <w:pStyle w:val="PL"/>
              <w:rPr>
                <w:color w:val="D4D4D4"/>
              </w:rPr>
            </w:pPr>
            <w:r w:rsidRPr="006436AF">
              <w:rPr>
                <w:color w:val="D4D4D4"/>
              </w:rPr>
              <w:t>        </w:t>
            </w:r>
            <w:r w:rsidRPr="006436AF">
              <w:t>metrics</w:t>
            </w:r>
            <w:r w:rsidRPr="006436AF">
              <w:rPr>
                <w:color w:val="D4D4D4"/>
              </w:rPr>
              <w:t>:</w:t>
            </w:r>
          </w:p>
          <w:p w14:paraId="467008D9"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array</w:t>
            </w:r>
          </w:p>
          <w:p w14:paraId="531040AD" w14:textId="77777777" w:rsidR="00A048E4" w:rsidRPr="006436AF" w:rsidRDefault="00A048E4" w:rsidP="00A93CC9">
            <w:pPr>
              <w:pStyle w:val="PL"/>
              <w:rPr>
                <w:color w:val="D4D4D4"/>
              </w:rPr>
            </w:pPr>
            <w:r w:rsidRPr="006436AF">
              <w:rPr>
                <w:color w:val="D4D4D4"/>
              </w:rPr>
              <w:t>          </w:t>
            </w:r>
            <w:r w:rsidRPr="006436AF">
              <w:t>items</w:t>
            </w:r>
            <w:r w:rsidRPr="006436AF">
              <w:rPr>
                <w:color w:val="D4D4D4"/>
              </w:rPr>
              <w:t>:</w:t>
            </w:r>
          </w:p>
          <w:p w14:paraId="318E1081"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string</w:t>
            </w:r>
          </w:p>
          <w:p w14:paraId="321BEEAB" w14:textId="77777777" w:rsidR="00A048E4" w:rsidRPr="006436AF" w:rsidRDefault="00A048E4" w:rsidP="00A93CC9">
            <w:pPr>
              <w:pStyle w:val="PL"/>
              <w:rPr>
                <w:color w:val="D4D4D4"/>
              </w:rPr>
            </w:pPr>
            <w:r w:rsidRPr="006436AF">
              <w:rPr>
                <w:color w:val="D4D4D4"/>
              </w:rPr>
              <w:t>          </w:t>
            </w:r>
            <w:r w:rsidRPr="006436AF">
              <w:t>minItems</w:t>
            </w:r>
            <w:r w:rsidRPr="006436AF">
              <w:rPr>
                <w:color w:val="D4D4D4"/>
              </w:rPr>
              <w:t>: </w:t>
            </w:r>
            <w:r w:rsidRPr="006436AF">
              <w:rPr>
                <w:color w:val="B5CEA8"/>
              </w:rPr>
              <w:t>1</w:t>
            </w:r>
          </w:p>
        </w:tc>
      </w:tr>
      <w:bookmarkEnd w:id="134"/>
      <w:bookmarkEnd w:id="135"/>
      <w:bookmarkEnd w:id="136"/>
      <w:bookmarkEnd w:id="137"/>
      <w:bookmarkEnd w:id="138"/>
      <w:bookmarkEnd w:id="139"/>
    </w:tbl>
    <w:p w14:paraId="505BC0CF" w14:textId="77777777" w:rsidR="00E10AEF" w:rsidRDefault="00E10AEF" w:rsidP="00AE4050"/>
    <w:p w14:paraId="7958ED31" w14:textId="77777777" w:rsidR="00AE4050" w:rsidRPr="00E10AEF" w:rsidRDefault="00AE4050" w:rsidP="000B399E">
      <w:pPr>
        <w:pBdr>
          <w:top w:val="single" w:sz="4" w:space="1" w:color="auto"/>
          <w:left w:val="single" w:sz="4" w:space="4" w:color="auto"/>
          <w:bottom w:val="single" w:sz="4" w:space="1" w:color="auto"/>
          <w:right w:val="single" w:sz="4" w:space="4" w:color="auto"/>
        </w:pBdr>
        <w:shd w:val="clear" w:color="auto" w:fill="FFFF00"/>
        <w:jc w:val="center"/>
        <w:outlineLvl w:val="0"/>
      </w:pPr>
    </w:p>
    <w:sectPr w:rsidR="00AE4050" w:rsidRPr="00E10AEF" w:rsidSect="00834812">
      <w:headerReference w:type="defaul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FB4B" w14:textId="77777777" w:rsidR="00834812" w:rsidRDefault="00834812">
      <w:r>
        <w:separator/>
      </w:r>
    </w:p>
  </w:endnote>
  <w:endnote w:type="continuationSeparator" w:id="0">
    <w:p w14:paraId="23F7115B" w14:textId="77777777" w:rsidR="00834812" w:rsidRDefault="0083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华文中宋"/>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CFE6" w14:textId="77777777" w:rsidR="00A93CC9" w:rsidRDefault="00A93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27A4" w14:textId="77777777" w:rsidR="00A93CC9" w:rsidRDefault="00A93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A59F" w14:textId="77777777" w:rsidR="00A93CC9" w:rsidRDefault="00A93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FD7E" w14:textId="77777777" w:rsidR="00834812" w:rsidRDefault="00834812">
      <w:r>
        <w:separator/>
      </w:r>
    </w:p>
  </w:footnote>
  <w:footnote w:type="continuationSeparator" w:id="0">
    <w:p w14:paraId="294A2AD7" w14:textId="77777777" w:rsidR="00834812" w:rsidRDefault="00834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8E31" w14:textId="77777777" w:rsidR="00A93CC9" w:rsidRDefault="00A93CC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AA47" w14:textId="77777777" w:rsidR="00A93CC9" w:rsidRDefault="00A93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FD07" w14:textId="77777777" w:rsidR="00A93CC9" w:rsidRDefault="00A93C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A93CC9" w:rsidRDefault="00A93CC9">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21D6"/>
    <w:multiLevelType w:val="multilevel"/>
    <w:tmpl w:val="71D8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1408C"/>
    <w:multiLevelType w:val="multilevel"/>
    <w:tmpl w:val="EDCC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0300A"/>
    <w:multiLevelType w:val="hybridMultilevel"/>
    <w:tmpl w:val="5D6A2B6E"/>
    <w:lvl w:ilvl="0" w:tplc="FFFFFFFF">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62991"/>
    <w:multiLevelType w:val="hybridMultilevel"/>
    <w:tmpl w:val="CF4078EE"/>
    <w:lvl w:ilvl="0" w:tplc="5C523F2A">
      <w:numFmt w:val="bullet"/>
      <w:lvlText w:val="-"/>
      <w:lvlJc w:val="left"/>
      <w:pPr>
        <w:ind w:left="730" w:hanging="360"/>
      </w:pPr>
      <w:rPr>
        <w:rFonts w:ascii="Times New Roman" w:eastAsia="Times New Roman" w:hAnsi="Times New Roman" w:cs="Times New Roman"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5"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75FA42F7"/>
    <w:multiLevelType w:val="hybridMultilevel"/>
    <w:tmpl w:val="071E61CA"/>
    <w:lvl w:ilvl="0" w:tplc="1E4A4F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7DAA3229"/>
    <w:multiLevelType w:val="hybridMultilevel"/>
    <w:tmpl w:val="D414BF3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16cid:durableId="222908474">
    <w:abstractNumId w:val="19"/>
  </w:num>
  <w:num w:numId="2" w16cid:durableId="2051419154">
    <w:abstractNumId w:val="12"/>
  </w:num>
  <w:num w:numId="3" w16cid:durableId="465438386">
    <w:abstractNumId w:val="3"/>
  </w:num>
  <w:num w:numId="4" w16cid:durableId="1341664355">
    <w:abstractNumId w:val="16"/>
  </w:num>
  <w:num w:numId="5" w16cid:durableId="89665149">
    <w:abstractNumId w:val="9"/>
  </w:num>
  <w:num w:numId="6" w16cid:durableId="1959604409">
    <w:abstractNumId w:val="6"/>
  </w:num>
  <w:num w:numId="7" w16cid:durableId="182940193">
    <w:abstractNumId w:val="13"/>
  </w:num>
  <w:num w:numId="8" w16cid:durableId="725879781">
    <w:abstractNumId w:val="11"/>
  </w:num>
  <w:num w:numId="9" w16cid:durableId="823356004">
    <w:abstractNumId w:val="4"/>
  </w:num>
  <w:num w:numId="10" w16cid:durableId="1214079507">
    <w:abstractNumId w:val="2"/>
    <w:lvlOverride w:ilvl="0">
      <w:startOverride w:val="1"/>
    </w:lvlOverride>
  </w:num>
  <w:num w:numId="11" w16cid:durableId="1699894124">
    <w:abstractNumId w:val="1"/>
    <w:lvlOverride w:ilvl="0">
      <w:startOverride w:val="1"/>
    </w:lvlOverride>
  </w:num>
  <w:num w:numId="12" w16cid:durableId="273026623">
    <w:abstractNumId w:val="0"/>
    <w:lvlOverride w:ilvl="0">
      <w:startOverride w:val="1"/>
    </w:lvlOverride>
  </w:num>
  <w:num w:numId="13" w16cid:durableId="1185287174">
    <w:abstractNumId w:val="8"/>
  </w:num>
  <w:num w:numId="14" w16cid:durableId="805969704">
    <w:abstractNumId w:val="17"/>
  </w:num>
  <w:num w:numId="15" w16cid:durableId="1720742096">
    <w:abstractNumId w:val="15"/>
  </w:num>
  <w:num w:numId="16" w16cid:durableId="1987540384">
    <w:abstractNumId w:val="20"/>
  </w:num>
  <w:num w:numId="17" w16cid:durableId="1361541485">
    <w:abstractNumId w:val="5"/>
  </w:num>
  <w:num w:numId="18" w16cid:durableId="184364720">
    <w:abstractNumId w:val="7"/>
  </w:num>
  <w:num w:numId="19" w16cid:durableId="420569306">
    <w:abstractNumId w:val="10"/>
  </w:num>
  <w:num w:numId="20" w16cid:durableId="254948882">
    <w:abstractNumId w:val="14"/>
  </w:num>
  <w:num w:numId="21" w16cid:durableId="99772668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48"/>
    <w:rsid w:val="00000405"/>
    <w:rsid w:val="00004C4B"/>
    <w:rsid w:val="00004E3E"/>
    <w:rsid w:val="00004F6B"/>
    <w:rsid w:val="00006E90"/>
    <w:rsid w:val="00010F85"/>
    <w:rsid w:val="00011751"/>
    <w:rsid w:val="000120BC"/>
    <w:rsid w:val="00012CDC"/>
    <w:rsid w:val="00013BEB"/>
    <w:rsid w:val="0001496C"/>
    <w:rsid w:val="00015131"/>
    <w:rsid w:val="0002004E"/>
    <w:rsid w:val="000213B5"/>
    <w:rsid w:val="0002225A"/>
    <w:rsid w:val="00022E4A"/>
    <w:rsid w:val="000231B2"/>
    <w:rsid w:val="000239AA"/>
    <w:rsid w:val="000239E4"/>
    <w:rsid w:val="00025C2D"/>
    <w:rsid w:val="00031269"/>
    <w:rsid w:val="00031690"/>
    <w:rsid w:val="00033DD8"/>
    <w:rsid w:val="0003481F"/>
    <w:rsid w:val="00035151"/>
    <w:rsid w:val="00035D0B"/>
    <w:rsid w:val="00037F82"/>
    <w:rsid w:val="000414F2"/>
    <w:rsid w:val="0004153C"/>
    <w:rsid w:val="00043D5E"/>
    <w:rsid w:val="00044829"/>
    <w:rsid w:val="00044C9C"/>
    <w:rsid w:val="0004599A"/>
    <w:rsid w:val="000462AE"/>
    <w:rsid w:val="000469A8"/>
    <w:rsid w:val="00051EFE"/>
    <w:rsid w:val="000527A4"/>
    <w:rsid w:val="00052EA7"/>
    <w:rsid w:val="00054834"/>
    <w:rsid w:val="00054F44"/>
    <w:rsid w:val="0005608C"/>
    <w:rsid w:val="00057598"/>
    <w:rsid w:val="000577BD"/>
    <w:rsid w:val="00057A24"/>
    <w:rsid w:val="00057B74"/>
    <w:rsid w:val="00061CC6"/>
    <w:rsid w:val="00062BAF"/>
    <w:rsid w:val="00062FF1"/>
    <w:rsid w:val="00064A32"/>
    <w:rsid w:val="00064D78"/>
    <w:rsid w:val="00072B0F"/>
    <w:rsid w:val="00073390"/>
    <w:rsid w:val="00073AA8"/>
    <w:rsid w:val="00073B41"/>
    <w:rsid w:val="0007511C"/>
    <w:rsid w:val="00075DD2"/>
    <w:rsid w:val="00076B81"/>
    <w:rsid w:val="00077739"/>
    <w:rsid w:val="000817A6"/>
    <w:rsid w:val="000819A9"/>
    <w:rsid w:val="00083E0F"/>
    <w:rsid w:val="000842A2"/>
    <w:rsid w:val="0008527E"/>
    <w:rsid w:val="00087F59"/>
    <w:rsid w:val="0009000E"/>
    <w:rsid w:val="00092AD2"/>
    <w:rsid w:val="00092E4D"/>
    <w:rsid w:val="00094552"/>
    <w:rsid w:val="00095B19"/>
    <w:rsid w:val="00095B1F"/>
    <w:rsid w:val="00096F35"/>
    <w:rsid w:val="000A175F"/>
    <w:rsid w:val="000A1999"/>
    <w:rsid w:val="000A2F6C"/>
    <w:rsid w:val="000A6394"/>
    <w:rsid w:val="000A7ABE"/>
    <w:rsid w:val="000B1170"/>
    <w:rsid w:val="000B134B"/>
    <w:rsid w:val="000B1910"/>
    <w:rsid w:val="000B1B13"/>
    <w:rsid w:val="000B2EFD"/>
    <w:rsid w:val="000B30B5"/>
    <w:rsid w:val="000B30DB"/>
    <w:rsid w:val="000B339B"/>
    <w:rsid w:val="000B3748"/>
    <w:rsid w:val="000B399E"/>
    <w:rsid w:val="000B3BB2"/>
    <w:rsid w:val="000B57FC"/>
    <w:rsid w:val="000B603A"/>
    <w:rsid w:val="000B7FED"/>
    <w:rsid w:val="000C038A"/>
    <w:rsid w:val="000C10A6"/>
    <w:rsid w:val="000C2490"/>
    <w:rsid w:val="000C29FC"/>
    <w:rsid w:val="000C3170"/>
    <w:rsid w:val="000C38AD"/>
    <w:rsid w:val="000C3B69"/>
    <w:rsid w:val="000C3ECD"/>
    <w:rsid w:val="000C49D4"/>
    <w:rsid w:val="000C59AA"/>
    <w:rsid w:val="000C6598"/>
    <w:rsid w:val="000D05AD"/>
    <w:rsid w:val="000D13BD"/>
    <w:rsid w:val="000D2606"/>
    <w:rsid w:val="000D3D86"/>
    <w:rsid w:val="000D4A28"/>
    <w:rsid w:val="000D5DA0"/>
    <w:rsid w:val="000D7CCC"/>
    <w:rsid w:val="000D7CD4"/>
    <w:rsid w:val="000E051D"/>
    <w:rsid w:val="000E0E4A"/>
    <w:rsid w:val="000E2F3B"/>
    <w:rsid w:val="000E398A"/>
    <w:rsid w:val="000E3AD9"/>
    <w:rsid w:val="000E6D94"/>
    <w:rsid w:val="000E6EB5"/>
    <w:rsid w:val="000F0DF5"/>
    <w:rsid w:val="000F1026"/>
    <w:rsid w:val="000F2113"/>
    <w:rsid w:val="000F269A"/>
    <w:rsid w:val="000F2D53"/>
    <w:rsid w:val="000F4757"/>
    <w:rsid w:val="000F5DC4"/>
    <w:rsid w:val="000F62A2"/>
    <w:rsid w:val="00100888"/>
    <w:rsid w:val="00102461"/>
    <w:rsid w:val="00102B16"/>
    <w:rsid w:val="00102F06"/>
    <w:rsid w:val="0010759A"/>
    <w:rsid w:val="00111943"/>
    <w:rsid w:val="00112B2F"/>
    <w:rsid w:val="00113948"/>
    <w:rsid w:val="001139C8"/>
    <w:rsid w:val="0011557D"/>
    <w:rsid w:val="00120249"/>
    <w:rsid w:val="0012171C"/>
    <w:rsid w:val="001224D9"/>
    <w:rsid w:val="00122E65"/>
    <w:rsid w:val="001242E8"/>
    <w:rsid w:val="001247CC"/>
    <w:rsid w:val="001268EE"/>
    <w:rsid w:val="00130F83"/>
    <w:rsid w:val="00130FE8"/>
    <w:rsid w:val="00131B22"/>
    <w:rsid w:val="0013254F"/>
    <w:rsid w:val="0013291A"/>
    <w:rsid w:val="001340E8"/>
    <w:rsid w:val="001356FB"/>
    <w:rsid w:val="00137276"/>
    <w:rsid w:val="00143B68"/>
    <w:rsid w:val="001449A4"/>
    <w:rsid w:val="001455D0"/>
    <w:rsid w:val="00145D43"/>
    <w:rsid w:val="001472C0"/>
    <w:rsid w:val="001513AF"/>
    <w:rsid w:val="00151AB8"/>
    <w:rsid w:val="001521CB"/>
    <w:rsid w:val="0015240A"/>
    <w:rsid w:val="001539A9"/>
    <w:rsid w:val="00154971"/>
    <w:rsid w:val="00154E06"/>
    <w:rsid w:val="001558F5"/>
    <w:rsid w:val="00155954"/>
    <w:rsid w:val="00155B89"/>
    <w:rsid w:val="001631E6"/>
    <w:rsid w:val="0016321B"/>
    <w:rsid w:val="00164857"/>
    <w:rsid w:val="00164DF5"/>
    <w:rsid w:val="00165CB5"/>
    <w:rsid w:val="00170D3C"/>
    <w:rsid w:val="00171452"/>
    <w:rsid w:val="0017595B"/>
    <w:rsid w:val="00175C48"/>
    <w:rsid w:val="00176E79"/>
    <w:rsid w:val="00177395"/>
    <w:rsid w:val="00181823"/>
    <w:rsid w:val="00182914"/>
    <w:rsid w:val="001846DC"/>
    <w:rsid w:val="0018499D"/>
    <w:rsid w:val="00185AB0"/>
    <w:rsid w:val="00185CDD"/>
    <w:rsid w:val="00186564"/>
    <w:rsid w:val="00186D5F"/>
    <w:rsid w:val="00190C3B"/>
    <w:rsid w:val="0019184B"/>
    <w:rsid w:val="001919BF"/>
    <w:rsid w:val="00192C46"/>
    <w:rsid w:val="0019401A"/>
    <w:rsid w:val="001948F6"/>
    <w:rsid w:val="00195D6C"/>
    <w:rsid w:val="001963FE"/>
    <w:rsid w:val="00197383"/>
    <w:rsid w:val="001A08B3"/>
    <w:rsid w:val="001A0D83"/>
    <w:rsid w:val="001A13AB"/>
    <w:rsid w:val="001A3782"/>
    <w:rsid w:val="001A398F"/>
    <w:rsid w:val="001A6C9B"/>
    <w:rsid w:val="001A76B2"/>
    <w:rsid w:val="001A7A1E"/>
    <w:rsid w:val="001A7A75"/>
    <w:rsid w:val="001A7B60"/>
    <w:rsid w:val="001B0430"/>
    <w:rsid w:val="001B224C"/>
    <w:rsid w:val="001B26FC"/>
    <w:rsid w:val="001B3594"/>
    <w:rsid w:val="001B4116"/>
    <w:rsid w:val="001B52F0"/>
    <w:rsid w:val="001B5A02"/>
    <w:rsid w:val="001B5A93"/>
    <w:rsid w:val="001B6475"/>
    <w:rsid w:val="001B6751"/>
    <w:rsid w:val="001B6C55"/>
    <w:rsid w:val="001B6DCA"/>
    <w:rsid w:val="001B7325"/>
    <w:rsid w:val="001B7A65"/>
    <w:rsid w:val="001C0093"/>
    <w:rsid w:val="001C055C"/>
    <w:rsid w:val="001C11B4"/>
    <w:rsid w:val="001C1484"/>
    <w:rsid w:val="001C522E"/>
    <w:rsid w:val="001C646D"/>
    <w:rsid w:val="001C6B5D"/>
    <w:rsid w:val="001C6BEE"/>
    <w:rsid w:val="001D0886"/>
    <w:rsid w:val="001D1CBC"/>
    <w:rsid w:val="001D2E43"/>
    <w:rsid w:val="001D5B80"/>
    <w:rsid w:val="001D78A2"/>
    <w:rsid w:val="001D78CF"/>
    <w:rsid w:val="001E1270"/>
    <w:rsid w:val="001E39CC"/>
    <w:rsid w:val="001E3C5C"/>
    <w:rsid w:val="001E41F3"/>
    <w:rsid w:val="001E78E8"/>
    <w:rsid w:val="001F3489"/>
    <w:rsid w:val="001F5129"/>
    <w:rsid w:val="001F74DA"/>
    <w:rsid w:val="00200520"/>
    <w:rsid w:val="00200820"/>
    <w:rsid w:val="00205650"/>
    <w:rsid w:val="002062D7"/>
    <w:rsid w:val="00206EB9"/>
    <w:rsid w:val="00207AC2"/>
    <w:rsid w:val="002106F8"/>
    <w:rsid w:val="00211725"/>
    <w:rsid w:val="00212421"/>
    <w:rsid w:val="002138F7"/>
    <w:rsid w:val="00214037"/>
    <w:rsid w:val="00214BF3"/>
    <w:rsid w:val="00216D5C"/>
    <w:rsid w:val="00222392"/>
    <w:rsid w:val="002231A0"/>
    <w:rsid w:val="0022324A"/>
    <w:rsid w:val="00223310"/>
    <w:rsid w:val="00223EB5"/>
    <w:rsid w:val="0023067D"/>
    <w:rsid w:val="00232F5D"/>
    <w:rsid w:val="00234C9B"/>
    <w:rsid w:val="00237DA7"/>
    <w:rsid w:val="00241145"/>
    <w:rsid w:val="00242601"/>
    <w:rsid w:val="00242843"/>
    <w:rsid w:val="00242E5B"/>
    <w:rsid w:val="002478B2"/>
    <w:rsid w:val="002501CC"/>
    <w:rsid w:val="0025127F"/>
    <w:rsid w:val="0025485E"/>
    <w:rsid w:val="00254D59"/>
    <w:rsid w:val="00255E46"/>
    <w:rsid w:val="00256BD4"/>
    <w:rsid w:val="00256E57"/>
    <w:rsid w:val="0026004D"/>
    <w:rsid w:val="002601BE"/>
    <w:rsid w:val="00261066"/>
    <w:rsid w:val="00263812"/>
    <w:rsid w:val="00263FF5"/>
    <w:rsid w:val="002640DD"/>
    <w:rsid w:val="002660CB"/>
    <w:rsid w:val="002666AB"/>
    <w:rsid w:val="002709E5"/>
    <w:rsid w:val="002718DC"/>
    <w:rsid w:val="00272E4E"/>
    <w:rsid w:val="002741A1"/>
    <w:rsid w:val="00274715"/>
    <w:rsid w:val="00275351"/>
    <w:rsid w:val="00275D12"/>
    <w:rsid w:val="0027627D"/>
    <w:rsid w:val="002773ED"/>
    <w:rsid w:val="00280023"/>
    <w:rsid w:val="00282063"/>
    <w:rsid w:val="002826B8"/>
    <w:rsid w:val="002849D7"/>
    <w:rsid w:val="00284B6C"/>
    <w:rsid w:val="00284BDB"/>
    <w:rsid w:val="00284C46"/>
    <w:rsid w:val="00284FEB"/>
    <w:rsid w:val="002851E1"/>
    <w:rsid w:val="002860C4"/>
    <w:rsid w:val="00287388"/>
    <w:rsid w:val="0028785F"/>
    <w:rsid w:val="00287E49"/>
    <w:rsid w:val="00287EDA"/>
    <w:rsid w:val="00290593"/>
    <w:rsid w:val="00290C12"/>
    <w:rsid w:val="00292502"/>
    <w:rsid w:val="00296495"/>
    <w:rsid w:val="002A0D1B"/>
    <w:rsid w:val="002A1A51"/>
    <w:rsid w:val="002A39B6"/>
    <w:rsid w:val="002A49A3"/>
    <w:rsid w:val="002A5593"/>
    <w:rsid w:val="002B0120"/>
    <w:rsid w:val="002B13F5"/>
    <w:rsid w:val="002B1D2E"/>
    <w:rsid w:val="002B28B5"/>
    <w:rsid w:val="002B53E0"/>
    <w:rsid w:val="002B5741"/>
    <w:rsid w:val="002B5975"/>
    <w:rsid w:val="002B6966"/>
    <w:rsid w:val="002C09C3"/>
    <w:rsid w:val="002C10CF"/>
    <w:rsid w:val="002C1E10"/>
    <w:rsid w:val="002C4000"/>
    <w:rsid w:val="002C5F3D"/>
    <w:rsid w:val="002C7DDF"/>
    <w:rsid w:val="002C7E3F"/>
    <w:rsid w:val="002D0F52"/>
    <w:rsid w:val="002D1205"/>
    <w:rsid w:val="002D1758"/>
    <w:rsid w:val="002D282E"/>
    <w:rsid w:val="002D564D"/>
    <w:rsid w:val="002D6974"/>
    <w:rsid w:val="002E0257"/>
    <w:rsid w:val="002E1101"/>
    <w:rsid w:val="002E2206"/>
    <w:rsid w:val="002E5578"/>
    <w:rsid w:val="002E56F5"/>
    <w:rsid w:val="002E593A"/>
    <w:rsid w:val="002E71C3"/>
    <w:rsid w:val="002F0C28"/>
    <w:rsid w:val="002F40A8"/>
    <w:rsid w:val="002F452D"/>
    <w:rsid w:val="002F4C57"/>
    <w:rsid w:val="002F7612"/>
    <w:rsid w:val="00301A2B"/>
    <w:rsid w:val="00303932"/>
    <w:rsid w:val="00305409"/>
    <w:rsid w:val="003102D5"/>
    <w:rsid w:val="003106DE"/>
    <w:rsid w:val="0031109F"/>
    <w:rsid w:val="00311D3C"/>
    <w:rsid w:val="00314F62"/>
    <w:rsid w:val="00320AE9"/>
    <w:rsid w:val="00320F34"/>
    <w:rsid w:val="00322C86"/>
    <w:rsid w:val="00324224"/>
    <w:rsid w:val="00326F3F"/>
    <w:rsid w:val="00331D1C"/>
    <w:rsid w:val="003326FE"/>
    <w:rsid w:val="00336600"/>
    <w:rsid w:val="003373FE"/>
    <w:rsid w:val="00337428"/>
    <w:rsid w:val="00340D15"/>
    <w:rsid w:val="00341061"/>
    <w:rsid w:val="0034420D"/>
    <w:rsid w:val="00347491"/>
    <w:rsid w:val="00350705"/>
    <w:rsid w:val="003508FD"/>
    <w:rsid w:val="00351B87"/>
    <w:rsid w:val="003534A8"/>
    <w:rsid w:val="003538B6"/>
    <w:rsid w:val="003540DB"/>
    <w:rsid w:val="00354769"/>
    <w:rsid w:val="00354EB9"/>
    <w:rsid w:val="00355374"/>
    <w:rsid w:val="00356D3E"/>
    <w:rsid w:val="003609EF"/>
    <w:rsid w:val="0036231A"/>
    <w:rsid w:val="00363501"/>
    <w:rsid w:val="0036667A"/>
    <w:rsid w:val="00366699"/>
    <w:rsid w:val="00370590"/>
    <w:rsid w:val="00371BE9"/>
    <w:rsid w:val="003723D9"/>
    <w:rsid w:val="00372D41"/>
    <w:rsid w:val="00374DD4"/>
    <w:rsid w:val="00376506"/>
    <w:rsid w:val="00376A70"/>
    <w:rsid w:val="00380103"/>
    <w:rsid w:val="00380961"/>
    <w:rsid w:val="003843FB"/>
    <w:rsid w:val="003846D3"/>
    <w:rsid w:val="00387011"/>
    <w:rsid w:val="00387580"/>
    <w:rsid w:val="00390680"/>
    <w:rsid w:val="00390C28"/>
    <w:rsid w:val="0039124C"/>
    <w:rsid w:val="00392A14"/>
    <w:rsid w:val="00393FF5"/>
    <w:rsid w:val="00395F13"/>
    <w:rsid w:val="003962F7"/>
    <w:rsid w:val="003A1842"/>
    <w:rsid w:val="003A2680"/>
    <w:rsid w:val="003A26EE"/>
    <w:rsid w:val="003A30A9"/>
    <w:rsid w:val="003A48D2"/>
    <w:rsid w:val="003A5DFD"/>
    <w:rsid w:val="003A645E"/>
    <w:rsid w:val="003A689D"/>
    <w:rsid w:val="003A74EC"/>
    <w:rsid w:val="003B1A65"/>
    <w:rsid w:val="003B2879"/>
    <w:rsid w:val="003B39FD"/>
    <w:rsid w:val="003B425C"/>
    <w:rsid w:val="003B4386"/>
    <w:rsid w:val="003B63CC"/>
    <w:rsid w:val="003B744A"/>
    <w:rsid w:val="003B79CE"/>
    <w:rsid w:val="003B7BEA"/>
    <w:rsid w:val="003C069F"/>
    <w:rsid w:val="003C08EB"/>
    <w:rsid w:val="003C2A6B"/>
    <w:rsid w:val="003C2E52"/>
    <w:rsid w:val="003C2F47"/>
    <w:rsid w:val="003C642F"/>
    <w:rsid w:val="003C68E3"/>
    <w:rsid w:val="003C7030"/>
    <w:rsid w:val="003C7266"/>
    <w:rsid w:val="003C7359"/>
    <w:rsid w:val="003C7E69"/>
    <w:rsid w:val="003D441E"/>
    <w:rsid w:val="003D4553"/>
    <w:rsid w:val="003D485C"/>
    <w:rsid w:val="003E0A30"/>
    <w:rsid w:val="003E0B17"/>
    <w:rsid w:val="003E1A36"/>
    <w:rsid w:val="003E2F7E"/>
    <w:rsid w:val="003E3667"/>
    <w:rsid w:val="003E3702"/>
    <w:rsid w:val="003E46AB"/>
    <w:rsid w:val="003E489E"/>
    <w:rsid w:val="003E55D7"/>
    <w:rsid w:val="003E682F"/>
    <w:rsid w:val="003F0D88"/>
    <w:rsid w:val="003F10BD"/>
    <w:rsid w:val="003F203F"/>
    <w:rsid w:val="003F26F8"/>
    <w:rsid w:val="003F27B5"/>
    <w:rsid w:val="003F3E3D"/>
    <w:rsid w:val="003F50B3"/>
    <w:rsid w:val="003F5E70"/>
    <w:rsid w:val="003F6257"/>
    <w:rsid w:val="003F7B7F"/>
    <w:rsid w:val="004004D3"/>
    <w:rsid w:val="00400978"/>
    <w:rsid w:val="004009ED"/>
    <w:rsid w:val="004015E1"/>
    <w:rsid w:val="00401DA7"/>
    <w:rsid w:val="00402DBC"/>
    <w:rsid w:val="00404A80"/>
    <w:rsid w:val="004072C1"/>
    <w:rsid w:val="0041002A"/>
    <w:rsid w:val="00410371"/>
    <w:rsid w:val="004103D6"/>
    <w:rsid w:val="00413544"/>
    <w:rsid w:val="00413624"/>
    <w:rsid w:val="00415452"/>
    <w:rsid w:val="00416768"/>
    <w:rsid w:val="0041743A"/>
    <w:rsid w:val="004178BE"/>
    <w:rsid w:val="00420791"/>
    <w:rsid w:val="004219D3"/>
    <w:rsid w:val="004220E8"/>
    <w:rsid w:val="00423863"/>
    <w:rsid w:val="004239C6"/>
    <w:rsid w:val="004242F1"/>
    <w:rsid w:val="00432199"/>
    <w:rsid w:val="00433C2D"/>
    <w:rsid w:val="00434018"/>
    <w:rsid w:val="00434313"/>
    <w:rsid w:val="0043486B"/>
    <w:rsid w:val="00434E01"/>
    <w:rsid w:val="00435A30"/>
    <w:rsid w:val="00435B89"/>
    <w:rsid w:val="004412B6"/>
    <w:rsid w:val="00441D4A"/>
    <w:rsid w:val="004455DA"/>
    <w:rsid w:val="00446BC5"/>
    <w:rsid w:val="00446C9A"/>
    <w:rsid w:val="00446CDB"/>
    <w:rsid w:val="00447198"/>
    <w:rsid w:val="00450C8D"/>
    <w:rsid w:val="004515BA"/>
    <w:rsid w:val="0045391F"/>
    <w:rsid w:val="004625C7"/>
    <w:rsid w:val="00463BBC"/>
    <w:rsid w:val="00465CFC"/>
    <w:rsid w:val="00465FB6"/>
    <w:rsid w:val="0046632F"/>
    <w:rsid w:val="004670A1"/>
    <w:rsid w:val="00470057"/>
    <w:rsid w:val="0047057E"/>
    <w:rsid w:val="00472388"/>
    <w:rsid w:val="0047315A"/>
    <w:rsid w:val="004733CD"/>
    <w:rsid w:val="00474A03"/>
    <w:rsid w:val="0047500A"/>
    <w:rsid w:val="00475286"/>
    <w:rsid w:val="00477E60"/>
    <w:rsid w:val="00481E38"/>
    <w:rsid w:val="0048315B"/>
    <w:rsid w:val="00485443"/>
    <w:rsid w:val="0048643D"/>
    <w:rsid w:val="00486468"/>
    <w:rsid w:val="00487B3A"/>
    <w:rsid w:val="00491B21"/>
    <w:rsid w:val="00492317"/>
    <w:rsid w:val="00493CE7"/>
    <w:rsid w:val="00495590"/>
    <w:rsid w:val="00496078"/>
    <w:rsid w:val="0049663B"/>
    <w:rsid w:val="004971E9"/>
    <w:rsid w:val="004A0BEE"/>
    <w:rsid w:val="004A0E88"/>
    <w:rsid w:val="004A17F3"/>
    <w:rsid w:val="004A1B69"/>
    <w:rsid w:val="004A2664"/>
    <w:rsid w:val="004A2B37"/>
    <w:rsid w:val="004A3A1A"/>
    <w:rsid w:val="004A3E5F"/>
    <w:rsid w:val="004A406A"/>
    <w:rsid w:val="004A6257"/>
    <w:rsid w:val="004A6909"/>
    <w:rsid w:val="004A7736"/>
    <w:rsid w:val="004B13FA"/>
    <w:rsid w:val="004B53EB"/>
    <w:rsid w:val="004B6530"/>
    <w:rsid w:val="004B75B7"/>
    <w:rsid w:val="004B798A"/>
    <w:rsid w:val="004C0EEF"/>
    <w:rsid w:val="004C2A22"/>
    <w:rsid w:val="004C387C"/>
    <w:rsid w:val="004C3CB8"/>
    <w:rsid w:val="004C4191"/>
    <w:rsid w:val="004C5B2B"/>
    <w:rsid w:val="004C5F69"/>
    <w:rsid w:val="004D0DA5"/>
    <w:rsid w:val="004D2214"/>
    <w:rsid w:val="004D4976"/>
    <w:rsid w:val="004D6C67"/>
    <w:rsid w:val="004D7301"/>
    <w:rsid w:val="004D744C"/>
    <w:rsid w:val="004E1A9A"/>
    <w:rsid w:val="004E3F45"/>
    <w:rsid w:val="004E4EE2"/>
    <w:rsid w:val="004E6363"/>
    <w:rsid w:val="004E6694"/>
    <w:rsid w:val="004E70F3"/>
    <w:rsid w:val="004F15D3"/>
    <w:rsid w:val="004F32B8"/>
    <w:rsid w:val="004F5089"/>
    <w:rsid w:val="004F5782"/>
    <w:rsid w:val="00500497"/>
    <w:rsid w:val="00500720"/>
    <w:rsid w:val="0050590E"/>
    <w:rsid w:val="00506CB6"/>
    <w:rsid w:val="00506F49"/>
    <w:rsid w:val="005106C2"/>
    <w:rsid w:val="0051320C"/>
    <w:rsid w:val="00513573"/>
    <w:rsid w:val="00514946"/>
    <w:rsid w:val="00514D69"/>
    <w:rsid w:val="0051580D"/>
    <w:rsid w:val="005174B9"/>
    <w:rsid w:val="00520161"/>
    <w:rsid w:val="00522923"/>
    <w:rsid w:val="00522AF7"/>
    <w:rsid w:val="0052406C"/>
    <w:rsid w:val="00524092"/>
    <w:rsid w:val="005245FE"/>
    <w:rsid w:val="0052479A"/>
    <w:rsid w:val="005255DC"/>
    <w:rsid w:val="0052725F"/>
    <w:rsid w:val="0053002D"/>
    <w:rsid w:val="005322CE"/>
    <w:rsid w:val="005332B7"/>
    <w:rsid w:val="0053471A"/>
    <w:rsid w:val="005353AD"/>
    <w:rsid w:val="00536B34"/>
    <w:rsid w:val="00536F53"/>
    <w:rsid w:val="00537897"/>
    <w:rsid w:val="0054100D"/>
    <w:rsid w:val="005422C7"/>
    <w:rsid w:val="00543350"/>
    <w:rsid w:val="00543EF0"/>
    <w:rsid w:val="00544050"/>
    <w:rsid w:val="00546512"/>
    <w:rsid w:val="00547111"/>
    <w:rsid w:val="0054722B"/>
    <w:rsid w:val="0054772A"/>
    <w:rsid w:val="00550EC0"/>
    <w:rsid w:val="0055150B"/>
    <w:rsid w:val="00552034"/>
    <w:rsid w:val="005537C3"/>
    <w:rsid w:val="0055420C"/>
    <w:rsid w:val="005542D0"/>
    <w:rsid w:val="0055586B"/>
    <w:rsid w:val="00557C40"/>
    <w:rsid w:val="0056044B"/>
    <w:rsid w:val="00560860"/>
    <w:rsid w:val="00561D02"/>
    <w:rsid w:val="00563223"/>
    <w:rsid w:val="00564011"/>
    <w:rsid w:val="00565722"/>
    <w:rsid w:val="00565E55"/>
    <w:rsid w:val="005665A8"/>
    <w:rsid w:val="00567283"/>
    <w:rsid w:val="00567674"/>
    <w:rsid w:val="00570AC0"/>
    <w:rsid w:val="005712DF"/>
    <w:rsid w:val="00571909"/>
    <w:rsid w:val="00572260"/>
    <w:rsid w:val="00573109"/>
    <w:rsid w:val="005732EB"/>
    <w:rsid w:val="0057427E"/>
    <w:rsid w:val="00575365"/>
    <w:rsid w:val="00576044"/>
    <w:rsid w:val="0057648E"/>
    <w:rsid w:val="00576B8B"/>
    <w:rsid w:val="005771CC"/>
    <w:rsid w:val="00580E7B"/>
    <w:rsid w:val="00580F38"/>
    <w:rsid w:val="005827DA"/>
    <w:rsid w:val="00582F10"/>
    <w:rsid w:val="00583A6A"/>
    <w:rsid w:val="005869D4"/>
    <w:rsid w:val="005909DA"/>
    <w:rsid w:val="005926E6"/>
    <w:rsid w:val="00592A75"/>
    <w:rsid w:val="00592D74"/>
    <w:rsid w:val="005935DD"/>
    <w:rsid w:val="00593E8B"/>
    <w:rsid w:val="0059637B"/>
    <w:rsid w:val="00596E17"/>
    <w:rsid w:val="00597172"/>
    <w:rsid w:val="00597734"/>
    <w:rsid w:val="00597EF1"/>
    <w:rsid w:val="005A08CA"/>
    <w:rsid w:val="005A21C2"/>
    <w:rsid w:val="005A45C8"/>
    <w:rsid w:val="005A575D"/>
    <w:rsid w:val="005A6A43"/>
    <w:rsid w:val="005B0B10"/>
    <w:rsid w:val="005B1289"/>
    <w:rsid w:val="005B4EC0"/>
    <w:rsid w:val="005B4F4B"/>
    <w:rsid w:val="005B5AF8"/>
    <w:rsid w:val="005B681B"/>
    <w:rsid w:val="005B6D61"/>
    <w:rsid w:val="005C09F0"/>
    <w:rsid w:val="005C1EA8"/>
    <w:rsid w:val="005C2427"/>
    <w:rsid w:val="005C3CAA"/>
    <w:rsid w:val="005C4F95"/>
    <w:rsid w:val="005C4FDC"/>
    <w:rsid w:val="005C5374"/>
    <w:rsid w:val="005C5A8D"/>
    <w:rsid w:val="005C77F4"/>
    <w:rsid w:val="005C7E7D"/>
    <w:rsid w:val="005D00D2"/>
    <w:rsid w:val="005D0749"/>
    <w:rsid w:val="005D1BE1"/>
    <w:rsid w:val="005D3824"/>
    <w:rsid w:val="005D4D91"/>
    <w:rsid w:val="005D67A0"/>
    <w:rsid w:val="005D71FB"/>
    <w:rsid w:val="005E0C92"/>
    <w:rsid w:val="005E1C76"/>
    <w:rsid w:val="005E2C44"/>
    <w:rsid w:val="005E59E9"/>
    <w:rsid w:val="005E7E8B"/>
    <w:rsid w:val="005E7EFD"/>
    <w:rsid w:val="005F1FC6"/>
    <w:rsid w:val="005F3BB3"/>
    <w:rsid w:val="005F4EE6"/>
    <w:rsid w:val="005F4FEF"/>
    <w:rsid w:val="005F530E"/>
    <w:rsid w:val="00600731"/>
    <w:rsid w:val="00600DEF"/>
    <w:rsid w:val="0060142F"/>
    <w:rsid w:val="00601CE4"/>
    <w:rsid w:val="0060277E"/>
    <w:rsid w:val="00603711"/>
    <w:rsid w:val="00604514"/>
    <w:rsid w:val="00605156"/>
    <w:rsid w:val="00605A7D"/>
    <w:rsid w:val="00611A79"/>
    <w:rsid w:val="00611CF4"/>
    <w:rsid w:val="00612E94"/>
    <w:rsid w:val="0061327E"/>
    <w:rsid w:val="00613BF8"/>
    <w:rsid w:val="00614ABA"/>
    <w:rsid w:val="00615BB3"/>
    <w:rsid w:val="00615F76"/>
    <w:rsid w:val="006165E9"/>
    <w:rsid w:val="00616DE9"/>
    <w:rsid w:val="006203FB"/>
    <w:rsid w:val="0062093E"/>
    <w:rsid w:val="00621188"/>
    <w:rsid w:val="0062159F"/>
    <w:rsid w:val="00621CE4"/>
    <w:rsid w:val="00621D5B"/>
    <w:rsid w:val="006227AF"/>
    <w:rsid w:val="006256E8"/>
    <w:rsid w:val="006257ED"/>
    <w:rsid w:val="006274FB"/>
    <w:rsid w:val="0063122C"/>
    <w:rsid w:val="00631CD0"/>
    <w:rsid w:val="0063429B"/>
    <w:rsid w:val="00635067"/>
    <w:rsid w:val="006356FD"/>
    <w:rsid w:val="00640AF5"/>
    <w:rsid w:val="00640DB0"/>
    <w:rsid w:val="0064311D"/>
    <w:rsid w:val="00643A15"/>
    <w:rsid w:val="0064591B"/>
    <w:rsid w:val="006504F1"/>
    <w:rsid w:val="00652790"/>
    <w:rsid w:val="00653EEF"/>
    <w:rsid w:val="00655ED0"/>
    <w:rsid w:val="00661089"/>
    <w:rsid w:val="00661ABA"/>
    <w:rsid w:val="00662EE4"/>
    <w:rsid w:val="00665A90"/>
    <w:rsid w:val="0066640B"/>
    <w:rsid w:val="00670606"/>
    <w:rsid w:val="00670FB2"/>
    <w:rsid w:val="00671591"/>
    <w:rsid w:val="00672701"/>
    <w:rsid w:val="0067391F"/>
    <w:rsid w:val="006755C6"/>
    <w:rsid w:val="00680619"/>
    <w:rsid w:val="00682C53"/>
    <w:rsid w:val="00682C5A"/>
    <w:rsid w:val="00684556"/>
    <w:rsid w:val="00684D62"/>
    <w:rsid w:val="00684E58"/>
    <w:rsid w:val="00686D94"/>
    <w:rsid w:val="0068715A"/>
    <w:rsid w:val="00690F9E"/>
    <w:rsid w:val="006910B7"/>
    <w:rsid w:val="006915A7"/>
    <w:rsid w:val="00691A35"/>
    <w:rsid w:val="00692772"/>
    <w:rsid w:val="00692901"/>
    <w:rsid w:val="00693CBB"/>
    <w:rsid w:val="00695575"/>
    <w:rsid w:val="00695769"/>
    <w:rsid w:val="00695808"/>
    <w:rsid w:val="0069593C"/>
    <w:rsid w:val="00695B3B"/>
    <w:rsid w:val="00697C99"/>
    <w:rsid w:val="006A0240"/>
    <w:rsid w:val="006A1AC2"/>
    <w:rsid w:val="006A38A7"/>
    <w:rsid w:val="006A4527"/>
    <w:rsid w:val="006A47D1"/>
    <w:rsid w:val="006A4989"/>
    <w:rsid w:val="006A52CF"/>
    <w:rsid w:val="006B354A"/>
    <w:rsid w:val="006B46FB"/>
    <w:rsid w:val="006B67DA"/>
    <w:rsid w:val="006B7F10"/>
    <w:rsid w:val="006C1660"/>
    <w:rsid w:val="006C247D"/>
    <w:rsid w:val="006C60C2"/>
    <w:rsid w:val="006D05AA"/>
    <w:rsid w:val="006D1D31"/>
    <w:rsid w:val="006D2F11"/>
    <w:rsid w:val="006D39E9"/>
    <w:rsid w:val="006D400B"/>
    <w:rsid w:val="006D4552"/>
    <w:rsid w:val="006D6E9D"/>
    <w:rsid w:val="006D7E18"/>
    <w:rsid w:val="006E0FFF"/>
    <w:rsid w:val="006E1227"/>
    <w:rsid w:val="006E136A"/>
    <w:rsid w:val="006E187E"/>
    <w:rsid w:val="006E21FB"/>
    <w:rsid w:val="006E2590"/>
    <w:rsid w:val="006E29F7"/>
    <w:rsid w:val="006E346D"/>
    <w:rsid w:val="006E3B0D"/>
    <w:rsid w:val="006E3C97"/>
    <w:rsid w:val="006E4A9F"/>
    <w:rsid w:val="006F01C8"/>
    <w:rsid w:val="006F0E0C"/>
    <w:rsid w:val="006F11A4"/>
    <w:rsid w:val="006F2162"/>
    <w:rsid w:val="006F35EE"/>
    <w:rsid w:val="006F62BF"/>
    <w:rsid w:val="006F6734"/>
    <w:rsid w:val="006F6D04"/>
    <w:rsid w:val="0070221D"/>
    <w:rsid w:val="0070544B"/>
    <w:rsid w:val="00706931"/>
    <w:rsid w:val="00707084"/>
    <w:rsid w:val="007071AB"/>
    <w:rsid w:val="007077A1"/>
    <w:rsid w:val="00707B8E"/>
    <w:rsid w:val="00710ACC"/>
    <w:rsid w:val="007113DA"/>
    <w:rsid w:val="00711B1D"/>
    <w:rsid w:val="00712D27"/>
    <w:rsid w:val="00713B82"/>
    <w:rsid w:val="00715381"/>
    <w:rsid w:val="007156D8"/>
    <w:rsid w:val="00716C49"/>
    <w:rsid w:val="00716CAB"/>
    <w:rsid w:val="007174D6"/>
    <w:rsid w:val="0071787E"/>
    <w:rsid w:val="0072073F"/>
    <w:rsid w:val="00720D44"/>
    <w:rsid w:val="00721670"/>
    <w:rsid w:val="00721CBD"/>
    <w:rsid w:val="0072274B"/>
    <w:rsid w:val="00724374"/>
    <w:rsid w:val="00731303"/>
    <w:rsid w:val="00731330"/>
    <w:rsid w:val="007331B6"/>
    <w:rsid w:val="007356C3"/>
    <w:rsid w:val="00737E6D"/>
    <w:rsid w:val="007426F9"/>
    <w:rsid w:val="00744883"/>
    <w:rsid w:val="00744C12"/>
    <w:rsid w:val="00746DB7"/>
    <w:rsid w:val="0074707D"/>
    <w:rsid w:val="007473EE"/>
    <w:rsid w:val="00747E10"/>
    <w:rsid w:val="00750445"/>
    <w:rsid w:val="0075075C"/>
    <w:rsid w:val="00751340"/>
    <w:rsid w:val="00752D83"/>
    <w:rsid w:val="00753980"/>
    <w:rsid w:val="0076090A"/>
    <w:rsid w:val="00760CCE"/>
    <w:rsid w:val="00762439"/>
    <w:rsid w:val="007626A3"/>
    <w:rsid w:val="00762884"/>
    <w:rsid w:val="007635B4"/>
    <w:rsid w:val="0076458C"/>
    <w:rsid w:val="00764DDD"/>
    <w:rsid w:val="007651CF"/>
    <w:rsid w:val="0077161A"/>
    <w:rsid w:val="00771743"/>
    <w:rsid w:val="00772B15"/>
    <w:rsid w:val="0077490D"/>
    <w:rsid w:val="007765F2"/>
    <w:rsid w:val="0078039A"/>
    <w:rsid w:val="00784CE9"/>
    <w:rsid w:val="007853DF"/>
    <w:rsid w:val="00786684"/>
    <w:rsid w:val="00786E2A"/>
    <w:rsid w:val="007871D7"/>
    <w:rsid w:val="00787A97"/>
    <w:rsid w:val="007908FD"/>
    <w:rsid w:val="00792342"/>
    <w:rsid w:val="007924AD"/>
    <w:rsid w:val="007925C2"/>
    <w:rsid w:val="007927A7"/>
    <w:rsid w:val="00793909"/>
    <w:rsid w:val="0079480E"/>
    <w:rsid w:val="00794BA9"/>
    <w:rsid w:val="00796859"/>
    <w:rsid w:val="007970EF"/>
    <w:rsid w:val="007977A8"/>
    <w:rsid w:val="007A13BC"/>
    <w:rsid w:val="007A2EA4"/>
    <w:rsid w:val="007A7174"/>
    <w:rsid w:val="007A7861"/>
    <w:rsid w:val="007B0308"/>
    <w:rsid w:val="007B232B"/>
    <w:rsid w:val="007B3685"/>
    <w:rsid w:val="007B3F39"/>
    <w:rsid w:val="007B510C"/>
    <w:rsid w:val="007B512A"/>
    <w:rsid w:val="007B53E9"/>
    <w:rsid w:val="007B6210"/>
    <w:rsid w:val="007B6C99"/>
    <w:rsid w:val="007B79F9"/>
    <w:rsid w:val="007B7CFE"/>
    <w:rsid w:val="007C2097"/>
    <w:rsid w:val="007C25C4"/>
    <w:rsid w:val="007C3E40"/>
    <w:rsid w:val="007C57B0"/>
    <w:rsid w:val="007C5EB4"/>
    <w:rsid w:val="007C686F"/>
    <w:rsid w:val="007C68E4"/>
    <w:rsid w:val="007C71B8"/>
    <w:rsid w:val="007C79E1"/>
    <w:rsid w:val="007D004A"/>
    <w:rsid w:val="007D1131"/>
    <w:rsid w:val="007D15C0"/>
    <w:rsid w:val="007D2125"/>
    <w:rsid w:val="007D3CAC"/>
    <w:rsid w:val="007D4204"/>
    <w:rsid w:val="007D6A07"/>
    <w:rsid w:val="007D7229"/>
    <w:rsid w:val="007D79CD"/>
    <w:rsid w:val="007E17CA"/>
    <w:rsid w:val="007E1842"/>
    <w:rsid w:val="007E2AD7"/>
    <w:rsid w:val="007E2B9C"/>
    <w:rsid w:val="007E5930"/>
    <w:rsid w:val="007F367D"/>
    <w:rsid w:val="007F424A"/>
    <w:rsid w:val="007F4404"/>
    <w:rsid w:val="007F4DDD"/>
    <w:rsid w:val="007F5144"/>
    <w:rsid w:val="007F6D78"/>
    <w:rsid w:val="007F7259"/>
    <w:rsid w:val="00800BCB"/>
    <w:rsid w:val="00800ED0"/>
    <w:rsid w:val="00801168"/>
    <w:rsid w:val="0080184D"/>
    <w:rsid w:val="008040A8"/>
    <w:rsid w:val="00804405"/>
    <w:rsid w:val="00804DB7"/>
    <w:rsid w:val="00807218"/>
    <w:rsid w:val="0081000F"/>
    <w:rsid w:val="0081019F"/>
    <w:rsid w:val="00810D03"/>
    <w:rsid w:val="00810EDC"/>
    <w:rsid w:val="0081136A"/>
    <w:rsid w:val="00811447"/>
    <w:rsid w:val="00812056"/>
    <w:rsid w:val="00812BE6"/>
    <w:rsid w:val="00813442"/>
    <w:rsid w:val="0081452D"/>
    <w:rsid w:val="00815DBE"/>
    <w:rsid w:val="00822AA8"/>
    <w:rsid w:val="0082408B"/>
    <w:rsid w:val="008279FA"/>
    <w:rsid w:val="00827A92"/>
    <w:rsid w:val="00827DCC"/>
    <w:rsid w:val="00830642"/>
    <w:rsid w:val="0083090A"/>
    <w:rsid w:val="00830AC9"/>
    <w:rsid w:val="00834812"/>
    <w:rsid w:val="0083676C"/>
    <w:rsid w:val="008374FE"/>
    <w:rsid w:val="00837811"/>
    <w:rsid w:val="008435DF"/>
    <w:rsid w:val="0084430F"/>
    <w:rsid w:val="0084583D"/>
    <w:rsid w:val="008469C2"/>
    <w:rsid w:val="00853CBE"/>
    <w:rsid w:val="00855110"/>
    <w:rsid w:val="00855BA9"/>
    <w:rsid w:val="008626E7"/>
    <w:rsid w:val="0086315A"/>
    <w:rsid w:val="008634EC"/>
    <w:rsid w:val="00864511"/>
    <w:rsid w:val="00870EE7"/>
    <w:rsid w:val="008759D4"/>
    <w:rsid w:val="008759F5"/>
    <w:rsid w:val="00875B28"/>
    <w:rsid w:val="008771FB"/>
    <w:rsid w:val="00877493"/>
    <w:rsid w:val="00877D7E"/>
    <w:rsid w:val="00880880"/>
    <w:rsid w:val="00880E19"/>
    <w:rsid w:val="0088319C"/>
    <w:rsid w:val="008850FF"/>
    <w:rsid w:val="00885B2E"/>
    <w:rsid w:val="008863B9"/>
    <w:rsid w:val="00886B87"/>
    <w:rsid w:val="0088741A"/>
    <w:rsid w:val="00890F6C"/>
    <w:rsid w:val="0089178F"/>
    <w:rsid w:val="008930F4"/>
    <w:rsid w:val="008935EF"/>
    <w:rsid w:val="00895734"/>
    <w:rsid w:val="00897D9F"/>
    <w:rsid w:val="008A0F95"/>
    <w:rsid w:val="008A11E9"/>
    <w:rsid w:val="008A19F6"/>
    <w:rsid w:val="008A45A6"/>
    <w:rsid w:val="008A47A5"/>
    <w:rsid w:val="008A57F5"/>
    <w:rsid w:val="008A79A2"/>
    <w:rsid w:val="008B0938"/>
    <w:rsid w:val="008B14A5"/>
    <w:rsid w:val="008B17C8"/>
    <w:rsid w:val="008B2211"/>
    <w:rsid w:val="008B2706"/>
    <w:rsid w:val="008B331A"/>
    <w:rsid w:val="008B6622"/>
    <w:rsid w:val="008C1AC7"/>
    <w:rsid w:val="008C1ADD"/>
    <w:rsid w:val="008C3F91"/>
    <w:rsid w:val="008C4E27"/>
    <w:rsid w:val="008C611C"/>
    <w:rsid w:val="008C61EF"/>
    <w:rsid w:val="008C6D7E"/>
    <w:rsid w:val="008C74CC"/>
    <w:rsid w:val="008C763E"/>
    <w:rsid w:val="008C7D03"/>
    <w:rsid w:val="008D0E2E"/>
    <w:rsid w:val="008D16AD"/>
    <w:rsid w:val="008D184F"/>
    <w:rsid w:val="008D26EC"/>
    <w:rsid w:val="008D2A5D"/>
    <w:rsid w:val="008D509D"/>
    <w:rsid w:val="008D56C7"/>
    <w:rsid w:val="008D69A7"/>
    <w:rsid w:val="008D7F6B"/>
    <w:rsid w:val="008E3681"/>
    <w:rsid w:val="008E3E93"/>
    <w:rsid w:val="008E5CD6"/>
    <w:rsid w:val="008E6664"/>
    <w:rsid w:val="008E70E1"/>
    <w:rsid w:val="008E7FA2"/>
    <w:rsid w:val="008F11B1"/>
    <w:rsid w:val="008F13A6"/>
    <w:rsid w:val="008F14D6"/>
    <w:rsid w:val="008F1D09"/>
    <w:rsid w:val="008F2E88"/>
    <w:rsid w:val="008F3AEE"/>
    <w:rsid w:val="008F5BDB"/>
    <w:rsid w:val="008F5FDC"/>
    <w:rsid w:val="008F686C"/>
    <w:rsid w:val="008F6FD5"/>
    <w:rsid w:val="009004A0"/>
    <w:rsid w:val="00900753"/>
    <w:rsid w:val="00901FEF"/>
    <w:rsid w:val="00904EDE"/>
    <w:rsid w:val="009057C3"/>
    <w:rsid w:val="0090658F"/>
    <w:rsid w:val="00910C47"/>
    <w:rsid w:val="00911D50"/>
    <w:rsid w:val="00914514"/>
    <w:rsid w:val="009148DE"/>
    <w:rsid w:val="00914B86"/>
    <w:rsid w:val="00920E9A"/>
    <w:rsid w:val="00921FA5"/>
    <w:rsid w:val="00922D08"/>
    <w:rsid w:val="00922F3A"/>
    <w:rsid w:val="009232BF"/>
    <w:rsid w:val="00924630"/>
    <w:rsid w:val="009273DD"/>
    <w:rsid w:val="0092779E"/>
    <w:rsid w:val="00930EA9"/>
    <w:rsid w:val="00931A7C"/>
    <w:rsid w:val="00932828"/>
    <w:rsid w:val="00932831"/>
    <w:rsid w:val="00933576"/>
    <w:rsid w:val="00941E30"/>
    <w:rsid w:val="009428A2"/>
    <w:rsid w:val="00944D88"/>
    <w:rsid w:val="00946D1A"/>
    <w:rsid w:val="00947268"/>
    <w:rsid w:val="009472A8"/>
    <w:rsid w:val="009475C7"/>
    <w:rsid w:val="009550C7"/>
    <w:rsid w:val="00956934"/>
    <w:rsid w:val="009572BC"/>
    <w:rsid w:val="009579D7"/>
    <w:rsid w:val="00961551"/>
    <w:rsid w:val="00961BC7"/>
    <w:rsid w:val="00961E6F"/>
    <w:rsid w:val="00961FE0"/>
    <w:rsid w:val="0096202C"/>
    <w:rsid w:val="0096247C"/>
    <w:rsid w:val="0096382B"/>
    <w:rsid w:val="00966203"/>
    <w:rsid w:val="00966C5D"/>
    <w:rsid w:val="0096712D"/>
    <w:rsid w:val="00971674"/>
    <w:rsid w:val="0097569E"/>
    <w:rsid w:val="009769E2"/>
    <w:rsid w:val="00976A73"/>
    <w:rsid w:val="0097710C"/>
    <w:rsid w:val="00977592"/>
    <w:rsid w:val="009777D9"/>
    <w:rsid w:val="00982F5F"/>
    <w:rsid w:val="0098345A"/>
    <w:rsid w:val="0098417E"/>
    <w:rsid w:val="00986FB3"/>
    <w:rsid w:val="00987064"/>
    <w:rsid w:val="00987816"/>
    <w:rsid w:val="0099002F"/>
    <w:rsid w:val="009911B1"/>
    <w:rsid w:val="00991B88"/>
    <w:rsid w:val="00993577"/>
    <w:rsid w:val="00993C4E"/>
    <w:rsid w:val="00994851"/>
    <w:rsid w:val="00994DD6"/>
    <w:rsid w:val="00995E6C"/>
    <w:rsid w:val="00996008"/>
    <w:rsid w:val="009A0E7F"/>
    <w:rsid w:val="009A18B1"/>
    <w:rsid w:val="009A2A3C"/>
    <w:rsid w:val="009A40F3"/>
    <w:rsid w:val="009A4F93"/>
    <w:rsid w:val="009A5016"/>
    <w:rsid w:val="009A5753"/>
    <w:rsid w:val="009A579D"/>
    <w:rsid w:val="009A5B2C"/>
    <w:rsid w:val="009A5F9E"/>
    <w:rsid w:val="009A6363"/>
    <w:rsid w:val="009A662C"/>
    <w:rsid w:val="009A6C38"/>
    <w:rsid w:val="009A7610"/>
    <w:rsid w:val="009B1060"/>
    <w:rsid w:val="009B1573"/>
    <w:rsid w:val="009B1968"/>
    <w:rsid w:val="009B2AA4"/>
    <w:rsid w:val="009B323A"/>
    <w:rsid w:val="009B3F3B"/>
    <w:rsid w:val="009B60D3"/>
    <w:rsid w:val="009B7352"/>
    <w:rsid w:val="009B7A44"/>
    <w:rsid w:val="009C08BC"/>
    <w:rsid w:val="009C2171"/>
    <w:rsid w:val="009C288A"/>
    <w:rsid w:val="009C3570"/>
    <w:rsid w:val="009C43E8"/>
    <w:rsid w:val="009D088A"/>
    <w:rsid w:val="009D23C7"/>
    <w:rsid w:val="009D37E3"/>
    <w:rsid w:val="009D416D"/>
    <w:rsid w:val="009D466A"/>
    <w:rsid w:val="009D5219"/>
    <w:rsid w:val="009E3297"/>
    <w:rsid w:val="009E4567"/>
    <w:rsid w:val="009E4CF2"/>
    <w:rsid w:val="009F10D0"/>
    <w:rsid w:val="009F1CB2"/>
    <w:rsid w:val="009F24D8"/>
    <w:rsid w:val="009F297F"/>
    <w:rsid w:val="009F3574"/>
    <w:rsid w:val="009F54CC"/>
    <w:rsid w:val="009F69EE"/>
    <w:rsid w:val="009F734F"/>
    <w:rsid w:val="00A00C6B"/>
    <w:rsid w:val="00A01490"/>
    <w:rsid w:val="00A024F7"/>
    <w:rsid w:val="00A0293E"/>
    <w:rsid w:val="00A048E4"/>
    <w:rsid w:val="00A068E1"/>
    <w:rsid w:val="00A069AD"/>
    <w:rsid w:val="00A06BC2"/>
    <w:rsid w:val="00A07A76"/>
    <w:rsid w:val="00A100E6"/>
    <w:rsid w:val="00A10EAB"/>
    <w:rsid w:val="00A12506"/>
    <w:rsid w:val="00A12663"/>
    <w:rsid w:val="00A126AD"/>
    <w:rsid w:val="00A13F01"/>
    <w:rsid w:val="00A15EAE"/>
    <w:rsid w:val="00A17B44"/>
    <w:rsid w:val="00A22DC4"/>
    <w:rsid w:val="00A23BDB"/>
    <w:rsid w:val="00A246B6"/>
    <w:rsid w:val="00A24EB3"/>
    <w:rsid w:val="00A25256"/>
    <w:rsid w:val="00A25935"/>
    <w:rsid w:val="00A30890"/>
    <w:rsid w:val="00A323DD"/>
    <w:rsid w:val="00A32812"/>
    <w:rsid w:val="00A346B3"/>
    <w:rsid w:val="00A35C82"/>
    <w:rsid w:val="00A36992"/>
    <w:rsid w:val="00A37CC9"/>
    <w:rsid w:val="00A43199"/>
    <w:rsid w:val="00A43B80"/>
    <w:rsid w:val="00A47E70"/>
    <w:rsid w:val="00A50CF0"/>
    <w:rsid w:val="00A5189C"/>
    <w:rsid w:val="00A52B6E"/>
    <w:rsid w:val="00A5302C"/>
    <w:rsid w:val="00A537EC"/>
    <w:rsid w:val="00A54401"/>
    <w:rsid w:val="00A54648"/>
    <w:rsid w:val="00A548D4"/>
    <w:rsid w:val="00A55419"/>
    <w:rsid w:val="00A55675"/>
    <w:rsid w:val="00A574E9"/>
    <w:rsid w:val="00A57992"/>
    <w:rsid w:val="00A62FE0"/>
    <w:rsid w:val="00A66C1E"/>
    <w:rsid w:val="00A712E9"/>
    <w:rsid w:val="00A7206D"/>
    <w:rsid w:val="00A73D52"/>
    <w:rsid w:val="00A7671C"/>
    <w:rsid w:val="00A76EDF"/>
    <w:rsid w:val="00A77E5A"/>
    <w:rsid w:val="00A81CC2"/>
    <w:rsid w:val="00A83727"/>
    <w:rsid w:val="00A84120"/>
    <w:rsid w:val="00A85096"/>
    <w:rsid w:val="00A852EA"/>
    <w:rsid w:val="00A86137"/>
    <w:rsid w:val="00A919C9"/>
    <w:rsid w:val="00A93BA2"/>
    <w:rsid w:val="00A93CC9"/>
    <w:rsid w:val="00A9733A"/>
    <w:rsid w:val="00AA1D27"/>
    <w:rsid w:val="00AA2CBC"/>
    <w:rsid w:val="00AA2CF3"/>
    <w:rsid w:val="00AA31DB"/>
    <w:rsid w:val="00AA31FB"/>
    <w:rsid w:val="00AA3F07"/>
    <w:rsid w:val="00AA40DE"/>
    <w:rsid w:val="00AA40EE"/>
    <w:rsid w:val="00AA48AD"/>
    <w:rsid w:val="00AA56B7"/>
    <w:rsid w:val="00AA642C"/>
    <w:rsid w:val="00AA6689"/>
    <w:rsid w:val="00AA79E7"/>
    <w:rsid w:val="00AB10CF"/>
    <w:rsid w:val="00AB1A76"/>
    <w:rsid w:val="00AB2891"/>
    <w:rsid w:val="00AB4B97"/>
    <w:rsid w:val="00AB6E1C"/>
    <w:rsid w:val="00AC121F"/>
    <w:rsid w:val="00AC1314"/>
    <w:rsid w:val="00AC3CF7"/>
    <w:rsid w:val="00AC3E7B"/>
    <w:rsid w:val="00AC4CC1"/>
    <w:rsid w:val="00AC5820"/>
    <w:rsid w:val="00AC7C5A"/>
    <w:rsid w:val="00AD1CD8"/>
    <w:rsid w:val="00AD200A"/>
    <w:rsid w:val="00AD2224"/>
    <w:rsid w:val="00AD23B0"/>
    <w:rsid w:val="00AD3439"/>
    <w:rsid w:val="00AD4828"/>
    <w:rsid w:val="00AD5681"/>
    <w:rsid w:val="00AE4050"/>
    <w:rsid w:val="00AE5D27"/>
    <w:rsid w:val="00AE7B66"/>
    <w:rsid w:val="00AE7B72"/>
    <w:rsid w:val="00AE7DB2"/>
    <w:rsid w:val="00AF094D"/>
    <w:rsid w:val="00AF2A94"/>
    <w:rsid w:val="00AF3CBC"/>
    <w:rsid w:val="00B0050B"/>
    <w:rsid w:val="00B021A6"/>
    <w:rsid w:val="00B023C6"/>
    <w:rsid w:val="00B0256A"/>
    <w:rsid w:val="00B0282A"/>
    <w:rsid w:val="00B07335"/>
    <w:rsid w:val="00B077C2"/>
    <w:rsid w:val="00B10385"/>
    <w:rsid w:val="00B12FD3"/>
    <w:rsid w:val="00B156D5"/>
    <w:rsid w:val="00B15B3A"/>
    <w:rsid w:val="00B1726D"/>
    <w:rsid w:val="00B1781A"/>
    <w:rsid w:val="00B206D4"/>
    <w:rsid w:val="00B22259"/>
    <w:rsid w:val="00B234CF"/>
    <w:rsid w:val="00B2396B"/>
    <w:rsid w:val="00B252A8"/>
    <w:rsid w:val="00B25897"/>
    <w:rsid w:val="00B258BB"/>
    <w:rsid w:val="00B26028"/>
    <w:rsid w:val="00B26524"/>
    <w:rsid w:val="00B26597"/>
    <w:rsid w:val="00B266B8"/>
    <w:rsid w:val="00B269D7"/>
    <w:rsid w:val="00B26CF8"/>
    <w:rsid w:val="00B26D1B"/>
    <w:rsid w:val="00B26EF5"/>
    <w:rsid w:val="00B300FC"/>
    <w:rsid w:val="00B30BF1"/>
    <w:rsid w:val="00B321F7"/>
    <w:rsid w:val="00B334E1"/>
    <w:rsid w:val="00B339B5"/>
    <w:rsid w:val="00B34252"/>
    <w:rsid w:val="00B3645E"/>
    <w:rsid w:val="00B3756A"/>
    <w:rsid w:val="00B416A7"/>
    <w:rsid w:val="00B46B24"/>
    <w:rsid w:val="00B46C4A"/>
    <w:rsid w:val="00B474E1"/>
    <w:rsid w:val="00B51835"/>
    <w:rsid w:val="00B5277F"/>
    <w:rsid w:val="00B53C43"/>
    <w:rsid w:val="00B55534"/>
    <w:rsid w:val="00B5758E"/>
    <w:rsid w:val="00B61DCF"/>
    <w:rsid w:val="00B61FD7"/>
    <w:rsid w:val="00B623B5"/>
    <w:rsid w:val="00B638C3"/>
    <w:rsid w:val="00B64422"/>
    <w:rsid w:val="00B654EB"/>
    <w:rsid w:val="00B664A4"/>
    <w:rsid w:val="00B66A6D"/>
    <w:rsid w:val="00B6733A"/>
    <w:rsid w:val="00B673F3"/>
    <w:rsid w:val="00B67434"/>
    <w:rsid w:val="00B67B97"/>
    <w:rsid w:val="00B67E8E"/>
    <w:rsid w:val="00B72780"/>
    <w:rsid w:val="00B729C6"/>
    <w:rsid w:val="00B75D4A"/>
    <w:rsid w:val="00B764FA"/>
    <w:rsid w:val="00B77564"/>
    <w:rsid w:val="00B7763D"/>
    <w:rsid w:val="00B81488"/>
    <w:rsid w:val="00B81E36"/>
    <w:rsid w:val="00B8223A"/>
    <w:rsid w:val="00B83096"/>
    <w:rsid w:val="00B84B13"/>
    <w:rsid w:val="00B85CD7"/>
    <w:rsid w:val="00B87915"/>
    <w:rsid w:val="00B9158B"/>
    <w:rsid w:val="00B91C64"/>
    <w:rsid w:val="00B92B40"/>
    <w:rsid w:val="00B9360B"/>
    <w:rsid w:val="00B93EB2"/>
    <w:rsid w:val="00B968C8"/>
    <w:rsid w:val="00B9758C"/>
    <w:rsid w:val="00BA1DA7"/>
    <w:rsid w:val="00BA1DCC"/>
    <w:rsid w:val="00BA3929"/>
    <w:rsid w:val="00BA3EC5"/>
    <w:rsid w:val="00BA4289"/>
    <w:rsid w:val="00BA51D9"/>
    <w:rsid w:val="00BA6586"/>
    <w:rsid w:val="00BB1337"/>
    <w:rsid w:val="00BB2563"/>
    <w:rsid w:val="00BB3828"/>
    <w:rsid w:val="00BB4F98"/>
    <w:rsid w:val="00BB5C6A"/>
    <w:rsid w:val="00BB5DFC"/>
    <w:rsid w:val="00BB60AA"/>
    <w:rsid w:val="00BC0266"/>
    <w:rsid w:val="00BC060E"/>
    <w:rsid w:val="00BC318C"/>
    <w:rsid w:val="00BC37A7"/>
    <w:rsid w:val="00BC3AF2"/>
    <w:rsid w:val="00BC4316"/>
    <w:rsid w:val="00BC4C0E"/>
    <w:rsid w:val="00BC67AD"/>
    <w:rsid w:val="00BC6CA4"/>
    <w:rsid w:val="00BD1064"/>
    <w:rsid w:val="00BD13CD"/>
    <w:rsid w:val="00BD17D1"/>
    <w:rsid w:val="00BD279D"/>
    <w:rsid w:val="00BD6BB8"/>
    <w:rsid w:val="00BE15EA"/>
    <w:rsid w:val="00BE343B"/>
    <w:rsid w:val="00BE4396"/>
    <w:rsid w:val="00BE4433"/>
    <w:rsid w:val="00BE4659"/>
    <w:rsid w:val="00BE58A5"/>
    <w:rsid w:val="00BE6EA3"/>
    <w:rsid w:val="00BE7868"/>
    <w:rsid w:val="00BF0AC1"/>
    <w:rsid w:val="00BF0B52"/>
    <w:rsid w:val="00BF334C"/>
    <w:rsid w:val="00BF3819"/>
    <w:rsid w:val="00BF3BED"/>
    <w:rsid w:val="00BF606F"/>
    <w:rsid w:val="00BF773B"/>
    <w:rsid w:val="00C035C3"/>
    <w:rsid w:val="00C03905"/>
    <w:rsid w:val="00C03F1A"/>
    <w:rsid w:val="00C04071"/>
    <w:rsid w:val="00C0532B"/>
    <w:rsid w:val="00C0559B"/>
    <w:rsid w:val="00C058D9"/>
    <w:rsid w:val="00C065A6"/>
    <w:rsid w:val="00C0702B"/>
    <w:rsid w:val="00C105CE"/>
    <w:rsid w:val="00C11040"/>
    <w:rsid w:val="00C113AA"/>
    <w:rsid w:val="00C14AC3"/>
    <w:rsid w:val="00C14AF2"/>
    <w:rsid w:val="00C15207"/>
    <w:rsid w:val="00C15A42"/>
    <w:rsid w:val="00C16A9D"/>
    <w:rsid w:val="00C20407"/>
    <w:rsid w:val="00C22FB7"/>
    <w:rsid w:val="00C25377"/>
    <w:rsid w:val="00C255F1"/>
    <w:rsid w:val="00C25A02"/>
    <w:rsid w:val="00C26750"/>
    <w:rsid w:val="00C316FB"/>
    <w:rsid w:val="00C317B6"/>
    <w:rsid w:val="00C31A7D"/>
    <w:rsid w:val="00C337B2"/>
    <w:rsid w:val="00C3493B"/>
    <w:rsid w:val="00C374C5"/>
    <w:rsid w:val="00C40510"/>
    <w:rsid w:val="00C40DB8"/>
    <w:rsid w:val="00C415A7"/>
    <w:rsid w:val="00C42100"/>
    <w:rsid w:val="00C44458"/>
    <w:rsid w:val="00C450ED"/>
    <w:rsid w:val="00C458EF"/>
    <w:rsid w:val="00C462C1"/>
    <w:rsid w:val="00C4748B"/>
    <w:rsid w:val="00C502A2"/>
    <w:rsid w:val="00C502AE"/>
    <w:rsid w:val="00C51639"/>
    <w:rsid w:val="00C51C0A"/>
    <w:rsid w:val="00C52B70"/>
    <w:rsid w:val="00C5309A"/>
    <w:rsid w:val="00C5449A"/>
    <w:rsid w:val="00C54993"/>
    <w:rsid w:val="00C55AFF"/>
    <w:rsid w:val="00C55CA5"/>
    <w:rsid w:val="00C619C1"/>
    <w:rsid w:val="00C61D4F"/>
    <w:rsid w:val="00C62F16"/>
    <w:rsid w:val="00C66966"/>
    <w:rsid w:val="00C66BA2"/>
    <w:rsid w:val="00C70A0B"/>
    <w:rsid w:val="00C70D46"/>
    <w:rsid w:val="00C71DAF"/>
    <w:rsid w:val="00C7354A"/>
    <w:rsid w:val="00C73998"/>
    <w:rsid w:val="00C74377"/>
    <w:rsid w:val="00C81DCB"/>
    <w:rsid w:val="00C81EB0"/>
    <w:rsid w:val="00C82030"/>
    <w:rsid w:val="00C83E5D"/>
    <w:rsid w:val="00C84804"/>
    <w:rsid w:val="00C87D9A"/>
    <w:rsid w:val="00C90356"/>
    <w:rsid w:val="00C93547"/>
    <w:rsid w:val="00C93DF6"/>
    <w:rsid w:val="00C94AD7"/>
    <w:rsid w:val="00C94BC8"/>
    <w:rsid w:val="00C95985"/>
    <w:rsid w:val="00C95F4D"/>
    <w:rsid w:val="00C96521"/>
    <w:rsid w:val="00C96CE1"/>
    <w:rsid w:val="00CA17B5"/>
    <w:rsid w:val="00CA1E57"/>
    <w:rsid w:val="00CA41A5"/>
    <w:rsid w:val="00CA5F02"/>
    <w:rsid w:val="00CA61D5"/>
    <w:rsid w:val="00CA693A"/>
    <w:rsid w:val="00CA7BEB"/>
    <w:rsid w:val="00CA7CB6"/>
    <w:rsid w:val="00CA7D67"/>
    <w:rsid w:val="00CB0A42"/>
    <w:rsid w:val="00CB1E03"/>
    <w:rsid w:val="00CB258F"/>
    <w:rsid w:val="00CB305B"/>
    <w:rsid w:val="00CB333E"/>
    <w:rsid w:val="00CB4BF8"/>
    <w:rsid w:val="00CB4EBE"/>
    <w:rsid w:val="00CB61D0"/>
    <w:rsid w:val="00CC358F"/>
    <w:rsid w:val="00CC4922"/>
    <w:rsid w:val="00CC5026"/>
    <w:rsid w:val="00CC5780"/>
    <w:rsid w:val="00CC650F"/>
    <w:rsid w:val="00CC6547"/>
    <w:rsid w:val="00CC68D0"/>
    <w:rsid w:val="00CC7134"/>
    <w:rsid w:val="00CD4F4F"/>
    <w:rsid w:val="00CD675E"/>
    <w:rsid w:val="00CE1BC2"/>
    <w:rsid w:val="00CE37A4"/>
    <w:rsid w:val="00CE4399"/>
    <w:rsid w:val="00CE4740"/>
    <w:rsid w:val="00CE6579"/>
    <w:rsid w:val="00CF0C56"/>
    <w:rsid w:val="00CF17A5"/>
    <w:rsid w:val="00CF206A"/>
    <w:rsid w:val="00CF320E"/>
    <w:rsid w:val="00CF62A5"/>
    <w:rsid w:val="00D0007E"/>
    <w:rsid w:val="00D01290"/>
    <w:rsid w:val="00D01793"/>
    <w:rsid w:val="00D03F9A"/>
    <w:rsid w:val="00D05D49"/>
    <w:rsid w:val="00D05FFE"/>
    <w:rsid w:val="00D06D51"/>
    <w:rsid w:val="00D0743C"/>
    <w:rsid w:val="00D07BC4"/>
    <w:rsid w:val="00D07D6A"/>
    <w:rsid w:val="00D10A0A"/>
    <w:rsid w:val="00D1154F"/>
    <w:rsid w:val="00D12CE2"/>
    <w:rsid w:val="00D1422D"/>
    <w:rsid w:val="00D1694E"/>
    <w:rsid w:val="00D16DDD"/>
    <w:rsid w:val="00D17E60"/>
    <w:rsid w:val="00D23BDA"/>
    <w:rsid w:val="00D24991"/>
    <w:rsid w:val="00D252E3"/>
    <w:rsid w:val="00D33A48"/>
    <w:rsid w:val="00D34945"/>
    <w:rsid w:val="00D36457"/>
    <w:rsid w:val="00D3685C"/>
    <w:rsid w:val="00D409ED"/>
    <w:rsid w:val="00D40BB1"/>
    <w:rsid w:val="00D41291"/>
    <w:rsid w:val="00D415E6"/>
    <w:rsid w:val="00D42050"/>
    <w:rsid w:val="00D50255"/>
    <w:rsid w:val="00D51000"/>
    <w:rsid w:val="00D5185F"/>
    <w:rsid w:val="00D51B8C"/>
    <w:rsid w:val="00D52AE8"/>
    <w:rsid w:val="00D52BCB"/>
    <w:rsid w:val="00D53B8F"/>
    <w:rsid w:val="00D55093"/>
    <w:rsid w:val="00D56313"/>
    <w:rsid w:val="00D613BC"/>
    <w:rsid w:val="00D6355C"/>
    <w:rsid w:val="00D63BFE"/>
    <w:rsid w:val="00D63E97"/>
    <w:rsid w:val="00D63F53"/>
    <w:rsid w:val="00D64EBC"/>
    <w:rsid w:val="00D6642A"/>
    <w:rsid w:val="00D66520"/>
    <w:rsid w:val="00D70318"/>
    <w:rsid w:val="00D71C24"/>
    <w:rsid w:val="00D72510"/>
    <w:rsid w:val="00D72D64"/>
    <w:rsid w:val="00D775AE"/>
    <w:rsid w:val="00D77DFD"/>
    <w:rsid w:val="00D811FD"/>
    <w:rsid w:val="00D82890"/>
    <w:rsid w:val="00D83956"/>
    <w:rsid w:val="00D8398B"/>
    <w:rsid w:val="00D84432"/>
    <w:rsid w:val="00D84ACA"/>
    <w:rsid w:val="00D84DE0"/>
    <w:rsid w:val="00D86A98"/>
    <w:rsid w:val="00D904F4"/>
    <w:rsid w:val="00D909BA"/>
    <w:rsid w:val="00D91E8E"/>
    <w:rsid w:val="00D93569"/>
    <w:rsid w:val="00D95A7D"/>
    <w:rsid w:val="00D971F9"/>
    <w:rsid w:val="00DA0938"/>
    <w:rsid w:val="00DA21C1"/>
    <w:rsid w:val="00DA2368"/>
    <w:rsid w:val="00DA277D"/>
    <w:rsid w:val="00DA2FB4"/>
    <w:rsid w:val="00DA347E"/>
    <w:rsid w:val="00DA5616"/>
    <w:rsid w:val="00DA5C4A"/>
    <w:rsid w:val="00DA64A6"/>
    <w:rsid w:val="00DA6603"/>
    <w:rsid w:val="00DA6F09"/>
    <w:rsid w:val="00DB0072"/>
    <w:rsid w:val="00DB15D0"/>
    <w:rsid w:val="00DB3816"/>
    <w:rsid w:val="00DB395E"/>
    <w:rsid w:val="00DB5079"/>
    <w:rsid w:val="00DB5169"/>
    <w:rsid w:val="00DB522C"/>
    <w:rsid w:val="00DB647F"/>
    <w:rsid w:val="00DB6D18"/>
    <w:rsid w:val="00DB6D21"/>
    <w:rsid w:val="00DB6E76"/>
    <w:rsid w:val="00DC0AAF"/>
    <w:rsid w:val="00DC51F3"/>
    <w:rsid w:val="00DC5994"/>
    <w:rsid w:val="00DC5E97"/>
    <w:rsid w:val="00DC5F05"/>
    <w:rsid w:val="00DC6763"/>
    <w:rsid w:val="00DC6F8C"/>
    <w:rsid w:val="00DD10F7"/>
    <w:rsid w:val="00DD1916"/>
    <w:rsid w:val="00DD1B5A"/>
    <w:rsid w:val="00DD5EBC"/>
    <w:rsid w:val="00DE1039"/>
    <w:rsid w:val="00DE1388"/>
    <w:rsid w:val="00DE1600"/>
    <w:rsid w:val="00DE282F"/>
    <w:rsid w:val="00DE2B06"/>
    <w:rsid w:val="00DE2E95"/>
    <w:rsid w:val="00DE34CF"/>
    <w:rsid w:val="00DE34DB"/>
    <w:rsid w:val="00DE40A9"/>
    <w:rsid w:val="00DE4E85"/>
    <w:rsid w:val="00DF2405"/>
    <w:rsid w:val="00DF26BE"/>
    <w:rsid w:val="00DF4C77"/>
    <w:rsid w:val="00DF7433"/>
    <w:rsid w:val="00DF78A4"/>
    <w:rsid w:val="00DF7E9F"/>
    <w:rsid w:val="00E001B5"/>
    <w:rsid w:val="00E01263"/>
    <w:rsid w:val="00E02785"/>
    <w:rsid w:val="00E03973"/>
    <w:rsid w:val="00E03C3C"/>
    <w:rsid w:val="00E03CEF"/>
    <w:rsid w:val="00E048E2"/>
    <w:rsid w:val="00E049B2"/>
    <w:rsid w:val="00E0616F"/>
    <w:rsid w:val="00E06A44"/>
    <w:rsid w:val="00E105CC"/>
    <w:rsid w:val="00E10AEF"/>
    <w:rsid w:val="00E10DB8"/>
    <w:rsid w:val="00E12462"/>
    <w:rsid w:val="00E129DF"/>
    <w:rsid w:val="00E13F3D"/>
    <w:rsid w:val="00E157F7"/>
    <w:rsid w:val="00E16C12"/>
    <w:rsid w:val="00E17763"/>
    <w:rsid w:val="00E17F23"/>
    <w:rsid w:val="00E202B6"/>
    <w:rsid w:val="00E211EB"/>
    <w:rsid w:val="00E22C9B"/>
    <w:rsid w:val="00E233B3"/>
    <w:rsid w:val="00E2599F"/>
    <w:rsid w:val="00E26B33"/>
    <w:rsid w:val="00E27C88"/>
    <w:rsid w:val="00E325E3"/>
    <w:rsid w:val="00E32D49"/>
    <w:rsid w:val="00E34898"/>
    <w:rsid w:val="00E35417"/>
    <w:rsid w:val="00E35D85"/>
    <w:rsid w:val="00E37F2E"/>
    <w:rsid w:val="00E41DFC"/>
    <w:rsid w:val="00E41F2A"/>
    <w:rsid w:val="00E44984"/>
    <w:rsid w:val="00E4689A"/>
    <w:rsid w:val="00E46982"/>
    <w:rsid w:val="00E47745"/>
    <w:rsid w:val="00E50966"/>
    <w:rsid w:val="00E51511"/>
    <w:rsid w:val="00E52347"/>
    <w:rsid w:val="00E530F5"/>
    <w:rsid w:val="00E53365"/>
    <w:rsid w:val="00E53F3D"/>
    <w:rsid w:val="00E56CEB"/>
    <w:rsid w:val="00E56F19"/>
    <w:rsid w:val="00E600B6"/>
    <w:rsid w:val="00E60452"/>
    <w:rsid w:val="00E607B6"/>
    <w:rsid w:val="00E60A90"/>
    <w:rsid w:val="00E6348D"/>
    <w:rsid w:val="00E64BF8"/>
    <w:rsid w:val="00E7222A"/>
    <w:rsid w:val="00E734B7"/>
    <w:rsid w:val="00E73871"/>
    <w:rsid w:val="00E75C01"/>
    <w:rsid w:val="00E77296"/>
    <w:rsid w:val="00E7730B"/>
    <w:rsid w:val="00E80B11"/>
    <w:rsid w:val="00E812E2"/>
    <w:rsid w:val="00E8188E"/>
    <w:rsid w:val="00E82259"/>
    <w:rsid w:val="00E8432C"/>
    <w:rsid w:val="00E8473A"/>
    <w:rsid w:val="00E86037"/>
    <w:rsid w:val="00E86888"/>
    <w:rsid w:val="00E90A14"/>
    <w:rsid w:val="00E924C2"/>
    <w:rsid w:val="00E96E2C"/>
    <w:rsid w:val="00EA02BD"/>
    <w:rsid w:val="00EA161A"/>
    <w:rsid w:val="00EA296D"/>
    <w:rsid w:val="00EA40F9"/>
    <w:rsid w:val="00EA5943"/>
    <w:rsid w:val="00EA7232"/>
    <w:rsid w:val="00EB09B7"/>
    <w:rsid w:val="00EB2ED4"/>
    <w:rsid w:val="00EB33BB"/>
    <w:rsid w:val="00EB3B2B"/>
    <w:rsid w:val="00EB48D5"/>
    <w:rsid w:val="00EB4B65"/>
    <w:rsid w:val="00EB751B"/>
    <w:rsid w:val="00EC2B9C"/>
    <w:rsid w:val="00EC78AD"/>
    <w:rsid w:val="00ED0814"/>
    <w:rsid w:val="00ED11D3"/>
    <w:rsid w:val="00ED1E33"/>
    <w:rsid w:val="00ED441C"/>
    <w:rsid w:val="00ED7A18"/>
    <w:rsid w:val="00EE0138"/>
    <w:rsid w:val="00EE104E"/>
    <w:rsid w:val="00EE280F"/>
    <w:rsid w:val="00EE30DA"/>
    <w:rsid w:val="00EE400C"/>
    <w:rsid w:val="00EE5C33"/>
    <w:rsid w:val="00EE7D04"/>
    <w:rsid w:val="00EE7D7C"/>
    <w:rsid w:val="00EF0BBE"/>
    <w:rsid w:val="00EF11B0"/>
    <w:rsid w:val="00EF4DA4"/>
    <w:rsid w:val="00EF5AEF"/>
    <w:rsid w:val="00EF6013"/>
    <w:rsid w:val="00F017B9"/>
    <w:rsid w:val="00F01811"/>
    <w:rsid w:val="00F02008"/>
    <w:rsid w:val="00F02BB7"/>
    <w:rsid w:val="00F02BBA"/>
    <w:rsid w:val="00F04388"/>
    <w:rsid w:val="00F11AE3"/>
    <w:rsid w:val="00F1217F"/>
    <w:rsid w:val="00F12DC1"/>
    <w:rsid w:val="00F138A1"/>
    <w:rsid w:val="00F14CDF"/>
    <w:rsid w:val="00F1569C"/>
    <w:rsid w:val="00F20D8A"/>
    <w:rsid w:val="00F24077"/>
    <w:rsid w:val="00F2502F"/>
    <w:rsid w:val="00F25D98"/>
    <w:rsid w:val="00F26566"/>
    <w:rsid w:val="00F272E1"/>
    <w:rsid w:val="00F300FB"/>
    <w:rsid w:val="00F336C9"/>
    <w:rsid w:val="00F35246"/>
    <w:rsid w:val="00F44DC8"/>
    <w:rsid w:val="00F46733"/>
    <w:rsid w:val="00F47D25"/>
    <w:rsid w:val="00F47EFA"/>
    <w:rsid w:val="00F51146"/>
    <w:rsid w:val="00F529BD"/>
    <w:rsid w:val="00F52E70"/>
    <w:rsid w:val="00F5560B"/>
    <w:rsid w:val="00F570F0"/>
    <w:rsid w:val="00F57BBA"/>
    <w:rsid w:val="00F62BC9"/>
    <w:rsid w:val="00F642E3"/>
    <w:rsid w:val="00F67B33"/>
    <w:rsid w:val="00F71AC8"/>
    <w:rsid w:val="00F722B3"/>
    <w:rsid w:val="00F73019"/>
    <w:rsid w:val="00F7767E"/>
    <w:rsid w:val="00F7780B"/>
    <w:rsid w:val="00F807F9"/>
    <w:rsid w:val="00F80D6C"/>
    <w:rsid w:val="00F80F81"/>
    <w:rsid w:val="00F83D93"/>
    <w:rsid w:val="00F840DC"/>
    <w:rsid w:val="00F84274"/>
    <w:rsid w:val="00F87659"/>
    <w:rsid w:val="00F901FB"/>
    <w:rsid w:val="00F913FE"/>
    <w:rsid w:val="00F91CC1"/>
    <w:rsid w:val="00FA0955"/>
    <w:rsid w:val="00FA112E"/>
    <w:rsid w:val="00FA31FC"/>
    <w:rsid w:val="00FA4222"/>
    <w:rsid w:val="00FA6276"/>
    <w:rsid w:val="00FA62E3"/>
    <w:rsid w:val="00FA7C61"/>
    <w:rsid w:val="00FB3B64"/>
    <w:rsid w:val="00FB5F69"/>
    <w:rsid w:val="00FB6386"/>
    <w:rsid w:val="00FC0A23"/>
    <w:rsid w:val="00FC503A"/>
    <w:rsid w:val="00FC5B0F"/>
    <w:rsid w:val="00FC6FE6"/>
    <w:rsid w:val="00FD16BF"/>
    <w:rsid w:val="00FD24A2"/>
    <w:rsid w:val="00FD3658"/>
    <w:rsid w:val="00FD404D"/>
    <w:rsid w:val="00FD41E8"/>
    <w:rsid w:val="00FD53C2"/>
    <w:rsid w:val="00FD6C16"/>
    <w:rsid w:val="00FD6F6A"/>
    <w:rsid w:val="00FD739D"/>
    <w:rsid w:val="00FE0D18"/>
    <w:rsid w:val="00FE2BD5"/>
    <w:rsid w:val="00FE4F20"/>
    <w:rsid w:val="00FF0748"/>
    <w:rsid w:val="00FF0D72"/>
    <w:rsid w:val="00FF3E12"/>
    <w:rsid w:val="00FF3F89"/>
    <w:rsid w:val="00FF4ABD"/>
    <w:rsid w:val="00FF4BAE"/>
    <w:rsid w:val="00FF59CF"/>
    <w:rsid w:val="00FF675E"/>
    <w:rsid w:val="00FF7318"/>
    <w:rsid w:val="00FF74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72983"/>
  <w15:docId w15:val="{0F7851C3-9C6C-46FC-9893-40D6B0B7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A02"/>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uiPriority w:val="99"/>
    <w:rsid w:val="000B7FED"/>
  </w:style>
  <w:style w:type="paragraph" w:customStyle="1" w:styleId="B4">
    <w:name w:val="B4"/>
    <w:basedOn w:val="List4"/>
    <w:rsid w:val="000B7FED"/>
  </w:style>
  <w:style w:type="paragraph" w:customStyle="1" w:styleId="B5">
    <w:name w:val="B5"/>
    <w:basedOn w:val="List5"/>
    <w:uiPriority w:val="99"/>
    <w:rsid w:val="000B7FED"/>
  </w:style>
  <w:style w:type="paragraph" w:styleId="Footer">
    <w:name w:val="footer"/>
    <w:basedOn w:val="Header"/>
    <w:link w:val="FooterChar"/>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uiPriority w:val="99"/>
    <w:rsid w:val="00350705"/>
    <w:rPr>
      <w:rFonts w:ascii="Arial" w:hAnsi="Arial"/>
      <w:sz w:val="36"/>
      <w:lang w:val="en-GB" w:eastAsia="en-US"/>
    </w:rPr>
  </w:style>
  <w:style w:type="paragraph" w:styleId="HTMLAddress">
    <w:name w:val="HTML Address"/>
    <w:basedOn w:val="Normal"/>
    <w:link w:val="HTMLAddressChar"/>
    <w:semiHidden/>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semiHidden/>
    <w:rsid w:val="00350705"/>
    <w:rPr>
      <w:rFonts w:ascii="Times New Roman" w:hAnsi="Times New Roman"/>
      <w:i/>
      <w:iCs/>
      <w:lang w:val="en-GB" w:eastAsia="en-US"/>
    </w:rPr>
  </w:style>
  <w:style w:type="character" w:styleId="HTMLCode">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semiHidden/>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semiHidden/>
    <w:rsid w:val="00350705"/>
    <w:rPr>
      <w:rFonts w:ascii="Arial" w:eastAsia="Arial" w:hAnsi="Arial"/>
      <w:lang w:val="en-GB"/>
    </w:rPr>
  </w:style>
  <w:style w:type="character" w:styleId="HTMLTypewriter">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iPriority w:val="99"/>
    <w:semiHidden/>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iPriority w:val="99"/>
    <w:semiHidden/>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iPriority w:val="99"/>
    <w:semiHidden/>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iPriority w:val="99"/>
    <w:semiHidden/>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iPriority w:val="99"/>
    <w:semiHidden/>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iPriority w:val="99"/>
    <w:semiHidden/>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iPriority w:val="99"/>
    <w:semiHidden/>
    <w:unhideWhenUsed/>
    <w:rsid w:val="00350705"/>
    <w:pPr>
      <w:overflowPunct w:val="0"/>
      <w:autoSpaceDE w:val="0"/>
      <w:autoSpaceDN w:val="0"/>
      <w:adjustRightInd w:val="0"/>
      <w:spacing w:after="0"/>
      <w:ind w:left="1800" w:hanging="200"/>
    </w:pPr>
  </w:style>
  <w:style w:type="paragraph" w:styleId="NormalIndent">
    <w:name w:val="Normal Indent"/>
    <w:basedOn w:val="Normal"/>
    <w:uiPriority w:val="99"/>
    <w:semiHidden/>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semiHidden/>
    <w:rsid w:val="00350705"/>
    <w:rPr>
      <w:rFonts w:ascii="Times New Roman" w:hAnsi="Times New Roman"/>
      <w:sz w:val="16"/>
      <w:lang w:val="en-GB" w:eastAsia="en-US"/>
    </w:rPr>
  </w:style>
  <w:style w:type="character" w:customStyle="1" w:styleId="HeaderChar">
    <w:name w:val="Header Char"/>
    <w:basedOn w:val="DefaultParagraphFont"/>
    <w:link w:val="Header"/>
    <w:uiPriority w:val="99"/>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semiHidden/>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iPriority w:val="99"/>
    <w:semiHidden/>
    <w:unhideWhenUsed/>
    <w:rsid w:val="00350705"/>
    <w:pPr>
      <w:overflowPunct w:val="0"/>
      <w:autoSpaceDE w:val="0"/>
      <w:autoSpaceDN w:val="0"/>
      <w:adjustRightInd w:val="0"/>
      <w:spacing w:after="0"/>
    </w:pPr>
  </w:style>
  <w:style w:type="paragraph" w:styleId="EnvelopeAddress">
    <w:name w:val="envelope address"/>
    <w:basedOn w:val="Normal"/>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iPriority w:val="99"/>
    <w:semiHidden/>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uiPriority w:val="99"/>
    <w:semiHidden/>
    <w:rsid w:val="00350705"/>
    <w:rPr>
      <w:rFonts w:ascii="Times New Roman" w:eastAsia="MS Mincho" w:hAnsi="Times New Roman"/>
      <w:lang w:val="en-GB" w:eastAsia="en-US"/>
    </w:rPr>
  </w:style>
  <w:style w:type="paragraph" w:styleId="TableofAuthorities">
    <w:name w:val="table of authorities"/>
    <w:basedOn w:val="Normal"/>
    <w:next w:val="Normal"/>
    <w:uiPriority w:val="99"/>
    <w:semiHidden/>
    <w:unhideWhenUsed/>
    <w:rsid w:val="00350705"/>
    <w:pPr>
      <w:overflowPunct w:val="0"/>
      <w:autoSpaceDE w:val="0"/>
      <w:autoSpaceDN w:val="0"/>
      <w:adjustRightInd w:val="0"/>
      <w:spacing w:after="0"/>
      <w:ind w:left="200" w:hanging="200"/>
    </w:pPr>
  </w:style>
  <w:style w:type="paragraph" w:styleId="MacroText">
    <w:name w:val="macro"/>
    <w:link w:val="MacroTextChar"/>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uiPriority w:val="99"/>
    <w:semiHidden/>
    <w:rsid w:val="00350705"/>
    <w:rPr>
      <w:rFonts w:ascii="Consolas" w:hAnsi="Consolas"/>
      <w:lang w:val="en-GB" w:eastAsia="en-US"/>
    </w:rPr>
  </w:style>
  <w:style w:type="paragraph" w:styleId="TOAHeading">
    <w:name w:val="toa heading"/>
    <w:basedOn w:val="Normal"/>
    <w:next w:val="Normal"/>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iPriority w:val="99"/>
    <w:semiHidden/>
    <w:unhideWhenUsed/>
    <w:rsid w:val="00350705"/>
    <w:pPr>
      <w:numPr>
        <w:numId w:val="10"/>
      </w:numPr>
      <w:overflowPunct w:val="0"/>
      <w:autoSpaceDE w:val="0"/>
      <w:autoSpaceDN w:val="0"/>
      <w:adjustRightInd w:val="0"/>
      <w:contextualSpacing/>
    </w:pPr>
  </w:style>
  <w:style w:type="paragraph" w:styleId="ListNumber4">
    <w:name w:val="List Number 4"/>
    <w:basedOn w:val="Normal"/>
    <w:uiPriority w:val="99"/>
    <w:semiHidden/>
    <w:unhideWhenUsed/>
    <w:rsid w:val="00350705"/>
    <w:pPr>
      <w:numPr>
        <w:numId w:val="11"/>
      </w:numPr>
      <w:overflowPunct w:val="0"/>
      <w:autoSpaceDE w:val="0"/>
      <w:autoSpaceDN w:val="0"/>
      <w:adjustRightInd w:val="0"/>
      <w:contextualSpacing/>
    </w:pPr>
  </w:style>
  <w:style w:type="paragraph" w:styleId="ListNumber5">
    <w:name w:val="List Number 5"/>
    <w:basedOn w:val="Normal"/>
    <w:uiPriority w:val="99"/>
    <w:semiHidden/>
    <w:unhideWhenUsed/>
    <w:rsid w:val="00350705"/>
    <w:pPr>
      <w:numPr>
        <w:numId w:val="12"/>
      </w:numPr>
      <w:overflowPunct w:val="0"/>
      <w:autoSpaceDE w:val="0"/>
      <w:autoSpaceDN w:val="0"/>
      <w:adjustRightInd w:val="0"/>
      <w:contextualSpacing/>
    </w:pPr>
  </w:style>
  <w:style w:type="paragraph" w:styleId="Title">
    <w:name w:val="Title"/>
    <w:basedOn w:val="Normal"/>
    <w:link w:val="TitleChar"/>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uiPriority w:val="99"/>
    <w:rsid w:val="00350705"/>
    <w:rPr>
      <w:rFonts w:ascii="Arial" w:hAnsi="Arial"/>
      <w:b/>
      <w:bCs/>
      <w:kern w:val="28"/>
      <w:sz w:val="32"/>
      <w:szCs w:val="32"/>
      <w:lang w:val="en-GB" w:eastAsia="x-none"/>
    </w:rPr>
  </w:style>
  <w:style w:type="paragraph" w:styleId="Closing">
    <w:name w:val="Closing"/>
    <w:basedOn w:val="Normal"/>
    <w:link w:val="ClosingChar"/>
    <w:uiPriority w:val="99"/>
    <w:semiHidden/>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uiPriority w:val="99"/>
    <w:semiHidden/>
    <w:rsid w:val="00350705"/>
    <w:rPr>
      <w:rFonts w:ascii="Times New Roman" w:hAnsi="Times New Roman"/>
      <w:lang w:val="en-GB" w:eastAsia="x-none"/>
    </w:rPr>
  </w:style>
  <w:style w:type="paragraph" w:styleId="Signature">
    <w:name w:val="Signature"/>
    <w:basedOn w:val="Normal"/>
    <w:link w:val="SignatureChar"/>
    <w:uiPriority w:val="99"/>
    <w:semiHidden/>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uiPriority w:val="99"/>
    <w:semiHidden/>
    <w:rsid w:val="00350705"/>
    <w:rPr>
      <w:rFonts w:ascii="Times New Roman" w:hAnsi="Times New Roman"/>
      <w:lang w:val="en-GB" w:eastAsia="en-US"/>
    </w:rPr>
  </w:style>
  <w:style w:type="paragraph" w:styleId="BodyText">
    <w:name w:val="Body Text"/>
    <w:basedOn w:val="Normal"/>
    <w:link w:val="BodyTextChar"/>
    <w:uiPriority w:val="99"/>
    <w:semiHidden/>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uiPriority w:val="99"/>
    <w:semiHidden/>
    <w:rsid w:val="00350705"/>
    <w:rPr>
      <w:rFonts w:ascii="Times New Roman" w:hAnsi="Times New Roman"/>
      <w:lang w:val="en-GB" w:eastAsia="x-none"/>
    </w:rPr>
  </w:style>
  <w:style w:type="paragraph" w:styleId="BodyTextIndent">
    <w:name w:val="Body Text Indent"/>
    <w:basedOn w:val="Normal"/>
    <w:link w:val="BodyTextIndentChar"/>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uiPriority w:val="99"/>
    <w:semiHidden/>
    <w:rsid w:val="00350705"/>
    <w:rPr>
      <w:rFonts w:ascii="Times New Roman" w:hAnsi="Times New Roman"/>
      <w:sz w:val="24"/>
      <w:szCs w:val="24"/>
      <w:lang w:val="en-GB"/>
    </w:rPr>
  </w:style>
  <w:style w:type="paragraph" w:styleId="ListContinue">
    <w:name w:val="List Continue"/>
    <w:basedOn w:val="Normal"/>
    <w:uiPriority w:val="99"/>
    <w:semiHidden/>
    <w:unhideWhenUsed/>
    <w:rsid w:val="00350705"/>
    <w:pPr>
      <w:overflowPunct w:val="0"/>
      <w:autoSpaceDE w:val="0"/>
      <w:autoSpaceDN w:val="0"/>
      <w:adjustRightInd w:val="0"/>
      <w:spacing w:after="120"/>
      <w:ind w:left="283"/>
      <w:contextualSpacing/>
    </w:pPr>
  </w:style>
  <w:style w:type="paragraph" w:styleId="ListContinue2">
    <w:name w:val="List Continue 2"/>
    <w:basedOn w:val="Normal"/>
    <w:uiPriority w:val="99"/>
    <w:semiHidden/>
    <w:unhideWhenUsed/>
    <w:rsid w:val="00350705"/>
    <w:pPr>
      <w:overflowPunct w:val="0"/>
      <w:autoSpaceDE w:val="0"/>
      <w:autoSpaceDN w:val="0"/>
      <w:adjustRightInd w:val="0"/>
      <w:spacing w:after="120"/>
      <w:ind w:left="566"/>
      <w:contextualSpacing/>
    </w:pPr>
  </w:style>
  <w:style w:type="paragraph" w:styleId="ListContinue3">
    <w:name w:val="List Continue 3"/>
    <w:basedOn w:val="Normal"/>
    <w:uiPriority w:val="99"/>
    <w:semiHidden/>
    <w:unhideWhenUsed/>
    <w:rsid w:val="00350705"/>
    <w:pPr>
      <w:overflowPunct w:val="0"/>
      <w:autoSpaceDE w:val="0"/>
      <w:autoSpaceDN w:val="0"/>
      <w:adjustRightInd w:val="0"/>
      <w:spacing w:after="120"/>
      <w:ind w:left="849"/>
      <w:contextualSpacing/>
    </w:pPr>
  </w:style>
  <w:style w:type="paragraph" w:styleId="ListContinue4">
    <w:name w:val="List Continue 4"/>
    <w:basedOn w:val="Normal"/>
    <w:uiPriority w:val="99"/>
    <w:semiHidden/>
    <w:unhideWhenUsed/>
    <w:rsid w:val="00350705"/>
    <w:pPr>
      <w:overflowPunct w:val="0"/>
      <w:autoSpaceDE w:val="0"/>
      <w:autoSpaceDN w:val="0"/>
      <w:adjustRightInd w:val="0"/>
      <w:spacing w:after="120"/>
      <w:ind w:left="1132"/>
      <w:contextualSpacing/>
    </w:pPr>
  </w:style>
  <w:style w:type="paragraph" w:styleId="ListContinue5">
    <w:name w:val="List Continue 5"/>
    <w:basedOn w:val="Normal"/>
    <w:uiPriority w:val="99"/>
    <w:semiHidden/>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uiPriority w:val="99"/>
    <w:qFormat/>
    <w:rsid w:val="00350705"/>
    <w:pPr>
      <w:overflowPunct w:val="0"/>
      <w:autoSpaceDE w:val="0"/>
      <w:autoSpaceDN w:val="0"/>
      <w:adjustRightInd w:val="0"/>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iPriority w:val="99"/>
    <w:unhideWhenUsed/>
    <w:rsid w:val="00350705"/>
    <w:pPr>
      <w:overflowPunct w:val="0"/>
      <w:autoSpaceDE w:val="0"/>
      <w:autoSpaceDN w:val="0"/>
      <w:adjustRightInd w:val="0"/>
    </w:pPr>
  </w:style>
  <w:style w:type="character" w:customStyle="1" w:styleId="SalutationChar">
    <w:name w:val="Salutation Char"/>
    <w:basedOn w:val="DefaultParagraphFont"/>
    <w:link w:val="Salutation"/>
    <w:uiPriority w:val="99"/>
    <w:rsid w:val="00350705"/>
    <w:rPr>
      <w:rFonts w:ascii="Times New Roman" w:hAnsi="Times New Roman"/>
      <w:lang w:val="en-GB" w:eastAsia="en-US"/>
    </w:rPr>
  </w:style>
  <w:style w:type="paragraph" w:styleId="Date">
    <w:name w:val="Date"/>
    <w:basedOn w:val="Normal"/>
    <w:next w:val="Normal"/>
    <w:link w:val="DateChar"/>
    <w:uiPriority w:val="99"/>
    <w:unhideWhenUsed/>
    <w:rsid w:val="00350705"/>
    <w:pPr>
      <w:overflowPunct w:val="0"/>
      <w:autoSpaceDE w:val="0"/>
      <w:autoSpaceDN w:val="0"/>
      <w:adjustRightInd w:val="0"/>
    </w:pPr>
  </w:style>
  <w:style w:type="character" w:customStyle="1" w:styleId="DateChar">
    <w:name w:val="Date Char"/>
    <w:basedOn w:val="DefaultParagraphFont"/>
    <w:link w:val="Date"/>
    <w:uiPriority w:val="99"/>
    <w:rsid w:val="00350705"/>
    <w:rPr>
      <w:rFonts w:ascii="Times New Roman" w:hAnsi="Times New Roman"/>
      <w:lang w:val="en-GB" w:eastAsia="en-US"/>
    </w:rPr>
  </w:style>
  <w:style w:type="paragraph" w:styleId="BodyTextFirstIndent">
    <w:name w:val="Body Text First Indent"/>
    <w:basedOn w:val="BodyText"/>
    <w:link w:val="BodyTextFirstIndentChar"/>
    <w:uiPriority w:val="99"/>
    <w:unhideWhenUsed/>
    <w:rsid w:val="00350705"/>
    <w:pPr>
      <w:ind w:firstLine="360"/>
    </w:pPr>
    <w:rPr>
      <w:lang w:eastAsia="en-US"/>
    </w:rPr>
  </w:style>
  <w:style w:type="character" w:customStyle="1" w:styleId="BodyTextFirstIndentChar">
    <w:name w:val="Body Text First Indent Char"/>
    <w:basedOn w:val="BodyTextChar"/>
    <w:link w:val="BodyTextFirstIndent"/>
    <w:uiPriority w:val="99"/>
    <w:rsid w:val="00350705"/>
    <w:rPr>
      <w:rFonts w:ascii="Times New Roman" w:hAnsi="Times New Roman"/>
      <w:lang w:val="en-GB" w:eastAsia="en-US"/>
    </w:rPr>
  </w:style>
  <w:style w:type="paragraph" w:styleId="BodyTextFirstIndent2">
    <w:name w:val="Body Text First Indent 2"/>
    <w:basedOn w:val="BodyTextIndent"/>
    <w:link w:val="BodyTextFirstIndent2Char"/>
    <w:uiPriority w:val="99"/>
    <w:semiHidden/>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uiPriority w:val="99"/>
    <w:semiHidden/>
    <w:rsid w:val="00350705"/>
    <w:rPr>
      <w:rFonts w:ascii="Times New Roman" w:hAnsi="Times New Roman"/>
      <w:sz w:val="24"/>
      <w:szCs w:val="24"/>
      <w:lang w:val="en-GB" w:eastAsia="en-US"/>
    </w:rPr>
  </w:style>
  <w:style w:type="paragraph" w:styleId="NoteHeading">
    <w:name w:val="Note Heading"/>
    <w:basedOn w:val="Normal"/>
    <w:next w:val="Normal"/>
    <w:link w:val="NoteHeadingChar"/>
    <w:uiPriority w:val="99"/>
    <w:semiHidden/>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uiPriority w:val="99"/>
    <w:semiHidden/>
    <w:rsid w:val="00350705"/>
    <w:rPr>
      <w:rFonts w:ascii="Times New Roman" w:hAnsi="Times New Roman"/>
      <w:lang w:val="en-GB" w:eastAsia="en-US"/>
    </w:rPr>
  </w:style>
  <w:style w:type="paragraph" w:styleId="BodyText2">
    <w:name w:val="Body Text 2"/>
    <w:basedOn w:val="Normal"/>
    <w:link w:val="BodyText2Char"/>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uiPriority w:val="99"/>
    <w:semiHidden/>
    <w:rsid w:val="00350705"/>
    <w:rPr>
      <w:rFonts w:ascii="Arial" w:hAnsi="Arial"/>
      <w:sz w:val="24"/>
      <w:szCs w:val="24"/>
      <w:lang w:val="en-GB" w:eastAsia="x-none"/>
    </w:rPr>
  </w:style>
  <w:style w:type="paragraph" w:styleId="BodyText3">
    <w:name w:val="Body Text 3"/>
    <w:basedOn w:val="Normal"/>
    <w:link w:val="BodyText3Char"/>
    <w:uiPriority w:val="99"/>
    <w:semiHidden/>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uiPriority w:val="99"/>
    <w:semiHidden/>
    <w:rsid w:val="00350705"/>
    <w:rPr>
      <w:rFonts w:ascii="Times New Roman" w:hAnsi="Times New Roman"/>
      <w:color w:val="FF0000"/>
      <w:lang w:val="en-GB" w:eastAsia="x-none"/>
    </w:rPr>
  </w:style>
  <w:style w:type="paragraph" w:styleId="BodyTextIndent2">
    <w:name w:val="Body Text Indent 2"/>
    <w:basedOn w:val="Normal"/>
    <w:link w:val="BodyTextIndent2Char"/>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uiPriority w:val="99"/>
    <w:semiHidden/>
    <w:rsid w:val="00350705"/>
    <w:rPr>
      <w:rFonts w:ascii="Arial" w:hAnsi="Arial"/>
      <w:sz w:val="22"/>
      <w:szCs w:val="22"/>
      <w:lang w:val="en-GB" w:eastAsia="x-none"/>
    </w:rPr>
  </w:style>
  <w:style w:type="paragraph" w:styleId="BodyTextIndent3">
    <w:name w:val="Body Text Indent 3"/>
    <w:basedOn w:val="Normal"/>
    <w:link w:val="BodyTextIndent3Char"/>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uiPriority w:val="99"/>
    <w:semiHidden/>
    <w:rsid w:val="00350705"/>
    <w:rPr>
      <w:rFonts w:ascii="Arial" w:hAnsi="Arial"/>
      <w:sz w:val="22"/>
      <w:lang w:val="en-GB" w:eastAsia="x-none"/>
    </w:rPr>
  </w:style>
  <w:style w:type="paragraph" w:styleId="BlockText">
    <w:name w:val="Block Text"/>
    <w:basedOn w:val="Normal"/>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hAnsiTheme="minorHAnsi" w:cstheme="minorBidi"/>
      <w:i/>
      <w:iCs/>
      <w:color w:val="4F81BD" w:themeColor="accent1"/>
    </w:rPr>
  </w:style>
  <w:style w:type="character" w:customStyle="1" w:styleId="DocumentMapChar">
    <w:name w:val="Document Map Char"/>
    <w:basedOn w:val="DefaultParagraphFont"/>
    <w:link w:val="DocumentMap"/>
    <w:uiPriority w:val="99"/>
    <w:semiHidden/>
    <w:rsid w:val="00350705"/>
    <w:rPr>
      <w:rFonts w:ascii="Tahoma" w:hAnsi="Tahoma" w:cs="Tahoma"/>
      <w:shd w:val="clear" w:color="auto" w:fill="000080"/>
      <w:lang w:val="en-GB" w:eastAsia="en-US"/>
    </w:rPr>
  </w:style>
  <w:style w:type="paragraph" w:styleId="PlainText">
    <w:name w:val="Plain Text"/>
    <w:basedOn w:val="Normal"/>
    <w:link w:val="PlainTextChar"/>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uiPriority w:val="99"/>
    <w:semiHidden/>
    <w:rsid w:val="00350705"/>
    <w:rPr>
      <w:rFonts w:ascii="Courier New" w:hAnsi="Courier New"/>
      <w:lang w:val="en-GB" w:eastAsia="x-none"/>
    </w:rPr>
  </w:style>
  <w:style w:type="paragraph" w:styleId="E-mailSignature">
    <w:name w:val="E-mail Signature"/>
    <w:basedOn w:val="Normal"/>
    <w:link w:val="E-mailSignatureChar"/>
    <w:uiPriority w:val="99"/>
    <w:semiHidden/>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uiPriority w:val="99"/>
    <w:semiHidden/>
    <w:rsid w:val="00350705"/>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350705"/>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350705"/>
    <w:rPr>
      <w:rFonts w:ascii="Tahoma" w:hAnsi="Tahoma" w:cs="Tahoma"/>
      <w:sz w:val="16"/>
      <w:szCs w:val="16"/>
      <w:lang w:val="en-GB" w:eastAsia="en-US"/>
    </w:rPr>
  </w:style>
  <w:style w:type="paragraph" w:styleId="NoSpacing">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uiPriority w:val="99"/>
    <w:qFormat/>
    <w:rsid w:val="00350705"/>
    <w:pPr>
      <w:overflowPunct w:val="0"/>
      <w:autoSpaceDE w:val="0"/>
      <w:autoSpaceDN w:val="0"/>
      <w:adjustRightInd w:val="0"/>
      <w:spacing w:beforeLines="100"/>
    </w:pPr>
  </w:style>
  <w:style w:type="paragraph" w:customStyle="1" w:styleId="URLdisplay">
    <w:name w:val="URL display"/>
    <w:basedOn w:val="Normal"/>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semiHidden/>
    <w:unhideWhenUsed/>
    <w:rsid w:val="00350705"/>
    <w:rPr>
      <w:rFonts w:ascii="Arial" w:hAnsi="Arial" w:cs="Arial" w:hint="default"/>
      <w:color w:val="808080"/>
      <w:sz w:val="14"/>
    </w:rPr>
  </w:style>
  <w:style w:type="character" w:styleId="EndnoteReference">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uiPriority w:val="1"/>
    <w:qFormat/>
    <w:rsid w:val="002849D7"/>
    <w:rPr>
      <w:rFonts w:ascii="Arial" w:hAnsi="Arial"/>
      <w:i/>
      <w:sz w:val="18"/>
      <w:bdr w:val="none" w:sz="0" w:space="0" w:color="auto"/>
      <w:shd w:val="clear" w:color="auto" w:fill="auto"/>
    </w:rPr>
  </w:style>
  <w:style w:type="character" w:customStyle="1" w:styleId="PLChar">
    <w:name w:val="PL Char"/>
    <w:link w:val="PL"/>
    <w:qFormat/>
    <w:locked/>
    <w:rsid w:val="00E17763"/>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366610448">
      <w:bodyDiv w:val="1"/>
      <w:marLeft w:val="0"/>
      <w:marRight w:val="0"/>
      <w:marTop w:val="0"/>
      <w:marBottom w:val="0"/>
      <w:divBdr>
        <w:top w:val="none" w:sz="0" w:space="0" w:color="auto"/>
        <w:left w:val="none" w:sz="0" w:space="0" w:color="auto"/>
        <w:bottom w:val="none" w:sz="0" w:space="0" w:color="auto"/>
        <w:right w:val="none" w:sz="0" w:space="0" w:color="auto"/>
      </w:divBdr>
    </w:div>
    <w:div w:id="411044479">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09759123">
      <w:bodyDiv w:val="1"/>
      <w:marLeft w:val="0"/>
      <w:marRight w:val="0"/>
      <w:marTop w:val="0"/>
      <w:marBottom w:val="0"/>
      <w:divBdr>
        <w:top w:val="none" w:sz="0" w:space="0" w:color="auto"/>
        <w:left w:val="none" w:sz="0" w:space="0" w:color="auto"/>
        <w:bottom w:val="none" w:sz="0" w:space="0" w:color="auto"/>
        <w:right w:val="none" w:sz="0" w:space="0" w:color="auto"/>
      </w:divBdr>
    </w:div>
    <w:div w:id="530917115">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240865453">
      <w:bodyDiv w:val="1"/>
      <w:marLeft w:val="0"/>
      <w:marRight w:val="0"/>
      <w:marTop w:val="0"/>
      <w:marBottom w:val="0"/>
      <w:divBdr>
        <w:top w:val="none" w:sz="0" w:space="0" w:color="auto"/>
        <w:left w:val="none" w:sz="0" w:space="0" w:color="auto"/>
        <w:bottom w:val="none" w:sz="0" w:space="0" w:color="auto"/>
        <w:right w:val="none" w:sz="0" w:space="0" w:color="auto"/>
      </w:divBdr>
    </w:div>
    <w:div w:id="1396782664">
      <w:bodyDiv w:val="1"/>
      <w:marLeft w:val="0"/>
      <w:marRight w:val="0"/>
      <w:marTop w:val="0"/>
      <w:marBottom w:val="0"/>
      <w:divBdr>
        <w:top w:val="none" w:sz="0" w:space="0" w:color="auto"/>
        <w:left w:val="none" w:sz="0" w:space="0" w:color="auto"/>
        <w:bottom w:val="none" w:sz="0" w:space="0" w:color="auto"/>
        <w:right w:val="none" w:sz="0" w:space="0" w:color="auto"/>
      </w:divBdr>
    </w:div>
    <w:div w:id="1508204839">
      <w:bodyDiv w:val="1"/>
      <w:marLeft w:val="0"/>
      <w:marRight w:val="0"/>
      <w:marTop w:val="0"/>
      <w:marBottom w:val="0"/>
      <w:divBdr>
        <w:top w:val="none" w:sz="0" w:space="0" w:color="auto"/>
        <w:left w:val="none" w:sz="0" w:space="0" w:color="auto"/>
        <w:bottom w:val="none" w:sz="0" w:space="0" w:color="auto"/>
        <w:right w:val="none" w:sz="0" w:space="0" w:color="auto"/>
      </w:divBdr>
    </w:div>
    <w:div w:id="1511218903">
      <w:bodyDiv w:val="1"/>
      <w:marLeft w:val="0"/>
      <w:marRight w:val="0"/>
      <w:marTop w:val="0"/>
      <w:marBottom w:val="0"/>
      <w:divBdr>
        <w:top w:val="none" w:sz="0" w:space="0" w:color="auto"/>
        <w:left w:val="none" w:sz="0" w:space="0" w:color="auto"/>
        <w:bottom w:val="none" w:sz="0" w:space="0" w:color="auto"/>
        <w:right w:val="none" w:sz="0" w:space="0" w:color="auto"/>
      </w:divBdr>
    </w:div>
    <w:div w:id="1682581316">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17702180">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1834759454">
      <w:bodyDiv w:val="1"/>
      <w:marLeft w:val="0"/>
      <w:marRight w:val="0"/>
      <w:marTop w:val="0"/>
      <w:marBottom w:val="0"/>
      <w:divBdr>
        <w:top w:val="none" w:sz="0" w:space="0" w:color="auto"/>
        <w:left w:val="none" w:sz="0" w:space="0" w:color="auto"/>
        <w:bottom w:val="none" w:sz="0" w:space="0" w:color="auto"/>
        <w:right w:val="none" w:sz="0" w:space="0" w:color="auto"/>
      </w:divBdr>
    </w:div>
    <w:div w:id="199891577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6144C975EF94AB051C0E1A68A5350" ma:contentTypeVersion="6" ma:contentTypeDescription="Crée un document." ma:contentTypeScope="" ma:versionID="9393eaa795620e439f639e96f9c7c2d9">
  <xsd:schema xmlns:xsd="http://www.w3.org/2001/XMLSchema" xmlns:xs="http://www.w3.org/2001/XMLSchema" xmlns:p="http://schemas.microsoft.com/office/2006/metadata/properties" xmlns:ns2="71c5aaf6-e6ce-465b-b873-5148d2a4c105" xmlns:ns3="066fb3ab-24c3-42b9-9933-95c08c922a21" xmlns:ns4="41f3f06f-e04d-4549-9bc9-b37295916e33" targetNamespace="http://schemas.microsoft.com/office/2006/metadata/properties" ma:root="true" ma:fieldsID="d1fca2659eb8b75db59fd07c4ff1b5e0" ns2:_="" ns3:_="" ns4:_="">
    <xsd:import namespace="71c5aaf6-e6ce-465b-b873-5148d2a4c105"/>
    <xsd:import namespace="066fb3ab-24c3-42b9-9933-95c08c922a21"/>
    <xsd:import namespace="41f3f06f-e04d-4549-9bc9-b37295916e3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6fb3ab-24c3-42b9-9933-95c08c922a2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3f06f-e04d-4549-9bc9-b37295916e3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5LIQP3BIB52O-1075008130-152</_dlc_DocId>
    <_dlc_DocIdUrl xmlns="71c5aaf6-e6ce-465b-b873-5148d2a4c105">
      <Url>https://nokia.sharepoint.com/sites/vinet/media/_layouts/15/DocIdRedir.aspx?ID=5LIQP3BIB52O-1075008130-152</Url>
      <Description>5LIQP3BIB52O-1075008130-152</Description>
    </_dlc_DocIdUrl>
  </documentManagement>
</p:properties>
</file>

<file path=customXml/itemProps1.xml><?xml version="1.0" encoding="utf-8"?>
<ds:datastoreItem xmlns:ds="http://schemas.openxmlformats.org/officeDocument/2006/customXml" ds:itemID="{720224DA-78FD-4A41-B4F6-95E3DB4FD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66fb3ab-24c3-42b9-9933-95c08c922a21"/>
    <ds:schemaRef ds:uri="41f3f06f-e04d-4549-9bc9-b37295916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97AF9-A793-473F-994C-03823316BED8}">
  <ds:schemaRefs>
    <ds:schemaRef ds:uri="Microsoft.SharePoint.Taxonomy.ContentTypeSync"/>
  </ds:schemaRefs>
</ds:datastoreItem>
</file>

<file path=customXml/itemProps3.xml><?xml version="1.0" encoding="utf-8"?>
<ds:datastoreItem xmlns:ds="http://schemas.openxmlformats.org/officeDocument/2006/customXml" ds:itemID="{ABC321AA-AE82-4287-8FF5-C94255544653}">
  <ds:schemaRefs>
    <ds:schemaRef ds:uri="http://schemas.openxmlformats.org/officeDocument/2006/bibliography"/>
  </ds:schemaRefs>
</ds:datastoreItem>
</file>

<file path=customXml/itemProps4.xml><?xml version="1.0" encoding="utf-8"?>
<ds:datastoreItem xmlns:ds="http://schemas.openxmlformats.org/officeDocument/2006/customXml" ds:itemID="{D26B05FB-36FE-4BEE-B3CC-1D136C284242}">
  <ds:schemaRefs>
    <ds:schemaRef ds:uri="http://schemas.microsoft.com/sharepoint/events"/>
  </ds:schemaRefs>
</ds:datastoreItem>
</file>

<file path=customXml/itemProps5.xml><?xml version="1.0" encoding="utf-8"?>
<ds:datastoreItem xmlns:ds="http://schemas.openxmlformats.org/officeDocument/2006/customXml" ds:itemID="{DD978FEE-6FA8-485C-9413-26E857355E45}">
  <ds:schemaRefs>
    <ds:schemaRef ds:uri="http://schemas.microsoft.com/sharepoint/v3/contenttype/forms"/>
  </ds:schemaRefs>
</ds:datastoreItem>
</file>

<file path=customXml/itemProps6.xml><?xml version="1.0" encoding="utf-8"?>
<ds:datastoreItem xmlns:ds="http://schemas.openxmlformats.org/officeDocument/2006/customXml" ds:itemID="{AF2BAB5C-FAA9-4C71-BE42-D56A8240DC3D}">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6</Pages>
  <Words>2170</Words>
  <Characters>12370</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26.517 Change Request</vt:lpstr>
      <vt:lpstr>MTG_TITLE</vt:lpstr>
    </vt:vector>
  </TitlesOfParts>
  <Company/>
  <LinksUpToDate>false</LinksUpToDate>
  <CharactersWithSpaces>14511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26.517 Change Request</dc:title>
  <dc:subject/>
  <dc:creator>Richard Bradbury</dc:creator>
  <cp:keywords/>
  <dc:description/>
  <cp:lastModifiedBy>Richard Bradbury</cp:lastModifiedBy>
  <cp:revision>8</cp:revision>
  <cp:lastPrinted>1900-01-01T08:00:00Z</cp:lastPrinted>
  <dcterms:created xsi:type="dcterms:W3CDTF">2024-01-24T12:27:00Z</dcterms:created>
  <dcterms:modified xsi:type="dcterms:W3CDTF">2024-01-24T15:12:00Z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S4-230040</vt:lpwstr>
  </property>
  <property fmtid="{D5CDD505-2E9C-101B-9397-08002B2CF9AE}" pid="9" name="Spec#">
    <vt:lpwstr>26.517</vt:lpwstr>
  </property>
  <property fmtid="{D5CDD505-2E9C-101B-9397-08002B2CF9AE}" pid="10" name="Cr#">
    <vt:lpwstr>????</vt:lpwstr>
  </property>
  <property fmtid="{D5CDD505-2E9C-101B-9397-08002B2CF9AE}" pid="11" name="Revision">
    <vt:lpwstr/>
  </property>
  <property fmtid="{D5CDD505-2E9C-101B-9397-08002B2CF9AE}" pid="12" name="Version">
    <vt:lpwstr>17.2.0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F</vt:lpwstr>
  </property>
  <property fmtid="{D5CDD505-2E9C-101B-9397-08002B2CF9AE}" pid="17" name="ResDate">
    <vt:lpwstr>2023-02-09</vt:lpwstr>
  </property>
  <property fmtid="{D5CDD505-2E9C-101B-9397-08002B2CF9AE}" pid="18" name="Release">
    <vt:lpwstr>Rel-17</vt:lpwstr>
  </property>
  <property fmtid="{D5CDD505-2E9C-101B-9397-08002B2CF9AE}" pid="19" name="CrTitle">
    <vt:lpwstr>[5MBUSA] Modifications to reference architecture</vt:lpwstr>
  </property>
  <property fmtid="{D5CDD505-2E9C-101B-9397-08002B2CF9AE}" pid="20" name="MtgTitle">
    <vt:lpwstr/>
  </property>
  <property fmtid="{D5CDD505-2E9C-101B-9397-08002B2CF9AE}" pid="21" name="ContentTypeId">
    <vt:lpwstr>0x010100FBB6144C975EF94AB051C0E1A68A5350</vt:lpwstr>
  </property>
  <property fmtid="{D5CDD505-2E9C-101B-9397-08002B2CF9AE}" pid="22" name="_dlc_DocIdItemGuid">
    <vt:lpwstr>f97591b3-3e9d-4481-9fea-f23e428ed6f7</vt:lpwstr>
  </property>
  <property fmtid="{D5CDD505-2E9C-101B-9397-08002B2CF9AE}" pid="23" name="_2015_ms_pID_725343">
    <vt:lpwstr>(3)GF/hQ0aq+kWz8XaQdJdgj4Dvn//NWZQT8DlurvfHothR+W0GGHbk6rx+jFZnYizZOsGgqROY
PoCtR4ElUKwo0yrfJczpXhVumnEJZSKJFu75MlUjwhoMF34aA3zn7lmQWbV4PgeMD6sA5gie
e9p5CdtJlrVdI4a6noNZEAwSpEualZtpXRx0GxcY/fF8BEGwdVLwLaCs3xN3iH9hlQybQ8ax
DuYrkyOmhk6cmfAKVA</vt:lpwstr>
  </property>
  <property fmtid="{D5CDD505-2E9C-101B-9397-08002B2CF9AE}" pid="24" name="_2015_ms_pID_7253431">
    <vt:lpwstr>emZ3et5Hmrvf/nSW/0+azyyG8fQ0x3x/wi4pP9qv7Pb6EQdJbaycuR
AfrYCtBFG0ZN9Yrg5YhwBWpSFMyp4NTzGtKi9o9PH1pRFyXY+yNiANdmSloRZsHeaotyoWT4
svXOMzvK46k07z0hTL/xdSfFQimLcu0s557Y+dHhEZeWc8h8qzYT+BOa8qDQYE6qted4Ddv7
264av4yvj+seX/1YnvNBB8V1NO4WsqXsTUFM</vt:lpwstr>
  </property>
  <property fmtid="{D5CDD505-2E9C-101B-9397-08002B2CF9AE}" pid="25" name="_2015_ms_pID_7253432">
    <vt:lpwstr>kg==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1704208082</vt:lpwstr>
  </property>
</Properties>
</file>