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A871" w14:textId="17AF6966" w:rsidR="00B61DF2" w:rsidRDefault="00B61DF2" w:rsidP="00F10238">
      <w:pPr>
        <w:pStyle w:val="CRCoverPage"/>
        <w:tabs>
          <w:tab w:val="right" w:pos="9639"/>
        </w:tabs>
        <w:spacing w:after="0"/>
        <w:rPr>
          <w:b/>
          <w:i/>
          <w:noProof/>
          <w:sz w:val="28"/>
        </w:rPr>
      </w:pPr>
      <w:r>
        <w:rPr>
          <w:b/>
          <w:noProof/>
          <w:sz w:val="24"/>
        </w:rPr>
        <w:t>3GPP TSG-SA4 Meeting #</w:t>
      </w:r>
      <w:r w:rsidR="001338AD">
        <w:fldChar w:fldCharType="begin"/>
      </w:r>
      <w:r w:rsidR="001338AD">
        <w:instrText xml:space="preserve"> DOCPROPERTY  MtgSeq  \* MERGEFORMAT </w:instrText>
      </w:r>
      <w:r w:rsidR="001338AD">
        <w:fldChar w:fldCharType="separate"/>
      </w:r>
      <w:r>
        <w:rPr>
          <w:b/>
          <w:noProof/>
          <w:sz w:val="24"/>
        </w:rPr>
        <w:t>127</w:t>
      </w:r>
      <w:r w:rsidR="001338AD">
        <w:rPr>
          <w:b/>
          <w:noProof/>
          <w:sz w:val="24"/>
        </w:rPr>
        <w:fldChar w:fldCharType="end"/>
      </w:r>
      <w:r>
        <w:rPr>
          <w:b/>
          <w:i/>
          <w:noProof/>
          <w:sz w:val="28"/>
        </w:rPr>
        <w:tab/>
      </w:r>
      <w:r w:rsidR="001338AD">
        <w:fldChar w:fldCharType="begin"/>
      </w:r>
      <w:r w:rsidR="001338AD">
        <w:instrText xml:space="preserve"> DOCPROPERTY  Tdoc#  \* MERGEFORMAT </w:instrText>
      </w:r>
      <w:r w:rsidR="001338AD">
        <w:fldChar w:fldCharType="separate"/>
      </w:r>
      <w:r>
        <w:rPr>
          <w:b/>
          <w:i/>
          <w:noProof/>
          <w:sz w:val="28"/>
        </w:rPr>
        <w:t>S4-2</w:t>
      </w:r>
      <w:r w:rsidR="008B0FB2">
        <w:rPr>
          <w:b/>
          <w:i/>
          <w:noProof/>
          <w:sz w:val="28"/>
        </w:rPr>
        <w:t>4</w:t>
      </w:r>
      <w:r w:rsidR="001338AD">
        <w:rPr>
          <w:b/>
          <w:i/>
          <w:noProof/>
          <w:sz w:val="28"/>
        </w:rPr>
        <w:fldChar w:fldCharType="end"/>
      </w:r>
      <w:r w:rsidR="008B0FB2">
        <w:rPr>
          <w:b/>
          <w:i/>
          <w:noProof/>
          <w:sz w:val="28"/>
        </w:rPr>
        <w:t>0133</w:t>
      </w:r>
    </w:p>
    <w:p w14:paraId="3FC5CBA5" w14:textId="51D59CF3" w:rsidR="00B61DF2" w:rsidRPr="00032095" w:rsidRDefault="00B61DF2" w:rsidP="00B61DF2">
      <w:pPr>
        <w:pStyle w:val="CRCoverPage"/>
        <w:outlineLvl w:val="0"/>
        <w:rPr>
          <w:b/>
          <w:bCs/>
          <w:noProof/>
          <w:sz w:val="24"/>
          <w:szCs w:val="24"/>
        </w:rPr>
      </w:pPr>
      <w:r w:rsidRPr="00032095">
        <w:rPr>
          <w:b/>
          <w:bCs/>
          <w:sz w:val="24"/>
          <w:szCs w:val="24"/>
        </w:rPr>
        <w:t>Sophia-Antipolis, FR</w:t>
      </w:r>
      <w:r w:rsidRPr="00032095">
        <w:rPr>
          <w:b/>
          <w:bCs/>
          <w:noProof/>
          <w:sz w:val="24"/>
          <w:szCs w:val="24"/>
        </w:rPr>
        <w:t xml:space="preserve">, </w:t>
      </w:r>
      <w:r w:rsidRPr="00032095">
        <w:rPr>
          <w:b/>
          <w:bCs/>
          <w:sz w:val="24"/>
          <w:szCs w:val="24"/>
        </w:rPr>
        <w:fldChar w:fldCharType="begin"/>
      </w:r>
      <w:r w:rsidRPr="00032095">
        <w:rPr>
          <w:b/>
          <w:bCs/>
          <w:sz w:val="24"/>
          <w:szCs w:val="24"/>
        </w:rPr>
        <w:instrText xml:space="preserve"> DOCPROPERTY  StartDate  \* MERGEFORMAT </w:instrText>
      </w:r>
      <w:r w:rsidRPr="00032095">
        <w:rPr>
          <w:b/>
          <w:bCs/>
          <w:sz w:val="24"/>
          <w:szCs w:val="24"/>
        </w:rPr>
        <w:fldChar w:fldCharType="separate"/>
      </w:r>
      <w:r w:rsidRPr="00032095">
        <w:rPr>
          <w:b/>
          <w:bCs/>
          <w:noProof/>
          <w:sz w:val="24"/>
          <w:szCs w:val="24"/>
        </w:rPr>
        <w:t xml:space="preserve"> </w:t>
      </w:r>
      <w:r>
        <w:rPr>
          <w:b/>
          <w:bCs/>
          <w:noProof/>
          <w:sz w:val="24"/>
          <w:szCs w:val="24"/>
        </w:rPr>
        <w:t>29 Jan - 02 Feb</w:t>
      </w:r>
      <w:r w:rsidRPr="00032095">
        <w:rPr>
          <w:b/>
          <w:bCs/>
          <w:noProof/>
          <w:sz w:val="24"/>
          <w:szCs w:val="24"/>
        </w:rPr>
        <w:t xml:space="preserve"> 202</w:t>
      </w:r>
      <w:r w:rsidRPr="00032095">
        <w:rPr>
          <w:b/>
          <w:bCs/>
          <w:noProof/>
          <w:sz w:val="24"/>
          <w:szCs w:val="24"/>
        </w:rPr>
        <w:fldChar w:fldCharType="end"/>
      </w:r>
      <w:r>
        <w:rPr>
          <w:b/>
          <w:bCs/>
          <w:noProof/>
          <w:sz w:val="24"/>
          <w:szCs w:val="24"/>
        </w:rPr>
        <w:t>4</w:t>
      </w:r>
      <w:r w:rsidRPr="00032095">
        <w:rPr>
          <w:b/>
          <w:bCs/>
          <w:noProof/>
          <w:sz w:val="24"/>
          <w:szCs w:val="24"/>
        </w:rPr>
        <w:t xml:space="preserve">     </w:t>
      </w:r>
      <w:r w:rsidR="008B0FB2">
        <w:rPr>
          <w:b/>
          <w:bCs/>
          <w:noProof/>
          <w:sz w:val="24"/>
          <w:szCs w:val="24"/>
        </w:rPr>
        <w:t xml:space="preserve">                               </w:t>
      </w:r>
      <w:r w:rsidR="008B0FB2" w:rsidRPr="008B0FB2">
        <w:rPr>
          <w:noProof/>
          <w:sz w:val="24"/>
          <w:szCs w:val="24"/>
        </w:rPr>
        <w:t>revision of S4-231653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FBFA28" w:rsidR="001E41F3" w:rsidRPr="00410371" w:rsidRDefault="001338AD" w:rsidP="00E13F3D">
            <w:pPr>
              <w:pStyle w:val="CRCoverPage"/>
              <w:spacing w:after="0"/>
              <w:jc w:val="right"/>
              <w:rPr>
                <w:b/>
                <w:noProof/>
                <w:sz w:val="28"/>
              </w:rPr>
            </w:pPr>
            <w:r>
              <w:fldChar w:fldCharType="begin"/>
            </w:r>
            <w:r>
              <w:instrText xml:space="preserve"> DOCPROPERTY  Spec#  \* MERGEFORMAT </w:instrText>
            </w:r>
            <w:r>
              <w:fldChar w:fldCharType="separate"/>
            </w:r>
            <w:r w:rsidR="00012B25">
              <w:rPr>
                <w:b/>
                <w:noProof/>
                <w:sz w:val="28"/>
              </w:rPr>
              <w:t>26.</w:t>
            </w:r>
            <w:r>
              <w:rPr>
                <w:b/>
                <w:noProof/>
                <w:sz w:val="28"/>
              </w:rPr>
              <w:fldChar w:fldCharType="end"/>
            </w:r>
            <w:r w:rsidR="00014576">
              <w:rPr>
                <w:b/>
                <w:noProof/>
                <w:sz w:val="28"/>
              </w:rPr>
              <w:t>512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5E3EB1" w:rsidR="001E41F3" w:rsidRPr="00410371" w:rsidRDefault="008F032F" w:rsidP="00547111">
            <w:pPr>
              <w:pStyle w:val="CRCoverPage"/>
              <w:spacing w:after="0"/>
              <w:rPr>
                <w:noProof/>
              </w:rPr>
            </w:pPr>
            <w:r>
              <w:t xml:space="preserve"> </w:t>
            </w:r>
            <w:r w:rsidR="00B70457">
              <w:t>0058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374064" w:rsidR="001E41F3" w:rsidRPr="00410371" w:rsidRDefault="000E19A2" w:rsidP="00E13F3D">
            <w:pPr>
              <w:pStyle w:val="CRCoverPage"/>
              <w:spacing w:after="0"/>
              <w:jc w:val="center"/>
              <w:rPr>
                <w:b/>
                <w:noProof/>
              </w:rPr>
            </w:pPr>
            <w:r>
              <w:rPr>
                <w:b/>
                <w:noProof/>
              </w:rPr>
              <w:t>1</w:t>
            </w:r>
            <w:r w:rsidR="008F032F">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BB4448" w:rsidR="001E41F3" w:rsidRPr="00410371" w:rsidRDefault="000E19A2">
            <w:pPr>
              <w:pStyle w:val="CRCoverPage"/>
              <w:spacing w:after="0"/>
              <w:jc w:val="center"/>
              <w:rPr>
                <w:noProof/>
                <w:sz w:val="28"/>
              </w:rPr>
            </w:pPr>
            <w: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B7D4B3" w:rsidR="00F25D98" w:rsidRDefault="00012B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0D4A87" w:rsidR="001E41F3" w:rsidRDefault="00951E26">
            <w:pPr>
              <w:pStyle w:val="CRCoverPage"/>
              <w:spacing w:after="0"/>
              <w:ind w:left="100"/>
              <w:rPr>
                <w:noProof/>
              </w:rPr>
            </w:pPr>
            <w:r>
              <w:t>Improvements</w:t>
            </w:r>
            <w:r w:rsidR="008851F0">
              <w:t xml:space="preserve"> </w:t>
            </w:r>
            <w:r>
              <w:t xml:space="preserve">on </w:t>
            </w:r>
            <w:r w:rsidR="008851F0">
              <w:t>Background Data Transfer in 5GMS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8C7A92" w:rsidR="001E41F3" w:rsidRDefault="00DD5BA5">
            <w:pPr>
              <w:pStyle w:val="CRCoverPage"/>
              <w:spacing w:after="0"/>
              <w:ind w:left="100"/>
              <w:rPr>
                <w:noProof/>
              </w:rPr>
            </w:pPr>
            <w:r>
              <w:t>Tencent Cloud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CBE7CC" w:rsidR="001E41F3" w:rsidRDefault="008851F0">
            <w:pPr>
              <w:pStyle w:val="CRCoverPage"/>
              <w:spacing w:after="0"/>
              <w:ind w:left="100"/>
              <w:rPr>
                <w:noProof/>
              </w:rPr>
            </w:pPr>
            <w:r>
              <w:rPr>
                <w:noProof/>
              </w:rP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B0A138" w:rsidR="001E41F3" w:rsidRDefault="00B3154A">
            <w:pPr>
              <w:pStyle w:val="CRCoverPage"/>
              <w:spacing w:after="0"/>
              <w:ind w:left="100"/>
              <w:rPr>
                <w:noProof/>
              </w:rPr>
            </w:pPr>
            <w:r>
              <w:t>1-20-2024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1338AD" w:rsidP="00D24991">
            <w:pPr>
              <w:pStyle w:val="CRCoverPage"/>
              <w:spacing w:after="0"/>
              <w:ind w:left="100" w:right="-609"/>
              <w:rPr>
                <w:b/>
                <w:noProof/>
              </w:rPr>
            </w:pPr>
            <w:r>
              <w:fldChar w:fldCharType="begin"/>
            </w:r>
            <w:r>
              <w:instrText xml:space="preserve"> DOCPROPERTY  Cat  \* MERGEFORMAT </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F75852">
        <w:trPr>
          <w:trHeight w:val="138"/>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ACDA5" w14:textId="77777777" w:rsidR="001E41F3" w:rsidRDefault="00DD5BA5">
            <w:pPr>
              <w:pStyle w:val="CRCoverPage"/>
              <w:spacing w:after="0"/>
              <w:ind w:left="100"/>
              <w:rPr>
                <w:noProof/>
              </w:rPr>
            </w:pPr>
            <w:r>
              <w:rPr>
                <w:noProof/>
              </w:rPr>
              <w:t>Minor corrections:</w:t>
            </w:r>
          </w:p>
          <w:p w14:paraId="59E429EB" w14:textId="77777777" w:rsidR="00DD5BA5" w:rsidRDefault="00DD5BA5" w:rsidP="00DD5BA5">
            <w:pPr>
              <w:pStyle w:val="CRCoverPage"/>
              <w:numPr>
                <w:ilvl w:val="0"/>
                <w:numId w:val="2"/>
              </w:numPr>
              <w:spacing w:after="0"/>
              <w:rPr>
                <w:noProof/>
              </w:rPr>
            </w:pPr>
            <w:r>
              <w:rPr>
                <w:noProof/>
              </w:rPr>
              <w:t>Allow multiple timeWindows</w:t>
            </w:r>
          </w:p>
          <w:p w14:paraId="777E02CE" w14:textId="5427FE12" w:rsidR="00FA22F3" w:rsidRDefault="00FC3F51" w:rsidP="00DD5BA5">
            <w:pPr>
              <w:pStyle w:val="CRCoverPage"/>
              <w:numPr>
                <w:ilvl w:val="0"/>
                <w:numId w:val="2"/>
              </w:numPr>
              <w:spacing w:after="0"/>
              <w:rPr>
                <w:noProof/>
              </w:rPr>
            </w:pPr>
            <w:r>
              <w:rPr>
                <w:noProof/>
              </w:rPr>
              <w:t>clarify the colume of data per UE is per day.</w:t>
            </w:r>
          </w:p>
          <w:p w14:paraId="5360D532" w14:textId="77777777" w:rsidR="00F75852" w:rsidRDefault="00F75852" w:rsidP="00DD5BA5">
            <w:pPr>
              <w:pStyle w:val="CRCoverPage"/>
              <w:numPr>
                <w:ilvl w:val="0"/>
                <w:numId w:val="2"/>
              </w:numPr>
              <w:spacing w:after="0"/>
              <w:rPr>
                <w:noProof/>
              </w:rPr>
            </w:pPr>
            <w:r>
              <w:rPr>
                <w:noProof/>
              </w:rPr>
              <w:t>Add references for datatypes</w:t>
            </w:r>
          </w:p>
          <w:p w14:paraId="08E0CCAD" w14:textId="77777777" w:rsidR="00F75852" w:rsidRDefault="00EA58CB" w:rsidP="00DD5BA5">
            <w:pPr>
              <w:pStyle w:val="CRCoverPage"/>
              <w:numPr>
                <w:ilvl w:val="0"/>
                <w:numId w:val="2"/>
              </w:numPr>
              <w:spacing w:after="0"/>
              <w:rPr>
                <w:noProof/>
              </w:rPr>
            </w:pPr>
            <w:r>
              <w:rPr>
                <w:noProof/>
              </w:rPr>
              <w:t>Questions about estimatedVol</w:t>
            </w:r>
            <w:r w:rsidR="003A2CF3">
              <w:rPr>
                <w:noProof/>
              </w:rPr>
              <w:t xml:space="preserve"> and suggested text</w:t>
            </w:r>
          </w:p>
          <w:p w14:paraId="5A1CA9DF" w14:textId="77777777" w:rsidR="005C0B40" w:rsidRDefault="005C0B40" w:rsidP="005C0B40">
            <w:pPr>
              <w:pStyle w:val="CRCoverPage"/>
              <w:spacing w:after="0"/>
              <w:rPr>
                <w:noProof/>
              </w:rPr>
            </w:pPr>
          </w:p>
          <w:p w14:paraId="01564626" w14:textId="25EBCD5F" w:rsidR="005C0B40" w:rsidRDefault="005C0B40" w:rsidP="005C0B40">
            <w:pPr>
              <w:pStyle w:val="CRCoverPage"/>
              <w:spacing w:after="0"/>
              <w:rPr>
                <w:noProof/>
              </w:rPr>
            </w:pPr>
            <w:r>
              <w:rPr>
                <w:noProof/>
              </w:rPr>
              <w:t>The current draft uses desTimeInt with datatype TimeWindow to define the window</w:t>
            </w:r>
            <w:r w:rsidR="00ED56B5">
              <w:rPr>
                <w:noProof/>
              </w:rPr>
              <w:t xml:space="preserve">, which is defined by startTime and stopTime, each in DataTime format. Therefore, this value can only define one specific window of </w:t>
            </w:r>
            <w:r w:rsidR="00AD34F0">
              <w:rPr>
                <w:noProof/>
              </w:rPr>
              <w:t xml:space="preserve">a </w:t>
            </w:r>
            <w:r w:rsidR="00ED56B5">
              <w:rPr>
                <w:noProof/>
              </w:rPr>
              <w:t>specific date</w:t>
            </w:r>
            <w:r w:rsidR="00562FA2">
              <w:rPr>
                <w:noProof/>
              </w:rPr>
              <w:t>: 1/19/24 from 1AM to 5AM.</w:t>
            </w:r>
          </w:p>
          <w:p w14:paraId="21C40AE1" w14:textId="77777777" w:rsidR="00562FA2" w:rsidRDefault="00562FA2" w:rsidP="005C0B40">
            <w:pPr>
              <w:pStyle w:val="CRCoverPage"/>
              <w:spacing w:after="0"/>
              <w:rPr>
                <w:noProof/>
              </w:rPr>
            </w:pPr>
          </w:p>
          <w:p w14:paraId="680A8E24" w14:textId="46138DB2" w:rsidR="007110DC" w:rsidRPr="005C6BDA" w:rsidRDefault="00562FA2" w:rsidP="005C0B40">
            <w:pPr>
              <w:pStyle w:val="CRCoverPage"/>
              <w:spacing w:after="0"/>
              <w:rPr>
                <w:rStyle w:val="Code"/>
                <w:i w:val="0"/>
                <w:iCs/>
              </w:rPr>
            </w:pPr>
            <w:ins w:id="1" w:author="Imed Bouazizi" w:date="2023-08-14T17:55:00Z">
              <w:r w:rsidRPr="005C6BDA">
                <w:rPr>
                  <w:rStyle w:val="Code"/>
                  <w:i w:val="0"/>
                  <w:iCs/>
                </w:rPr>
                <w:t>Periodicity</w:t>
              </w:r>
            </w:ins>
            <w:r w:rsidRPr="005C6BDA">
              <w:rPr>
                <w:rStyle w:val="Code"/>
                <w:i w:val="0"/>
                <w:iCs/>
              </w:rPr>
              <w:t xml:space="preserve"> is defined </w:t>
            </w:r>
            <w:r w:rsidR="00AD34F0" w:rsidRPr="005C6BDA">
              <w:rPr>
                <w:rStyle w:val="Code"/>
                <w:i w:val="0"/>
                <w:iCs/>
              </w:rPr>
              <w:t>b</w:t>
            </w:r>
            <w:r w:rsidRPr="005C6BDA">
              <w:rPr>
                <w:rStyle w:val="Code"/>
                <w:i w:val="0"/>
                <w:iCs/>
              </w:rPr>
              <w:t xml:space="preserve">y data type: </w:t>
            </w:r>
            <w:proofErr w:type="spellStart"/>
            <w:r w:rsidR="0066016D" w:rsidRPr="005C6BDA">
              <w:rPr>
                <w:rStyle w:val="Code"/>
                <w:i w:val="0"/>
                <w:iCs/>
              </w:rPr>
              <w:t>Periodicityinfo</w:t>
            </w:r>
            <w:proofErr w:type="spellEnd"/>
            <w:r w:rsidR="0066016D" w:rsidRPr="005C6BDA">
              <w:rPr>
                <w:rStyle w:val="Code"/>
                <w:i w:val="0"/>
                <w:iCs/>
              </w:rPr>
              <w:t xml:space="preserve"> which </w:t>
            </w:r>
            <w:r w:rsidR="00AD34F0" w:rsidRPr="005C6BDA">
              <w:rPr>
                <w:rStyle w:val="Code"/>
                <w:i w:val="0"/>
                <w:iCs/>
              </w:rPr>
              <w:t>consists</w:t>
            </w:r>
            <w:r w:rsidR="0066016D" w:rsidRPr="005C6BDA">
              <w:rPr>
                <w:rStyle w:val="Code"/>
                <w:i w:val="0"/>
                <w:iCs/>
              </w:rPr>
              <w:t xml:space="preserve"> </w:t>
            </w:r>
            <w:proofErr w:type="gramStart"/>
            <w:r w:rsidR="0066016D" w:rsidRPr="005C6BDA">
              <w:rPr>
                <w:rStyle w:val="Code"/>
                <w:i w:val="0"/>
                <w:iCs/>
              </w:rPr>
              <w:t>of</w:t>
            </w:r>
            <w:r w:rsidR="00AE681D" w:rsidRPr="005C6BDA">
              <w:rPr>
                <w:rStyle w:val="Code"/>
                <w:i w:val="0"/>
                <w:iCs/>
              </w:rPr>
              <w:t xml:space="preserve">  </w:t>
            </w:r>
            <w:proofErr w:type="spellStart"/>
            <w:r w:rsidR="00AE681D" w:rsidRPr="005C6BDA">
              <w:rPr>
                <w:rStyle w:val="Code"/>
                <w:i w:val="0"/>
                <w:iCs/>
              </w:rPr>
              <w:t>PeriodUI</w:t>
            </w:r>
            <w:proofErr w:type="spellEnd"/>
            <w:proofErr w:type="gramEnd"/>
            <w:r w:rsidR="00AE681D" w:rsidRPr="005C6BDA">
              <w:rPr>
                <w:rStyle w:val="Code"/>
                <w:i w:val="0"/>
                <w:iCs/>
              </w:rPr>
              <w:t xml:space="preserve"> and </w:t>
            </w:r>
            <w:proofErr w:type="spellStart"/>
            <w:r w:rsidR="00AE681D" w:rsidRPr="005C6BDA">
              <w:rPr>
                <w:rStyle w:val="Code"/>
                <w:i w:val="0"/>
                <w:iCs/>
              </w:rPr>
              <w:t>PeroidDI</w:t>
            </w:r>
            <w:proofErr w:type="spellEnd"/>
            <w:r w:rsidR="005C6BDA" w:rsidRPr="005C6BDA">
              <w:rPr>
                <w:rStyle w:val="Code"/>
                <w:i w:val="0"/>
                <w:iCs/>
              </w:rPr>
              <w:t>.</w:t>
            </w:r>
            <w:r w:rsidR="00AE681D" w:rsidRPr="005C6BDA">
              <w:rPr>
                <w:rStyle w:val="Code"/>
                <w:i w:val="0"/>
                <w:iCs/>
              </w:rPr>
              <w:t xml:space="preserve"> </w:t>
            </w:r>
          </w:p>
          <w:tbl>
            <w:tblPr>
              <w:tblW w:w="5900" w:type="dxa"/>
              <w:jc w:val="center"/>
              <w:tblLayout w:type="fixed"/>
              <w:tblCellMar>
                <w:left w:w="0" w:type="dxa"/>
                <w:right w:w="0" w:type="dxa"/>
              </w:tblCellMar>
              <w:tblLook w:val="04A0" w:firstRow="1" w:lastRow="0" w:firstColumn="1" w:lastColumn="0" w:noHBand="0" w:noVBand="1"/>
            </w:tblPr>
            <w:tblGrid>
              <w:gridCol w:w="1510"/>
              <w:gridCol w:w="1710"/>
              <w:gridCol w:w="270"/>
              <w:gridCol w:w="720"/>
              <w:gridCol w:w="1690"/>
            </w:tblGrid>
            <w:tr w:rsidR="005C6BDA" w14:paraId="1C47F5CE" w14:textId="77777777" w:rsidTr="005C6BDA">
              <w:trPr>
                <w:cantSplit/>
                <w:tblHeader/>
                <w:jc w:val="center"/>
              </w:trPr>
              <w:tc>
                <w:tcPr>
                  <w:tcW w:w="1510" w:type="dxa"/>
                  <w:tcBorders>
                    <w:top w:val="single" w:sz="8" w:space="0" w:color="auto"/>
                    <w:left w:val="single" w:sz="8" w:space="0" w:color="auto"/>
                    <w:bottom w:val="single" w:sz="8" w:space="0" w:color="auto"/>
                    <w:right w:val="single" w:sz="8" w:space="0" w:color="auto"/>
                  </w:tcBorders>
                  <w:shd w:val="clear" w:color="auto" w:fill="C0C0C0"/>
                  <w:tcMar>
                    <w:top w:w="0" w:type="dxa"/>
                    <w:left w:w="28" w:type="dxa"/>
                    <w:bottom w:w="0" w:type="dxa"/>
                    <w:right w:w="108" w:type="dxa"/>
                  </w:tcMar>
                  <w:hideMark/>
                </w:tcPr>
                <w:p w14:paraId="4DE61B45" w14:textId="77777777" w:rsidR="005C6BDA" w:rsidRDefault="005C6BDA" w:rsidP="005C6BDA">
                  <w:pPr>
                    <w:pStyle w:val="TAH"/>
                    <w:ind w:left="910" w:hanging="910"/>
                  </w:pPr>
                  <w:r>
                    <w:rPr>
                      <w:color w:val="000000"/>
                    </w:rPr>
                    <w:t>Attribute name</w:t>
                  </w:r>
                </w:p>
              </w:tc>
              <w:tc>
                <w:tcPr>
                  <w:tcW w:w="1710"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0FB11663" w14:textId="77777777" w:rsidR="005C6BDA" w:rsidRDefault="005C6BDA" w:rsidP="005C6BDA">
                  <w:pPr>
                    <w:pStyle w:val="TAH"/>
                  </w:pPr>
                  <w:r>
                    <w:rPr>
                      <w:color w:val="000000"/>
                    </w:rPr>
                    <w:t>Data type</w:t>
                  </w:r>
                </w:p>
              </w:tc>
              <w:tc>
                <w:tcPr>
                  <w:tcW w:w="270"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17B49228" w14:textId="77777777" w:rsidR="005C6BDA" w:rsidRDefault="005C6BDA" w:rsidP="005C6BDA">
                  <w:pPr>
                    <w:pStyle w:val="TAH"/>
                  </w:pPr>
                  <w:r>
                    <w:rPr>
                      <w:color w:val="000000"/>
                    </w:rPr>
                    <w:t>P</w:t>
                  </w:r>
                </w:p>
              </w:tc>
              <w:tc>
                <w:tcPr>
                  <w:tcW w:w="720"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0557D93C" w14:textId="77777777" w:rsidR="005C6BDA" w:rsidRDefault="005C6BDA" w:rsidP="005C6BDA">
                  <w:pPr>
                    <w:pStyle w:val="TAH"/>
                  </w:pPr>
                  <w:r>
                    <w:rPr>
                      <w:color w:val="000000"/>
                    </w:rPr>
                    <w:t>Cardinality</w:t>
                  </w:r>
                </w:p>
              </w:tc>
              <w:tc>
                <w:tcPr>
                  <w:tcW w:w="1690"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163577F7" w14:textId="77777777" w:rsidR="005C6BDA" w:rsidRDefault="005C6BDA" w:rsidP="005C6BDA">
                  <w:pPr>
                    <w:pStyle w:val="TAH"/>
                  </w:pPr>
                  <w:r>
                    <w:rPr>
                      <w:color w:val="000000"/>
                    </w:rPr>
                    <w:t>Description</w:t>
                  </w:r>
                </w:p>
              </w:tc>
            </w:tr>
            <w:tr w:rsidR="005C6BDA" w14:paraId="0911C6D7" w14:textId="77777777" w:rsidTr="005C6BDA">
              <w:trPr>
                <w:cantSplit/>
                <w:jc w:val="center"/>
              </w:trPr>
              <w:tc>
                <w:tcPr>
                  <w:tcW w:w="151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FADA6B9" w14:textId="77777777" w:rsidR="005C6BDA" w:rsidRDefault="005C6BDA" w:rsidP="005C6BDA">
                  <w:pPr>
                    <w:pStyle w:val="TAL"/>
                    <w:ind w:left="910" w:hanging="910"/>
                  </w:pPr>
                  <w:proofErr w:type="spellStart"/>
                  <w:r>
                    <w:t>periodUl</w:t>
                  </w:r>
                  <w:proofErr w:type="spellEnd"/>
                </w:p>
              </w:tc>
              <w:tc>
                <w:tcPr>
                  <w:tcW w:w="1710" w:type="dxa"/>
                  <w:tcBorders>
                    <w:top w:val="nil"/>
                    <w:left w:val="nil"/>
                    <w:bottom w:val="single" w:sz="8" w:space="0" w:color="auto"/>
                    <w:right w:val="single" w:sz="8" w:space="0" w:color="auto"/>
                  </w:tcBorders>
                  <w:tcMar>
                    <w:top w:w="0" w:type="dxa"/>
                    <w:left w:w="28" w:type="dxa"/>
                    <w:bottom w:w="0" w:type="dxa"/>
                    <w:right w:w="108" w:type="dxa"/>
                  </w:tcMar>
                  <w:hideMark/>
                </w:tcPr>
                <w:p w14:paraId="13E1B43E" w14:textId="77777777" w:rsidR="005C6BDA" w:rsidRDefault="005C6BDA" w:rsidP="005C6BDA">
                  <w:pPr>
                    <w:pStyle w:val="TAL"/>
                  </w:pPr>
                  <w:proofErr w:type="spellStart"/>
                  <w:r>
                    <w:t>DurationSecRm</w:t>
                  </w:r>
                  <w:proofErr w:type="spellEnd"/>
                </w:p>
              </w:tc>
              <w:tc>
                <w:tcPr>
                  <w:tcW w:w="270" w:type="dxa"/>
                  <w:tcBorders>
                    <w:top w:val="nil"/>
                    <w:left w:val="nil"/>
                    <w:bottom w:val="single" w:sz="8" w:space="0" w:color="auto"/>
                    <w:right w:val="single" w:sz="8" w:space="0" w:color="auto"/>
                  </w:tcBorders>
                  <w:tcMar>
                    <w:top w:w="0" w:type="dxa"/>
                    <w:left w:w="28" w:type="dxa"/>
                    <w:bottom w:w="0" w:type="dxa"/>
                    <w:right w:w="108" w:type="dxa"/>
                  </w:tcMar>
                  <w:hideMark/>
                </w:tcPr>
                <w:p w14:paraId="54CC685E" w14:textId="77777777" w:rsidR="005C6BDA" w:rsidRDefault="005C6BDA" w:rsidP="005C6BDA">
                  <w:pPr>
                    <w:pStyle w:val="TAC"/>
                  </w:pPr>
                  <w:r>
                    <w:t>O</w:t>
                  </w:r>
                </w:p>
              </w:tc>
              <w:tc>
                <w:tcPr>
                  <w:tcW w:w="720" w:type="dxa"/>
                  <w:tcBorders>
                    <w:top w:val="nil"/>
                    <w:left w:val="nil"/>
                    <w:bottom w:val="single" w:sz="8" w:space="0" w:color="auto"/>
                    <w:right w:val="single" w:sz="8" w:space="0" w:color="auto"/>
                  </w:tcBorders>
                  <w:tcMar>
                    <w:top w:w="0" w:type="dxa"/>
                    <w:left w:w="28" w:type="dxa"/>
                    <w:bottom w:w="0" w:type="dxa"/>
                    <w:right w:w="108" w:type="dxa"/>
                  </w:tcMar>
                  <w:hideMark/>
                </w:tcPr>
                <w:p w14:paraId="40CCC0AE" w14:textId="77777777" w:rsidR="005C6BDA" w:rsidRDefault="005C6BDA" w:rsidP="005C6BDA">
                  <w:pPr>
                    <w:pStyle w:val="TAC"/>
                  </w:pPr>
                  <w:r>
                    <w:t>0..1</w:t>
                  </w:r>
                </w:p>
              </w:tc>
              <w:tc>
                <w:tcPr>
                  <w:tcW w:w="1690" w:type="dxa"/>
                  <w:tcBorders>
                    <w:top w:val="nil"/>
                    <w:left w:val="nil"/>
                    <w:bottom w:val="single" w:sz="8" w:space="0" w:color="auto"/>
                    <w:right w:val="single" w:sz="8" w:space="0" w:color="auto"/>
                  </w:tcBorders>
                  <w:tcMar>
                    <w:top w:w="0" w:type="dxa"/>
                    <w:left w:w="28" w:type="dxa"/>
                    <w:bottom w:w="0" w:type="dxa"/>
                    <w:right w:w="108" w:type="dxa"/>
                  </w:tcMar>
                  <w:hideMark/>
                </w:tcPr>
                <w:p w14:paraId="0A08A795" w14:textId="77777777" w:rsidR="005C6BDA" w:rsidRDefault="005C6BDA" w:rsidP="005C6BDA">
                  <w:pPr>
                    <w:pStyle w:val="TAL"/>
                  </w:pPr>
                  <w:r>
                    <w:t xml:space="preserve">Indicates the </w:t>
                  </w:r>
                  <w:proofErr w:type="gramStart"/>
                  <w:r>
                    <w:t>time period</w:t>
                  </w:r>
                  <w:proofErr w:type="gramEnd"/>
                  <w:r>
                    <w:t xml:space="preserve"> between the start of the two data bursts in Uplink direction.</w:t>
                  </w:r>
                </w:p>
              </w:tc>
            </w:tr>
            <w:tr w:rsidR="005C6BDA" w14:paraId="0E151317" w14:textId="77777777" w:rsidTr="005C6BDA">
              <w:trPr>
                <w:cantSplit/>
                <w:jc w:val="center"/>
              </w:trPr>
              <w:tc>
                <w:tcPr>
                  <w:tcW w:w="151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A05D311" w14:textId="77777777" w:rsidR="005C6BDA" w:rsidRDefault="005C6BDA" w:rsidP="005C6BDA">
                  <w:pPr>
                    <w:pStyle w:val="TAL"/>
                    <w:ind w:left="910" w:hanging="910"/>
                  </w:pPr>
                  <w:proofErr w:type="spellStart"/>
                  <w:r>
                    <w:t>periodDl</w:t>
                  </w:r>
                  <w:proofErr w:type="spellEnd"/>
                </w:p>
              </w:tc>
              <w:tc>
                <w:tcPr>
                  <w:tcW w:w="1710" w:type="dxa"/>
                  <w:tcBorders>
                    <w:top w:val="nil"/>
                    <w:left w:val="nil"/>
                    <w:bottom w:val="single" w:sz="8" w:space="0" w:color="auto"/>
                    <w:right w:val="single" w:sz="8" w:space="0" w:color="auto"/>
                  </w:tcBorders>
                  <w:tcMar>
                    <w:top w:w="0" w:type="dxa"/>
                    <w:left w:w="28" w:type="dxa"/>
                    <w:bottom w:w="0" w:type="dxa"/>
                    <w:right w:w="108" w:type="dxa"/>
                  </w:tcMar>
                  <w:hideMark/>
                </w:tcPr>
                <w:p w14:paraId="1C7EE60E" w14:textId="77777777" w:rsidR="005C6BDA" w:rsidRDefault="005C6BDA" w:rsidP="005C6BDA">
                  <w:pPr>
                    <w:pStyle w:val="TAL"/>
                  </w:pPr>
                  <w:proofErr w:type="spellStart"/>
                  <w:r>
                    <w:t>DurationSecRm</w:t>
                  </w:r>
                  <w:proofErr w:type="spellEnd"/>
                </w:p>
              </w:tc>
              <w:tc>
                <w:tcPr>
                  <w:tcW w:w="270" w:type="dxa"/>
                  <w:tcBorders>
                    <w:top w:val="nil"/>
                    <w:left w:val="nil"/>
                    <w:bottom w:val="single" w:sz="8" w:space="0" w:color="auto"/>
                    <w:right w:val="single" w:sz="8" w:space="0" w:color="auto"/>
                  </w:tcBorders>
                  <w:tcMar>
                    <w:top w:w="0" w:type="dxa"/>
                    <w:left w:w="28" w:type="dxa"/>
                    <w:bottom w:w="0" w:type="dxa"/>
                    <w:right w:w="108" w:type="dxa"/>
                  </w:tcMar>
                  <w:hideMark/>
                </w:tcPr>
                <w:p w14:paraId="4B4C6760" w14:textId="77777777" w:rsidR="005C6BDA" w:rsidRDefault="005C6BDA" w:rsidP="005C6BDA">
                  <w:pPr>
                    <w:pStyle w:val="TAC"/>
                  </w:pPr>
                  <w:r>
                    <w:t>O</w:t>
                  </w:r>
                </w:p>
              </w:tc>
              <w:tc>
                <w:tcPr>
                  <w:tcW w:w="720" w:type="dxa"/>
                  <w:tcBorders>
                    <w:top w:val="nil"/>
                    <w:left w:val="nil"/>
                    <w:bottom w:val="single" w:sz="8" w:space="0" w:color="auto"/>
                    <w:right w:val="single" w:sz="8" w:space="0" w:color="auto"/>
                  </w:tcBorders>
                  <w:tcMar>
                    <w:top w:w="0" w:type="dxa"/>
                    <w:left w:w="28" w:type="dxa"/>
                    <w:bottom w:w="0" w:type="dxa"/>
                    <w:right w:w="108" w:type="dxa"/>
                  </w:tcMar>
                  <w:hideMark/>
                </w:tcPr>
                <w:p w14:paraId="4D26A1DE" w14:textId="77777777" w:rsidR="005C6BDA" w:rsidRDefault="005C6BDA" w:rsidP="005C6BDA">
                  <w:pPr>
                    <w:pStyle w:val="TAC"/>
                  </w:pPr>
                  <w:r>
                    <w:t>0..1</w:t>
                  </w:r>
                </w:p>
              </w:tc>
              <w:tc>
                <w:tcPr>
                  <w:tcW w:w="1690" w:type="dxa"/>
                  <w:tcBorders>
                    <w:top w:val="nil"/>
                    <w:left w:val="nil"/>
                    <w:bottom w:val="single" w:sz="8" w:space="0" w:color="auto"/>
                    <w:right w:val="single" w:sz="8" w:space="0" w:color="auto"/>
                  </w:tcBorders>
                  <w:tcMar>
                    <w:top w:w="0" w:type="dxa"/>
                    <w:left w:w="28" w:type="dxa"/>
                    <w:bottom w:w="0" w:type="dxa"/>
                    <w:right w:w="108" w:type="dxa"/>
                  </w:tcMar>
                  <w:hideMark/>
                </w:tcPr>
                <w:p w14:paraId="5E1CB33D" w14:textId="77777777" w:rsidR="005C6BDA" w:rsidRDefault="005C6BDA" w:rsidP="005C6BDA">
                  <w:pPr>
                    <w:pStyle w:val="TAL"/>
                  </w:pPr>
                  <w:r>
                    <w:t xml:space="preserve">Indicates the </w:t>
                  </w:r>
                  <w:proofErr w:type="gramStart"/>
                  <w:r>
                    <w:t>time period</w:t>
                  </w:r>
                  <w:proofErr w:type="gramEnd"/>
                  <w:r>
                    <w:t xml:space="preserve"> between the start of the two data bursts in Downlink direction.</w:t>
                  </w:r>
                </w:p>
              </w:tc>
            </w:tr>
          </w:tbl>
          <w:p w14:paraId="2B7D519A" w14:textId="77777777" w:rsidR="005C6BDA" w:rsidRDefault="005C6BDA" w:rsidP="005C0B40">
            <w:pPr>
              <w:pStyle w:val="CRCoverPage"/>
              <w:spacing w:after="0"/>
              <w:rPr>
                <w:rStyle w:val="Code"/>
              </w:rPr>
            </w:pPr>
          </w:p>
          <w:p w14:paraId="66CBD8E2" w14:textId="15B57D06" w:rsidR="00AE681D" w:rsidRPr="005C6BDA" w:rsidRDefault="00AE681D" w:rsidP="005C0B40">
            <w:pPr>
              <w:pStyle w:val="CRCoverPage"/>
              <w:spacing w:after="0"/>
              <w:rPr>
                <w:rStyle w:val="Code"/>
                <w:i w:val="0"/>
                <w:iCs/>
              </w:rPr>
            </w:pPr>
            <w:proofErr w:type="gramStart"/>
            <w:r w:rsidRPr="005C6BDA">
              <w:rPr>
                <w:rStyle w:val="Code"/>
                <w:i w:val="0"/>
                <w:iCs/>
              </w:rPr>
              <w:t>So</w:t>
            </w:r>
            <w:proofErr w:type="gramEnd"/>
            <w:r w:rsidRPr="005C6BDA">
              <w:rPr>
                <w:rStyle w:val="Code"/>
                <w:i w:val="0"/>
                <w:iCs/>
              </w:rPr>
              <w:t xml:space="preserve"> periodicity seems to define the time between two </w:t>
            </w:r>
            <w:proofErr w:type="spellStart"/>
            <w:r w:rsidRPr="005C6BDA">
              <w:rPr>
                <w:rStyle w:val="Code"/>
                <w:i w:val="0"/>
                <w:iCs/>
              </w:rPr>
              <w:t>destimeInt</w:t>
            </w:r>
            <w:proofErr w:type="spellEnd"/>
            <w:r w:rsidRPr="005C6BDA">
              <w:rPr>
                <w:rStyle w:val="Code"/>
                <w:i w:val="0"/>
                <w:iCs/>
              </w:rPr>
              <w:t xml:space="preserve">. They do not define the occurrence, </w:t>
            </w:r>
            <w:proofErr w:type="spellStart"/>
            <w:r w:rsidRPr="005C6BDA">
              <w:rPr>
                <w:rStyle w:val="Code"/>
                <w:i w:val="0"/>
                <w:iCs/>
              </w:rPr>
              <w:t>i.e</w:t>
            </w:r>
            <w:proofErr w:type="spellEnd"/>
            <w:r w:rsidRPr="005C6BDA">
              <w:rPr>
                <w:rStyle w:val="Code"/>
                <w:i w:val="0"/>
                <w:iCs/>
              </w:rPr>
              <w:t xml:space="preserve"> the number of times</w:t>
            </w:r>
            <w:r w:rsidR="00595A05" w:rsidRPr="005C6BDA">
              <w:rPr>
                <w:rStyle w:val="Code"/>
                <w:i w:val="0"/>
                <w:iCs/>
              </w:rPr>
              <w:t>, or the number of days. The only way it can be used is the number of days between windows: n day (nx24x60x60) because the semantic says it has the same start and end time every day.</w:t>
            </w:r>
          </w:p>
          <w:p w14:paraId="433DCE8B" w14:textId="77777777" w:rsidR="00595A05" w:rsidRPr="005C6BDA" w:rsidRDefault="00595A05" w:rsidP="005C0B40">
            <w:pPr>
              <w:pStyle w:val="CRCoverPage"/>
              <w:spacing w:after="0"/>
              <w:rPr>
                <w:rStyle w:val="Code"/>
                <w:i w:val="0"/>
                <w:iCs/>
              </w:rPr>
            </w:pPr>
          </w:p>
          <w:p w14:paraId="46C08C8A" w14:textId="7944A24C" w:rsidR="009A1556" w:rsidRPr="00D10351" w:rsidRDefault="009A1556" w:rsidP="005C0B40">
            <w:pPr>
              <w:pStyle w:val="CRCoverPage"/>
              <w:spacing w:after="0"/>
              <w:rPr>
                <w:rStyle w:val="Code"/>
                <w:i w:val="0"/>
                <w:iCs/>
              </w:rPr>
            </w:pPr>
            <w:r w:rsidRPr="00D10351">
              <w:rPr>
                <w:rStyle w:val="Code"/>
                <w:i w:val="0"/>
                <w:iCs/>
              </w:rPr>
              <w:t xml:space="preserve">To address </w:t>
            </w:r>
            <w:r w:rsidR="00C2226A" w:rsidRPr="00D10351">
              <w:rPr>
                <w:rStyle w:val="Code"/>
                <w:i w:val="0"/>
                <w:iCs/>
              </w:rPr>
              <w:t>the following examples</w:t>
            </w:r>
          </w:p>
          <w:p w14:paraId="7026A446" w14:textId="7F77F9CE" w:rsidR="009A1556" w:rsidRPr="00D10351" w:rsidRDefault="009A1556" w:rsidP="005C0B40">
            <w:pPr>
              <w:pStyle w:val="CRCoverPage"/>
              <w:spacing w:after="0"/>
              <w:rPr>
                <w:rStyle w:val="Code"/>
                <w:i w:val="0"/>
                <w:iCs/>
              </w:rPr>
            </w:pPr>
            <w:r w:rsidRPr="00D10351">
              <w:rPr>
                <w:rStyle w:val="Code"/>
                <w:i w:val="0"/>
                <w:iCs/>
              </w:rPr>
              <w:t xml:space="preserve">  1AM-5AM every day of week</w:t>
            </w:r>
          </w:p>
          <w:p w14:paraId="6D6786A2" w14:textId="4739BF85" w:rsidR="009A1556" w:rsidRPr="00D10351" w:rsidRDefault="009A1556" w:rsidP="005C0B40">
            <w:pPr>
              <w:pStyle w:val="CRCoverPage"/>
              <w:spacing w:after="0"/>
              <w:rPr>
                <w:rStyle w:val="Code"/>
                <w:i w:val="0"/>
                <w:iCs/>
              </w:rPr>
            </w:pPr>
            <w:r w:rsidRPr="00D10351">
              <w:rPr>
                <w:rStyle w:val="Code"/>
                <w:i w:val="0"/>
                <w:iCs/>
              </w:rPr>
              <w:lastRenderedPageBreak/>
              <w:t xml:space="preserve">  1AM-5AM every workday of week (MTWTF, but no Sat or Sun)</w:t>
            </w:r>
          </w:p>
          <w:p w14:paraId="3E253BB2" w14:textId="272D8BD6" w:rsidR="00C2226A" w:rsidRPr="00D10351" w:rsidRDefault="009A1556" w:rsidP="00C2226A">
            <w:pPr>
              <w:pStyle w:val="CRCoverPage"/>
              <w:spacing w:after="0"/>
              <w:rPr>
                <w:rStyle w:val="Code"/>
                <w:i w:val="0"/>
                <w:iCs/>
              </w:rPr>
            </w:pPr>
            <w:r w:rsidRPr="00D10351">
              <w:rPr>
                <w:rStyle w:val="Code"/>
                <w:i w:val="0"/>
                <w:iCs/>
              </w:rPr>
              <w:t xml:space="preserve">  1AM-5AM and </w:t>
            </w:r>
            <w:r w:rsidR="00641F0E" w:rsidRPr="00D10351">
              <w:rPr>
                <w:rStyle w:val="Code"/>
                <w:i w:val="0"/>
                <w:iCs/>
              </w:rPr>
              <w:t>10PM-11PM, MWF</w:t>
            </w:r>
          </w:p>
          <w:p w14:paraId="386C80E2" w14:textId="77777777" w:rsidR="00C2226A" w:rsidRPr="00D10351" w:rsidRDefault="00C2226A" w:rsidP="005C0B40">
            <w:pPr>
              <w:pStyle w:val="CRCoverPage"/>
              <w:spacing w:after="0"/>
              <w:rPr>
                <w:rStyle w:val="Code"/>
                <w:i w:val="0"/>
                <w:iCs/>
              </w:rPr>
            </w:pPr>
          </w:p>
          <w:p w14:paraId="1498AAFC" w14:textId="166B3286" w:rsidR="00595A05" w:rsidRPr="00D10351" w:rsidRDefault="00595A05" w:rsidP="005C0B40">
            <w:pPr>
              <w:pStyle w:val="CRCoverPage"/>
              <w:spacing w:after="0"/>
              <w:rPr>
                <w:rStyle w:val="Code"/>
                <w:i w:val="0"/>
                <w:iCs/>
              </w:rPr>
            </w:pPr>
            <w:r w:rsidRPr="00D10351">
              <w:rPr>
                <w:rStyle w:val="Code"/>
                <w:i w:val="0"/>
                <w:iCs/>
              </w:rPr>
              <w:t>It is easier to define the followings:</w:t>
            </w:r>
          </w:p>
          <w:p w14:paraId="3EE80711" w14:textId="6802B228" w:rsidR="00595A05" w:rsidRPr="00D10351" w:rsidRDefault="00C2226A" w:rsidP="00595A05">
            <w:pPr>
              <w:pStyle w:val="CRCoverPage"/>
              <w:numPr>
                <w:ilvl w:val="0"/>
                <w:numId w:val="3"/>
              </w:numPr>
              <w:spacing w:after="0"/>
              <w:rPr>
                <w:rStyle w:val="Code"/>
                <w:i w:val="0"/>
                <w:iCs/>
              </w:rPr>
            </w:pPr>
            <w:r w:rsidRPr="00D10351">
              <w:rPr>
                <w:rStyle w:val="Code"/>
                <w:i w:val="0"/>
                <w:iCs/>
              </w:rPr>
              <w:t xml:space="preserve">One or more </w:t>
            </w:r>
            <w:r w:rsidR="00595A05" w:rsidRPr="00D10351">
              <w:rPr>
                <w:rStyle w:val="Code"/>
                <w:i w:val="0"/>
                <w:iCs/>
              </w:rPr>
              <w:t xml:space="preserve">window intervals in the day that BDT can </w:t>
            </w:r>
            <w:proofErr w:type="gramStart"/>
            <w:r w:rsidR="00595A05" w:rsidRPr="00D10351">
              <w:rPr>
                <w:rStyle w:val="Code"/>
                <w:i w:val="0"/>
                <w:iCs/>
              </w:rPr>
              <w:t>occur</w:t>
            </w:r>
            <w:proofErr w:type="gramEnd"/>
          </w:p>
          <w:p w14:paraId="07A6B88E" w14:textId="210BF8D1" w:rsidR="00595A05" w:rsidRPr="00D10351" w:rsidRDefault="00595A05" w:rsidP="00595A05">
            <w:pPr>
              <w:pStyle w:val="CRCoverPage"/>
              <w:numPr>
                <w:ilvl w:val="0"/>
                <w:numId w:val="3"/>
              </w:numPr>
              <w:spacing w:after="0"/>
              <w:rPr>
                <w:rStyle w:val="Code"/>
                <w:i w:val="0"/>
                <w:iCs/>
              </w:rPr>
            </w:pPr>
            <w:r w:rsidRPr="00D10351">
              <w:rPr>
                <w:rStyle w:val="Code"/>
                <w:i w:val="0"/>
                <w:iCs/>
              </w:rPr>
              <w:t xml:space="preserve">The </w:t>
            </w:r>
            <w:r w:rsidR="00C2226A" w:rsidRPr="00D10351">
              <w:rPr>
                <w:rStyle w:val="Code"/>
                <w:i w:val="0"/>
                <w:iCs/>
              </w:rPr>
              <w:t xml:space="preserve">days of week </w:t>
            </w:r>
            <w:r w:rsidR="00014BD7" w:rsidRPr="00D10351">
              <w:rPr>
                <w:rStyle w:val="Code"/>
                <w:i w:val="0"/>
                <w:iCs/>
              </w:rPr>
              <w:t xml:space="preserve">occurrence: </w:t>
            </w:r>
            <w:proofErr w:type="spellStart"/>
            <w:r w:rsidR="00014BD7" w:rsidRPr="00D10351">
              <w:rPr>
                <w:rStyle w:val="Code"/>
                <w:i w:val="0"/>
                <w:iCs/>
              </w:rPr>
              <w:t>DayOfWeek</w:t>
            </w:r>
            <w:proofErr w:type="spellEnd"/>
            <w:r w:rsidR="00014BD7" w:rsidRPr="00D10351">
              <w:rPr>
                <w:rStyle w:val="Code"/>
                <w:i w:val="0"/>
                <w:iCs/>
              </w:rPr>
              <w:t xml:space="preserve"> (1=Mon, 7-Sun)</w:t>
            </w:r>
          </w:p>
          <w:p w14:paraId="12B9A010" w14:textId="2A7D9743" w:rsidR="009A1556" w:rsidRDefault="009A1556" w:rsidP="00595A05">
            <w:pPr>
              <w:pStyle w:val="CRCoverPage"/>
              <w:numPr>
                <w:ilvl w:val="0"/>
                <w:numId w:val="3"/>
              </w:numPr>
              <w:spacing w:after="0"/>
              <w:rPr>
                <w:rStyle w:val="Code"/>
                <w:i w:val="0"/>
                <w:iCs/>
              </w:rPr>
            </w:pPr>
            <w:r w:rsidRPr="00D10351">
              <w:rPr>
                <w:rStyle w:val="Code"/>
                <w:i w:val="0"/>
                <w:iCs/>
              </w:rPr>
              <w:t xml:space="preserve">The number </w:t>
            </w:r>
            <w:r w:rsidR="00C2226A" w:rsidRPr="00D10351">
              <w:rPr>
                <w:rStyle w:val="Code"/>
                <w:i w:val="0"/>
                <w:iCs/>
              </w:rPr>
              <w:t xml:space="preserve">of </w:t>
            </w:r>
            <w:proofErr w:type="gramStart"/>
            <w:r w:rsidR="00C2226A" w:rsidRPr="00D10351">
              <w:rPr>
                <w:rStyle w:val="Code"/>
                <w:i w:val="0"/>
                <w:iCs/>
              </w:rPr>
              <w:t>occurrence</w:t>
            </w:r>
            <w:proofErr w:type="gramEnd"/>
            <w:r w:rsidR="000A57F4" w:rsidRPr="00D10351">
              <w:rPr>
                <w:rStyle w:val="Code"/>
                <w:i w:val="0"/>
                <w:iCs/>
              </w:rPr>
              <w:t>: integer (number of days)</w:t>
            </w:r>
          </w:p>
          <w:p w14:paraId="708AA7DE" w14:textId="2DDAECC2" w:rsidR="005C0B40" w:rsidRPr="00523701" w:rsidRDefault="00523701" w:rsidP="00523701">
            <w:pPr>
              <w:pStyle w:val="CRCoverPage"/>
              <w:numPr>
                <w:ilvl w:val="0"/>
                <w:numId w:val="3"/>
              </w:numPr>
              <w:spacing w:after="0"/>
              <w:rPr>
                <w:iCs/>
                <w:sz w:val="18"/>
              </w:rPr>
            </w:pPr>
            <w:r>
              <w:rPr>
                <w:rStyle w:val="Code"/>
                <w:i w:val="0"/>
                <w:iCs/>
              </w:rPr>
              <w:t>The end data and time of the BDT policy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3F1FFCE"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86C9A1"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BDDA6A" w:rsidR="001E41F3" w:rsidRDefault="006F0E57">
            <w:pPr>
              <w:pStyle w:val="CRCoverPage"/>
              <w:spacing w:after="0"/>
              <w:ind w:left="100"/>
              <w:rPr>
                <w:noProof/>
              </w:rPr>
            </w:pPr>
            <w:r>
              <w:rPr>
                <w:noProof/>
              </w:rPr>
              <w:t>6.4.3.9, 6.4.3.10, 7.9.1, 11.5.4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6A18A" w14:textId="0C030E65" w:rsidR="00EC6DAA" w:rsidRDefault="00EC6DAA">
            <w:pPr>
              <w:pStyle w:val="CRCoverPage"/>
              <w:spacing w:after="0"/>
              <w:ind w:left="100"/>
              <w:rPr>
                <w:noProof/>
              </w:rPr>
            </w:pPr>
            <w:r>
              <w:rPr>
                <w:noProof/>
              </w:rPr>
              <w:t>This rev: proposing repalcing periodicity with three parameters.</w:t>
            </w:r>
          </w:p>
          <w:p w14:paraId="4F7FEE70" w14:textId="79EB2CE7" w:rsidR="008863B9" w:rsidRDefault="00EC6DAA">
            <w:pPr>
              <w:pStyle w:val="CRCoverPage"/>
              <w:spacing w:after="0"/>
              <w:ind w:left="100"/>
              <w:rPr>
                <w:noProof/>
              </w:rPr>
            </w:pPr>
            <w:r>
              <w:rPr>
                <w:noProof/>
              </w:rPr>
              <w:t>S4-231653: initial proposal</w:t>
            </w:r>
          </w:p>
          <w:p w14:paraId="6ACA4173" w14:textId="069ED148" w:rsidR="00EC6DAA" w:rsidRDefault="00EC6D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6158558B" w:rsidR="00012B25" w:rsidRPr="00012B25" w:rsidRDefault="00012B25" w:rsidP="00012B25">
            <w:pPr>
              <w:jc w:val="center"/>
              <w:rPr>
                <w:b/>
                <w:bCs/>
                <w:noProof/>
              </w:rPr>
            </w:pPr>
            <w:r w:rsidRPr="00012B25">
              <w:rPr>
                <w:b/>
                <w:bCs/>
                <w:noProof/>
                <w:sz w:val="24"/>
                <w:szCs w:val="24"/>
              </w:rPr>
              <w:lastRenderedPageBreak/>
              <w:t>1</w:t>
            </w:r>
            <w:r w:rsidRPr="00012B25">
              <w:rPr>
                <w:b/>
                <w:bCs/>
                <w:noProof/>
                <w:sz w:val="24"/>
                <w:szCs w:val="24"/>
                <w:vertAlign w:val="superscript"/>
              </w:rPr>
              <w:t>st</w:t>
            </w:r>
            <w:r w:rsidRPr="00012B25">
              <w:rPr>
                <w:b/>
                <w:bCs/>
                <w:noProof/>
                <w:sz w:val="24"/>
                <w:szCs w:val="24"/>
              </w:rPr>
              <w:t xml:space="preserve"> Change</w:t>
            </w:r>
          </w:p>
        </w:tc>
      </w:tr>
    </w:tbl>
    <w:p w14:paraId="729712F6" w14:textId="77777777" w:rsidR="009D2DEA" w:rsidRPr="00586B6B" w:rsidRDefault="009D2DEA" w:rsidP="009D2DEA">
      <w:pPr>
        <w:pStyle w:val="Heading4"/>
        <w:rPr>
          <w:ins w:id="2" w:author="Imed Bouazizi" w:date="2023-08-14T17:55:00Z"/>
        </w:rPr>
      </w:pPr>
      <w:bookmarkStart w:id="3" w:name="_Toc123800787"/>
      <w:ins w:id="4" w:author="Imed Bouazizi" w:date="2023-08-14T17:55:00Z">
        <w:r>
          <w:t>6</w:t>
        </w:r>
        <w:r w:rsidRPr="00586B6B">
          <w:t>.</w:t>
        </w:r>
        <w:r>
          <w:t>4</w:t>
        </w:r>
        <w:r w:rsidRPr="00586B6B">
          <w:t>.</w:t>
        </w:r>
        <w:r>
          <w:t>3</w:t>
        </w:r>
        <w:r w:rsidRPr="00586B6B">
          <w:t>.</w:t>
        </w:r>
        <w:r>
          <w:t>9</w:t>
        </w:r>
        <w:r w:rsidRPr="00586B6B">
          <w:tab/>
        </w:r>
        <w:r>
          <w:t>M1BDTSpecification type</w:t>
        </w:r>
        <w:bookmarkEnd w:id="3"/>
      </w:ins>
    </w:p>
    <w:p w14:paraId="28BF5C68" w14:textId="77777777" w:rsidR="009D2DEA" w:rsidRPr="00586B6B" w:rsidRDefault="009D2DEA" w:rsidP="009D2DEA">
      <w:pPr>
        <w:pStyle w:val="TH"/>
        <w:rPr>
          <w:ins w:id="5" w:author="Imed Bouazizi" w:date="2023-08-14T17:55:00Z"/>
        </w:rPr>
      </w:pPr>
      <w:ins w:id="6" w:author="Imed Bouazizi" w:date="2023-08-14T17:55:00Z">
        <w:r w:rsidRPr="00586B6B">
          <w:t>Table </w:t>
        </w:r>
        <w:r>
          <w:t>6</w:t>
        </w:r>
        <w:r w:rsidRPr="00586B6B">
          <w:t>.</w:t>
        </w:r>
        <w:r>
          <w:t>4</w:t>
        </w:r>
        <w:r w:rsidRPr="00586B6B">
          <w:t>.3.</w:t>
        </w:r>
        <w:r>
          <w:t>9</w:t>
        </w:r>
        <w:r w:rsidRPr="00586B6B">
          <w:t>-</w:t>
        </w:r>
        <w:r>
          <w:t>1</w:t>
        </w:r>
        <w:r w:rsidRPr="00586B6B">
          <w:t xml:space="preserve">: Definition of </w:t>
        </w:r>
        <w:r>
          <w:t>M1BDTSpecification</w:t>
        </w:r>
        <w:r w:rsidRPr="00586B6B">
          <w:t xml:space="preserve"> </w:t>
        </w:r>
        <w:r>
          <w:t>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577"/>
        <w:gridCol w:w="1147"/>
        <w:gridCol w:w="5627"/>
        <w:tblGridChange w:id="7">
          <w:tblGrid>
            <w:gridCol w:w="1278"/>
            <w:gridCol w:w="199"/>
            <w:gridCol w:w="1378"/>
            <w:gridCol w:w="420"/>
            <w:gridCol w:w="727"/>
            <w:gridCol w:w="581"/>
            <w:gridCol w:w="5046"/>
          </w:tblGrid>
        </w:tblGridChange>
      </w:tblGrid>
      <w:tr w:rsidR="009D2DEA" w:rsidRPr="00586B6B" w14:paraId="0796CCDA" w14:textId="77777777" w:rsidTr="00F12208">
        <w:trPr>
          <w:tblHeader/>
          <w:jc w:val="center"/>
          <w:ins w:id="8" w:author="Imed Bouazizi" w:date="2023-08-14T17:55:00Z"/>
        </w:trPr>
        <w:tc>
          <w:tcPr>
            <w:tcW w:w="0" w:type="auto"/>
            <w:shd w:val="clear" w:color="auto" w:fill="BFBFBF"/>
          </w:tcPr>
          <w:p w14:paraId="5048D121" w14:textId="77777777" w:rsidR="009D2DEA" w:rsidRPr="00586B6B" w:rsidRDefault="009D2DEA" w:rsidP="00F12208">
            <w:pPr>
              <w:pStyle w:val="TAH"/>
              <w:rPr>
                <w:ins w:id="9" w:author="Imed Bouazizi" w:date="2023-08-14T17:55:00Z"/>
              </w:rPr>
            </w:pPr>
            <w:ins w:id="10" w:author="Imed Bouazizi" w:date="2023-08-14T17:55:00Z">
              <w:r w:rsidRPr="00586B6B">
                <w:t>Property name</w:t>
              </w:r>
            </w:ins>
          </w:p>
        </w:tc>
        <w:tc>
          <w:tcPr>
            <w:tcW w:w="0" w:type="auto"/>
            <w:shd w:val="clear" w:color="auto" w:fill="BFBFBF"/>
          </w:tcPr>
          <w:p w14:paraId="148BC68B" w14:textId="77777777" w:rsidR="009D2DEA" w:rsidRPr="00586B6B" w:rsidRDefault="009D2DEA" w:rsidP="00F12208">
            <w:pPr>
              <w:pStyle w:val="TAH"/>
              <w:rPr>
                <w:ins w:id="11" w:author="Imed Bouazizi" w:date="2023-08-14T17:55:00Z"/>
              </w:rPr>
            </w:pPr>
            <w:ins w:id="12" w:author="Imed Bouazizi" w:date="2023-08-14T17:55:00Z">
              <w:r w:rsidRPr="00586B6B">
                <w:t>Type</w:t>
              </w:r>
            </w:ins>
          </w:p>
        </w:tc>
        <w:tc>
          <w:tcPr>
            <w:tcW w:w="0" w:type="auto"/>
            <w:shd w:val="clear" w:color="auto" w:fill="BFBFBF"/>
          </w:tcPr>
          <w:p w14:paraId="514C7705" w14:textId="77777777" w:rsidR="009D2DEA" w:rsidRPr="00586B6B" w:rsidRDefault="009D2DEA" w:rsidP="00F12208">
            <w:pPr>
              <w:pStyle w:val="TAH"/>
              <w:rPr>
                <w:ins w:id="13" w:author="Imed Bouazizi" w:date="2023-08-14T17:55:00Z"/>
              </w:rPr>
            </w:pPr>
            <w:ins w:id="14" w:author="Imed Bouazizi" w:date="2023-08-14T17:55:00Z">
              <w:r w:rsidRPr="00586B6B">
                <w:t>Cardinality</w:t>
              </w:r>
            </w:ins>
          </w:p>
        </w:tc>
        <w:tc>
          <w:tcPr>
            <w:tcW w:w="0" w:type="auto"/>
            <w:shd w:val="clear" w:color="auto" w:fill="BFBFBF"/>
          </w:tcPr>
          <w:p w14:paraId="7D7EE151" w14:textId="77777777" w:rsidR="009D2DEA" w:rsidRPr="00586B6B" w:rsidRDefault="009D2DEA" w:rsidP="00F12208">
            <w:pPr>
              <w:pStyle w:val="TAH"/>
              <w:rPr>
                <w:ins w:id="15" w:author="Imed Bouazizi" w:date="2023-08-14T17:55:00Z"/>
              </w:rPr>
            </w:pPr>
            <w:ins w:id="16" w:author="Imed Bouazizi" w:date="2023-08-14T17:55:00Z">
              <w:r w:rsidRPr="00586B6B">
                <w:t>Description</w:t>
              </w:r>
            </w:ins>
          </w:p>
        </w:tc>
      </w:tr>
      <w:tr w:rsidR="009D2DEA" w:rsidRPr="00A7417A" w14:paraId="1C99FE20" w14:textId="77777777" w:rsidTr="00F12208">
        <w:trPr>
          <w:jc w:val="center"/>
          <w:ins w:id="17" w:author="Imed Bouazizi" w:date="2023-08-14T17:55:00Z"/>
        </w:trPr>
        <w:tc>
          <w:tcPr>
            <w:tcW w:w="0" w:type="auto"/>
            <w:shd w:val="clear" w:color="auto" w:fill="auto"/>
          </w:tcPr>
          <w:p w14:paraId="3F3D7461" w14:textId="77777777" w:rsidR="009D2DEA" w:rsidRDefault="009D2DEA" w:rsidP="00F12208">
            <w:pPr>
              <w:pStyle w:val="TAL"/>
              <w:rPr>
                <w:ins w:id="18" w:author="Imed Bouazizi" w:date="2023-08-14T17:55:00Z"/>
                <w:rStyle w:val="Code"/>
              </w:rPr>
            </w:pPr>
            <w:proofErr w:type="spellStart"/>
            <w:ins w:id="19" w:author="Imed Bouazizi" w:date="2023-08-14T17:55:00Z">
              <w:r>
                <w:rPr>
                  <w:rStyle w:val="Code"/>
                </w:rPr>
                <w:t>bdtPolicyId</w:t>
              </w:r>
              <w:proofErr w:type="spellEnd"/>
            </w:ins>
          </w:p>
        </w:tc>
        <w:tc>
          <w:tcPr>
            <w:tcW w:w="0" w:type="auto"/>
            <w:shd w:val="clear" w:color="auto" w:fill="auto"/>
          </w:tcPr>
          <w:p w14:paraId="33A67505" w14:textId="77777777" w:rsidR="009D2DEA" w:rsidRDefault="009D2DEA" w:rsidP="00F12208">
            <w:pPr>
              <w:pStyle w:val="TAL"/>
              <w:rPr>
                <w:ins w:id="20" w:author="Imed Bouazizi" w:date="2023-08-14T17:55:00Z"/>
                <w:rStyle w:val="Datatypechar"/>
              </w:rPr>
            </w:pPr>
            <w:proofErr w:type="spellStart"/>
            <w:ins w:id="21" w:author="Imed Bouazizi" w:date="2023-08-14T17:55:00Z">
              <w:r>
                <w:rPr>
                  <w:rStyle w:val="Datatypechar"/>
                </w:rPr>
                <w:t>BdtReferenceId</w:t>
              </w:r>
              <w:proofErr w:type="spellEnd"/>
            </w:ins>
          </w:p>
        </w:tc>
        <w:tc>
          <w:tcPr>
            <w:tcW w:w="0" w:type="auto"/>
          </w:tcPr>
          <w:p w14:paraId="13E41B1C" w14:textId="77777777" w:rsidR="009D2DEA" w:rsidRDefault="009D2DEA" w:rsidP="00F12208">
            <w:pPr>
              <w:pStyle w:val="TAC"/>
              <w:rPr>
                <w:ins w:id="22" w:author="Imed Bouazizi" w:date="2023-08-14T17:55:00Z"/>
              </w:rPr>
            </w:pPr>
            <w:ins w:id="23" w:author="Imed Bouazizi" w:date="2023-08-14T17:55:00Z">
              <w:r>
                <w:t>0..1</w:t>
              </w:r>
            </w:ins>
          </w:p>
        </w:tc>
        <w:tc>
          <w:tcPr>
            <w:tcW w:w="0" w:type="auto"/>
            <w:shd w:val="clear" w:color="auto" w:fill="auto"/>
          </w:tcPr>
          <w:p w14:paraId="30F0AFEE" w14:textId="1A8BEA9E" w:rsidR="009D2DEA" w:rsidRDefault="009D2DEA" w:rsidP="00F12208">
            <w:pPr>
              <w:pStyle w:val="TAL"/>
              <w:rPr>
                <w:ins w:id="24" w:author="Imed Bouazizi" w:date="2023-08-14T17:55:00Z"/>
              </w:rPr>
            </w:pPr>
            <w:ins w:id="25" w:author="Imed Bouazizi" w:date="2023-08-14T17:55:00Z">
              <w:r>
                <w:t xml:space="preserve">If a BDT policy already exists, the policy identifier. The </w:t>
              </w:r>
              <w:proofErr w:type="spellStart"/>
              <w:r>
                <w:t>BdtReferenceId</w:t>
              </w:r>
              <w:proofErr w:type="spellEnd"/>
              <w:r>
                <w:t xml:space="preserve"> is defined in TS29.1</w:t>
              </w:r>
            </w:ins>
            <w:ins w:id="26" w:author="Imed Bouazizi" w:date="2023-08-14T18:37:00Z">
              <w:r w:rsidR="00B90532">
                <w:t>54</w:t>
              </w:r>
            </w:ins>
            <w:ins w:id="27" w:author="Imed Bouazizi" w:date="2023-08-14T17:55:00Z">
              <w:r>
                <w:t>.</w:t>
              </w:r>
            </w:ins>
          </w:p>
        </w:tc>
      </w:tr>
      <w:tr w:rsidR="009D2DEA" w:rsidRPr="00A7417A" w14:paraId="5E3E42B9" w14:textId="77777777" w:rsidTr="00F12208">
        <w:trPr>
          <w:jc w:val="center"/>
          <w:ins w:id="28" w:author="Imed Bouazizi" w:date="2023-08-14T17:55:00Z"/>
        </w:trPr>
        <w:tc>
          <w:tcPr>
            <w:tcW w:w="0" w:type="auto"/>
            <w:shd w:val="clear" w:color="auto" w:fill="auto"/>
          </w:tcPr>
          <w:p w14:paraId="5AB6E219" w14:textId="77777777" w:rsidR="009D2DEA" w:rsidRDefault="009D2DEA" w:rsidP="00F12208">
            <w:pPr>
              <w:pStyle w:val="TAL"/>
              <w:rPr>
                <w:ins w:id="29" w:author="Imed Bouazizi" w:date="2023-08-14T17:55:00Z"/>
                <w:rStyle w:val="Code"/>
              </w:rPr>
            </w:pPr>
            <w:proofErr w:type="spellStart"/>
            <w:ins w:id="30" w:author="Imed Bouazizi" w:date="2023-08-14T17:55:00Z">
              <w:r>
                <w:rPr>
                  <w:rStyle w:val="Code"/>
                </w:rPr>
                <w:t>desTimeInt</w:t>
              </w:r>
              <w:proofErr w:type="spellEnd"/>
            </w:ins>
          </w:p>
        </w:tc>
        <w:tc>
          <w:tcPr>
            <w:tcW w:w="0" w:type="auto"/>
            <w:shd w:val="clear" w:color="auto" w:fill="auto"/>
          </w:tcPr>
          <w:p w14:paraId="350CB612" w14:textId="77777777" w:rsidR="009D2DEA" w:rsidRDefault="009D2DEA" w:rsidP="00F12208">
            <w:pPr>
              <w:pStyle w:val="TAL"/>
              <w:rPr>
                <w:ins w:id="31" w:author="Imed Bouazizi" w:date="2023-08-14T17:55:00Z"/>
                <w:rStyle w:val="Datatypechar"/>
              </w:rPr>
            </w:pPr>
            <w:proofErr w:type="spellStart"/>
            <w:ins w:id="32" w:author="Imed Bouazizi" w:date="2023-08-14T17:55:00Z">
              <w:r>
                <w:rPr>
                  <w:rStyle w:val="Datatypechar"/>
                </w:rPr>
                <w:t>TimeWindow</w:t>
              </w:r>
              <w:proofErr w:type="spellEnd"/>
            </w:ins>
          </w:p>
        </w:tc>
        <w:tc>
          <w:tcPr>
            <w:tcW w:w="0" w:type="auto"/>
          </w:tcPr>
          <w:p w14:paraId="43B193FA" w14:textId="181D19BC" w:rsidR="009D2DEA" w:rsidRDefault="009D2DEA" w:rsidP="00F12208">
            <w:pPr>
              <w:pStyle w:val="TAC"/>
              <w:rPr>
                <w:ins w:id="33" w:author="Imed Bouazizi" w:date="2023-08-14T17:55:00Z"/>
              </w:rPr>
            </w:pPr>
            <w:proofErr w:type="gramStart"/>
            <w:ins w:id="34" w:author="Imed Bouazizi" w:date="2023-08-14T17:55:00Z">
              <w:r>
                <w:t>0.</w:t>
              </w:r>
              <w:r w:rsidRPr="00FC078B">
                <w:rPr>
                  <w:highlight w:val="yellow"/>
                  <w:rPrChange w:id="35" w:author="Iraj Sodagar" w:date="2023-11-03T16:20:00Z">
                    <w:rPr/>
                  </w:rPrChange>
                </w:rPr>
                <w:t>.</w:t>
              </w:r>
            </w:ins>
            <w:ins w:id="36" w:author="Iraj Sodagar" w:date="2023-11-03T16:20:00Z">
              <w:r w:rsidR="00FC078B" w:rsidRPr="00FC078B">
                <w:rPr>
                  <w:highlight w:val="yellow"/>
                  <w:rPrChange w:id="37" w:author="Iraj Sodagar" w:date="2023-11-03T16:20:00Z">
                    <w:rPr/>
                  </w:rPrChange>
                </w:rPr>
                <w:t>N</w:t>
              </w:r>
            </w:ins>
            <w:proofErr w:type="gramEnd"/>
            <w:ins w:id="38" w:author="Imed Bouazizi" w:date="2023-08-14T17:55:00Z">
              <w:del w:id="39" w:author="Iraj Sodagar" w:date="2023-11-03T16:20:00Z">
                <w:r w:rsidRPr="00FC078B" w:rsidDel="00FC078B">
                  <w:rPr>
                    <w:highlight w:val="yellow"/>
                    <w:rPrChange w:id="40" w:author="Iraj Sodagar" w:date="2023-11-03T16:20:00Z">
                      <w:rPr/>
                    </w:rPrChange>
                  </w:rPr>
                  <w:delText>1</w:delText>
                </w:r>
              </w:del>
            </w:ins>
          </w:p>
        </w:tc>
        <w:tc>
          <w:tcPr>
            <w:tcW w:w="0" w:type="auto"/>
            <w:shd w:val="clear" w:color="auto" w:fill="auto"/>
          </w:tcPr>
          <w:p w14:paraId="0E86A395" w14:textId="4A845EF9" w:rsidR="009D2DEA" w:rsidRDefault="009D2DEA" w:rsidP="00F12208">
            <w:pPr>
              <w:pStyle w:val="TAL"/>
              <w:rPr>
                <w:ins w:id="41" w:author="Imed Bouazizi" w:date="2023-08-14T17:55:00Z"/>
              </w:rPr>
            </w:pPr>
            <w:ins w:id="42" w:author="Imed Bouazizi" w:date="2023-08-14T17:55:00Z">
              <w:r>
                <w:t>The desired time window</w:t>
              </w:r>
            </w:ins>
            <w:ins w:id="43" w:author="Iraj Sodagar" w:date="2023-11-03T16:21:00Z">
              <w:r w:rsidR="00F60200" w:rsidRPr="00827D9A">
                <w:rPr>
                  <w:highlight w:val="yellow"/>
                  <w:rPrChange w:id="44" w:author="Iraj Sodagar" w:date="2023-11-03T16:23:00Z">
                    <w:rPr/>
                  </w:rPrChange>
                </w:rPr>
                <w:t>(s)</w:t>
              </w:r>
            </w:ins>
            <w:ins w:id="45" w:author="Imed Bouazizi" w:date="2023-08-14T17:55:00Z">
              <w:r>
                <w:t xml:space="preserve"> for the </w:t>
              </w:r>
              <w:del w:id="46" w:author="Iraj Sodagar" w:date="2023-11-03T16:21:00Z">
                <w:r w:rsidRPr="00827D9A" w:rsidDel="00F60200">
                  <w:rPr>
                    <w:highlight w:val="yellow"/>
                    <w:rPrChange w:id="47" w:author="Iraj Sodagar" w:date="2023-11-03T16:23:00Z">
                      <w:rPr/>
                    </w:rPrChange>
                  </w:rPr>
                  <w:delText>firs</w:delText>
                </w:r>
              </w:del>
              <w:del w:id="48" w:author="Iraj Sodagar" w:date="2023-11-03T16:23:00Z">
                <w:r w:rsidRPr="00827D9A" w:rsidDel="00827D9A">
                  <w:rPr>
                    <w:highlight w:val="yellow"/>
                    <w:rPrChange w:id="49" w:author="Iraj Sodagar" w:date="2023-11-03T16:23:00Z">
                      <w:rPr/>
                    </w:rPrChange>
                  </w:rPr>
                  <w:delText>t</w:delText>
                </w:r>
                <w:r w:rsidDel="00827D9A">
                  <w:delText xml:space="preserve"> </w:delText>
                </w:r>
              </w:del>
              <w:r>
                <w:t>activation of the BDT policy.</w:t>
              </w:r>
            </w:ins>
          </w:p>
        </w:tc>
      </w:tr>
      <w:tr w:rsidR="009D2DEA" w:rsidRPr="00A7417A" w:rsidDel="004859E6" w14:paraId="49481E5B" w14:textId="0D318B56" w:rsidTr="00F12208">
        <w:trPr>
          <w:jc w:val="center"/>
          <w:ins w:id="50" w:author="Imed Bouazizi" w:date="2023-08-14T17:55:00Z"/>
          <w:del w:id="51" w:author="Iraj Sodagar" w:date="2024-01-20T12:24:00Z"/>
        </w:trPr>
        <w:tc>
          <w:tcPr>
            <w:tcW w:w="0" w:type="auto"/>
            <w:shd w:val="clear" w:color="auto" w:fill="auto"/>
          </w:tcPr>
          <w:p w14:paraId="1592AADF" w14:textId="7A384319" w:rsidR="009D2DEA" w:rsidRPr="00490821" w:rsidDel="004859E6" w:rsidRDefault="009D2DEA" w:rsidP="00F12208">
            <w:pPr>
              <w:pStyle w:val="TAL"/>
              <w:rPr>
                <w:ins w:id="52" w:author="Imed Bouazizi" w:date="2023-08-14T17:55:00Z"/>
                <w:del w:id="53" w:author="Iraj Sodagar" w:date="2024-01-20T12:24:00Z"/>
                <w:rStyle w:val="Code"/>
                <w:strike/>
              </w:rPr>
            </w:pPr>
            <w:ins w:id="54" w:author="Imed Bouazizi" w:date="2023-08-14T17:55:00Z">
              <w:del w:id="55" w:author="Iraj Sodagar" w:date="2024-01-20T12:24:00Z">
                <w:r w:rsidRPr="00490821" w:rsidDel="004859E6">
                  <w:rPr>
                    <w:rStyle w:val="Code"/>
                    <w:strike/>
                  </w:rPr>
                  <w:delText>periodicity</w:delText>
                </w:r>
              </w:del>
            </w:ins>
          </w:p>
        </w:tc>
        <w:tc>
          <w:tcPr>
            <w:tcW w:w="0" w:type="auto"/>
            <w:shd w:val="clear" w:color="auto" w:fill="auto"/>
          </w:tcPr>
          <w:p w14:paraId="36B1E38F" w14:textId="65F1C54E" w:rsidR="009D2DEA" w:rsidRPr="00490821" w:rsidDel="004859E6" w:rsidRDefault="009D2DEA" w:rsidP="00F12208">
            <w:pPr>
              <w:pStyle w:val="TAL"/>
              <w:rPr>
                <w:ins w:id="56" w:author="Imed Bouazizi" w:date="2023-08-14T17:55:00Z"/>
                <w:del w:id="57" w:author="Iraj Sodagar" w:date="2024-01-20T12:24:00Z"/>
                <w:rStyle w:val="Datatypechar"/>
                <w:strike/>
              </w:rPr>
            </w:pPr>
            <w:ins w:id="58" w:author="Imed Bouazizi" w:date="2023-08-14T17:55:00Z">
              <w:del w:id="59" w:author="Iraj Sodagar" w:date="2024-01-20T12:24:00Z">
                <w:r w:rsidRPr="00490821" w:rsidDel="004859E6">
                  <w:rPr>
                    <w:rStyle w:val="Datatypechar"/>
                    <w:strike/>
                  </w:rPr>
                  <w:delText>Periodicity</w:delText>
                </w:r>
              </w:del>
            </w:ins>
          </w:p>
        </w:tc>
        <w:tc>
          <w:tcPr>
            <w:tcW w:w="0" w:type="auto"/>
          </w:tcPr>
          <w:p w14:paraId="6173C7C7" w14:textId="2072C8D6" w:rsidR="009D2DEA" w:rsidRPr="00490821" w:rsidDel="004859E6" w:rsidRDefault="009D2DEA" w:rsidP="00F12208">
            <w:pPr>
              <w:pStyle w:val="TAC"/>
              <w:rPr>
                <w:ins w:id="60" w:author="Imed Bouazizi" w:date="2023-08-14T17:55:00Z"/>
                <w:del w:id="61" w:author="Iraj Sodagar" w:date="2024-01-20T12:24:00Z"/>
                <w:strike/>
              </w:rPr>
            </w:pPr>
            <w:ins w:id="62" w:author="Imed Bouazizi" w:date="2023-08-14T17:55:00Z">
              <w:del w:id="63" w:author="Iraj Sodagar" w:date="2024-01-20T12:24:00Z">
                <w:r w:rsidRPr="00490821" w:rsidDel="004859E6">
                  <w:rPr>
                    <w:strike/>
                  </w:rPr>
                  <w:delText>0..1</w:delText>
                </w:r>
              </w:del>
            </w:ins>
          </w:p>
        </w:tc>
        <w:tc>
          <w:tcPr>
            <w:tcW w:w="0" w:type="auto"/>
            <w:shd w:val="clear" w:color="auto" w:fill="auto"/>
          </w:tcPr>
          <w:p w14:paraId="31C40D89" w14:textId="5FD5191E" w:rsidR="009D2DEA" w:rsidRPr="00490821" w:rsidDel="004859E6" w:rsidRDefault="009D2DEA" w:rsidP="00F12208">
            <w:pPr>
              <w:pStyle w:val="TAL"/>
              <w:rPr>
                <w:ins w:id="64" w:author="Imed Bouazizi" w:date="2023-08-14T17:55:00Z"/>
                <w:del w:id="65" w:author="Iraj Sodagar" w:date="2024-01-20T12:24:00Z"/>
                <w:strike/>
              </w:rPr>
            </w:pPr>
            <w:ins w:id="66" w:author="Imed Bouazizi" w:date="2023-08-14T17:55:00Z">
              <w:del w:id="67" w:author="Iraj Sodagar" w:date="2024-01-20T12:24:00Z">
                <w:r w:rsidRPr="00490821" w:rsidDel="004859E6">
                  <w:rPr>
                    <w:strike/>
                  </w:rPr>
                  <w:delText>The periodicity of the BDT policy. All repetitions have the same start and end time but a different date.</w:delText>
                </w:r>
              </w:del>
            </w:ins>
          </w:p>
        </w:tc>
      </w:tr>
      <w:tr w:rsidR="001C6EDB" w:rsidRPr="00A7417A" w14:paraId="6B61D833" w14:textId="77777777" w:rsidTr="00510D49">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68" w:author="Iraj Sodagar" w:date="2024-01-19T13:08:00Z">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120"/>
          <w:jc w:val="center"/>
          <w:ins w:id="69" w:author="Iraj Sodagar" w:date="2024-01-19T13:07:00Z"/>
          <w:trPrChange w:id="70" w:author="Iraj Sodagar" w:date="2024-01-19T13:08:00Z">
            <w:trPr>
              <w:jc w:val="center"/>
            </w:trPr>
          </w:trPrChange>
        </w:trPr>
        <w:tc>
          <w:tcPr>
            <w:tcW w:w="0" w:type="auto"/>
            <w:shd w:val="clear" w:color="auto" w:fill="auto"/>
            <w:tcPrChange w:id="71" w:author="Iraj Sodagar" w:date="2024-01-19T13:08:00Z">
              <w:tcPr>
                <w:tcW w:w="0" w:type="auto"/>
                <w:gridSpan w:val="2"/>
                <w:shd w:val="clear" w:color="auto" w:fill="auto"/>
              </w:tcPr>
            </w:tcPrChange>
          </w:tcPr>
          <w:p w14:paraId="139F0906" w14:textId="655D6737" w:rsidR="001C6EDB" w:rsidRPr="008F69B0" w:rsidRDefault="001C6EDB" w:rsidP="001C6EDB">
            <w:pPr>
              <w:pStyle w:val="TAL"/>
              <w:rPr>
                <w:ins w:id="72" w:author="Iraj Sodagar" w:date="2024-01-19T13:07:00Z"/>
                <w:rStyle w:val="Code"/>
                <w:rPrChange w:id="73" w:author="Iraj Sodagar" w:date="2024-01-19T13:10:00Z">
                  <w:rPr>
                    <w:ins w:id="74" w:author="Iraj Sodagar" w:date="2024-01-19T13:07:00Z"/>
                    <w:rStyle w:val="Code"/>
                    <w:strike/>
                  </w:rPr>
                </w:rPrChange>
              </w:rPr>
            </w:pPr>
            <w:proofErr w:type="spellStart"/>
            <w:ins w:id="75" w:author="Iraj Sodagar [2]" w:date="2024-01-20T12:22:00Z">
              <w:r>
                <w:rPr>
                  <w:rStyle w:val="Code"/>
                </w:rPr>
                <w:t>daysInWeek</w:t>
              </w:r>
            </w:ins>
            <w:proofErr w:type="spellEnd"/>
          </w:p>
        </w:tc>
        <w:tc>
          <w:tcPr>
            <w:tcW w:w="0" w:type="auto"/>
            <w:shd w:val="clear" w:color="auto" w:fill="auto"/>
            <w:tcPrChange w:id="76" w:author="Iraj Sodagar" w:date="2024-01-19T13:08:00Z">
              <w:tcPr>
                <w:tcW w:w="0" w:type="auto"/>
                <w:gridSpan w:val="2"/>
                <w:shd w:val="clear" w:color="auto" w:fill="auto"/>
              </w:tcPr>
            </w:tcPrChange>
          </w:tcPr>
          <w:p w14:paraId="5729F788" w14:textId="07A05C16" w:rsidR="001C6EDB" w:rsidRPr="008F69B0" w:rsidRDefault="001C6EDB" w:rsidP="001C6EDB">
            <w:pPr>
              <w:pStyle w:val="TAL"/>
              <w:rPr>
                <w:ins w:id="77" w:author="Iraj Sodagar" w:date="2024-01-19T13:07:00Z"/>
                <w:rStyle w:val="Datatypechar"/>
                <w:rPrChange w:id="78" w:author="Iraj Sodagar" w:date="2024-01-19T13:10:00Z">
                  <w:rPr>
                    <w:ins w:id="79" w:author="Iraj Sodagar" w:date="2024-01-19T13:07:00Z"/>
                    <w:rStyle w:val="Datatypechar"/>
                    <w:strike/>
                  </w:rPr>
                </w:rPrChange>
              </w:rPr>
            </w:pPr>
            <w:proofErr w:type="spellStart"/>
            <w:ins w:id="80" w:author="Iraj Sodagar [2]" w:date="2024-01-20T12:22:00Z">
              <w:r>
                <w:rPr>
                  <w:rStyle w:val="Datatypechar"/>
                </w:rPr>
                <w:t>DayOfWeek</w:t>
              </w:r>
            </w:ins>
            <w:proofErr w:type="spellEnd"/>
          </w:p>
        </w:tc>
        <w:tc>
          <w:tcPr>
            <w:tcW w:w="0" w:type="auto"/>
            <w:tcPrChange w:id="81" w:author="Iraj Sodagar" w:date="2024-01-19T13:08:00Z">
              <w:tcPr>
                <w:tcW w:w="0" w:type="auto"/>
                <w:gridSpan w:val="2"/>
              </w:tcPr>
            </w:tcPrChange>
          </w:tcPr>
          <w:p w14:paraId="0009F9C5" w14:textId="5E6B7B65" w:rsidR="001C6EDB" w:rsidRPr="008F69B0" w:rsidRDefault="001C6EDB" w:rsidP="001C6EDB">
            <w:pPr>
              <w:pStyle w:val="TAC"/>
              <w:rPr>
                <w:ins w:id="82" w:author="Iraj Sodagar" w:date="2024-01-19T13:07:00Z"/>
                <w:rPrChange w:id="83" w:author="Iraj Sodagar" w:date="2024-01-19T13:10:00Z">
                  <w:rPr>
                    <w:ins w:id="84" w:author="Iraj Sodagar" w:date="2024-01-19T13:07:00Z"/>
                    <w:strike/>
                  </w:rPr>
                </w:rPrChange>
              </w:rPr>
            </w:pPr>
            <w:proofErr w:type="gramStart"/>
            <w:ins w:id="85" w:author="Iraj Sodagar [2]" w:date="2024-01-20T12:22:00Z">
              <w:r>
                <w:t>0..N</w:t>
              </w:r>
            </w:ins>
            <w:proofErr w:type="gramEnd"/>
          </w:p>
        </w:tc>
        <w:tc>
          <w:tcPr>
            <w:tcW w:w="0" w:type="auto"/>
            <w:shd w:val="clear" w:color="auto" w:fill="auto"/>
            <w:tcPrChange w:id="86" w:author="Iraj Sodagar" w:date="2024-01-19T13:08:00Z">
              <w:tcPr>
                <w:tcW w:w="0" w:type="auto"/>
                <w:shd w:val="clear" w:color="auto" w:fill="auto"/>
              </w:tcPr>
            </w:tcPrChange>
          </w:tcPr>
          <w:p w14:paraId="19BFBA7C" w14:textId="1486F4FA" w:rsidR="001C6EDB" w:rsidRPr="008F69B0" w:rsidRDefault="001C6EDB" w:rsidP="001C6EDB">
            <w:pPr>
              <w:pStyle w:val="TAL"/>
              <w:rPr>
                <w:ins w:id="87" w:author="Iraj Sodagar" w:date="2024-01-19T13:07:00Z"/>
                <w:rPrChange w:id="88" w:author="Iraj Sodagar" w:date="2024-01-19T13:10:00Z">
                  <w:rPr>
                    <w:ins w:id="89" w:author="Iraj Sodagar" w:date="2024-01-19T13:07:00Z"/>
                    <w:strike/>
                  </w:rPr>
                </w:rPrChange>
              </w:rPr>
            </w:pPr>
            <w:ins w:id="90" w:author="Iraj Sodagar [2]" w:date="2024-01-20T12:22:00Z">
              <w:r>
                <w:t>The days of the week of the BDT policy. A maximum of seven occurrences can be provided. No two occurrences of array shall have the same value. If not defined, the BDT policy is applicable on all days of the week.</w:t>
              </w:r>
            </w:ins>
          </w:p>
        </w:tc>
      </w:tr>
      <w:tr w:rsidR="001C6EDB" w:rsidRPr="00A7417A" w14:paraId="6D39B8F2" w14:textId="77777777" w:rsidTr="00F12208">
        <w:trPr>
          <w:jc w:val="center"/>
          <w:ins w:id="91" w:author="Iraj Sodagar" w:date="2024-01-19T13:07:00Z"/>
        </w:trPr>
        <w:tc>
          <w:tcPr>
            <w:tcW w:w="0" w:type="auto"/>
            <w:shd w:val="clear" w:color="auto" w:fill="auto"/>
          </w:tcPr>
          <w:p w14:paraId="05C06B20" w14:textId="734C1B8B" w:rsidR="001C6EDB" w:rsidRPr="008F69B0" w:rsidRDefault="001C6EDB" w:rsidP="001C6EDB">
            <w:pPr>
              <w:pStyle w:val="TAL"/>
              <w:rPr>
                <w:ins w:id="92" w:author="Iraj Sodagar" w:date="2024-01-19T13:07:00Z"/>
                <w:rStyle w:val="Code"/>
                <w:rPrChange w:id="93" w:author="Iraj Sodagar" w:date="2024-01-19T13:10:00Z">
                  <w:rPr>
                    <w:ins w:id="94" w:author="Iraj Sodagar" w:date="2024-01-19T13:07:00Z"/>
                    <w:rStyle w:val="Code"/>
                    <w:strike/>
                  </w:rPr>
                </w:rPrChange>
              </w:rPr>
            </w:pPr>
            <w:ins w:id="95" w:author="Iraj Sodagar [2]" w:date="2024-01-20T12:22:00Z">
              <w:r>
                <w:rPr>
                  <w:rStyle w:val="Code"/>
                </w:rPr>
                <w:t>occurrence</w:t>
              </w:r>
            </w:ins>
          </w:p>
        </w:tc>
        <w:tc>
          <w:tcPr>
            <w:tcW w:w="0" w:type="auto"/>
            <w:shd w:val="clear" w:color="auto" w:fill="auto"/>
          </w:tcPr>
          <w:p w14:paraId="41DA6093" w14:textId="1B410DE9" w:rsidR="001C6EDB" w:rsidRPr="008F69B0" w:rsidRDefault="001C6EDB" w:rsidP="001C6EDB">
            <w:pPr>
              <w:pStyle w:val="TAL"/>
              <w:rPr>
                <w:ins w:id="96" w:author="Iraj Sodagar" w:date="2024-01-19T13:07:00Z"/>
                <w:rStyle w:val="Datatypechar"/>
                <w:rPrChange w:id="97" w:author="Iraj Sodagar" w:date="2024-01-19T13:10:00Z">
                  <w:rPr>
                    <w:ins w:id="98" w:author="Iraj Sodagar" w:date="2024-01-19T13:07:00Z"/>
                    <w:rStyle w:val="Datatypechar"/>
                    <w:strike/>
                  </w:rPr>
                </w:rPrChange>
              </w:rPr>
            </w:pPr>
            <w:ins w:id="99" w:author="Iraj Sodagar [2]" w:date="2024-01-20T12:22:00Z">
              <w:r>
                <w:rPr>
                  <w:rStyle w:val="Datatypechar"/>
                </w:rPr>
                <w:t>integer</w:t>
              </w:r>
            </w:ins>
          </w:p>
        </w:tc>
        <w:tc>
          <w:tcPr>
            <w:tcW w:w="0" w:type="auto"/>
          </w:tcPr>
          <w:p w14:paraId="71B7B8D9" w14:textId="2E202BAF" w:rsidR="001C6EDB" w:rsidRPr="008F69B0" w:rsidRDefault="001C6EDB" w:rsidP="001C6EDB">
            <w:pPr>
              <w:pStyle w:val="TAC"/>
              <w:rPr>
                <w:ins w:id="100" w:author="Iraj Sodagar" w:date="2024-01-19T13:07:00Z"/>
                <w:rPrChange w:id="101" w:author="Iraj Sodagar" w:date="2024-01-19T13:10:00Z">
                  <w:rPr>
                    <w:ins w:id="102" w:author="Iraj Sodagar" w:date="2024-01-19T13:07:00Z"/>
                    <w:strike/>
                  </w:rPr>
                </w:rPrChange>
              </w:rPr>
            </w:pPr>
            <w:ins w:id="103" w:author="Iraj Sodagar [2]" w:date="2024-01-20T12:22:00Z">
              <w:r>
                <w:t>0..1</w:t>
              </w:r>
            </w:ins>
          </w:p>
        </w:tc>
        <w:tc>
          <w:tcPr>
            <w:tcW w:w="0" w:type="auto"/>
            <w:shd w:val="clear" w:color="auto" w:fill="auto"/>
          </w:tcPr>
          <w:p w14:paraId="303B47AE" w14:textId="0D8A9FA8" w:rsidR="001C6EDB" w:rsidRPr="008F69B0" w:rsidRDefault="001C6EDB" w:rsidP="001C6EDB">
            <w:pPr>
              <w:pStyle w:val="TAL"/>
              <w:rPr>
                <w:ins w:id="104" w:author="Iraj Sodagar" w:date="2024-01-19T13:07:00Z"/>
                <w:rPrChange w:id="105" w:author="Iraj Sodagar" w:date="2024-01-19T13:10:00Z">
                  <w:rPr>
                    <w:ins w:id="106" w:author="Iraj Sodagar" w:date="2024-01-19T13:07:00Z"/>
                    <w:strike/>
                  </w:rPr>
                </w:rPrChange>
              </w:rPr>
            </w:pPr>
            <w:ins w:id="107" w:author="Iraj Sodagar [2]" w:date="2024-01-20T12:22:00Z">
              <w:r>
                <w:t>The number of days that the BDT policy is in effect.</w:t>
              </w:r>
            </w:ins>
          </w:p>
        </w:tc>
      </w:tr>
      <w:tr w:rsidR="001C6EDB" w:rsidRPr="00A7417A" w14:paraId="0A0E8B50" w14:textId="77777777" w:rsidTr="00F12208">
        <w:trPr>
          <w:jc w:val="center"/>
        </w:trPr>
        <w:tc>
          <w:tcPr>
            <w:tcW w:w="0" w:type="auto"/>
            <w:shd w:val="clear" w:color="auto" w:fill="auto"/>
          </w:tcPr>
          <w:p w14:paraId="3A1662BF" w14:textId="3B4EAF6D" w:rsidR="001C6EDB" w:rsidRPr="001C6EDB" w:rsidRDefault="001C6EDB" w:rsidP="001C6EDB">
            <w:pPr>
              <w:pStyle w:val="TAL"/>
              <w:rPr>
                <w:rStyle w:val="Code"/>
              </w:rPr>
            </w:pPr>
            <w:proofErr w:type="spellStart"/>
            <w:ins w:id="108" w:author="Iraj Sodagar [2]" w:date="2024-01-20T12:22:00Z">
              <w:r>
                <w:rPr>
                  <w:rStyle w:val="Code"/>
                </w:rPr>
                <w:t>endTime</w:t>
              </w:r>
            </w:ins>
            <w:proofErr w:type="spellEnd"/>
          </w:p>
        </w:tc>
        <w:tc>
          <w:tcPr>
            <w:tcW w:w="0" w:type="auto"/>
            <w:shd w:val="clear" w:color="auto" w:fill="auto"/>
          </w:tcPr>
          <w:p w14:paraId="07D70D29" w14:textId="54ACAA3C" w:rsidR="001C6EDB" w:rsidRPr="001C6EDB" w:rsidRDefault="001C6EDB" w:rsidP="001C6EDB">
            <w:pPr>
              <w:pStyle w:val="TAL"/>
              <w:rPr>
                <w:rStyle w:val="Datatypechar"/>
              </w:rPr>
            </w:pPr>
            <w:proofErr w:type="spellStart"/>
            <w:ins w:id="109" w:author="Iraj Sodagar [2]" w:date="2024-01-20T12:22:00Z">
              <w:r>
                <w:rPr>
                  <w:rStyle w:val="Datatypechar"/>
                </w:rPr>
                <w:t>DateTime</w:t>
              </w:r>
            </w:ins>
            <w:proofErr w:type="spellEnd"/>
          </w:p>
        </w:tc>
        <w:tc>
          <w:tcPr>
            <w:tcW w:w="0" w:type="auto"/>
          </w:tcPr>
          <w:p w14:paraId="60209437" w14:textId="7F0B9E21" w:rsidR="001C6EDB" w:rsidRDefault="001C6EDB" w:rsidP="001C6EDB">
            <w:pPr>
              <w:pStyle w:val="TAC"/>
            </w:pPr>
            <w:ins w:id="110" w:author="Iraj Sodagar [2]" w:date="2024-01-20T12:22:00Z">
              <w:r>
                <w:t>0..1</w:t>
              </w:r>
            </w:ins>
          </w:p>
        </w:tc>
        <w:tc>
          <w:tcPr>
            <w:tcW w:w="0" w:type="auto"/>
            <w:shd w:val="clear" w:color="auto" w:fill="auto"/>
          </w:tcPr>
          <w:p w14:paraId="5CE2F645" w14:textId="7BBE4C20" w:rsidR="001C6EDB" w:rsidRPr="001C6EDB" w:rsidRDefault="001C6EDB" w:rsidP="001C6EDB">
            <w:pPr>
              <w:pStyle w:val="TAL"/>
            </w:pPr>
            <w:ins w:id="111" w:author="Iraj Sodagar [2]" w:date="2024-01-20T12:22:00Z">
              <w:r>
                <w:t>The end date and time of the BD policy.</w:t>
              </w:r>
            </w:ins>
          </w:p>
        </w:tc>
      </w:tr>
      <w:tr w:rsidR="001C6EDB" w:rsidRPr="00A7417A" w14:paraId="6CEEA2C9" w14:textId="77777777" w:rsidTr="00F12208">
        <w:trPr>
          <w:jc w:val="center"/>
          <w:ins w:id="112" w:author="Imed Bouazizi" w:date="2023-08-14T17:55:00Z"/>
        </w:trPr>
        <w:tc>
          <w:tcPr>
            <w:tcW w:w="0" w:type="auto"/>
            <w:shd w:val="clear" w:color="auto" w:fill="auto"/>
          </w:tcPr>
          <w:p w14:paraId="6EC15DE0" w14:textId="77777777" w:rsidR="001C6EDB" w:rsidRDefault="001C6EDB" w:rsidP="001C6EDB">
            <w:pPr>
              <w:pStyle w:val="TAL"/>
              <w:rPr>
                <w:ins w:id="113" w:author="Imed Bouazizi" w:date="2023-08-14T17:55:00Z"/>
                <w:rStyle w:val="Code"/>
              </w:rPr>
            </w:pPr>
            <w:proofErr w:type="spellStart"/>
            <w:ins w:id="114" w:author="Imed Bouazizi" w:date="2023-08-14T17:55:00Z">
              <w:r>
                <w:rPr>
                  <w:rStyle w:val="Code"/>
                </w:rPr>
                <w:t>numOfUes</w:t>
              </w:r>
              <w:proofErr w:type="spellEnd"/>
            </w:ins>
          </w:p>
        </w:tc>
        <w:tc>
          <w:tcPr>
            <w:tcW w:w="0" w:type="auto"/>
            <w:shd w:val="clear" w:color="auto" w:fill="auto"/>
          </w:tcPr>
          <w:p w14:paraId="0B3B4BE5" w14:textId="77777777" w:rsidR="001C6EDB" w:rsidRDefault="001C6EDB" w:rsidP="001C6EDB">
            <w:pPr>
              <w:pStyle w:val="TAL"/>
              <w:rPr>
                <w:ins w:id="115" w:author="Imed Bouazizi" w:date="2023-08-14T17:55:00Z"/>
                <w:rStyle w:val="Datatypechar"/>
              </w:rPr>
            </w:pPr>
            <w:ins w:id="116" w:author="Imed Bouazizi" w:date="2023-08-14T17:55:00Z">
              <w:r>
                <w:rPr>
                  <w:rStyle w:val="Datatypechar"/>
                </w:rPr>
                <w:t>integer</w:t>
              </w:r>
            </w:ins>
          </w:p>
        </w:tc>
        <w:tc>
          <w:tcPr>
            <w:tcW w:w="0" w:type="auto"/>
          </w:tcPr>
          <w:p w14:paraId="7CDB4ADB" w14:textId="77777777" w:rsidR="001C6EDB" w:rsidRDefault="001C6EDB" w:rsidP="001C6EDB">
            <w:pPr>
              <w:pStyle w:val="TAC"/>
              <w:rPr>
                <w:ins w:id="117" w:author="Imed Bouazizi" w:date="2023-08-14T17:55:00Z"/>
              </w:rPr>
            </w:pPr>
            <w:ins w:id="118" w:author="Imed Bouazizi" w:date="2023-08-14T17:55:00Z">
              <w:r>
                <w:t>0..1</w:t>
              </w:r>
            </w:ins>
          </w:p>
        </w:tc>
        <w:tc>
          <w:tcPr>
            <w:tcW w:w="0" w:type="auto"/>
            <w:shd w:val="clear" w:color="auto" w:fill="auto"/>
          </w:tcPr>
          <w:p w14:paraId="03D3BC62" w14:textId="77777777" w:rsidR="001C6EDB" w:rsidRDefault="001C6EDB" w:rsidP="001C6EDB">
            <w:pPr>
              <w:pStyle w:val="TAL"/>
              <w:rPr>
                <w:ins w:id="119" w:author="Imed Bouazizi" w:date="2023-08-14T17:55:00Z"/>
              </w:rPr>
            </w:pPr>
            <w:ins w:id="120" w:author="Imed Bouazizi" w:date="2023-08-14T17:55:00Z">
              <w:r>
                <w:t>The expected number of UEs that will use the BDT policy.</w:t>
              </w:r>
            </w:ins>
          </w:p>
        </w:tc>
      </w:tr>
      <w:tr w:rsidR="001C6EDB" w:rsidRPr="00A7417A" w14:paraId="7817DCCA" w14:textId="77777777" w:rsidTr="00F12208">
        <w:trPr>
          <w:jc w:val="center"/>
          <w:ins w:id="121" w:author="Imed Bouazizi" w:date="2023-08-14T17:55:00Z"/>
        </w:trPr>
        <w:tc>
          <w:tcPr>
            <w:tcW w:w="0" w:type="auto"/>
            <w:shd w:val="clear" w:color="auto" w:fill="auto"/>
          </w:tcPr>
          <w:p w14:paraId="19E7F926" w14:textId="77777777" w:rsidR="001C6EDB" w:rsidRDefault="001C6EDB" w:rsidP="001C6EDB">
            <w:pPr>
              <w:pStyle w:val="TAL"/>
              <w:rPr>
                <w:ins w:id="122" w:author="Imed Bouazizi" w:date="2023-08-14T17:55:00Z"/>
                <w:rStyle w:val="Code"/>
              </w:rPr>
            </w:pPr>
            <w:proofErr w:type="spellStart"/>
            <w:ins w:id="123" w:author="Imed Bouazizi" w:date="2023-08-14T17:55:00Z">
              <w:r>
                <w:rPr>
                  <w:rStyle w:val="Code"/>
                </w:rPr>
                <w:t>volPerUe</w:t>
              </w:r>
              <w:proofErr w:type="spellEnd"/>
            </w:ins>
          </w:p>
        </w:tc>
        <w:tc>
          <w:tcPr>
            <w:tcW w:w="0" w:type="auto"/>
            <w:shd w:val="clear" w:color="auto" w:fill="auto"/>
          </w:tcPr>
          <w:p w14:paraId="734DF1A8" w14:textId="77777777" w:rsidR="001C6EDB" w:rsidRDefault="001C6EDB" w:rsidP="001C6EDB">
            <w:pPr>
              <w:pStyle w:val="TAL"/>
              <w:rPr>
                <w:ins w:id="124" w:author="Imed Bouazizi" w:date="2023-08-14T17:55:00Z"/>
                <w:rStyle w:val="Datatypechar"/>
              </w:rPr>
            </w:pPr>
            <w:proofErr w:type="spellStart"/>
            <w:ins w:id="125" w:author="Imed Bouazizi" w:date="2023-08-14T17:55:00Z">
              <w:r>
                <w:rPr>
                  <w:rStyle w:val="Datatypechar"/>
                </w:rPr>
                <w:t>UsageThreshold</w:t>
              </w:r>
              <w:proofErr w:type="spellEnd"/>
            </w:ins>
          </w:p>
        </w:tc>
        <w:tc>
          <w:tcPr>
            <w:tcW w:w="0" w:type="auto"/>
          </w:tcPr>
          <w:p w14:paraId="103CA57B" w14:textId="77777777" w:rsidR="001C6EDB" w:rsidRDefault="001C6EDB" w:rsidP="001C6EDB">
            <w:pPr>
              <w:pStyle w:val="TAC"/>
              <w:rPr>
                <w:ins w:id="126" w:author="Imed Bouazizi" w:date="2023-08-14T17:55:00Z"/>
              </w:rPr>
            </w:pPr>
            <w:ins w:id="127" w:author="Imed Bouazizi" w:date="2023-08-14T17:55:00Z">
              <w:r>
                <w:t>0..1</w:t>
              </w:r>
            </w:ins>
          </w:p>
        </w:tc>
        <w:tc>
          <w:tcPr>
            <w:tcW w:w="0" w:type="auto"/>
            <w:shd w:val="clear" w:color="auto" w:fill="auto"/>
          </w:tcPr>
          <w:p w14:paraId="01A52572" w14:textId="4EEEAFCA" w:rsidR="001C6EDB" w:rsidRDefault="001C6EDB" w:rsidP="001C6EDB">
            <w:pPr>
              <w:pStyle w:val="TAL"/>
              <w:rPr>
                <w:ins w:id="128" w:author="Imed Bouazizi" w:date="2023-08-14T17:55:00Z"/>
              </w:rPr>
            </w:pPr>
            <w:commentRangeStart w:id="129"/>
            <w:ins w:id="130" w:author="Imed Bouazizi" w:date="2023-08-14T17:55:00Z">
              <w:r>
                <w:t>The expected usage threshold per UE when applying this BDT policy</w:t>
              </w:r>
            </w:ins>
            <w:ins w:id="131" w:author="Iraj Sodagar" w:date="2023-11-04T13:38:00Z">
              <w:r>
                <w:t xml:space="preserve"> per day</w:t>
              </w:r>
            </w:ins>
            <w:ins w:id="132" w:author="Imed Bouazizi" w:date="2023-08-14T17:55:00Z">
              <w:r>
                <w:t>.</w:t>
              </w:r>
            </w:ins>
            <w:commentRangeEnd w:id="129"/>
            <w:r>
              <w:rPr>
                <w:rStyle w:val="CommentReference"/>
                <w:rFonts w:ascii="Times New Roman" w:hAnsi="Times New Roman"/>
              </w:rPr>
              <w:commentReference w:id="129"/>
            </w:r>
          </w:p>
        </w:tc>
      </w:tr>
      <w:tr w:rsidR="001C6EDB" w:rsidRPr="00A7417A" w14:paraId="30E62057" w14:textId="77777777" w:rsidTr="00F12208">
        <w:trPr>
          <w:jc w:val="center"/>
          <w:ins w:id="133" w:author="Imed Bouazizi" w:date="2023-08-14T17:55:00Z"/>
        </w:trPr>
        <w:tc>
          <w:tcPr>
            <w:tcW w:w="0" w:type="auto"/>
            <w:gridSpan w:val="4"/>
            <w:shd w:val="clear" w:color="auto" w:fill="auto"/>
          </w:tcPr>
          <w:p w14:paraId="6167F536" w14:textId="67E3BB05" w:rsidR="001C6EDB" w:rsidRDefault="001C6EDB" w:rsidP="001C6EDB">
            <w:pPr>
              <w:pStyle w:val="TAN"/>
              <w:rPr>
                <w:ins w:id="134" w:author="Iraj Sodagar" w:date="2023-11-03T16:44:00Z"/>
              </w:rPr>
            </w:pPr>
            <w:ins w:id="135" w:author="Imed Bouazizi" w:date="2023-08-14T17:55:00Z">
              <w:r>
                <w:t>NOTE</w:t>
              </w:r>
            </w:ins>
            <w:ins w:id="136" w:author="Iraj Sodagar" w:date="2023-11-03T16:45:00Z">
              <w:r>
                <w:t xml:space="preserve"> </w:t>
              </w:r>
            </w:ins>
            <w:ins w:id="137" w:author="Iraj Sodagar" w:date="2023-11-03T16:44:00Z">
              <w:r>
                <w:t>1</w:t>
              </w:r>
            </w:ins>
            <w:ins w:id="138" w:author="Imed Bouazizi" w:date="2023-08-14T17:55:00Z">
              <w:r>
                <w:t>:</w:t>
              </w:r>
              <w:r>
                <w:tab/>
                <w:t xml:space="preserve">Either </w:t>
              </w:r>
              <w:proofErr w:type="spellStart"/>
              <w:r>
                <w:t>bdtPolicyId</w:t>
              </w:r>
              <w:proofErr w:type="spellEnd"/>
              <w:r>
                <w:t xml:space="preserve"> is present or all other properties are present. In the latter case, the 5GMS AF will attempt to create a new BDT policy using the </w:t>
              </w:r>
              <w:proofErr w:type="spellStart"/>
              <w:r>
                <w:t>BDTPolicyControl_Create</w:t>
              </w:r>
              <w:proofErr w:type="spellEnd"/>
              <w:r>
                <w:t xml:space="preserve"> procedure as defined in TS29.554.</w:t>
              </w:r>
            </w:ins>
          </w:p>
          <w:p w14:paraId="3349CA64" w14:textId="779BE605" w:rsidR="001C6EDB" w:rsidRDefault="001C6EDB" w:rsidP="001C6EDB">
            <w:pPr>
              <w:pStyle w:val="TAN"/>
              <w:rPr>
                <w:ins w:id="139" w:author="Imed Bouazizi" w:date="2023-08-14T17:55:00Z"/>
              </w:rPr>
            </w:pPr>
            <w:ins w:id="140" w:author="Iraj Sodagar" w:date="2023-11-03T16:44:00Z">
              <w:r w:rsidRPr="00892E28">
                <w:rPr>
                  <w:highlight w:val="yellow"/>
                </w:rPr>
                <w:t xml:space="preserve">NOTE </w:t>
              </w:r>
            </w:ins>
            <w:ins w:id="141" w:author="Iraj Sodagar" w:date="2024-01-20T12:25:00Z">
              <w:r w:rsidR="008C5785">
                <w:rPr>
                  <w:highlight w:val="yellow"/>
                </w:rPr>
                <w:t>2</w:t>
              </w:r>
            </w:ins>
            <w:ins w:id="142" w:author="Iraj Sodagar" w:date="2023-11-03T16:44:00Z">
              <w:r w:rsidRPr="00892E28">
                <w:rPr>
                  <w:highlight w:val="yellow"/>
                </w:rPr>
                <w:t>: Datatype</w:t>
              </w:r>
            </w:ins>
            <w:ins w:id="143" w:author="Iraj Sodagar" w:date="2024-01-20T12:25:00Z">
              <w:r w:rsidR="00D7102C">
                <w:rPr>
                  <w:highlight w:val="yellow"/>
                </w:rPr>
                <w:t>s</w:t>
              </w:r>
            </w:ins>
            <w:ins w:id="144" w:author="Iraj Sodagar" w:date="2023-11-03T16:44:00Z">
              <w:r w:rsidRPr="00892E28">
                <w:rPr>
                  <w:highlight w:val="yellow"/>
                </w:rPr>
                <w:t xml:space="preserve"> </w:t>
              </w:r>
            </w:ins>
            <w:proofErr w:type="spellStart"/>
            <w:ins w:id="145" w:author="Iraj Sodagar" w:date="2024-01-20T12:25:00Z">
              <w:r w:rsidR="008C5785">
                <w:rPr>
                  <w:highlight w:val="yellow"/>
                </w:rPr>
                <w:t>TimeWindow</w:t>
              </w:r>
              <w:proofErr w:type="spellEnd"/>
              <w:r w:rsidR="008C5785">
                <w:rPr>
                  <w:highlight w:val="yellow"/>
                </w:rPr>
                <w:t xml:space="preserve">, </w:t>
              </w:r>
            </w:ins>
            <w:proofErr w:type="spellStart"/>
            <w:ins w:id="146" w:author="Iraj Sodagar" w:date="2024-01-19T13:11:00Z">
              <w:r>
                <w:rPr>
                  <w:highlight w:val="yellow"/>
                </w:rPr>
                <w:t>dayOfWeek</w:t>
              </w:r>
            </w:ins>
            <w:proofErr w:type="spellEnd"/>
            <w:ins w:id="147" w:author="Iraj Sodagar" w:date="2024-01-20T12:26:00Z">
              <w:r w:rsidR="006015C7">
                <w:rPr>
                  <w:highlight w:val="yellow"/>
                </w:rPr>
                <w:t>,</w:t>
              </w:r>
            </w:ins>
            <w:ins w:id="148" w:author="Iraj Sodagar" w:date="2024-01-20T12:25:00Z">
              <w:r w:rsidR="00D7102C">
                <w:rPr>
                  <w:highlight w:val="yellow"/>
                </w:rPr>
                <w:t xml:space="preserve"> and </w:t>
              </w:r>
              <w:proofErr w:type="spellStart"/>
              <w:r w:rsidR="00D7102C">
                <w:rPr>
                  <w:highlight w:val="yellow"/>
                </w:rPr>
                <w:t>DayTime</w:t>
              </w:r>
            </w:ins>
            <w:proofErr w:type="spellEnd"/>
            <w:ins w:id="149" w:author="Iraj Sodagar" w:date="2024-01-19T13:11:00Z">
              <w:r>
                <w:rPr>
                  <w:highlight w:val="yellow"/>
                </w:rPr>
                <w:t xml:space="preserve"> </w:t>
              </w:r>
            </w:ins>
            <w:ins w:id="150" w:author="Iraj Sodagar" w:date="2024-01-20T12:25:00Z">
              <w:r w:rsidR="008C5785">
                <w:rPr>
                  <w:highlight w:val="yellow"/>
                </w:rPr>
                <w:t>are</w:t>
              </w:r>
            </w:ins>
            <w:ins w:id="151" w:author="Iraj Sodagar" w:date="2023-11-03T16:44:00Z">
              <w:r w:rsidRPr="00892E28">
                <w:rPr>
                  <w:highlight w:val="yellow"/>
                </w:rPr>
                <w:t xml:space="preserve"> defined in TS </w:t>
              </w:r>
            </w:ins>
            <w:ins w:id="152" w:author="Iraj Sodagar" w:date="2024-01-19T13:12:00Z">
              <w:r>
                <w:rPr>
                  <w:highlight w:val="yellow"/>
                </w:rPr>
                <w:t>29.122</w:t>
              </w:r>
            </w:ins>
            <w:ins w:id="153" w:author="Iraj Sodagar" w:date="2023-11-03T16:44:00Z">
              <w:r w:rsidRPr="00892E28">
                <w:rPr>
                  <w:highlight w:val="yellow"/>
                </w:rPr>
                <w:t>[1].</w:t>
              </w:r>
            </w:ins>
          </w:p>
        </w:tc>
      </w:tr>
    </w:tbl>
    <w:p w14:paraId="68C9CD36" w14:textId="77777777" w:rsidR="001E41F3" w:rsidRDefault="001E41F3">
      <w:pPr>
        <w:rPr>
          <w:noProof/>
        </w:rPr>
      </w:pPr>
    </w:p>
    <w:tbl>
      <w:tblPr>
        <w:tblStyle w:val="TableGrid"/>
        <w:tblW w:w="0" w:type="auto"/>
        <w:tblLook w:val="04A0" w:firstRow="1" w:lastRow="0" w:firstColumn="1" w:lastColumn="0" w:noHBand="0" w:noVBand="1"/>
      </w:tblPr>
      <w:tblGrid>
        <w:gridCol w:w="9629"/>
      </w:tblGrid>
      <w:tr w:rsidR="00FD1D08" w14:paraId="5C0AC832" w14:textId="77777777" w:rsidTr="00F12208">
        <w:tc>
          <w:tcPr>
            <w:tcW w:w="9629" w:type="dxa"/>
            <w:tcBorders>
              <w:top w:val="nil"/>
              <w:left w:val="nil"/>
              <w:bottom w:val="nil"/>
              <w:right w:val="nil"/>
            </w:tcBorders>
            <w:shd w:val="clear" w:color="auto" w:fill="D9D9D9" w:themeFill="background1" w:themeFillShade="D9"/>
          </w:tcPr>
          <w:p w14:paraId="5C058D4E" w14:textId="2AC7DED1" w:rsidR="00FD1D08" w:rsidRPr="00012B25" w:rsidRDefault="00014576" w:rsidP="00F12208">
            <w:pPr>
              <w:jc w:val="center"/>
              <w:rPr>
                <w:b/>
                <w:bCs/>
                <w:noProof/>
              </w:rPr>
            </w:pPr>
            <w:r>
              <w:rPr>
                <w:b/>
                <w:bCs/>
                <w:noProof/>
                <w:sz w:val="24"/>
                <w:szCs w:val="24"/>
              </w:rPr>
              <w:t>2</w:t>
            </w:r>
            <w:r w:rsidRPr="00014576">
              <w:rPr>
                <w:b/>
                <w:bCs/>
                <w:noProof/>
                <w:sz w:val="24"/>
                <w:szCs w:val="24"/>
                <w:vertAlign w:val="superscript"/>
              </w:rPr>
              <w:t>nd</w:t>
            </w:r>
            <w:r>
              <w:rPr>
                <w:b/>
                <w:bCs/>
                <w:noProof/>
                <w:sz w:val="24"/>
                <w:szCs w:val="24"/>
              </w:rPr>
              <w:t xml:space="preserve"> </w:t>
            </w:r>
            <w:r w:rsidR="00FD1D08" w:rsidRPr="00012B25">
              <w:rPr>
                <w:b/>
                <w:bCs/>
                <w:noProof/>
                <w:sz w:val="24"/>
                <w:szCs w:val="24"/>
              </w:rPr>
              <w:t>Change</w:t>
            </w:r>
          </w:p>
        </w:tc>
      </w:tr>
    </w:tbl>
    <w:p w14:paraId="3ED92AB5" w14:textId="77777777" w:rsidR="00376B6A" w:rsidRPr="00586B6B" w:rsidRDefault="00376B6A" w:rsidP="00376B6A">
      <w:pPr>
        <w:pStyle w:val="Heading4"/>
        <w:rPr>
          <w:ins w:id="154" w:author="Imed Bouazizi" w:date="2023-08-14T18:04:00Z"/>
        </w:rPr>
      </w:pPr>
      <w:ins w:id="155" w:author="Imed Bouazizi" w:date="2023-08-14T18:04:00Z">
        <w:r>
          <w:t>6</w:t>
        </w:r>
        <w:r w:rsidRPr="00586B6B">
          <w:t>.</w:t>
        </w:r>
        <w:r>
          <w:t>4</w:t>
        </w:r>
        <w:r w:rsidRPr="00586B6B">
          <w:t>.</w:t>
        </w:r>
        <w:r>
          <w:t>3</w:t>
        </w:r>
        <w:r w:rsidRPr="00586B6B">
          <w:t>.</w:t>
        </w:r>
        <w:r>
          <w:t>9</w:t>
        </w:r>
        <w:r w:rsidRPr="00586B6B">
          <w:tab/>
        </w:r>
        <w:r>
          <w:t>M5BDTSpecification type</w:t>
        </w:r>
      </w:ins>
    </w:p>
    <w:p w14:paraId="2C48306E" w14:textId="77777777" w:rsidR="00376B6A" w:rsidRDefault="00376B6A" w:rsidP="00376B6A">
      <w:pPr>
        <w:pStyle w:val="TH"/>
        <w:rPr>
          <w:ins w:id="156" w:author="Imed Bouazizi" w:date="2023-08-14T18:04:00Z"/>
        </w:rPr>
      </w:pPr>
      <w:ins w:id="157" w:author="Imed Bouazizi" w:date="2023-08-14T18:04:00Z">
        <w:r w:rsidRPr="00586B6B">
          <w:t>Table </w:t>
        </w:r>
        <w:r>
          <w:t>6</w:t>
        </w:r>
        <w:r w:rsidRPr="00586B6B">
          <w:t>.</w:t>
        </w:r>
        <w:r>
          <w:t>4</w:t>
        </w:r>
        <w:r w:rsidRPr="00586B6B">
          <w:t>.3.</w:t>
        </w:r>
        <w:r>
          <w:t>9</w:t>
        </w:r>
        <w:r w:rsidRPr="00586B6B">
          <w:t>-</w:t>
        </w:r>
        <w:r>
          <w:t>1</w:t>
        </w:r>
        <w:r w:rsidRPr="00586B6B">
          <w:t xml:space="preserve">: Definition of </w:t>
        </w:r>
        <w:r>
          <w:t>M5BDTSpecification 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1772"/>
        <w:gridCol w:w="1147"/>
        <w:gridCol w:w="3843"/>
      </w:tblGrid>
      <w:tr w:rsidR="00B4427B" w:rsidRPr="00586B6B" w14:paraId="5DC9CFD0" w14:textId="77777777" w:rsidTr="00F12208">
        <w:trPr>
          <w:tblHeader/>
          <w:jc w:val="center"/>
          <w:ins w:id="158" w:author="Imed Bouazizi" w:date="2023-08-14T18:04:00Z"/>
        </w:trPr>
        <w:tc>
          <w:tcPr>
            <w:tcW w:w="0" w:type="auto"/>
            <w:shd w:val="clear" w:color="auto" w:fill="BFBFBF"/>
          </w:tcPr>
          <w:p w14:paraId="6876BB28" w14:textId="77777777" w:rsidR="00376B6A" w:rsidRPr="00586B6B" w:rsidRDefault="00376B6A" w:rsidP="00F12208">
            <w:pPr>
              <w:pStyle w:val="TAH"/>
              <w:rPr>
                <w:ins w:id="159" w:author="Imed Bouazizi" w:date="2023-08-14T18:04:00Z"/>
              </w:rPr>
            </w:pPr>
            <w:ins w:id="160" w:author="Imed Bouazizi" w:date="2023-08-14T18:04:00Z">
              <w:r w:rsidRPr="00586B6B">
                <w:t>Property name</w:t>
              </w:r>
            </w:ins>
          </w:p>
        </w:tc>
        <w:tc>
          <w:tcPr>
            <w:tcW w:w="0" w:type="auto"/>
            <w:shd w:val="clear" w:color="auto" w:fill="BFBFBF"/>
          </w:tcPr>
          <w:p w14:paraId="2DF6ED83" w14:textId="77777777" w:rsidR="00376B6A" w:rsidRPr="00586B6B" w:rsidRDefault="00376B6A" w:rsidP="00F12208">
            <w:pPr>
              <w:pStyle w:val="TAH"/>
              <w:rPr>
                <w:ins w:id="161" w:author="Imed Bouazizi" w:date="2023-08-14T18:04:00Z"/>
              </w:rPr>
            </w:pPr>
            <w:ins w:id="162" w:author="Imed Bouazizi" w:date="2023-08-14T18:04:00Z">
              <w:r w:rsidRPr="00586B6B">
                <w:t>Type</w:t>
              </w:r>
            </w:ins>
          </w:p>
        </w:tc>
        <w:tc>
          <w:tcPr>
            <w:tcW w:w="0" w:type="auto"/>
            <w:shd w:val="clear" w:color="auto" w:fill="BFBFBF"/>
          </w:tcPr>
          <w:p w14:paraId="7502775B" w14:textId="77777777" w:rsidR="00376B6A" w:rsidRPr="00586B6B" w:rsidRDefault="00376B6A" w:rsidP="00F12208">
            <w:pPr>
              <w:pStyle w:val="TAH"/>
              <w:rPr>
                <w:ins w:id="163" w:author="Imed Bouazizi" w:date="2023-08-14T18:04:00Z"/>
              </w:rPr>
            </w:pPr>
            <w:ins w:id="164" w:author="Imed Bouazizi" w:date="2023-08-14T18:04:00Z">
              <w:r w:rsidRPr="00586B6B">
                <w:t>Cardinality</w:t>
              </w:r>
            </w:ins>
          </w:p>
        </w:tc>
        <w:tc>
          <w:tcPr>
            <w:tcW w:w="0" w:type="auto"/>
            <w:shd w:val="clear" w:color="auto" w:fill="BFBFBF"/>
          </w:tcPr>
          <w:p w14:paraId="7AA9C3CF" w14:textId="77777777" w:rsidR="00376B6A" w:rsidRPr="00586B6B" w:rsidRDefault="00376B6A" w:rsidP="00F12208">
            <w:pPr>
              <w:pStyle w:val="TAH"/>
              <w:rPr>
                <w:ins w:id="165" w:author="Imed Bouazizi" w:date="2023-08-14T18:04:00Z"/>
              </w:rPr>
            </w:pPr>
            <w:ins w:id="166" w:author="Imed Bouazizi" w:date="2023-08-14T18:04:00Z">
              <w:r w:rsidRPr="00586B6B">
                <w:t>Description</w:t>
              </w:r>
            </w:ins>
          </w:p>
        </w:tc>
      </w:tr>
      <w:tr w:rsidR="00B4427B" w:rsidRPr="00A7417A" w14:paraId="7581861E" w14:textId="77777777" w:rsidTr="00F12208">
        <w:trPr>
          <w:jc w:val="center"/>
          <w:ins w:id="167" w:author="Imed Bouazizi" w:date="2023-08-14T18:04:00Z"/>
        </w:trPr>
        <w:tc>
          <w:tcPr>
            <w:tcW w:w="0" w:type="auto"/>
            <w:shd w:val="clear" w:color="auto" w:fill="auto"/>
          </w:tcPr>
          <w:p w14:paraId="223642E5" w14:textId="77777777" w:rsidR="00376B6A" w:rsidRDefault="00376B6A" w:rsidP="00F12208">
            <w:pPr>
              <w:pStyle w:val="TAL"/>
              <w:rPr>
                <w:ins w:id="168" w:author="Imed Bouazizi" w:date="2023-08-14T18:04:00Z"/>
                <w:rStyle w:val="Code"/>
              </w:rPr>
            </w:pPr>
            <w:proofErr w:type="spellStart"/>
            <w:ins w:id="169" w:author="Imed Bouazizi" w:date="2023-08-14T18:04:00Z">
              <w:r>
                <w:rPr>
                  <w:rStyle w:val="Code"/>
                </w:rPr>
                <w:t>recTimeInt</w:t>
              </w:r>
              <w:proofErr w:type="spellEnd"/>
            </w:ins>
          </w:p>
        </w:tc>
        <w:tc>
          <w:tcPr>
            <w:tcW w:w="0" w:type="auto"/>
            <w:shd w:val="clear" w:color="auto" w:fill="auto"/>
          </w:tcPr>
          <w:p w14:paraId="16B106FD" w14:textId="77777777" w:rsidR="00376B6A" w:rsidRDefault="00376B6A" w:rsidP="00F12208">
            <w:pPr>
              <w:pStyle w:val="TAL"/>
              <w:rPr>
                <w:ins w:id="170" w:author="Imed Bouazizi" w:date="2023-08-14T18:04:00Z"/>
                <w:rStyle w:val="Datatypechar"/>
              </w:rPr>
            </w:pPr>
            <w:proofErr w:type="spellStart"/>
            <w:ins w:id="171" w:author="Imed Bouazizi" w:date="2023-08-14T18:04:00Z">
              <w:r>
                <w:rPr>
                  <w:rStyle w:val="Datatypechar"/>
                </w:rPr>
                <w:t>TimeWindow</w:t>
              </w:r>
              <w:proofErr w:type="spellEnd"/>
            </w:ins>
          </w:p>
        </w:tc>
        <w:tc>
          <w:tcPr>
            <w:tcW w:w="0" w:type="auto"/>
          </w:tcPr>
          <w:p w14:paraId="2065C971" w14:textId="0DAA0F8C" w:rsidR="00376B6A" w:rsidRDefault="00376B6A" w:rsidP="00F12208">
            <w:pPr>
              <w:pStyle w:val="TAC"/>
              <w:rPr>
                <w:ins w:id="172" w:author="Imed Bouazizi" w:date="2023-08-14T18:04:00Z"/>
              </w:rPr>
            </w:pPr>
            <w:proofErr w:type="gramStart"/>
            <w:ins w:id="173" w:author="Imed Bouazizi" w:date="2023-08-14T18:04:00Z">
              <w:r>
                <w:t>1</w:t>
              </w:r>
            </w:ins>
            <w:ins w:id="174" w:author="Iraj Sodagar" w:date="2023-11-03T16:23:00Z">
              <w:r w:rsidR="00827D9A" w:rsidRPr="00827D9A">
                <w:rPr>
                  <w:highlight w:val="yellow"/>
                  <w:rPrChange w:id="175" w:author="Iraj Sodagar" w:date="2023-11-03T16:23:00Z">
                    <w:rPr/>
                  </w:rPrChange>
                </w:rPr>
                <w:t>..N</w:t>
              </w:r>
            </w:ins>
            <w:proofErr w:type="gramEnd"/>
          </w:p>
        </w:tc>
        <w:tc>
          <w:tcPr>
            <w:tcW w:w="0" w:type="auto"/>
            <w:shd w:val="clear" w:color="auto" w:fill="auto"/>
          </w:tcPr>
          <w:p w14:paraId="7BEDA9FF" w14:textId="135FCFE5" w:rsidR="00376B6A" w:rsidRDefault="00376B6A" w:rsidP="00F12208">
            <w:pPr>
              <w:pStyle w:val="TAL"/>
              <w:rPr>
                <w:ins w:id="176" w:author="Imed Bouazizi" w:date="2023-08-14T18:04:00Z"/>
              </w:rPr>
            </w:pPr>
            <w:ins w:id="177" w:author="Imed Bouazizi" w:date="2023-08-14T18:04:00Z">
              <w:r>
                <w:t>Indicates the recommended time interval</w:t>
              </w:r>
            </w:ins>
            <w:ins w:id="178" w:author="Iraj Sodagar" w:date="2023-11-03T16:23:00Z">
              <w:r w:rsidR="00827D9A" w:rsidRPr="00827D9A">
                <w:rPr>
                  <w:highlight w:val="yellow"/>
                  <w:rPrChange w:id="179" w:author="Iraj Sodagar" w:date="2023-11-03T16:23:00Z">
                    <w:rPr/>
                  </w:rPrChange>
                </w:rPr>
                <w:t>(s)</w:t>
              </w:r>
            </w:ins>
            <w:ins w:id="180" w:author="Imed Bouazizi" w:date="2023-08-14T18:04:00Z">
              <w:r>
                <w:t xml:space="preserve"> for using the BDT policy.</w:t>
              </w:r>
            </w:ins>
          </w:p>
        </w:tc>
      </w:tr>
      <w:tr w:rsidR="00B4427B" w:rsidRPr="00A7417A" w:rsidDel="004859E6" w14:paraId="52B9194A" w14:textId="412DEAAF" w:rsidTr="00F12208">
        <w:trPr>
          <w:jc w:val="center"/>
          <w:ins w:id="181" w:author="Imed Bouazizi" w:date="2023-08-14T18:04:00Z"/>
          <w:del w:id="182" w:author="Iraj Sodagar" w:date="2024-01-20T12:23:00Z"/>
        </w:trPr>
        <w:tc>
          <w:tcPr>
            <w:tcW w:w="0" w:type="auto"/>
            <w:shd w:val="clear" w:color="auto" w:fill="auto"/>
          </w:tcPr>
          <w:p w14:paraId="6FE86756" w14:textId="01AFF585" w:rsidR="00376B6A" w:rsidDel="004859E6" w:rsidRDefault="00376B6A" w:rsidP="00F12208">
            <w:pPr>
              <w:pStyle w:val="TAL"/>
              <w:rPr>
                <w:ins w:id="183" w:author="Imed Bouazizi" w:date="2023-08-14T18:04:00Z"/>
                <w:del w:id="184" w:author="Iraj Sodagar" w:date="2024-01-20T12:23:00Z"/>
                <w:rStyle w:val="Code"/>
              </w:rPr>
            </w:pPr>
            <w:ins w:id="185" w:author="Imed Bouazizi" w:date="2023-08-14T18:04:00Z">
              <w:del w:id="186" w:author="Iraj Sodagar" w:date="2024-01-20T12:23:00Z">
                <w:r w:rsidDel="004859E6">
                  <w:rPr>
                    <w:rStyle w:val="Code"/>
                  </w:rPr>
                  <w:delText>periodicity</w:delText>
                </w:r>
              </w:del>
            </w:ins>
          </w:p>
        </w:tc>
        <w:tc>
          <w:tcPr>
            <w:tcW w:w="0" w:type="auto"/>
            <w:shd w:val="clear" w:color="auto" w:fill="auto"/>
          </w:tcPr>
          <w:p w14:paraId="41D12FCD" w14:textId="5469F21E" w:rsidR="00376B6A" w:rsidDel="004859E6" w:rsidRDefault="00376B6A" w:rsidP="00F12208">
            <w:pPr>
              <w:pStyle w:val="TAL"/>
              <w:rPr>
                <w:ins w:id="187" w:author="Imed Bouazizi" w:date="2023-08-14T18:04:00Z"/>
                <w:del w:id="188" w:author="Iraj Sodagar" w:date="2024-01-20T12:23:00Z"/>
                <w:rStyle w:val="Datatypechar"/>
              </w:rPr>
            </w:pPr>
            <w:ins w:id="189" w:author="Imed Bouazizi" w:date="2023-08-14T18:04:00Z">
              <w:del w:id="190" w:author="Iraj Sodagar" w:date="2024-01-20T12:23:00Z">
                <w:r w:rsidDel="004859E6">
                  <w:rPr>
                    <w:rStyle w:val="Datatypechar"/>
                  </w:rPr>
                  <w:delText>Periodicity</w:delText>
                </w:r>
              </w:del>
            </w:ins>
          </w:p>
        </w:tc>
        <w:tc>
          <w:tcPr>
            <w:tcW w:w="0" w:type="auto"/>
          </w:tcPr>
          <w:p w14:paraId="11239222" w14:textId="116D522E" w:rsidR="00376B6A" w:rsidDel="004859E6" w:rsidRDefault="00376B6A" w:rsidP="00F12208">
            <w:pPr>
              <w:pStyle w:val="TAC"/>
              <w:rPr>
                <w:ins w:id="191" w:author="Imed Bouazizi" w:date="2023-08-14T18:04:00Z"/>
                <w:del w:id="192" w:author="Iraj Sodagar" w:date="2024-01-20T12:23:00Z"/>
              </w:rPr>
            </w:pPr>
            <w:ins w:id="193" w:author="Imed Bouazizi" w:date="2023-08-14T18:04:00Z">
              <w:del w:id="194" w:author="Iraj Sodagar" w:date="2024-01-20T12:23:00Z">
                <w:r w:rsidDel="004859E6">
                  <w:delText>0..1</w:delText>
                </w:r>
              </w:del>
            </w:ins>
          </w:p>
        </w:tc>
        <w:tc>
          <w:tcPr>
            <w:tcW w:w="0" w:type="auto"/>
            <w:shd w:val="clear" w:color="auto" w:fill="auto"/>
          </w:tcPr>
          <w:p w14:paraId="1CA9E0D8" w14:textId="6B80A459" w:rsidR="00376B6A" w:rsidDel="004859E6" w:rsidRDefault="00376B6A" w:rsidP="00F12208">
            <w:pPr>
              <w:pStyle w:val="TAL"/>
              <w:rPr>
                <w:ins w:id="195" w:author="Imed Bouazizi" w:date="2023-08-14T18:04:00Z"/>
                <w:del w:id="196" w:author="Iraj Sodagar" w:date="2024-01-20T12:23:00Z"/>
              </w:rPr>
            </w:pPr>
            <w:ins w:id="197" w:author="Imed Bouazizi" w:date="2023-08-14T18:04:00Z">
              <w:del w:id="198" w:author="Iraj Sodagar" w:date="2024-01-20T12:23:00Z">
                <w:r w:rsidDel="004859E6">
                  <w:delText>The periodicity of the BDT window. All repetitions have the same start and end time but a different date.</w:delText>
                </w:r>
              </w:del>
            </w:ins>
          </w:p>
        </w:tc>
      </w:tr>
      <w:tr w:rsidR="00B4427B" w:rsidRPr="00A7417A" w:rsidDel="004859E6" w14:paraId="25B5BC37" w14:textId="77777777" w:rsidTr="00F12208">
        <w:trPr>
          <w:jc w:val="center"/>
          <w:ins w:id="199" w:author="Iraj Sodagar" w:date="2024-01-20T12:24:00Z"/>
        </w:trPr>
        <w:tc>
          <w:tcPr>
            <w:tcW w:w="0" w:type="auto"/>
            <w:shd w:val="clear" w:color="auto" w:fill="auto"/>
          </w:tcPr>
          <w:p w14:paraId="6326F952" w14:textId="7858273C" w:rsidR="00D7102C" w:rsidDel="004859E6" w:rsidRDefault="00D7102C" w:rsidP="00D7102C">
            <w:pPr>
              <w:pStyle w:val="TAL"/>
              <w:rPr>
                <w:ins w:id="200" w:author="Iraj Sodagar" w:date="2024-01-20T12:24:00Z"/>
                <w:rStyle w:val="Code"/>
              </w:rPr>
            </w:pPr>
            <w:proofErr w:type="spellStart"/>
            <w:ins w:id="201" w:author="Iraj Sodagar [2]" w:date="2024-01-20T12:24:00Z">
              <w:r>
                <w:rPr>
                  <w:rStyle w:val="Code"/>
                </w:rPr>
                <w:t>daysInWeek</w:t>
              </w:r>
            </w:ins>
            <w:proofErr w:type="spellEnd"/>
          </w:p>
        </w:tc>
        <w:tc>
          <w:tcPr>
            <w:tcW w:w="0" w:type="auto"/>
            <w:shd w:val="clear" w:color="auto" w:fill="auto"/>
          </w:tcPr>
          <w:p w14:paraId="6937B8D8" w14:textId="4926CBDE" w:rsidR="00D7102C" w:rsidDel="004859E6" w:rsidRDefault="004C7083" w:rsidP="00D7102C">
            <w:pPr>
              <w:pStyle w:val="TAL"/>
              <w:rPr>
                <w:ins w:id="202" w:author="Iraj Sodagar" w:date="2024-01-20T12:24:00Z"/>
                <w:rStyle w:val="Datatypechar"/>
              </w:rPr>
            </w:pPr>
            <w:proofErr w:type="gramStart"/>
            <w:ins w:id="203" w:author="Iraj Sodagar" w:date="2024-01-30T08:44:00Z">
              <w:r>
                <w:rPr>
                  <w:rStyle w:val="Datatypechar"/>
                </w:rPr>
                <w:t>Array(</w:t>
              </w:r>
            </w:ins>
            <w:proofErr w:type="spellStart"/>
            <w:proofErr w:type="gramEnd"/>
            <w:ins w:id="204" w:author="Iraj Sodagar [2]" w:date="2024-01-20T12:24:00Z">
              <w:r w:rsidR="00D7102C">
                <w:rPr>
                  <w:rStyle w:val="Datatypechar"/>
                </w:rPr>
                <w:t>DayOfWeek</w:t>
              </w:r>
            </w:ins>
            <w:proofErr w:type="spellEnd"/>
            <w:ins w:id="205" w:author="Iraj Sodagar" w:date="2024-01-30T08:44:00Z">
              <w:r>
                <w:rPr>
                  <w:rStyle w:val="Datatypechar"/>
                </w:rPr>
                <w:t>)</w:t>
              </w:r>
            </w:ins>
          </w:p>
        </w:tc>
        <w:tc>
          <w:tcPr>
            <w:tcW w:w="0" w:type="auto"/>
          </w:tcPr>
          <w:p w14:paraId="19BB328D" w14:textId="0E363B5F" w:rsidR="00D7102C" w:rsidDel="004859E6" w:rsidRDefault="00614277" w:rsidP="00D7102C">
            <w:pPr>
              <w:pStyle w:val="TAC"/>
              <w:rPr>
                <w:ins w:id="206" w:author="Iraj Sodagar" w:date="2024-01-20T12:24:00Z"/>
              </w:rPr>
            </w:pPr>
            <w:ins w:id="207" w:author="Iraj Sodagar" w:date="2024-01-30T08:44:00Z">
              <w:r>
                <w:t>0..1</w:t>
              </w:r>
            </w:ins>
            <w:ins w:id="208" w:author="Iraj Sodagar [2]" w:date="2024-01-20T12:24:00Z">
              <w:del w:id="209" w:author="Iraj Sodagar" w:date="2024-01-30T08:44:00Z">
                <w:r w:rsidR="00D7102C" w:rsidDel="004C7083">
                  <w:delText>0..N</w:delText>
                </w:r>
              </w:del>
            </w:ins>
          </w:p>
        </w:tc>
        <w:tc>
          <w:tcPr>
            <w:tcW w:w="0" w:type="auto"/>
            <w:shd w:val="clear" w:color="auto" w:fill="auto"/>
          </w:tcPr>
          <w:p w14:paraId="3D8F1D45" w14:textId="7D136DA1" w:rsidR="00D7102C" w:rsidDel="004859E6" w:rsidRDefault="00D7102C" w:rsidP="00D7102C">
            <w:pPr>
              <w:pStyle w:val="TAL"/>
              <w:rPr>
                <w:ins w:id="210" w:author="Iraj Sodagar" w:date="2024-01-20T12:24:00Z"/>
              </w:rPr>
            </w:pPr>
            <w:ins w:id="211" w:author="Iraj Sodagar [2]" w:date="2024-01-20T12:24:00Z">
              <w:r>
                <w:t>The days of the week of the BDT policy. A maximum of seven occurrences can be provided. No two occurrences of array shall have the same value. If not defined, the BDT policy is applicable on all days of the week.</w:t>
              </w:r>
            </w:ins>
          </w:p>
        </w:tc>
      </w:tr>
      <w:tr w:rsidR="00B4427B" w:rsidRPr="00A7417A" w:rsidDel="004859E6" w14:paraId="2975A7E1" w14:textId="77777777" w:rsidTr="00F12208">
        <w:trPr>
          <w:jc w:val="center"/>
          <w:ins w:id="212" w:author="Iraj Sodagar" w:date="2024-01-20T12:24:00Z"/>
        </w:trPr>
        <w:tc>
          <w:tcPr>
            <w:tcW w:w="0" w:type="auto"/>
            <w:shd w:val="clear" w:color="auto" w:fill="auto"/>
          </w:tcPr>
          <w:p w14:paraId="7DCC96E4" w14:textId="7D359F7B" w:rsidR="00D7102C" w:rsidDel="004859E6" w:rsidRDefault="00E13214" w:rsidP="00D7102C">
            <w:pPr>
              <w:pStyle w:val="TAL"/>
              <w:rPr>
                <w:ins w:id="213" w:author="Iraj Sodagar" w:date="2024-01-20T12:24:00Z"/>
                <w:rStyle w:val="Code"/>
              </w:rPr>
            </w:pPr>
            <w:proofErr w:type="spellStart"/>
            <w:ins w:id="214" w:author="Iraj Sodagar" w:date="2024-01-30T08:47:00Z">
              <w:r>
                <w:rPr>
                  <w:rStyle w:val="Code"/>
                </w:rPr>
                <w:t>N</w:t>
              </w:r>
            </w:ins>
            <w:ins w:id="215" w:author="Iraj Sodagar" w:date="2024-01-30T08:45:00Z">
              <w:r w:rsidR="00614277">
                <w:rPr>
                  <w:rStyle w:val="Code"/>
                </w:rPr>
                <w:t>umber</w:t>
              </w:r>
              <w:r w:rsidR="00E369A5">
                <w:rPr>
                  <w:rStyle w:val="Code"/>
                </w:rPr>
                <w:t>Of</w:t>
              </w:r>
            </w:ins>
            <w:ins w:id="216" w:author="Iraj Sodagar [2]" w:date="2024-01-20T12:24:00Z">
              <w:del w:id="217" w:author="Iraj Sodagar" w:date="2024-01-30T08:45:00Z">
                <w:r w:rsidR="00D7102C" w:rsidDel="00614277">
                  <w:rPr>
                    <w:rStyle w:val="Code"/>
                  </w:rPr>
                  <w:delText>o</w:delText>
                </w:r>
              </w:del>
              <w:del w:id="218" w:author="Iraj Sodagar" w:date="2024-01-30T08:49:00Z">
                <w:r w:rsidR="00D7102C" w:rsidDel="00B4427B">
                  <w:rPr>
                    <w:rStyle w:val="Code"/>
                  </w:rPr>
                  <w:delText>ccur</w:delText>
                </w:r>
              </w:del>
            </w:ins>
            <w:ins w:id="219" w:author="Iraj Sodagar" w:date="2024-01-30T08:49:00Z">
              <w:r w:rsidR="00B4427B">
                <w:rPr>
                  <w:rStyle w:val="Code"/>
                </w:rPr>
                <w:t>Occurrence</w:t>
              </w:r>
            </w:ins>
            <w:proofErr w:type="spellEnd"/>
            <w:ins w:id="220" w:author="Iraj Sodagar [2]" w:date="2024-01-20T12:24:00Z">
              <w:del w:id="221" w:author="Iraj Sodagar" w:date="2024-01-30T08:47:00Z">
                <w:r w:rsidR="00D7102C" w:rsidDel="00E13214">
                  <w:rPr>
                    <w:rStyle w:val="Code"/>
                  </w:rPr>
                  <w:delText>rence</w:delText>
                </w:r>
              </w:del>
            </w:ins>
          </w:p>
        </w:tc>
        <w:tc>
          <w:tcPr>
            <w:tcW w:w="0" w:type="auto"/>
            <w:shd w:val="clear" w:color="auto" w:fill="auto"/>
          </w:tcPr>
          <w:p w14:paraId="2CC5A775" w14:textId="57B35D57" w:rsidR="00D7102C" w:rsidDel="004859E6" w:rsidRDefault="00D7102C" w:rsidP="00D7102C">
            <w:pPr>
              <w:pStyle w:val="TAL"/>
              <w:rPr>
                <w:ins w:id="222" w:author="Iraj Sodagar" w:date="2024-01-20T12:24:00Z"/>
                <w:rStyle w:val="Datatypechar"/>
              </w:rPr>
            </w:pPr>
            <w:ins w:id="223" w:author="Iraj Sodagar [2]" w:date="2024-01-20T12:24:00Z">
              <w:r>
                <w:rPr>
                  <w:rStyle w:val="Datatypechar"/>
                </w:rPr>
                <w:t>integer</w:t>
              </w:r>
            </w:ins>
          </w:p>
        </w:tc>
        <w:tc>
          <w:tcPr>
            <w:tcW w:w="0" w:type="auto"/>
          </w:tcPr>
          <w:p w14:paraId="35B60C72" w14:textId="1710C792" w:rsidR="00D7102C" w:rsidDel="004859E6" w:rsidRDefault="00D7102C" w:rsidP="00D7102C">
            <w:pPr>
              <w:pStyle w:val="TAC"/>
              <w:rPr>
                <w:ins w:id="224" w:author="Iraj Sodagar" w:date="2024-01-20T12:24:00Z"/>
              </w:rPr>
            </w:pPr>
            <w:ins w:id="225" w:author="Iraj Sodagar [2]" w:date="2024-01-20T12:24:00Z">
              <w:r>
                <w:t>0..1</w:t>
              </w:r>
            </w:ins>
          </w:p>
        </w:tc>
        <w:tc>
          <w:tcPr>
            <w:tcW w:w="0" w:type="auto"/>
            <w:shd w:val="clear" w:color="auto" w:fill="auto"/>
          </w:tcPr>
          <w:p w14:paraId="29F07F5A" w14:textId="77777777" w:rsidR="00D7102C" w:rsidRDefault="00D7102C" w:rsidP="00D7102C">
            <w:pPr>
              <w:pStyle w:val="TAL"/>
              <w:rPr>
                <w:ins w:id="226" w:author="Iraj Sodagar" w:date="2024-01-30T08:51:00Z"/>
              </w:rPr>
            </w:pPr>
            <w:ins w:id="227" w:author="Iraj Sodagar [2]" w:date="2024-01-20T12:24:00Z">
              <w:r>
                <w:t xml:space="preserve">The </w:t>
              </w:r>
            </w:ins>
            <w:ins w:id="228" w:author="Iraj Sodagar" w:date="2024-01-30T08:47:00Z">
              <w:r w:rsidR="00E13214">
                <w:t xml:space="preserve">total </w:t>
              </w:r>
            </w:ins>
            <w:ins w:id="229" w:author="Iraj Sodagar [2]" w:date="2024-01-20T12:24:00Z">
              <w:r>
                <w:t>number of days that the BDT policy is in effect</w:t>
              </w:r>
            </w:ins>
            <w:ins w:id="230" w:author="Iraj Sodagar" w:date="2024-01-30T08:47:00Z">
              <w:r w:rsidR="00E13214">
                <w:t>, regardless of the repeat days in the week, e.g</w:t>
              </w:r>
            </w:ins>
            <w:ins w:id="231" w:author="Iraj Sodagar" w:date="2024-01-30T08:48:00Z">
              <w:r w:rsidR="00E13214">
                <w:t xml:space="preserve">.  two days in week is set by </w:t>
              </w:r>
              <w:proofErr w:type="spellStart"/>
              <w:r w:rsidR="00E13214">
                <w:t>daysInWeek</w:t>
              </w:r>
              <w:proofErr w:type="spellEnd"/>
              <w:r w:rsidR="00C92743">
                <w:t xml:space="preserve"> is counted as two </w:t>
              </w:r>
            </w:ins>
            <w:ins w:id="232" w:author="Iraj Sodagar" w:date="2024-01-30T08:49:00Z">
              <w:r w:rsidR="00B4427B">
                <w:t>occurrences</w:t>
              </w:r>
            </w:ins>
            <w:ins w:id="233" w:author="Iraj Sodagar" w:date="2024-01-30T08:48:00Z">
              <w:r w:rsidR="00C92743">
                <w:t>.</w:t>
              </w:r>
            </w:ins>
            <w:ins w:id="234" w:author="Iraj Sodagar [2]" w:date="2024-01-20T12:24:00Z">
              <w:del w:id="235" w:author="Iraj Sodagar" w:date="2024-01-30T08:45:00Z">
                <w:r w:rsidDel="00E369A5">
                  <w:delText>.</w:delText>
                </w:r>
              </w:del>
            </w:ins>
          </w:p>
          <w:p w14:paraId="219B9248" w14:textId="77777777" w:rsidR="00E5365B" w:rsidRDefault="00E5365B" w:rsidP="00D7102C">
            <w:pPr>
              <w:pStyle w:val="TAL"/>
              <w:rPr>
                <w:ins w:id="236" w:author="Iraj Sodagar" w:date="2024-01-30T08:51:00Z"/>
              </w:rPr>
            </w:pPr>
          </w:p>
          <w:p w14:paraId="24083C32" w14:textId="1B5A75F9" w:rsidR="00E5365B" w:rsidDel="004859E6" w:rsidRDefault="00E5365B" w:rsidP="00D7102C">
            <w:pPr>
              <w:pStyle w:val="TAL"/>
              <w:rPr>
                <w:ins w:id="237" w:author="Iraj Sodagar" w:date="2024-01-20T12:24:00Z"/>
              </w:rPr>
            </w:pPr>
            <w:ins w:id="238" w:author="Iraj Sodagar" w:date="2024-01-30T08:51:00Z">
              <w:r>
                <w:t>The BDT pol</w:t>
              </w:r>
            </w:ins>
            <w:ins w:id="239" w:author="Iraj Sodagar" w:date="2024-01-30T08:52:00Z">
              <w:r>
                <w:t xml:space="preserve">icy end when either this property or </w:t>
              </w:r>
            </w:ins>
            <w:proofErr w:type="spellStart"/>
            <w:ins w:id="240" w:author="Iraj Sodagar" w:date="2024-01-30T08:54:00Z">
              <w:r w:rsidR="007D637A">
                <w:t>stop</w:t>
              </w:r>
            </w:ins>
            <w:ins w:id="241" w:author="Iraj Sodagar" w:date="2024-01-30T08:52:00Z">
              <w:r>
                <w:t>Time</w:t>
              </w:r>
              <w:proofErr w:type="spellEnd"/>
              <w:r w:rsidR="00D12534">
                <w:t>, whichever sooner,</w:t>
              </w:r>
              <w:r>
                <w:t xml:space="preserve"> reaches its value</w:t>
              </w:r>
              <w:r w:rsidR="00D12534">
                <w:t>.</w:t>
              </w:r>
            </w:ins>
          </w:p>
        </w:tc>
      </w:tr>
      <w:tr w:rsidR="00B4427B" w:rsidRPr="00A7417A" w:rsidDel="004859E6" w14:paraId="38F33FD5" w14:textId="77777777" w:rsidTr="00F12208">
        <w:trPr>
          <w:jc w:val="center"/>
          <w:ins w:id="242" w:author="Iraj Sodagar" w:date="2024-01-20T12:24:00Z"/>
        </w:trPr>
        <w:tc>
          <w:tcPr>
            <w:tcW w:w="0" w:type="auto"/>
            <w:shd w:val="clear" w:color="auto" w:fill="auto"/>
          </w:tcPr>
          <w:p w14:paraId="2F415E03" w14:textId="13771AA0" w:rsidR="00D7102C" w:rsidDel="004859E6" w:rsidRDefault="007D637A" w:rsidP="00D7102C">
            <w:pPr>
              <w:pStyle w:val="TAL"/>
              <w:rPr>
                <w:ins w:id="243" w:author="Iraj Sodagar" w:date="2024-01-20T12:24:00Z"/>
                <w:rStyle w:val="Code"/>
              </w:rPr>
            </w:pPr>
            <w:proofErr w:type="spellStart"/>
            <w:ins w:id="244" w:author="Iraj Sodagar" w:date="2024-01-30T08:54:00Z">
              <w:r>
                <w:rPr>
                  <w:rStyle w:val="Code"/>
                </w:rPr>
                <w:t>stopT</w:t>
              </w:r>
            </w:ins>
            <w:ins w:id="245" w:author="Iraj Sodagar [2]" w:date="2024-01-20T12:24:00Z">
              <w:del w:id="246" w:author="Iraj Sodagar" w:date="2024-01-30T08:54:00Z">
                <w:r w:rsidR="00D7102C" w:rsidDel="007D637A">
                  <w:rPr>
                    <w:rStyle w:val="Code"/>
                  </w:rPr>
                  <w:delText>endT</w:delText>
                </w:r>
              </w:del>
              <w:r w:rsidR="00D7102C">
                <w:rPr>
                  <w:rStyle w:val="Code"/>
                </w:rPr>
                <w:t>ime</w:t>
              </w:r>
            </w:ins>
            <w:proofErr w:type="spellEnd"/>
          </w:p>
        </w:tc>
        <w:tc>
          <w:tcPr>
            <w:tcW w:w="0" w:type="auto"/>
            <w:shd w:val="clear" w:color="auto" w:fill="auto"/>
          </w:tcPr>
          <w:p w14:paraId="79C06F67" w14:textId="7419134D" w:rsidR="00D7102C" w:rsidDel="004859E6" w:rsidRDefault="00D7102C" w:rsidP="00D7102C">
            <w:pPr>
              <w:pStyle w:val="TAL"/>
              <w:rPr>
                <w:ins w:id="247" w:author="Iraj Sodagar" w:date="2024-01-20T12:24:00Z"/>
                <w:rStyle w:val="Datatypechar"/>
              </w:rPr>
            </w:pPr>
            <w:proofErr w:type="spellStart"/>
            <w:ins w:id="248" w:author="Iraj Sodagar [2]" w:date="2024-01-20T12:24:00Z">
              <w:r>
                <w:rPr>
                  <w:rStyle w:val="Datatypechar"/>
                </w:rPr>
                <w:t>DateTime</w:t>
              </w:r>
            </w:ins>
            <w:proofErr w:type="spellEnd"/>
          </w:p>
        </w:tc>
        <w:tc>
          <w:tcPr>
            <w:tcW w:w="0" w:type="auto"/>
          </w:tcPr>
          <w:p w14:paraId="667ECC36" w14:textId="01066138" w:rsidR="00D7102C" w:rsidDel="004859E6" w:rsidRDefault="00D7102C" w:rsidP="00D7102C">
            <w:pPr>
              <w:pStyle w:val="TAC"/>
              <w:rPr>
                <w:ins w:id="249" w:author="Iraj Sodagar" w:date="2024-01-20T12:24:00Z"/>
              </w:rPr>
            </w:pPr>
            <w:ins w:id="250" w:author="Iraj Sodagar [2]" w:date="2024-01-20T12:24:00Z">
              <w:r>
                <w:t>0..1</w:t>
              </w:r>
            </w:ins>
          </w:p>
        </w:tc>
        <w:tc>
          <w:tcPr>
            <w:tcW w:w="0" w:type="auto"/>
            <w:shd w:val="clear" w:color="auto" w:fill="auto"/>
          </w:tcPr>
          <w:p w14:paraId="1A19F7DB" w14:textId="77777777" w:rsidR="00D12534" w:rsidRDefault="00D7102C" w:rsidP="00D7102C">
            <w:pPr>
              <w:pStyle w:val="TAL"/>
              <w:rPr>
                <w:ins w:id="251" w:author="Iraj Sodagar" w:date="2024-01-30T08:52:00Z"/>
              </w:rPr>
            </w:pPr>
            <w:ins w:id="252" w:author="Iraj Sodagar [2]" w:date="2024-01-20T12:24:00Z">
              <w:r>
                <w:t>The end date and time of the BD</w:t>
              </w:r>
            </w:ins>
            <w:ins w:id="253" w:author="Iraj Sodagar" w:date="2024-01-30T08:52:00Z">
              <w:r w:rsidR="00D12534">
                <w:t>T</w:t>
              </w:r>
            </w:ins>
            <w:ins w:id="254" w:author="Iraj Sodagar [2]" w:date="2024-01-20T12:24:00Z">
              <w:r>
                <w:t xml:space="preserve"> policy.</w:t>
              </w:r>
            </w:ins>
            <w:ins w:id="255" w:author="Iraj Sodagar" w:date="2024-01-30T08:49:00Z">
              <w:r w:rsidR="009B0D1D">
                <w:t xml:space="preserve"> </w:t>
              </w:r>
            </w:ins>
          </w:p>
          <w:p w14:paraId="33BB8BC1" w14:textId="77777777" w:rsidR="00D12534" w:rsidRDefault="00D12534" w:rsidP="00D7102C">
            <w:pPr>
              <w:pStyle w:val="TAL"/>
              <w:rPr>
                <w:ins w:id="256" w:author="Iraj Sodagar" w:date="2024-01-30T08:52:00Z"/>
              </w:rPr>
            </w:pPr>
          </w:p>
          <w:p w14:paraId="296D0EF5" w14:textId="4AD163BE" w:rsidR="00C92743" w:rsidDel="004859E6" w:rsidRDefault="009B0D1D" w:rsidP="00D12534">
            <w:pPr>
              <w:pStyle w:val="TAL"/>
              <w:rPr>
                <w:ins w:id="257" w:author="Iraj Sodagar" w:date="2024-01-20T12:24:00Z"/>
              </w:rPr>
            </w:pPr>
            <w:ins w:id="258" w:author="Iraj Sodagar" w:date="2024-01-30T08:50:00Z">
              <w:r>
                <w:t xml:space="preserve">The BD policy ends when </w:t>
              </w:r>
            </w:ins>
            <w:ins w:id="259" w:author="Iraj Sodagar" w:date="2024-01-30T08:51:00Z">
              <w:r w:rsidR="00AB68F7">
                <w:t xml:space="preserve">either </w:t>
              </w:r>
            </w:ins>
            <w:ins w:id="260" w:author="Iraj Sodagar" w:date="2024-01-30T08:50:00Z">
              <w:r w:rsidR="00B50571">
                <w:t xml:space="preserve">this </w:t>
              </w:r>
            </w:ins>
            <w:ins w:id="261" w:author="Iraj Sodagar" w:date="2024-01-30T08:53:00Z">
              <w:r w:rsidR="00D12534">
                <w:t>property</w:t>
              </w:r>
            </w:ins>
            <w:ins w:id="262" w:author="Iraj Sodagar" w:date="2024-01-30T08:50:00Z">
              <w:r>
                <w:t xml:space="preserve"> or </w:t>
              </w:r>
              <w:proofErr w:type="spellStart"/>
              <w:r>
                <w:t>NumberOfOccurance</w:t>
              </w:r>
            </w:ins>
            <w:proofErr w:type="spellEnd"/>
            <w:ins w:id="263" w:author="Iraj Sodagar" w:date="2024-01-30T08:53:00Z">
              <w:r w:rsidR="00D12534">
                <w:t>, whichever sooner,</w:t>
              </w:r>
            </w:ins>
            <w:ins w:id="264" w:author="Iraj Sodagar" w:date="2024-01-30T08:50:00Z">
              <w:r>
                <w:t xml:space="preserve"> reach</w:t>
              </w:r>
            </w:ins>
            <w:ins w:id="265" w:author="Iraj Sodagar" w:date="2024-01-30T08:53:00Z">
              <w:r w:rsidR="00D12534">
                <w:t>es</w:t>
              </w:r>
            </w:ins>
            <w:ins w:id="266" w:author="Iraj Sodagar" w:date="2024-01-30T08:50:00Z">
              <w:r>
                <w:t xml:space="preserve"> </w:t>
              </w:r>
            </w:ins>
            <w:ins w:id="267" w:author="Iraj Sodagar" w:date="2024-01-30T08:53:00Z">
              <w:r w:rsidR="00D12534">
                <w:t>its</w:t>
              </w:r>
            </w:ins>
            <w:ins w:id="268" w:author="Iraj Sodagar" w:date="2024-01-30T08:51:00Z">
              <w:r w:rsidR="00B50571">
                <w:t xml:space="preserve"> value</w:t>
              </w:r>
              <w:r w:rsidR="00AB68F7">
                <w:t>.</w:t>
              </w:r>
            </w:ins>
          </w:p>
        </w:tc>
      </w:tr>
      <w:tr w:rsidR="00B4427B" w:rsidRPr="00A7417A" w14:paraId="4231F90F" w14:textId="77777777" w:rsidTr="00F12208">
        <w:trPr>
          <w:jc w:val="center"/>
          <w:ins w:id="269" w:author="Imed Bouazizi" w:date="2023-08-14T18:04:00Z"/>
        </w:trPr>
        <w:tc>
          <w:tcPr>
            <w:tcW w:w="0" w:type="auto"/>
            <w:shd w:val="clear" w:color="auto" w:fill="auto"/>
          </w:tcPr>
          <w:p w14:paraId="39A5C241" w14:textId="7AFE66DC" w:rsidR="00D7102C" w:rsidRDefault="00D7102C" w:rsidP="00D7102C">
            <w:pPr>
              <w:pStyle w:val="TAL"/>
              <w:rPr>
                <w:ins w:id="270" w:author="Imed Bouazizi" w:date="2023-08-14T18:04:00Z"/>
                <w:rStyle w:val="Code"/>
              </w:rPr>
            </w:pPr>
            <w:proofErr w:type="spellStart"/>
            <w:ins w:id="271" w:author="Imed Bouazizi" w:date="2023-08-14T18:20:00Z">
              <w:r>
                <w:rPr>
                  <w:rStyle w:val="Code"/>
                </w:rPr>
                <w:t>m</w:t>
              </w:r>
            </w:ins>
            <w:ins w:id="272" w:author="Imed Bouazizi" w:date="2023-08-14T18:04:00Z">
              <w:r>
                <w:rPr>
                  <w:rStyle w:val="Code"/>
                </w:rPr>
                <w:t>axBitRateDl</w:t>
              </w:r>
              <w:proofErr w:type="spellEnd"/>
            </w:ins>
          </w:p>
        </w:tc>
        <w:tc>
          <w:tcPr>
            <w:tcW w:w="0" w:type="auto"/>
            <w:shd w:val="clear" w:color="auto" w:fill="auto"/>
          </w:tcPr>
          <w:p w14:paraId="271A168D" w14:textId="77777777" w:rsidR="00D7102C" w:rsidRDefault="00D7102C" w:rsidP="00D7102C">
            <w:pPr>
              <w:pStyle w:val="TAL"/>
              <w:rPr>
                <w:ins w:id="273" w:author="Imed Bouazizi" w:date="2023-08-14T18:04:00Z"/>
                <w:rStyle w:val="Datatypechar"/>
              </w:rPr>
            </w:pPr>
            <w:ins w:id="274" w:author="Imed Bouazizi" w:date="2023-08-14T18:04:00Z">
              <w:r>
                <w:rPr>
                  <w:rStyle w:val="Datatypechar"/>
                </w:rPr>
                <w:t>Bitrate</w:t>
              </w:r>
            </w:ins>
          </w:p>
        </w:tc>
        <w:tc>
          <w:tcPr>
            <w:tcW w:w="0" w:type="auto"/>
          </w:tcPr>
          <w:p w14:paraId="2EDFD805" w14:textId="77777777" w:rsidR="00D7102C" w:rsidRDefault="00D7102C" w:rsidP="00D7102C">
            <w:pPr>
              <w:pStyle w:val="TAC"/>
              <w:rPr>
                <w:ins w:id="275" w:author="Imed Bouazizi" w:date="2023-08-14T18:04:00Z"/>
              </w:rPr>
            </w:pPr>
            <w:ins w:id="276" w:author="Imed Bouazizi" w:date="2023-08-14T18:04:00Z">
              <w:r>
                <w:t>0..1</w:t>
              </w:r>
            </w:ins>
          </w:p>
        </w:tc>
        <w:tc>
          <w:tcPr>
            <w:tcW w:w="0" w:type="auto"/>
            <w:shd w:val="clear" w:color="auto" w:fill="auto"/>
          </w:tcPr>
          <w:p w14:paraId="5C6F0584" w14:textId="77777777" w:rsidR="00D7102C" w:rsidRDefault="00D7102C" w:rsidP="00D7102C">
            <w:pPr>
              <w:pStyle w:val="TAL"/>
              <w:rPr>
                <w:ins w:id="277" w:author="Imed Bouazizi" w:date="2023-08-14T18:04:00Z"/>
              </w:rPr>
            </w:pPr>
            <w:ins w:id="278" w:author="Imed Bouazizi" w:date="2023-08-14T18:04:00Z">
              <w:r>
                <w:t>The maximum BDT bitrate in the downlink direction authorized for this UE.</w:t>
              </w:r>
            </w:ins>
          </w:p>
        </w:tc>
      </w:tr>
      <w:tr w:rsidR="00B4427B" w:rsidRPr="00A7417A" w14:paraId="26CF4AD6" w14:textId="77777777" w:rsidTr="00F12208">
        <w:trPr>
          <w:jc w:val="center"/>
          <w:ins w:id="279" w:author="Imed Bouazizi" w:date="2023-08-14T18:04:00Z"/>
        </w:trPr>
        <w:tc>
          <w:tcPr>
            <w:tcW w:w="0" w:type="auto"/>
            <w:shd w:val="clear" w:color="auto" w:fill="auto"/>
          </w:tcPr>
          <w:p w14:paraId="14DB6F7F" w14:textId="321C8F70" w:rsidR="00D7102C" w:rsidRDefault="00D7102C" w:rsidP="00D7102C">
            <w:pPr>
              <w:pStyle w:val="TAL"/>
              <w:rPr>
                <w:ins w:id="280" w:author="Imed Bouazizi" w:date="2023-08-14T18:04:00Z"/>
                <w:rStyle w:val="Code"/>
              </w:rPr>
            </w:pPr>
            <w:proofErr w:type="spellStart"/>
            <w:ins w:id="281" w:author="Imed Bouazizi" w:date="2023-08-14T18:20:00Z">
              <w:r>
                <w:rPr>
                  <w:rStyle w:val="Code"/>
                </w:rPr>
                <w:t>m</w:t>
              </w:r>
            </w:ins>
            <w:ins w:id="282" w:author="Imed Bouazizi" w:date="2023-08-14T18:04:00Z">
              <w:r>
                <w:rPr>
                  <w:rStyle w:val="Code"/>
                </w:rPr>
                <w:t>axBitrateUl</w:t>
              </w:r>
              <w:proofErr w:type="spellEnd"/>
            </w:ins>
          </w:p>
        </w:tc>
        <w:tc>
          <w:tcPr>
            <w:tcW w:w="0" w:type="auto"/>
            <w:shd w:val="clear" w:color="auto" w:fill="auto"/>
          </w:tcPr>
          <w:p w14:paraId="41511309" w14:textId="77777777" w:rsidR="00D7102C" w:rsidRDefault="00D7102C" w:rsidP="00D7102C">
            <w:pPr>
              <w:pStyle w:val="TAL"/>
              <w:rPr>
                <w:ins w:id="283" w:author="Imed Bouazizi" w:date="2023-08-14T18:04:00Z"/>
                <w:rStyle w:val="Datatypechar"/>
              </w:rPr>
            </w:pPr>
            <w:ins w:id="284" w:author="Imed Bouazizi" w:date="2023-08-14T18:04:00Z">
              <w:r>
                <w:rPr>
                  <w:rStyle w:val="Datatypechar"/>
                </w:rPr>
                <w:t>Bitrate</w:t>
              </w:r>
            </w:ins>
          </w:p>
        </w:tc>
        <w:tc>
          <w:tcPr>
            <w:tcW w:w="0" w:type="auto"/>
          </w:tcPr>
          <w:p w14:paraId="5E540713" w14:textId="77777777" w:rsidR="00D7102C" w:rsidRDefault="00D7102C" w:rsidP="00D7102C">
            <w:pPr>
              <w:pStyle w:val="TAC"/>
              <w:rPr>
                <w:ins w:id="285" w:author="Imed Bouazizi" w:date="2023-08-14T18:04:00Z"/>
              </w:rPr>
            </w:pPr>
            <w:ins w:id="286" w:author="Imed Bouazizi" w:date="2023-08-14T18:04:00Z">
              <w:r>
                <w:t>0..1</w:t>
              </w:r>
            </w:ins>
          </w:p>
        </w:tc>
        <w:tc>
          <w:tcPr>
            <w:tcW w:w="0" w:type="auto"/>
            <w:shd w:val="clear" w:color="auto" w:fill="auto"/>
          </w:tcPr>
          <w:p w14:paraId="58A056B1" w14:textId="77777777" w:rsidR="00D7102C" w:rsidRDefault="00D7102C" w:rsidP="00D7102C">
            <w:pPr>
              <w:pStyle w:val="TAL"/>
              <w:rPr>
                <w:ins w:id="287" w:author="Imed Bouazizi" w:date="2023-08-14T18:04:00Z"/>
              </w:rPr>
            </w:pPr>
            <w:ins w:id="288" w:author="Imed Bouazizi" w:date="2023-08-14T18:04:00Z">
              <w:r>
                <w:t>The maximum BDT bitrate in the uplink direction authorized for this UE.</w:t>
              </w:r>
            </w:ins>
          </w:p>
        </w:tc>
      </w:tr>
      <w:tr w:rsidR="00B4427B" w:rsidRPr="00A7417A" w14:paraId="70484FA6" w14:textId="77777777" w:rsidTr="00F12208">
        <w:trPr>
          <w:jc w:val="center"/>
          <w:ins w:id="289" w:author="Imed Bouazizi" w:date="2023-08-14T18:20:00Z"/>
        </w:trPr>
        <w:tc>
          <w:tcPr>
            <w:tcW w:w="0" w:type="auto"/>
            <w:shd w:val="clear" w:color="auto" w:fill="auto"/>
          </w:tcPr>
          <w:p w14:paraId="3B5ED02A" w14:textId="022CB65C" w:rsidR="00D7102C" w:rsidRDefault="00D7102C" w:rsidP="00D7102C">
            <w:pPr>
              <w:pStyle w:val="TAL"/>
              <w:rPr>
                <w:ins w:id="290" w:author="Imed Bouazizi" w:date="2023-08-14T18:20:00Z"/>
                <w:rStyle w:val="Code"/>
              </w:rPr>
            </w:pPr>
            <w:proofErr w:type="spellStart"/>
            <w:ins w:id="291" w:author="Imed Bouazizi" w:date="2023-08-14T18:21:00Z">
              <w:r>
                <w:rPr>
                  <w:rStyle w:val="Code"/>
                </w:rPr>
                <w:t>estimatedVolume</w:t>
              </w:r>
            </w:ins>
            <w:proofErr w:type="spellEnd"/>
          </w:p>
        </w:tc>
        <w:tc>
          <w:tcPr>
            <w:tcW w:w="0" w:type="auto"/>
            <w:shd w:val="clear" w:color="auto" w:fill="auto"/>
          </w:tcPr>
          <w:p w14:paraId="3F64A42A" w14:textId="33F7E250" w:rsidR="00D7102C" w:rsidRDefault="00D7102C" w:rsidP="00D7102C">
            <w:pPr>
              <w:pStyle w:val="TAL"/>
              <w:rPr>
                <w:ins w:id="292" w:author="Imed Bouazizi" w:date="2023-08-14T18:20:00Z"/>
                <w:rStyle w:val="Datatypechar"/>
              </w:rPr>
            </w:pPr>
            <w:proofErr w:type="spellStart"/>
            <w:ins w:id="293" w:author="Imed Bouazizi" w:date="2023-08-14T18:21:00Z">
              <w:r>
                <w:rPr>
                  <w:rStyle w:val="Datatypechar"/>
                </w:rPr>
                <w:t>UsageThreshold</w:t>
              </w:r>
            </w:ins>
            <w:proofErr w:type="spellEnd"/>
          </w:p>
        </w:tc>
        <w:tc>
          <w:tcPr>
            <w:tcW w:w="0" w:type="auto"/>
          </w:tcPr>
          <w:p w14:paraId="12FAAEFC" w14:textId="73DA88A2" w:rsidR="00D7102C" w:rsidRDefault="00D7102C" w:rsidP="00D7102C">
            <w:pPr>
              <w:pStyle w:val="TAC"/>
              <w:rPr>
                <w:ins w:id="294" w:author="Imed Bouazizi" w:date="2023-08-14T18:20:00Z"/>
              </w:rPr>
            </w:pPr>
            <w:ins w:id="295" w:author="Imed Bouazizi" w:date="2023-08-14T18:21:00Z">
              <w:r>
                <w:t>0..1</w:t>
              </w:r>
            </w:ins>
          </w:p>
        </w:tc>
        <w:tc>
          <w:tcPr>
            <w:tcW w:w="0" w:type="auto"/>
            <w:shd w:val="clear" w:color="auto" w:fill="auto"/>
          </w:tcPr>
          <w:p w14:paraId="3617B737" w14:textId="3A40252F" w:rsidR="00D7102C" w:rsidRDefault="00D7102C" w:rsidP="00D7102C">
            <w:pPr>
              <w:pStyle w:val="TAL"/>
              <w:rPr>
                <w:ins w:id="296" w:author="Imed Bouazizi" w:date="2023-08-14T18:20:00Z"/>
              </w:rPr>
            </w:pPr>
            <w:ins w:id="297" w:author="Imed Bouazizi" w:date="2023-08-14T18:21:00Z">
              <w:r>
                <w:t xml:space="preserve">The estimated </w:t>
              </w:r>
            </w:ins>
            <w:ins w:id="298" w:author="Imed Bouazizi" w:date="2023-08-14T18:22:00Z">
              <w:r>
                <w:t>data traffic</w:t>
              </w:r>
            </w:ins>
            <w:r>
              <w:t xml:space="preserve"> </w:t>
            </w:r>
            <w:ins w:id="299" w:author="Imed Bouazizi" w:date="2023-08-14T18:22:00Z">
              <w:r>
                <w:t>that the UE is expected to use during the current time window. This value is provided by the MSH to the 5GMS AF.</w:t>
              </w:r>
            </w:ins>
          </w:p>
        </w:tc>
      </w:tr>
      <w:tr w:rsidR="00D7102C" w:rsidRPr="00A7417A" w14:paraId="2402B12F" w14:textId="77777777" w:rsidTr="00FB5EB6">
        <w:trPr>
          <w:jc w:val="center"/>
          <w:ins w:id="300" w:author="Iraj Sodagar" w:date="2023-11-03T16:30:00Z"/>
        </w:trPr>
        <w:tc>
          <w:tcPr>
            <w:tcW w:w="0" w:type="auto"/>
            <w:gridSpan w:val="4"/>
            <w:shd w:val="clear" w:color="auto" w:fill="auto"/>
          </w:tcPr>
          <w:p w14:paraId="5164D315" w14:textId="4DC4D912" w:rsidR="00D7102C" w:rsidRDefault="008C5785" w:rsidP="00D7102C">
            <w:pPr>
              <w:pStyle w:val="TAL"/>
              <w:rPr>
                <w:ins w:id="301" w:author="Iraj Sodagar" w:date="2023-11-03T16:30:00Z"/>
              </w:rPr>
            </w:pPr>
            <w:ins w:id="302" w:author="Iraj Sodagar" w:date="2024-01-20T12:25:00Z">
              <w:r w:rsidRPr="00892E28">
                <w:rPr>
                  <w:highlight w:val="yellow"/>
                </w:rPr>
                <w:t xml:space="preserve">NOTE </w:t>
              </w:r>
              <w:r>
                <w:rPr>
                  <w:highlight w:val="yellow"/>
                </w:rPr>
                <w:t>1</w:t>
              </w:r>
              <w:r w:rsidRPr="00892E28">
                <w:rPr>
                  <w:highlight w:val="yellow"/>
                </w:rPr>
                <w:t>: Datatype</w:t>
              </w:r>
              <w:r>
                <w:rPr>
                  <w:highlight w:val="yellow"/>
                </w:rPr>
                <w:t>s</w:t>
              </w:r>
              <w:r w:rsidRPr="00892E28">
                <w:rPr>
                  <w:highlight w:val="yellow"/>
                </w:rPr>
                <w:t xml:space="preserve"> </w:t>
              </w:r>
              <w:proofErr w:type="spellStart"/>
              <w:r>
                <w:rPr>
                  <w:highlight w:val="yellow"/>
                </w:rPr>
                <w:t>TimeWindow</w:t>
              </w:r>
              <w:proofErr w:type="spellEnd"/>
              <w:r>
                <w:rPr>
                  <w:highlight w:val="yellow"/>
                </w:rPr>
                <w:t xml:space="preserve">, </w:t>
              </w:r>
              <w:proofErr w:type="spellStart"/>
              <w:r>
                <w:rPr>
                  <w:highlight w:val="yellow"/>
                </w:rPr>
                <w:t>dayOfWeek</w:t>
              </w:r>
            </w:ins>
            <w:proofErr w:type="spellEnd"/>
            <w:ins w:id="303" w:author="Iraj Sodagar" w:date="2024-01-20T12:26:00Z">
              <w:r w:rsidR="006015C7">
                <w:rPr>
                  <w:highlight w:val="yellow"/>
                </w:rPr>
                <w:t>,</w:t>
              </w:r>
            </w:ins>
            <w:ins w:id="304" w:author="Iraj Sodagar" w:date="2024-01-20T12:25:00Z">
              <w:r>
                <w:rPr>
                  <w:highlight w:val="yellow"/>
                </w:rPr>
                <w:t xml:space="preserve"> and </w:t>
              </w:r>
              <w:proofErr w:type="spellStart"/>
              <w:r>
                <w:rPr>
                  <w:highlight w:val="yellow"/>
                </w:rPr>
                <w:t>Da</w:t>
              </w:r>
            </w:ins>
            <w:ins w:id="305" w:author="Iraj Sodagar" w:date="2024-01-30T08:54:00Z">
              <w:r w:rsidR="00BB6978">
                <w:rPr>
                  <w:highlight w:val="yellow"/>
                </w:rPr>
                <w:t>te</w:t>
              </w:r>
            </w:ins>
            <w:ins w:id="306" w:author="Iraj Sodagar" w:date="2024-01-20T12:25:00Z">
              <w:r>
                <w:rPr>
                  <w:highlight w:val="yellow"/>
                </w:rPr>
                <w:t>Time</w:t>
              </w:r>
              <w:proofErr w:type="spellEnd"/>
              <w:r>
                <w:rPr>
                  <w:highlight w:val="yellow"/>
                </w:rPr>
                <w:t xml:space="preserve"> are</w:t>
              </w:r>
              <w:r w:rsidRPr="00892E28">
                <w:rPr>
                  <w:highlight w:val="yellow"/>
                </w:rPr>
                <w:t xml:space="preserve"> defined in TS </w:t>
              </w:r>
              <w:r>
                <w:rPr>
                  <w:highlight w:val="yellow"/>
                </w:rPr>
                <w:t>29.122</w:t>
              </w:r>
              <w:r w:rsidRPr="00892E28">
                <w:rPr>
                  <w:highlight w:val="yellow"/>
                </w:rPr>
                <w:t>[1].</w:t>
              </w:r>
            </w:ins>
          </w:p>
        </w:tc>
      </w:tr>
    </w:tbl>
    <w:p w14:paraId="79ADDC29" w14:textId="77777777" w:rsidR="00FD1D08" w:rsidRDefault="00FD1D08" w:rsidP="00FD1D08">
      <w:pPr>
        <w:pStyle w:val="TAN"/>
        <w:keepNext w:val="0"/>
      </w:pPr>
    </w:p>
    <w:p w14:paraId="4E9EB217" w14:textId="77777777" w:rsidR="00376B6A" w:rsidRPr="00586B6B" w:rsidRDefault="00376B6A" w:rsidP="00FD1D08">
      <w:pPr>
        <w:pStyle w:val="TAN"/>
        <w:keepNext w:val="0"/>
      </w:pPr>
    </w:p>
    <w:tbl>
      <w:tblPr>
        <w:tblStyle w:val="TableGrid"/>
        <w:tblW w:w="0" w:type="auto"/>
        <w:tblLook w:val="04A0" w:firstRow="1" w:lastRow="0" w:firstColumn="1" w:lastColumn="0" w:noHBand="0" w:noVBand="1"/>
      </w:tblPr>
      <w:tblGrid>
        <w:gridCol w:w="9629"/>
      </w:tblGrid>
      <w:tr w:rsidR="00FD1D08" w14:paraId="0BE55045" w14:textId="77777777" w:rsidTr="00F12208">
        <w:tc>
          <w:tcPr>
            <w:tcW w:w="9629" w:type="dxa"/>
            <w:tcBorders>
              <w:top w:val="nil"/>
              <w:left w:val="nil"/>
              <w:bottom w:val="nil"/>
              <w:right w:val="nil"/>
            </w:tcBorders>
            <w:shd w:val="clear" w:color="auto" w:fill="D9D9D9" w:themeFill="background1" w:themeFillShade="D9"/>
          </w:tcPr>
          <w:p w14:paraId="61B22FEC" w14:textId="70670399" w:rsidR="00FD1D08" w:rsidRPr="00012B25" w:rsidRDefault="00014576" w:rsidP="00F12208">
            <w:pPr>
              <w:jc w:val="center"/>
              <w:rPr>
                <w:b/>
                <w:bCs/>
                <w:noProof/>
              </w:rPr>
            </w:pPr>
            <w:r>
              <w:rPr>
                <w:b/>
                <w:bCs/>
                <w:noProof/>
                <w:sz w:val="24"/>
                <w:szCs w:val="24"/>
              </w:rPr>
              <w:t>3</w:t>
            </w:r>
            <w:r w:rsidRPr="00014576">
              <w:rPr>
                <w:b/>
                <w:bCs/>
                <w:noProof/>
                <w:sz w:val="24"/>
                <w:szCs w:val="24"/>
                <w:vertAlign w:val="superscript"/>
              </w:rPr>
              <w:t>rd</w:t>
            </w:r>
            <w:r>
              <w:rPr>
                <w:b/>
                <w:bCs/>
                <w:noProof/>
                <w:sz w:val="24"/>
                <w:szCs w:val="24"/>
              </w:rPr>
              <w:t xml:space="preserve"> </w:t>
            </w:r>
            <w:r w:rsidR="00FD1D08" w:rsidRPr="00012B25">
              <w:rPr>
                <w:b/>
                <w:bCs/>
                <w:noProof/>
                <w:sz w:val="24"/>
                <w:szCs w:val="24"/>
              </w:rPr>
              <w:t>Change</w:t>
            </w:r>
          </w:p>
        </w:tc>
      </w:tr>
    </w:tbl>
    <w:p w14:paraId="24B494E2" w14:textId="77777777" w:rsidR="000151B2" w:rsidRPr="00586B6B" w:rsidRDefault="000151B2" w:rsidP="000151B2">
      <w:pPr>
        <w:pStyle w:val="Heading3"/>
      </w:pPr>
      <w:bookmarkStart w:id="307" w:name="_Toc68899633"/>
      <w:bookmarkStart w:id="308" w:name="_Toc71214384"/>
      <w:bookmarkStart w:id="309" w:name="_Toc71722058"/>
      <w:bookmarkStart w:id="310" w:name="_Toc74859110"/>
      <w:bookmarkStart w:id="311" w:name="_Toc123800845"/>
      <w:r w:rsidRPr="00586B6B">
        <w:lastRenderedPageBreak/>
        <w:t>7.9.1</w:t>
      </w:r>
      <w:r w:rsidRPr="00586B6B">
        <w:tab/>
        <w:t>Overview</w:t>
      </w:r>
      <w:bookmarkEnd w:id="307"/>
      <w:bookmarkEnd w:id="308"/>
      <w:bookmarkEnd w:id="309"/>
      <w:bookmarkEnd w:id="310"/>
      <w:bookmarkEnd w:id="311"/>
    </w:p>
    <w:p w14:paraId="3EC05D5F" w14:textId="77777777" w:rsidR="000151B2" w:rsidRPr="00586B6B" w:rsidRDefault="000151B2" w:rsidP="000151B2">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74CAD2FC" w14:textId="77777777" w:rsidR="000151B2" w:rsidRPr="00586B6B" w:rsidRDefault="000151B2" w:rsidP="000151B2">
      <w:pPr>
        <w:keepLines/>
      </w:pPr>
      <w:bookmarkStart w:id="312" w:name="_MCCTEMPBM_CRPT71130361___7"/>
      <w:r w:rsidRPr="00586B6B">
        <w:t xml:space="preserve">A Policy Template, identified by its </w:t>
      </w:r>
      <w:proofErr w:type="spellStart"/>
      <w:r w:rsidRPr="00D41AA2">
        <w:rPr>
          <w:rStyle w:val="Code"/>
        </w:rPr>
        <w:t>policyTemplateId</w:t>
      </w:r>
      <w:proofErr w:type="spellEnd"/>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bookmarkEnd w:id="312"/>
    <w:p w14:paraId="240D06B5" w14:textId="77777777" w:rsidR="000151B2" w:rsidRPr="00586B6B" w:rsidRDefault="000151B2" w:rsidP="000151B2">
      <w:pPr>
        <w:keepNext/>
      </w:pPr>
      <w:r w:rsidRPr="00586B6B">
        <w:t>The state of a Policy Template can be:</w:t>
      </w:r>
    </w:p>
    <w:p w14:paraId="22C71CA8" w14:textId="77777777" w:rsidR="000151B2" w:rsidRPr="00586B6B" w:rsidRDefault="000151B2" w:rsidP="000151B2">
      <w:pPr>
        <w:pStyle w:val="B1"/>
        <w:keepNext/>
      </w:pPr>
      <w:bookmarkStart w:id="313" w:name="_MCCTEMPBM_CRPT71130362___7"/>
      <w:r w:rsidRPr="00586B6B">
        <w:t>-</w:t>
      </w:r>
      <w:r w:rsidRPr="00586B6B">
        <w:tab/>
      </w:r>
      <w:r w:rsidRPr="00D41AA2">
        <w:rPr>
          <w:rStyle w:val="Code"/>
        </w:rPr>
        <w:t>pending</w:t>
      </w:r>
      <w:r w:rsidRPr="00586B6B">
        <w:t>: The Policy Template is awaiting validation, potentially because not all required parameters have yet been provided. This is the default state after Policy Template creation.</w:t>
      </w:r>
    </w:p>
    <w:p w14:paraId="4BA316C6" w14:textId="77777777" w:rsidR="000151B2" w:rsidRPr="00586B6B" w:rsidRDefault="000151B2" w:rsidP="000151B2">
      <w:pPr>
        <w:pStyle w:val="B1"/>
        <w:keepNext/>
      </w:pPr>
      <w:r w:rsidRPr="00586B6B">
        <w:t>-</w:t>
      </w:r>
      <w:r w:rsidRPr="00586B6B">
        <w:tab/>
      </w:r>
      <w:r w:rsidRPr="00D41AA2">
        <w:rPr>
          <w:rStyle w:val="Code"/>
        </w:rPr>
        <w:t>invalid</w:t>
      </w:r>
      <w:r w:rsidRPr="00586B6B">
        <w:t>: One or more of the Policy Template's properties failed validation by the 5GMS AF.</w:t>
      </w:r>
    </w:p>
    <w:p w14:paraId="4AAD772E" w14:textId="77777777" w:rsidR="000151B2" w:rsidRPr="00586B6B" w:rsidRDefault="000151B2" w:rsidP="000151B2">
      <w:pPr>
        <w:pStyle w:val="B1"/>
        <w:keepNext/>
      </w:pPr>
      <w:r w:rsidRPr="00586B6B">
        <w:t>-</w:t>
      </w:r>
      <w:r w:rsidRPr="00586B6B">
        <w:tab/>
      </w:r>
      <w:r w:rsidRPr="00D41AA2">
        <w:rPr>
          <w:rStyle w:val="Code"/>
        </w:rPr>
        <w:t>ready</w:t>
      </w:r>
      <w:r w:rsidRPr="00586B6B">
        <w:t>: After successful validation by the 5GMS AF the Policy Template moves into this state.</w:t>
      </w:r>
    </w:p>
    <w:p w14:paraId="7BC203F6" w14:textId="77777777" w:rsidR="000151B2" w:rsidRPr="00586B6B" w:rsidRDefault="000151B2" w:rsidP="000151B2">
      <w:pPr>
        <w:pStyle w:val="B1"/>
      </w:pPr>
      <w:r w:rsidRPr="00586B6B">
        <w:t>-</w:t>
      </w:r>
      <w:r w:rsidRPr="00586B6B">
        <w:tab/>
      </w:r>
      <w:r w:rsidRPr="00D41AA2">
        <w:rPr>
          <w:rStyle w:val="Code"/>
        </w:rPr>
        <w:t>suspended</w:t>
      </w:r>
      <w:r w:rsidRPr="00586B6B">
        <w:t>: The 5GMS AF may move a Policy Template into this state under certain conditions defined within the Service Level Agreement.</w:t>
      </w:r>
    </w:p>
    <w:p w14:paraId="5D1EF5EB" w14:textId="77777777" w:rsidR="000151B2" w:rsidRPr="00586B6B" w:rsidRDefault="000151B2" w:rsidP="000151B2">
      <w:pPr>
        <w:keepNext/>
      </w:pPr>
      <w:bookmarkStart w:id="314" w:name="_MCCTEMPBM_CRPT71130363___7"/>
      <w:bookmarkEnd w:id="313"/>
      <w:r w:rsidRPr="00586B6B">
        <w:t xml:space="preserve">When the Policy Template is used for QoS Flows, the </w:t>
      </w:r>
      <w:proofErr w:type="spellStart"/>
      <w:r w:rsidRPr="00D41AA2">
        <w:rPr>
          <w:rStyle w:val="Code"/>
        </w:rPr>
        <w:t>qoSSpecification</w:t>
      </w:r>
      <w:proofErr w:type="spellEnd"/>
      <w:r w:rsidRPr="00586B6B">
        <w:t xml:space="preserve"> object (</w:t>
      </w:r>
      <w:r>
        <w:t xml:space="preserve">of </w:t>
      </w:r>
      <w:r w:rsidRPr="00586B6B">
        <w:t xml:space="preserve">type </w:t>
      </w:r>
      <w:r w:rsidRPr="00D41AA2">
        <w:rPr>
          <w:rStyle w:val="Code"/>
        </w:rPr>
        <w:t>M1QoSSpecification</w:t>
      </w:r>
      <w:r w:rsidRPr="00586B6B">
        <w:t>) shall be present:</w:t>
      </w:r>
    </w:p>
    <w:p w14:paraId="07CD1476" w14:textId="77777777" w:rsidR="000151B2" w:rsidRPr="00586B6B" w:rsidRDefault="000151B2" w:rsidP="000151B2">
      <w:pPr>
        <w:pStyle w:val="B1"/>
        <w:keepNext/>
      </w:pPr>
      <w:bookmarkStart w:id="315" w:name="_MCCTEMPBM_CRPT71130364___7"/>
      <w:bookmarkEnd w:id="314"/>
      <w:r w:rsidRPr="00586B6B">
        <w:t>-</w:t>
      </w:r>
      <w:r w:rsidRPr="00586B6B">
        <w:tab/>
        <w:t xml:space="preserve">The </w:t>
      </w:r>
      <w:proofErr w:type="spellStart"/>
      <w:r w:rsidRPr="00D41AA2">
        <w:rPr>
          <w:rStyle w:val="Code"/>
        </w:rPr>
        <w:t>qosReference</w:t>
      </w:r>
      <w:proofErr w:type="spellEnd"/>
      <w:r w:rsidRPr="00586B6B">
        <w:t xml:space="preserve"> value is obtained with the Service Level Agreement. See TS 23.502 </w:t>
      </w:r>
      <w:r>
        <w:t xml:space="preserve">[45] </w:t>
      </w:r>
      <w:r w:rsidRPr="00586B6B">
        <w:t>for detailed usage.</w:t>
      </w:r>
    </w:p>
    <w:p w14:paraId="6196AF68" w14:textId="77777777" w:rsidR="000151B2" w:rsidRPr="00586B6B" w:rsidRDefault="000151B2" w:rsidP="000151B2">
      <w:pPr>
        <w:pStyle w:val="B1"/>
        <w:keepNext/>
      </w:pPr>
      <w:r w:rsidRPr="00586B6B">
        <w:t>-</w:t>
      </w:r>
      <w:r w:rsidRPr="00586B6B">
        <w:tab/>
        <w:t xml:space="preserve">The </w:t>
      </w:r>
      <w:proofErr w:type="spellStart"/>
      <w:r w:rsidRPr="00D41AA2">
        <w:rPr>
          <w:rStyle w:val="Code"/>
        </w:rPr>
        <w:t>maxBtrUl</w:t>
      </w:r>
      <w:proofErr w:type="spellEnd"/>
      <w:r w:rsidRPr="00586B6B">
        <w:t xml:space="preserve"> and </w:t>
      </w:r>
      <w:proofErr w:type="spellStart"/>
      <w:r w:rsidRPr="00D41AA2">
        <w:rPr>
          <w:rStyle w:val="Code"/>
        </w:rPr>
        <w:t>maxBtrDl</w:t>
      </w:r>
      <w:proofErr w:type="spellEnd"/>
      <w:r w:rsidRPr="00586B6B">
        <w:t xml:space="preserve"> properties define the maximal bit rate which can be used for QoS Flows. This value is defined by the 5G System.</w:t>
      </w:r>
    </w:p>
    <w:p w14:paraId="6CD41FFD" w14:textId="77777777" w:rsidR="000151B2" w:rsidRPr="00586B6B" w:rsidRDefault="000151B2" w:rsidP="000151B2">
      <w:pPr>
        <w:pStyle w:val="B1"/>
      </w:pPr>
      <w:r w:rsidRPr="00586B6B">
        <w:t>-</w:t>
      </w:r>
      <w:r w:rsidRPr="00586B6B">
        <w:tab/>
        <w:t xml:space="preserve">The </w:t>
      </w:r>
      <w:proofErr w:type="spellStart"/>
      <w:r w:rsidRPr="00D41AA2">
        <w:rPr>
          <w:rStyle w:val="Code"/>
        </w:rPr>
        <w:t>maxAuthBtrUl</w:t>
      </w:r>
      <w:proofErr w:type="spellEnd"/>
      <w:r w:rsidRPr="00586B6B">
        <w:t xml:space="preserve"> and </w:t>
      </w:r>
      <w:proofErr w:type="spellStart"/>
      <w:r w:rsidRPr="00D41AA2">
        <w:rPr>
          <w:rStyle w:val="Code"/>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20DC2CBD" w14:textId="77777777" w:rsidR="000151B2" w:rsidRPr="00586B6B" w:rsidRDefault="000151B2" w:rsidP="000151B2">
      <w:pPr>
        <w:pStyle w:val="B1"/>
      </w:pPr>
      <w:r w:rsidRPr="00586B6B">
        <w:t>-</w:t>
      </w:r>
      <w:r w:rsidRPr="00586B6B">
        <w:tab/>
        <w:t xml:space="preserve">The </w:t>
      </w:r>
      <w:proofErr w:type="spellStart"/>
      <w:r w:rsidRPr="00D41AA2">
        <w:rPr>
          <w:rStyle w:val="Code"/>
        </w:rPr>
        <w:t>minPacketLossRateDl</w:t>
      </w:r>
      <w:proofErr w:type="spellEnd"/>
      <w:r w:rsidRPr="00586B6B">
        <w:t xml:space="preserve"> and </w:t>
      </w:r>
      <w:proofErr w:type="spellStart"/>
      <w:r w:rsidRPr="00D41AA2">
        <w:rPr>
          <w:rStyle w:val="Code"/>
        </w:rPr>
        <w:t>minPacketLossRateUl</w:t>
      </w:r>
      <w:proofErr w:type="spellEnd"/>
      <w:r w:rsidRPr="00586B6B">
        <w:t xml:space="preserve"> properties define the mini</w:t>
      </w:r>
      <w:r>
        <w:t>m</w:t>
      </w:r>
      <w:r w:rsidRPr="00586B6B">
        <w:t>al authorized packet loss rate, which can be requested by a Media Session Handler.</w:t>
      </w:r>
    </w:p>
    <w:p w14:paraId="39AD2401" w14:textId="77777777" w:rsidR="000151B2" w:rsidRPr="00586B6B" w:rsidRDefault="000151B2" w:rsidP="000151B2">
      <w:bookmarkStart w:id="316" w:name="_MCCTEMPBM_CRPT71130365___7"/>
      <w:bookmarkStart w:id="317" w:name="_Toc68899634"/>
      <w:bookmarkStart w:id="318" w:name="_Toc71214385"/>
      <w:bookmarkStart w:id="319" w:name="_Toc71722059"/>
      <w:bookmarkStart w:id="320" w:name="_Toc74859111"/>
      <w:bookmarkStart w:id="321" w:name="_Toc123800846"/>
      <w:bookmarkEnd w:id="315"/>
      <w:r w:rsidRPr="00586B6B">
        <w:t>When the Policy Template is used for differential cha</w:t>
      </w:r>
      <w:r>
        <w:t>r</w:t>
      </w:r>
      <w:r w:rsidRPr="00586B6B">
        <w:t xml:space="preserve">ging the </w:t>
      </w:r>
      <w:proofErr w:type="spellStart"/>
      <w:r w:rsidRPr="00D41AA2">
        <w:rPr>
          <w:rStyle w:val="Code"/>
        </w:rPr>
        <w:t>chargingSpecification</w:t>
      </w:r>
      <w:proofErr w:type="spellEnd"/>
      <w:r w:rsidRPr="00586B6B">
        <w:t xml:space="preserve"> </w:t>
      </w:r>
      <w:r>
        <w:t xml:space="preserve">property </w:t>
      </w:r>
      <w:r w:rsidRPr="00586B6B">
        <w:t>shall be present.</w:t>
      </w:r>
    </w:p>
    <w:p w14:paraId="424B0FEE" w14:textId="77777777" w:rsidR="000151B2" w:rsidRPr="00586B6B" w:rsidRDefault="000151B2" w:rsidP="000151B2">
      <w:proofErr w:type="spellStart"/>
      <w:r>
        <w:rPr>
          <w:rStyle w:val="Code"/>
        </w:rPr>
        <w:t>a</w:t>
      </w:r>
      <w:r w:rsidRPr="00D41AA2">
        <w:rPr>
          <w:rStyle w:val="Code"/>
        </w:rPr>
        <w:t>pplicationSessionContext</w:t>
      </w:r>
      <w:proofErr w:type="spellEnd"/>
      <w:r w:rsidRPr="00586B6B">
        <w:t xml:space="preserve"> is a mandatory </w:t>
      </w:r>
      <w:r>
        <w:t xml:space="preserve">child </w:t>
      </w:r>
      <w:r w:rsidRPr="00586B6B">
        <w:t xml:space="preserve">object, which contains at least the </w:t>
      </w:r>
      <w:proofErr w:type="spellStart"/>
      <w:r w:rsidRPr="00D41AA2">
        <w:rPr>
          <w:rStyle w:val="Code"/>
        </w:rPr>
        <w:t>aspId</w:t>
      </w:r>
      <w:proofErr w:type="spellEnd"/>
      <w:r w:rsidRPr="00586B6B">
        <w:t xml:space="preserve"> property.</w:t>
      </w:r>
    </w:p>
    <w:p w14:paraId="54AF07EF" w14:textId="77777777" w:rsidR="000151B2" w:rsidRPr="00586B6B" w:rsidRDefault="000151B2" w:rsidP="000151B2">
      <w:pPr>
        <w:pStyle w:val="B1"/>
      </w:pPr>
      <w:bookmarkStart w:id="322" w:name="_MCCTEMPBM_CRPT71130366___7"/>
      <w:bookmarkEnd w:id="316"/>
      <w:r w:rsidRPr="00586B6B">
        <w:t>-</w:t>
      </w:r>
      <w:r w:rsidRPr="00586B6B">
        <w:tab/>
        <w:t xml:space="preserve">The </w:t>
      </w:r>
      <w:proofErr w:type="spellStart"/>
      <w:r w:rsidRPr="00D41AA2">
        <w:rPr>
          <w:rStyle w:val="Code"/>
        </w:rPr>
        <w:t>aspId</w:t>
      </w:r>
      <w:proofErr w:type="spellEnd"/>
      <w:r w:rsidRPr="00586B6B">
        <w:t xml:space="preserve"> identifies the API invoker.</w:t>
      </w:r>
    </w:p>
    <w:p w14:paraId="59D039EF" w14:textId="77777777" w:rsidR="000151B2" w:rsidRPr="00586B6B" w:rsidRDefault="000151B2" w:rsidP="000151B2">
      <w:pPr>
        <w:pStyle w:val="B1"/>
      </w:pPr>
      <w:r w:rsidRPr="00586B6B">
        <w:t>-</w:t>
      </w:r>
      <w:r w:rsidRPr="00586B6B">
        <w:tab/>
        <w:t xml:space="preserve">The </w:t>
      </w:r>
      <w:proofErr w:type="spellStart"/>
      <w:r w:rsidRPr="00D41AA2">
        <w:rPr>
          <w:rStyle w:val="Code"/>
        </w:rPr>
        <w:t>dnn</w:t>
      </w:r>
      <w:proofErr w:type="spellEnd"/>
      <w:r w:rsidRPr="00586B6B">
        <w:t xml:space="preserve"> property contains the Data Network Name of the data network, in which the 5GMS AF is hosted.</w:t>
      </w:r>
    </w:p>
    <w:p w14:paraId="244B650F" w14:textId="77777777" w:rsidR="000151B2" w:rsidRDefault="000151B2" w:rsidP="000151B2">
      <w:pPr>
        <w:pStyle w:val="B1"/>
      </w:pPr>
      <w:r w:rsidRPr="00586B6B">
        <w:t>-</w:t>
      </w:r>
      <w:r w:rsidRPr="00586B6B">
        <w:tab/>
        <w:t xml:space="preserve">When Network Slicing is used, the </w:t>
      </w:r>
      <w:proofErr w:type="spellStart"/>
      <w:r w:rsidRPr="00D41AA2">
        <w:rPr>
          <w:rStyle w:val="Code"/>
        </w:rPr>
        <w:t>sliceInfo</w:t>
      </w:r>
      <w:proofErr w:type="spellEnd"/>
      <w:r w:rsidRPr="00586B6B">
        <w:t xml:space="preserve"> property contains information about the network slice, which is serving the UE.</w:t>
      </w:r>
    </w:p>
    <w:p w14:paraId="7B70C51D" w14:textId="77777777" w:rsidR="000151B2" w:rsidRDefault="000151B2" w:rsidP="000151B2">
      <w:pPr>
        <w:pStyle w:val="B1"/>
        <w:rPr>
          <w:ins w:id="323" w:author="Imed Bouazizi" w:date="2023-08-14T15:56:00Z"/>
        </w:rPr>
      </w:pPr>
      <w:r>
        <w:t>-</w:t>
      </w:r>
      <w:r>
        <w:tab/>
        <w:t xml:space="preserve">When present, the </w:t>
      </w:r>
      <w:proofErr w:type="spellStart"/>
      <w:r w:rsidRPr="000A5982">
        <w:rPr>
          <w:rStyle w:val="Code"/>
        </w:rPr>
        <w:t>afAppId</w:t>
      </w:r>
      <w:proofErr w:type="spellEnd"/>
      <w:r>
        <w:t xml:space="preserve"> property contains an application identifier referencing one or more </w:t>
      </w:r>
      <w:r w:rsidRPr="000A5982">
        <w:rPr>
          <w:rStyle w:val="Code"/>
        </w:rPr>
        <w:t>P</w:t>
      </w:r>
      <w:r>
        <w:rPr>
          <w:rStyle w:val="Code"/>
        </w:rPr>
        <w:t>FD</w:t>
      </w:r>
      <w:r>
        <w:t xml:space="preserve"> objects. The value of the </w:t>
      </w:r>
      <w:proofErr w:type="spellStart"/>
      <w:r w:rsidRPr="000A5982">
        <w:rPr>
          <w:rStyle w:val="Code"/>
        </w:rPr>
        <w:t>afAppId</w:t>
      </w:r>
      <w:proofErr w:type="spellEnd"/>
      <w:r>
        <w:t xml:space="preserve"> property is provided to the PCF with each new </w:t>
      </w:r>
      <w:proofErr w:type="spellStart"/>
      <w:r w:rsidRPr="00B66255">
        <w:rPr>
          <w:rStyle w:val="Code"/>
        </w:rPr>
        <w:t>Npcf_PolicyAuthorization</w:t>
      </w:r>
      <w:proofErr w:type="spellEnd"/>
      <w:r>
        <w:t xml:space="preserve"> service instance.</w:t>
      </w:r>
    </w:p>
    <w:p w14:paraId="1C9BC53D" w14:textId="77777777" w:rsidR="001E41EA" w:rsidRDefault="00AB3CF9" w:rsidP="001E41EA">
      <w:pPr>
        <w:rPr>
          <w:ins w:id="324" w:author="Imed Bouazizi" w:date="2023-08-14T16:36:00Z"/>
        </w:rPr>
      </w:pPr>
      <w:ins w:id="325" w:author="Imed Bouazizi" w:date="2023-08-14T15:56:00Z">
        <w:r>
          <w:t>The 5GMS A</w:t>
        </w:r>
      </w:ins>
      <w:ins w:id="326" w:author="Imed Bouazizi" w:date="2023-08-14T15:57:00Z">
        <w:r>
          <w:t xml:space="preserve">pplication Provider may request the </w:t>
        </w:r>
      </w:ins>
      <w:ins w:id="327" w:author="Imed Bouazizi" w:date="2023-08-14T16:35:00Z">
        <w:r w:rsidR="001E41EA">
          <w:t>provisioning</w:t>
        </w:r>
      </w:ins>
      <w:ins w:id="328" w:author="Imed Bouazizi" w:date="2023-08-14T15:57:00Z">
        <w:r>
          <w:t xml:space="preserve"> of Background Data Transfer for its downlink and uplink streaming </w:t>
        </w:r>
      </w:ins>
      <w:ins w:id="329" w:author="Imed Bouazizi" w:date="2023-08-14T15:58:00Z">
        <w:r>
          <w:t>sessions. T</w:t>
        </w:r>
      </w:ins>
      <w:ins w:id="330" w:author="Imed Bouazizi" w:date="2023-08-14T15:59:00Z">
        <w:r w:rsidR="009D37EF">
          <w:t xml:space="preserve">o create a new BDT Policy, the request shall </w:t>
        </w:r>
      </w:ins>
      <w:ins w:id="331" w:author="Imed Bouazizi" w:date="2023-08-14T16:00:00Z">
        <w:r w:rsidR="009D37EF">
          <w:t>at least include</w:t>
        </w:r>
      </w:ins>
      <w:ins w:id="332" w:author="Imed Bouazizi" w:date="2023-08-14T16:36:00Z">
        <w:r w:rsidR="001E41EA">
          <w:t>:</w:t>
        </w:r>
      </w:ins>
    </w:p>
    <w:p w14:paraId="10776981" w14:textId="36F5789D" w:rsidR="001E41EA" w:rsidRDefault="001E41EA" w:rsidP="00C97CAB">
      <w:pPr>
        <w:pStyle w:val="B1"/>
        <w:numPr>
          <w:ilvl w:val="0"/>
          <w:numId w:val="1"/>
        </w:numPr>
        <w:rPr>
          <w:ins w:id="333" w:author="Imed Bouazizi" w:date="2023-08-14T16:57:00Z"/>
        </w:rPr>
      </w:pPr>
      <w:ins w:id="334" w:author="Imed Bouazizi" w:date="2023-08-14T16:39:00Z">
        <w:r>
          <w:t xml:space="preserve">The </w:t>
        </w:r>
        <w:proofErr w:type="spellStart"/>
        <w:r w:rsidRPr="00C97CAB">
          <w:rPr>
            <w:i/>
            <w:iCs/>
          </w:rPr>
          <w:t>desTimeInt</w:t>
        </w:r>
        <w:proofErr w:type="spellEnd"/>
        <w:r>
          <w:t xml:space="preserve"> indicates the </w:t>
        </w:r>
      </w:ins>
      <w:ins w:id="335" w:author="Imed Bouazizi" w:date="2023-08-14T16:48:00Z">
        <w:r w:rsidR="003132AA">
          <w:t xml:space="preserve">desired </w:t>
        </w:r>
      </w:ins>
      <w:ins w:id="336" w:author="Imed Bouazizi" w:date="2023-08-14T16:39:00Z">
        <w:r>
          <w:t>time window</w:t>
        </w:r>
      </w:ins>
      <w:ins w:id="337" w:author="Iraj Sodagar" w:date="2023-11-03T16:24:00Z">
        <w:r w:rsidR="00411EDF" w:rsidRPr="00411EDF">
          <w:rPr>
            <w:highlight w:val="yellow"/>
            <w:rPrChange w:id="338" w:author="Iraj Sodagar" w:date="2023-11-03T16:24:00Z">
              <w:rPr/>
            </w:rPrChange>
          </w:rPr>
          <w:t>s</w:t>
        </w:r>
      </w:ins>
      <w:ins w:id="339" w:author="Imed Bouazizi" w:date="2023-08-14T16:39:00Z">
        <w:r>
          <w:t xml:space="preserve"> over</w:t>
        </w:r>
      </w:ins>
      <w:ins w:id="340" w:author="Imed Bouazizi" w:date="2023-08-14T16:40:00Z">
        <w:r>
          <w:t xml:space="preserve"> which the quotas for BDT are calculated.</w:t>
        </w:r>
      </w:ins>
    </w:p>
    <w:p w14:paraId="4D51584E" w14:textId="6BF1E441" w:rsidR="003132AA" w:rsidRDefault="003132AA" w:rsidP="00C97CAB">
      <w:pPr>
        <w:pStyle w:val="B1"/>
        <w:numPr>
          <w:ilvl w:val="0"/>
          <w:numId w:val="1"/>
        </w:numPr>
        <w:rPr>
          <w:ins w:id="341" w:author="Imed Bouazizi" w:date="2023-08-14T16:39:00Z"/>
        </w:rPr>
      </w:pPr>
      <w:ins w:id="342" w:author="Imed Bouazizi" w:date="2023-08-14T16:57:00Z">
        <w:r>
          <w:t xml:space="preserve">The </w:t>
        </w:r>
      </w:ins>
      <w:ins w:id="343" w:author="Imed Bouazizi" w:date="2023-08-14T16:58:00Z">
        <w:r w:rsidRPr="00FD1D08">
          <w:rPr>
            <w:i/>
            <w:iCs/>
          </w:rPr>
          <w:t>periodicity</w:t>
        </w:r>
        <w:r>
          <w:t xml:space="preserve"> indicates the expected periodicity over which the desired BDT is to b</w:t>
        </w:r>
      </w:ins>
      <w:ins w:id="344" w:author="Imed Bouazizi" w:date="2023-08-14T16:59:00Z">
        <w:r>
          <w:t>e used.</w:t>
        </w:r>
      </w:ins>
    </w:p>
    <w:p w14:paraId="07CA557F" w14:textId="4D0ABCCE" w:rsidR="001E41EA" w:rsidRDefault="001E41EA" w:rsidP="00C97CAB">
      <w:pPr>
        <w:pStyle w:val="B1"/>
        <w:numPr>
          <w:ilvl w:val="0"/>
          <w:numId w:val="1"/>
        </w:numPr>
        <w:rPr>
          <w:ins w:id="345" w:author="Imed Bouazizi" w:date="2023-08-14T16:39:00Z"/>
        </w:rPr>
      </w:pPr>
      <w:ins w:id="346" w:author="Imed Bouazizi" w:date="2023-08-14T16:39:00Z">
        <w:r>
          <w:t xml:space="preserve">The </w:t>
        </w:r>
        <w:proofErr w:type="spellStart"/>
        <w:r w:rsidRPr="00C97CAB">
          <w:rPr>
            <w:i/>
            <w:iCs/>
          </w:rPr>
          <w:t>numOfUes</w:t>
        </w:r>
        <w:proofErr w:type="spellEnd"/>
        <w:r>
          <w:t xml:space="preserve"> that indicates the expected number of </w:t>
        </w:r>
        <w:proofErr w:type="spellStart"/>
        <w:r>
          <w:t>Ues</w:t>
        </w:r>
        <w:proofErr w:type="spellEnd"/>
        <w:r>
          <w:t xml:space="preserve"> to make use of the BDT policy</w:t>
        </w:r>
      </w:ins>
      <w:ins w:id="347" w:author="Imed Bouazizi" w:date="2023-08-14T16:44:00Z">
        <w:r w:rsidR="00C97CAB">
          <w:t>.</w:t>
        </w:r>
      </w:ins>
    </w:p>
    <w:p w14:paraId="223BBE9A" w14:textId="10358BFE" w:rsidR="00C97CAB" w:rsidRDefault="001E41EA" w:rsidP="00FD1D08">
      <w:pPr>
        <w:pStyle w:val="B1"/>
        <w:numPr>
          <w:ilvl w:val="0"/>
          <w:numId w:val="1"/>
        </w:numPr>
        <w:rPr>
          <w:ins w:id="348" w:author="Imed Bouazizi" w:date="2023-08-14T16:37:00Z"/>
        </w:rPr>
      </w:pPr>
      <w:ins w:id="349" w:author="Imed Bouazizi" w:date="2023-08-14T16:36:00Z">
        <w:r>
          <w:t xml:space="preserve">The </w:t>
        </w:r>
        <w:proofErr w:type="spellStart"/>
        <w:r w:rsidRPr="00C97CAB">
          <w:rPr>
            <w:i/>
            <w:iCs/>
          </w:rPr>
          <w:t>vol</w:t>
        </w:r>
      </w:ins>
      <w:ins w:id="350" w:author="Imed Bouazizi" w:date="2023-08-14T16:37:00Z">
        <w:r w:rsidRPr="00C97CAB">
          <w:rPr>
            <w:i/>
            <w:iCs/>
          </w:rPr>
          <w:t>P</w:t>
        </w:r>
      </w:ins>
      <w:ins w:id="351" w:author="Imed Bouazizi" w:date="2023-08-14T16:36:00Z">
        <w:r w:rsidRPr="00C97CAB">
          <w:rPr>
            <w:i/>
            <w:iCs/>
          </w:rPr>
          <w:t>erU</w:t>
        </w:r>
      </w:ins>
      <w:ins w:id="352" w:author="Imed Bouazizi" w:date="2023-08-14T16:37:00Z">
        <w:r w:rsidRPr="00C97CAB">
          <w:rPr>
            <w:i/>
            <w:iCs/>
          </w:rPr>
          <w:t>e</w:t>
        </w:r>
      </w:ins>
      <w:proofErr w:type="spellEnd"/>
      <w:ins w:id="353" w:author="Imed Bouazizi" w:date="2023-08-14T16:36:00Z">
        <w:r>
          <w:t xml:space="preserve"> that </w:t>
        </w:r>
      </w:ins>
      <w:ins w:id="354" w:author="Imed Bouazizi" w:date="2023-08-14T16:37:00Z">
        <w:r>
          <w:t>reflects the</w:t>
        </w:r>
      </w:ins>
      <w:ins w:id="355" w:author="Imed Bouazizi" w:date="2023-08-14T16:36:00Z">
        <w:r>
          <w:t xml:space="preserve"> expected </w:t>
        </w:r>
      </w:ins>
      <w:ins w:id="356" w:author="Imed Bouazizi" w:date="2023-08-14T16:37:00Z">
        <w:r>
          <w:t>BDT data volume used by each UE</w:t>
        </w:r>
      </w:ins>
      <w:ins w:id="357" w:author="Imed Bouazizi" w:date="2023-08-14T16:39:00Z">
        <w:r>
          <w:t xml:space="preserve"> over a given time window</w:t>
        </w:r>
      </w:ins>
      <w:ins w:id="358" w:author="Imed Bouazizi" w:date="2023-08-14T16:40:00Z">
        <w:r>
          <w:t xml:space="preserve"> (</w:t>
        </w:r>
        <w:proofErr w:type="spellStart"/>
        <w:r>
          <w:t>desTimeInt</w:t>
        </w:r>
        <w:proofErr w:type="spellEnd"/>
        <w:r>
          <w:t>)</w:t>
        </w:r>
      </w:ins>
      <w:ins w:id="359" w:author="Imed Bouazizi" w:date="2023-08-14T16:37:00Z">
        <w:r>
          <w:t>.</w:t>
        </w:r>
      </w:ins>
    </w:p>
    <w:p w14:paraId="5E96B0F3" w14:textId="6A74046E" w:rsidR="003A3A03" w:rsidRDefault="00AB3CF9" w:rsidP="005A0192">
      <w:ins w:id="360" w:author="Imed Bouazizi" w:date="2023-08-14T15:56:00Z">
        <w:r>
          <w:t xml:space="preserve"> </w:t>
        </w:r>
      </w:ins>
      <w:bookmarkEnd w:id="317"/>
      <w:bookmarkEnd w:id="318"/>
      <w:bookmarkEnd w:id="319"/>
      <w:bookmarkEnd w:id="320"/>
      <w:bookmarkEnd w:id="321"/>
      <w:bookmarkEnd w:id="322"/>
    </w:p>
    <w:tbl>
      <w:tblPr>
        <w:tblStyle w:val="TableGrid"/>
        <w:tblW w:w="0" w:type="auto"/>
        <w:tblLook w:val="04A0" w:firstRow="1" w:lastRow="0" w:firstColumn="1" w:lastColumn="0" w:noHBand="0" w:noVBand="1"/>
      </w:tblPr>
      <w:tblGrid>
        <w:gridCol w:w="9629"/>
      </w:tblGrid>
      <w:tr w:rsidR="004F0B08" w14:paraId="0B76D3A1" w14:textId="77777777" w:rsidTr="00F12208">
        <w:tc>
          <w:tcPr>
            <w:tcW w:w="9629" w:type="dxa"/>
            <w:tcBorders>
              <w:top w:val="nil"/>
              <w:left w:val="nil"/>
              <w:bottom w:val="nil"/>
              <w:right w:val="nil"/>
            </w:tcBorders>
            <w:shd w:val="clear" w:color="auto" w:fill="D9D9D9" w:themeFill="background1" w:themeFillShade="D9"/>
          </w:tcPr>
          <w:p w14:paraId="344663FE" w14:textId="0146FAAB" w:rsidR="004F0B08" w:rsidRPr="00012B25" w:rsidRDefault="005A0192" w:rsidP="00F12208">
            <w:pPr>
              <w:jc w:val="center"/>
              <w:rPr>
                <w:b/>
                <w:bCs/>
                <w:noProof/>
              </w:rPr>
            </w:pPr>
            <w:r>
              <w:rPr>
                <w:b/>
                <w:bCs/>
                <w:noProof/>
                <w:sz w:val="24"/>
                <w:szCs w:val="24"/>
              </w:rPr>
              <w:lastRenderedPageBreak/>
              <w:t>4</w:t>
            </w:r>
            <w:r w:rsidR="00014576" w:rsidRPr="00014576">
              <w:rPr>
                <w:b/>
                <w:bCs/>
                <w:noProof/>
                <w:sz w:val="24"/>
                <w:szCs w:val="24"/>
                <w:vertAlign w:val="superscript"/>
              </w:rPr>
              <w:t>th</w:t>
            </w:r>
            <w:r w:rsidR="00014576">
              <w:rPr>
                <w:b/>
                <w:bCs/>
                <w:noProof/>
                <w:sz w:val="24"/>
                <w:szCs w:val="24"/>
              </w:rPr>
              <w:t xml:space="preserve"> </w:t>
            </w:r>
            <w:r w:rsidR="004F0B08" w:rsidRPr="00012B25">
              <w:rPr>
                <w:b/>
                <w:bCs/>
                <w:noProof/>
                <w:sz w:val="24"/>
                <w:szCs w:val="24"/>
              </w:rPr>
              <w:t>Change</w:t>
            </w:r>
          </w:p>
        </w:tc>
      </w:tr>
    </w:tbl>
    <w:p w14:paraId="20FA100C" w14:textId="77777777" w:rsidR="004F0B08" w:rsidRPr="00586B6B" w:rsidRDefault="004F0B08" w:rsidP="003A3A03">
      <w:pPr>
        <w:pStyle w:val="TAN"/>
        <w:keepNext w:val="0"/>
      </w:pPr>
    </w:p>
    <w:p w14:paraId="560F305E" w14:textId="77777777" w:rsidR="003A3A03" w:rsidRPr="00586B6B" w:rsidRDefault="003A3A03" w:rsidP="003A3A03">
      <w:pPr>
        <w:pStyle w:val="Heading3"/>
      </w:pPr>
      <w:bookmarkStart w:id="361" w:name="_Toc68899668"/>
      <w:bookmarkStart w:id="362" w:name="_Toc71214419"/>
      <w:bookmarkStart w:id="363" w:name="_Toc71722093"/>
      <w:bookmarkStart w:id="364" w:name="_Toc74859145"/>
      <w:bookmarkStart w:id="365" w:name="_Toc123800895"/>
      <w:r w:rsidRPr="00586B6B">
        <w:t>11.5.4</w:t>
      </w:r>
      <w:r w:rsidRPr="00586B6B">
        <w:tab/>
        <w:t>Operations</w:t>
      </w:r>
      <w:bookmarkEnd w:id="361"/>
      <w:bookmarkEnd w:id="362"/>
      <w:bookmarkEnd w:id="363"/>
      <w:bookmarkEnd w:id="364"/>
      <w:bookmarkEnd w:id="365"/>
    </w:p>
    <w:p w14:paraId="1FBF7B0A" w14:textId="77777777" w:rsidR="003A3A03" w:rsidRPr="00586B6B" w:rsidRDefault="003A3A03" w:rsidP="003A3A03">
      <w:pPr>
        <w:keepNext/>
      </w:pPr>
      <w:bookmarkStart w:id="366" w:name="_MCCTEMPBM_CRPT71130525___7"/>
      <w:r w:rsidRPr="00586B6B">
        <w:t xml:space="preserve">This clause defines the behaviour that is expected when activating a Dynamic Policy Instance. The </w:t>
      </w:r>
      <w:proofErr w:type="spellStart"/>
      <w:r w:rsidRPr="00D41AA2">
        <w:rPr>
          <w:rStyle w:val="Code"/>
        </w:rPr>
        <w:t>policyTemplateId</w:t>
      </w:r>
      <w:proofErr w:type="spellEnd"/>
      <w:r w:rsidRPr="00586B6B">
        <w:t xml:space="preserve"> uniquely identifies the Policy Template, to which the Dynamic Policy Instance is associated. The </w:t>
      </w:r>
      <w:proofErr w:type="spellStart"/>
      <w:r w:rsidRPr="00D41AA2">
        <w:rPr>
          <w:rStyle w:val="Code"/>
        </w:rPr>
        <w:t>provisioningSessionId</w:t>
      </w:r>
      <w:proofErr w:type="spellEnd"/>
      <w:r w:rsidRPr="00586B6B">
        <w:t xml:space="preserve"> associates the Dynamic Policy Instance to a Provisioning Session.</w:t>
      </w:r>
    </w:p>
    <w:p w14:paraId="0FDFEFE6" w14:textId="77777777" w:rsidR="003A3A03" w:rsidRPr="00586B6B" w:rsidRDefault="003A3A03" w:rsidP="003A3A03">
      <w:pPr>
        <w:keepNext/>
      </w:pPr>
      <w:r w:rsidRPr="00586B6B">
        <w:t xml:space="preserve">The Dynamic Policy resource contains a </w:t>
      </w:r>
      <w:proofErr w:type="spellStart"/>
      <w:r w:rsidRPr="00D41AA2">
        <w:rPr>
          <w:rStyle w:val="Code"/>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1D03060D" w14:textId="77777777" w:rsidR="003A3A03" w:rsidRPr="00586B6B" w:rsidRDefault="003A3A03" w:rsidP="003A3A03">
      <w:pPr>
        <w:pStyle w:val="B1"/>
        <w:keepNext/>
      </w:pPr>
      <w:bookmarkStart w:id="367" w:name="_MCCTEMPBM_CRPT71130526___7"/>
      <w:bookmarkEnd w:id="366"/>
      <w:r w:rsidRPr="00586B6B">
        <w:t>-</w:t>
      </w:r>
      <w:r w:rsidRPr="00586B6B">
        <w:tab/>
        <w:t xml:space="preserve">a </w:t>
      </w:r>
      <w:proofErr w:type="spellStart"/>
      <w:r w:rsidRPr="00D41AA2">
        <w:rPr>
          <w:rStyle w:val="Code"/>
        </w:rPr>
        <w:t>flowDescription</w:t>
      </w:r>
      <w:proofErr w:type="spellEnd"/>
      <w:r w:rsidRPr="00586B6B">
        <w:t xml:space="preserve"> </w:t>
      </w:r>
      <w:r>
        <w:t>o</w:t>
      </w:r>
      <w:r w:rsidRPr="00586B6B">
        <w:t>bject (incl</w:t>
      </w:r>
      <w:r>
        <w:t>uding</w:t>
      </w:r>
      <w:r w:rsidRPr="00586B6B">
        <w:t xml:space="preserve"> 5-Tuples, Type of Service, Security Parameter Index, etc.).</w:t>
      </w:r>
    </w:p>
    <w:p w14:paraId="180BDCBE" w14:textId="77777777" w:rsidR="003A3A03" w:rsidRPr="00D41AA2" w:rsidRDefault="003A3A03" w:rsidP="003A3A03">
      <w:pPr>
        <w:pStyle w:val="B1"/>
        <w:rPr>
          <w:rStyle w:val="Code"/>
        </w:rPr>
      </w:pPr>
      <w:r w:rsidRPr="00586B6B">
        <w:t>-</w:t>
      </w:r>
      <w:r w:rsidRPr="00586B6B">
        <w:tab/>
        <w:t xml:space="preserve">a </w:t>
      </w:r>
      <w:proofErr w:type="spellStart"/>
      <w:r w:rsidRPr="00D41AA2">
        <w:rPr>
          <w:rStyle w:val="Code"/>
        </w:rPr>
        <w:t>domainName</w:t>
      </w:r>
      <w:proofErr w:type="spellEnd"/>
      <w:r w:rsidRPr="00D41AA2">
        <w:rPr>
          <w:rStyle w:val="Code"/>
        </w:rPr>
        <w:t>.</w:t>
      </w:r>
    </w:p>
    <w:p w14:paraId="1A202B75" w14:textId="77777777" w:rsidR="003A3A03" w:rsidRPr="00586B6B" w:rsidRDefault="003A3A03" w:rsidP="003A3A03">
      <w:pPr>
        <w:keepNext/>
      </w:pPr>
      <w:bookmarkStart w:id="368" w:name="_MCCTEMPBM_CRPT71130527___7"/>
      <w:bookmarkEnd w:id="367"/>
      <w:r w:rsidRPr="00586B6B">
        <w:t xml:space="preserve">When the Media Session Handler activate a QoS-related Dynamic Policy Template, then the </w:t>
      </w:r>
      <w:proofErr w:type="spellStart"/>
      <w:r w:rsidRPr="00D41AA2">
        <w:rPr>
          <w:rStyle w:val="Code"/>
        </w:rPr>
        <w:t>qosSpecifcation</w:t>
      </w:r>
      <w:proofErr w:type="spellEnd"/>
      <w:r w:rsidRPr="00586B6B">
        <w:t xml:space="preserve"> property shall be present and it shall contain the following properties:</w:t>
      </w:r>
    </w:p>
    <w:p w14:paraId="5F2FF773" w14:textId="77777777" w:rsidR="003A3A03" w:rsidRPr="00586B6B" w:rsidRDefault="003A3A03" w:rsidP="003A3A03">
      <w:pPr>
        <w:pStyle w:val="B1"/>
        <w:keepNext/>
      </w:pPr>
      <w:bookmarkStart w:id="369" w:name="_MCCTEMPBM_CRPT71130528___7"/>
      <w:bookmarkEnd w:id="368"/>
      <w:r w:rsidRPr="00586B6B">
        <w:t>-</w:t>
      </w:r>
      <w:r w:rsidRPr="00586B6B">
        <w:tab/>
      </w:r>
      <w:proofErr w:type="spellStart"/>
      <w:r w:rsidRPr="00D41AA2">
        <w:rPr>
          <w:rStyle w:val="Code"/>
        </w:rPr>
        <w:t>marBwDlBitRate</w:t>
      </w:r>
      <w:proofErr w:type="spellEnd"/>
      <w:r w:rsidRPr="00586B6B">
        <w:t xml:space="preserve"> </w:t>
      </w:r>
      <w:r>
        <w:t>or</w:t>
      </w:r>
      <w:r w:rsidRPr="00586B6B">
        <w:t xml:space="preserve"> </w:t>
      </w:r>
      <w:proofErr w:type="spellStart"/>
      <w:r w:rsidRPr="00D41AA2">
        <w:rPr>
          <w:rStyle w:val="Code"/>
        </w:rPr>
        <w:t>marBwUlBitRate</w:t>
      </w:r>
      <w:proofErr w:type="spellEnd"/>
      <w:r w:rsidRPr="00586B6B">
        <w:t xml:space="preserve">, indicating the </w:t>
      </w:r>
      <w:r>
        <w:t xml:space="preserve">maximum </w:t>
      </w:r>
      <w:r w:rsidRPr="00586B6B">
        <w:t>requested bit rate by the Media Session Handler.</w:t>
      </w:r>
    </w:p>
    <w:p w14:paraId="4E34EFB6" w14:textId="77777777" w:rsidR="003A3A03" w:rsidRPr="00586B6B" w:rsidRDefault="003A3A03" w:rsidP="003A3A03">
      <w:pPr>
        <w:pStyle w:val="B1"/>
        <w:keepNext/>
      </w:pPr>
      <w:r w:rsidRPr="00586B6B">
        <w:t>-</w:t>
      </w:r>
      <w:r w:rsidRPr="00586B6B">
        <w:tab/>
      </w:r>
      <w:proofErr w:type="spellStart"/>
      <w:r w:rsidRPr="00D41AA2">
        <w:rPr>
          <w:rStyle w:val="Code"/>
        </w:rPr>
        <w:t>mirBwDlBitRate</w:t>
      </w:r>
      <w:proofErr w:type="spellEnd"/>
      <w:r w:rsidRPr="00586B6B">
        <w:t xml:space="preserve"> </w:t>
      </w:r>
      <w:r>
        <w:t>or</w:t>
      </w:r>
      <w:r w:rsidRPr="00586B6B">
        <w:t xml:space="preserve"> </w:t>
      </w:r>
      <w:proofErr w:type="spellStart"/>
      <w:r w:rsidRPr="00D41AA2">
        <w:rPr>
          <w:rStyle w:val="Code"/>
        </w:rPr>
        <w:t>mirBwUlBitRate</w:t>
      </w:r>
      <w:proofErr w:type="spellEnd"/>
      <w:r w:rsidRPr="00586B6B">
        <w:t>, indicating the minim</w:t>
      </w:r>
      <w:r>
        <w:t>um requested</w:t>
      </w:r>
      <w:r w:rsidRPr="00586B6B">
        <w:t xml:space="preserve"> bit rate</w:t>
      </w:r>
      <w:r>
        <w:t xml:space="preserve"> by the Media Session Handler.</w:t>
      </w:r>
    </w:p>
    <w:p w14:paraId="5FDCF966" w14:textId="77777777" w:rsidR="003A3A03" w:rsidRPr="00586B6B" w:rsidRDefault="003A3A03" w:rsidP="003A3A03">
      <w:pPr>
        <w:pStyle w:val="B1"/>
      </w:pPr>
      <w:r w:rsidRPr="00586B6B">
        <w:t>-</w:t>
      </w:r>
      <w:r w:rsidRPr="00586B6B">
        <w:tab/>
      </w:r>
      <w:proofErr w:type="spellStart"/>
      <w:r w:rsidRPr="00D41AA2">
        <w:rPr>
          <w:rStyle w:val="Code"/>
        </w:rPr>
        <w:t>minDesBwDlBitRate</w:t>
      </w:r>
      <w:proofErr w:type="spellEnd"/>
      <w:r w:rsidRPr="00586B6B">
        <w:t xml:space="preserve"> </w:t>
      </w:r>
      <w:r>
        <w:t>or</w:t>
      </w:r>
      <w:r w:rsidRPr="00586B6B" w:rsidDel="004A2975">
        <w:t xml:space="preserve"> </w:t>
      </w:r>
      <w:proofErr w:type="spellStart"/>
      <w:r w:rsidRPr="00D41AA2">
        <w:rPr>
          <w:rStyle w:val="Code"/>
        </w:rPr>
        <w:t>minDesBwUlBitrate</w:t>
      </w:r>
      <w:proofErr w:type="spellEnd"/>
      <w:r w:rsidRPr="00586B6B">
        <w:t xml:space="preserve">, indicating the </w:t>
      </w:r>
      <w:r>
        <w:t>minimum bit rate desired by the Media Session Handler.</w:t>
      </w:r>
    </w:p>
    <w:bookmarkEnd w:id="369"/>
    <w:p w14:paraId="12A49761" w14:textId="41B5E23E" w:rsidR="004F0B08" w:rsidRDefault="004F0B08" w:rsidP="003A3A03">
      <w:pPr>
        <w:keepNext/>
        <w:rPr>
          <w:ins w:id="370" w:author="Imed Bouazizi" w:date="2023-08-14T18:19:00Z"/>
        </w:rPr>
      </w:pPr>
      <w:ins w:id="371" w:author="Imed Bouazizi" w:date="2023-08-14T18:19:00Z">
        <w:r>
          <w:t xml:space="preserve">When the Media Session Handler activates a BDT </w:t>
        </w:r>
        <w:proofErr w:type="spellStart"/>
        <w:r>
          <w:t>Dyanmic</w:t>
        </w:r>
        <w:proofErr w:type="spellEnd"/>
        <w:r>
          <w:t xml:space="preserve"> Policy Template, the </w:t>
        </w:r>
        <w:proofErr w:type="spellStart"/>
        <w:r>
          <w:t>bdtSpecification</w:t>
        </w:r>
        <w:proofErr w:type="spellEnd"/>
        <w:r>
          <w:t xml:space="preserve"> property shall be present and it shall contain the following properties:</w:t>
        </w:r>
      </w:ins>
    </w:p>
    <w:p w14:paraId="12CD6EF2" w14:textId="77777777" w:rsidR="00DF5FAB" w:rsidRDefault="004F0B08" w:rsidP="00090A0E">
      <w:pPr>
        <w:pStyle w:val="B1"/>
        <w:keepNext/>
        <w:rPr>
          <w:ins w:id="372" w:author="Iraj Sodagar" w:date="2023-11-03T22:13:00Z"/>
        </w:rPr>
      </w:pPr>
      <w:ins w:id="373" w:author="Imed Bouazizi" w:date="2023-08-14T18:24:00Z">
        <w:r>
          <w:t xml:space="preserve">- </w:t>
        </w:r>
        <w:r>
          <w:tab/>
        </w:r>
        <w:proofErr w:type="spellStart"/>
        <w:r w:rsidRPr="00090A0E">
          <w:rPr>
            <w:i/>
            <w:iCs/>
          </w:rPr>
          <w:t>estimatedVolume</w:t>
        </w:r>
        <w:proofErr w:type="spellEnd"/>
        <w:r>
          <w:t xml:space="preserve">, </w:t>
        </w:r>
        <w:commentRangeStart w:id="374"/>
        <w:r>
          <w:t>indicating</w:t>
        </w:r>
      </w:ins>
      <w:commentRangeEnd w:id="374"/>
      <w:r w:rsidR="001826AA">
        <w:rPr>
          <w:rStyle w:val="CommentReference"/>
        </w:rPr>
        <w:commentReference w:id="374"/>
      </w:r>
      <w:ins w:id="375" w:author="Imed Bouazizi" w:date="2023-08-14T18:24:00Z">
        <w:r>
          <w:t xml:space="preserve"> the estimated data volume that will be used during the current BDT time window.</w:t>
        </w:r>
      </w:ins>
      <w:ins w:id="376" w:author="Iraj Sodagar" w:date="2023-11-03T22:11:00Z">
        <w:r w:rsidR="00B47582">
          <w:t xml:space="preserve"> </w:t>
        </w:r>
      </w:ins>
      <w:ins w:id="377" w:author="Iraj Sodagar" w:date="2023-11-03T22:12:00Z">
        <w:r w:rsidR="000E7AD6">
          <w:t xml:space="preserve"> </w:t>
        </w:r>
      </w:ins>
    </w:p>
    <w:p w14:paraId="1AEF3C16" w14:textId="727C0269" w:rsidR="004F0B08" w:rsidRDefault="00DF5FAB">
      <w:pPr>
        <w:pStyle w:val="B1"/>
        <w:keepNext/>
        <w:ind w:left="852"/>
        <w:rPr>
          <w:ins w:id="378" w:author="Imed Bouazizi" w:date="2023-08-14T18:19:00Z"/>
        </w:rPr>
        <w:pPrChange w:id="379" w:author="Iraj Sodagar" w:date="2023-11-03T22:13:00Z">
          <w:pPr>
            <w:pStyle w:val="B1"/>
            <w:keepNext/>
          </w:pPr>
        </w:pPrChange>
      </w:pPr>
      <w:ins w:id="380" w:author="Iraj Sodagar" w:date="2023-11-03T22:13:00Z">
        <w:r w:rsidRPr="00DF5FAB">
          <w:rPr>
            <w:highlight w:val="yellow"/>
            <w:rPrChange w:id="381" w:author="Iraj Sodagar" w:date="2023-11-03T22:13:00Z">
              <w:rPr/>
            </w:rPrChange>
          </w:rPr>
          <w:t xml:space="preserve">NOTE: </w:t>
        </w:r>
      </w:ins>
      <w:ins w:id="382" w:author="Iraj Sodagar" w:date="2023-11-03T22:12:00Z">
        <w:r w:rsidR="000E7AD6" w:rsidRPr="00DF5FAB">
          <w:rPr>
            <w:highlight w:val="yellow"/>
            <w:rPrChange w:id="383" w:author="Iraj Sodagar" w:date="2023-11-03T22:13:00Z">
              <w:rPr/>
            </w:rPrChange>
          </w:rPr>
          <w:t>If th</w:t>
        </w:r>
      </w:ins>
      <w:ins w:id="384" w:author="Iraj Sodagar" w:date="2023-11-03T22:14:00Z">
        <w:r w:rsidR="008954D4">
          <w:rPr>
            <w:highlight w:val="yellow"/>
          </w:rPr>
          <w:t>is</w:t>
        </w:r>
      </w:ins>
      <w:ins w:id="385" w:author="Iraj Sodagar" w:date="2023-11-03T22:12:00Z">
        <w:r w:rsidR="000E7AD6" w:rsidRPr="00DF5FAB">
          <w:rPr>
            <w:highlight w:val="yellow"/>
            <w:rPrChange w:id="386" w:author="Iraj Sodagar" w:date="2023-11-03T22:13:00Z">
              <w:rPr/>
            </w:rPrChange>
          </w:rPr>
          <w:t xml:space="preserve"> value is higher than the </w:t>
        </w:r>
      </w:ins>
      <w:proofErr w:type="spellStart"/>
      <w:ins w:id="387" w:author="Iraj Sodagar" w:date="2023-11-03T22:13:00Z">
        <w:r w:rsidR="000E7AD6" w:rsidRPr="00DF5FAB">
          <w:rPr>
            <w:rStyle w:val="cf01"/>
            <w:highlight w:val="yellow"/>
            <w:rPrChange w:id="388" w:author="Iraj Sodagar" w:date="2023-11-03T22:13:00Z">
              <w:rPr>
                <w:rStyle w:val="cf01"/>
              </w:rPr>
            </w:rPrChange>
          </w:rPr>
          <w:t>maxBitrateUI</w:t>
        </w:r>
        <w:proofErr w:type="spellEnd"/>
        <w:r w:rsidR="000E7AD6" w:rsidRPr="00DF5FAB">
          <w:rPr>
            <w:rStyle w:val="cf01"/>
            <w:highlight w:val="yellow"/>
            <w:rPrChange w:id="389" w:author="Iraj Sodagar" w:date="2023-11-03T22:13:00Z">
              <w:rPr>
                <w:rStyle w:val="cf01"/>
              </w:rPr>
            </w:rPrChange>
          </w:rPr>
          <w:t xml:space="preserve">/DI * </w:t>
        </w:r>
      </w:ins>
      <w:proofErr w:type="spellStart"/>
      <w:ins w:id="390" w:author="Iraj Sodagar" w:date="2023-11-03T22:16:00Z">
        <w:r w:rsidR="00FA22F3">
          <w:rPr>
            <w:rStyle w:val="cf01"/>
            <w:highlight w:val="yellow"/>
          </w:rPr>
          <w:t>rec</w:t>
        </w:r>
      </w:ins>
      <w:ins w:id="391" w:author="Iraj Sodagar" w:date="2023-11-03T22:14:00Z">
        <w:r w:rsidR="001860AE">
          <w:rPr>
            <w:rStyle w:val="cf01"/>
            <w:highlight w:val="yellow"/>
          </w:rPr>
          <w:t>TimeInt</w:t>
        </w:r>
      </w:ins>
      <w:proofErr w:type="spellEnd"/>
      <w:ins w:id="392" w:author="Iraj Sodagar" w:date="2023-11-03T22:13:00Z">
        <w:r w:rsidR="000E7AD6" w:rsidRPr="00DF5FAB">
          <w:rPr>
            <w:rStyle w:val="cf01"/>
            <w:highlight w:val="yellow"/>
            <w:rPrChange w:id="393" w:author="Iraj Sodagar" w:date="2023-11-03T22:13:00Z">
              <w:rPr>
                <w:rStyle w:val="cf01"/>
              </w:rPr>
            </w:rPrChange>
          </w:rPr>
          <w:t xml:space="preserve">, this </w:t>
        </w:r>
        <w:r w:rsidRPr="00DF5FAB">
          <w:rPr>
            <w:rStyle w:val="cf01"/>
            <w:highlight w:val="yellow"/>
            <w:rPrChange w:id="394" w:author="Iraj Sodagar" w:date="2023-11-03T22:13:00Z">
              <w:rPr>
                <w:rStyle w:val="cf01"/>
              </w:rPr>
            </w:rPrChange>
          </w:rPr>
          <w:t xml:space="preserve">volume </w:t>
        </w:r>
      </w:ins>
      <w:ins w:id="395" w:author="Iraj Sodagar" w:date="2023-11-03T22:15:00Z">
        <w:r w:rsidR="00BA6940">
          <w:rPr>
            <w:rStyle w:val="cf01"/>
            <w:highlight w:val="yellow"/>
          </w:rPr>
          <w:t xml:space="preserve">of data transfer </w:t>
        </w:r>
      </w:ins>
      <w:ins w:id="396" w:author="Iraj Sodagar" w:date="2023-11-03T22:14:00Z">
        <w:r w:rsidR="008954D4">
          <w:rPr>
            <w:rStyle w:val="cf01"/>
            <w:highlight w:val="yellow"/>
          </w:rPr>
          <w:t>may</w:t>
        </w:r>
      </w:ins>
      <w:ins w:id="397" w:author="Iraj Sodagar" w:date="2023-11-03T22:15:00Z">
        <w:r w:rsidR="008954D4">
          <w:rPr>
            <w:rStyle w:val="cf01"/>
            <w:highlight w:val="yellow"/>
          </w:rPr>
          <w:t xml:space="preserve"> not be</w:t>
        </w:r>
      </w:ins>
      <w:ins w:id="398" w:author="Iraj Sodagar" w:date="2023-11-03T22:13:00Z">
        <w:r w:rsidRPr="00DF5FAB">
          <w:rPr>
            <w:rStyle w:val="cf01"/>
            <w:highlight w:val="yellow"/>
            <w:rPrChange w:id="399" w:author="Iraj Sodagar" w:date="2023-11-03T22:13:00Z">
              <w:rPr>
                <w:rStyle w:val="cf01"/>
              </w:rPr>
            </w:rPrChange>
          </w:rPr>
          <w:t xml:space="preserve"> accommodated </w:t>
        </w:r>
      </w:ins>
      <w:ins w:id="400" w:author="Iraj Sodagar" w:date="2023-11-03T22:15:00Z">
        <w:r w:rsidR="008954D4">
          <w:rPr>
            <w:rStyle w:val="cf01"/>
            <w:highlight w:val="yellow"/>
          </w:rPr>
          <w:t>fulfilled</w:t>
        </w:r>
        <w:r w:rsidR="00BA6940">
          <w:rPr>
            <w:rStyle w:val="cf01"/>
            <w:highlight w:val="yellow"/>
          </w:rPr>
          <w:t xml:space="preserve"> in the current BDT time window</w:t>
        </w:r>
      </w:ins>
      <w:ins w:id="401" w:author="Iraj Sodagar" w:date="2023-11-03T22:13:00Z">
        <w:r w:rsidRPr="00DF5FAB">
          <w:rPr>
            <w:rStyle w:val="cf01"/>
            <w:highlight w:val="yellow"/>
            <w:rPrChange w:id="402" w:author="Iraj Sodagar" w:date="2023-11-03T22:13:00Z">
              <w:rPr>
                <w:rStyle w:val="cf01"/>
              </w:rPr>
            </w:rPrChange>
          </w:rPr>
          <w:t>.</w:t>
        </w:r>
      </w:ins>
    </w:p>
    <w:p w14:paraId="3B58A78E" w14:textId="29D95BD4" w:rsidR="003A3A03" w:rsidRPr="00586B6B" w:rsidRDefault="003A3A03" w:rsidP="003A3A03">
      <w:pPr>
        <w:keepNext/>
      </w:pPr>
      <w:r w:rsidRPr="00586B6B">
        <w:t>When the 5G System employs a traffic enforcement function to ensure that the traffic is complying a certain traffic policy, the Dynamic Policy resource may contain the following two properties</w:t>
      </w:r>
      <w:r>
        <w:t>:</w:t>
      </w:r>
    </w:p>
    <w:p w14:paraId="5320C2D5" w14:textId="77777777" w:rsidR="003A3A03" w:rsidRPr="00586B6B" w:rsidRDefault="003A3A03" w:rsidP="003A3A03">
      <w:pPr>
        <w:pStyle w:val="B1"/>
        <w:keepNext/>
      </w:pPr>
      <w:bookmarkStart w:id="403" w:name="_MCCTEMPBM_CRPT71130529___7"/>
      <w:r w:rsidRPr="00586B6B">
        <w:t>-</w:t>
      </w:r>
      <w:r w:rsidRPr="00586B6B">
        <w:tab/>
        <w:t xml:space="preserve">an </w:t>
      </w:r>
      <w:proofErr w:type="spellStart"/>
      <w:r w:rsidRPr="00D41AA2">
        <w:rPr>
          <w:rStyle w:val="Code"/>
        </w:rPr>
        <w:t>enforcementMethod</w:t>
      </w:r>
      <w:proofErr w:type="spellEnd"/>
      <w:r w:rsidRPr="00586B6B">
        <w:t>, indicating the type of enforcement method (like leaky bucket).</w:t>
      </w:r>
    </w:p>
    <w:p w14:paraId="2ADF53D3" w14:textId="77777777" w:rsidR="003A3A03" w:rsidRPr="00586B6B" w:rsidRDefault="003A3A03" w:rsidP="003A3A03">
      <w:pPr>
        <w:pStyle w:val="B1"/>
      </w:pPr>
      <w:r w:rsidRPr="00586B6B">
        <w:t>-</w:t>
      </w:r>
      <w:r w:rsidRPr="00586B6B">
        <w:tab/>
        <w:t xml:space="preserve">an </w:t>
      </w:r>
      <w:proofErr w:type="spellStart"/>
      <w:r w:rsidRPr="00D41AA2">
        <w:rPr>
          <w:rStyle w:val="Code"/>
        </w:rPr>
        <w:t>enforcementBitrate</w:t>
      </w:r>
      <w:proofErr w:type="spellEnd"/>
      <w:r w:rsidRPr="00586B6B">
        <w:t xml:space="preserve"> property, indicating the maximal </w:t>
      </w:r>
      <w:r>
        <w:t xml:space="preserve">permitted </w:t>
      </w:r>
      <w:r w:rsidRPr="00586B6B">
        <w:t>bit rate.</w:t>
      </w:r>
    </w:p>
    <w:bookmarkEnd w:id="403"/>
    <w:p w14:paraId="24D0B325" w14:textId="1C51EF2B" w:rsidR="00B27E0D" w:rsidDel="00483793" w:rsidRDefault="00B27E0D">
      <w:pPr>
        <w:rPr>
          <w:del w:id="404" w:author="Iraj Sodagar" w:date="2023-11-03T17:02:00Z"/>
          <w:noProof/>
        </w:rPr>
      </w:pPr>
    </w:p>
    <w:p w14:paraId="32B3545C" w14:textId="77777777" w:rsidR="003A3A03" w:rsidRDefault="003A3A03">
      <w:pPr>
        <w:rPr>
          <w:noProof/>
        </w:rPr>
      </w:pPr>
    </w:p>
    <w:p w14:paraId="44998B9C" w14:textId="77777777" w:rsidR="003A3A03" w:rsidRDefault="003A3A03">
      <w:pPr>
        <w:rPr>
          <w:noProof/>
        </w:rPr>
      </w:pPr>
    </w:p>
    <w:p w14:paraId="474EAE87" w14:textId="77777777" w:rsidR="003A3A03" w:rsidRDefault="003A3A03">
      <w:pPr>
        <w:rPr>
          <w:noProof/>
        </w:rPr>
      </w:pPr>
    </w:p>
    <w:sectPr w:rsidR="003A3A0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9" w:author="Iraj Sodagar" w:date="2023-11-04T14:15:00Z" w:initials="IS">
    <w:p w14:paraId="46A7BC15" w14:textId="77777777" w:rsidR="001C6EDB" w:rsidRDefault="001C6EDB" w:rsidP="007E56AF">
      <w:pPr>
        <w:pStyle w:val="CommentText"/>
      </w:pPr>
      <w:r>
        <w:rPr>
          <w:rStyle w:val="CommentReference"/>
        </w:rPr>
        <w:annotationRef/>
      </w:r>
      <w:r>
        <w:t>Is this per day or total? Either way is fine we just need to be clear. I suggest per day.</w:t>
      </w:r>
    </w:p>
  </w:comment>
  <w:comment w:id="374" w:author="Iraj Sodagar" w:date="2023-11-03T17:00:00Z" w:initials="IS">
    <w:p w14:paraId="62E9759D" w14:textId="77777777" w:rsidR="00B53E7F" w:rsidRDefault="001826AA">
      <w:pPr>
        <w:pStyle w:val="CommentText"/>
      </w:pPr>
      <w:r>
        <w:rPr>
          <w:rStyle w:val="CommentReference"/>
        </w:rPr>
        <w:annotationRef/>
      </w:r>
      <w:r w:rsidR="00B53E7F">
        <w:t>What will happen if the estimatedVolume&gt;(maxBitrateUI/DI *  time window size)?</w:t>
      </w:r>
    </w:p>
    <w:p w14:paraId="3151F8F4" w14:textId="77777777" w:rsidR="00B53E7F" w:rsidRDefault="00B53E7F">
      <w:pPr>
        <w:pStyle w:val="CommentText"/>
      </w:pPr>
    </w:p>
    <w:p w14:paraId="30C87837" w14:textId="77777777" w:rsidR="00B53E7F" w:rsidRDefault="00B53E7F">
      <w:pPr>
        <w:pStyle w:val="CommentText"/>
      </w:pPr>
      <w:r>
        <w:t>Should we limit it by these values, i.e. the UE is not allowed to set higher value, or AF will ignore any higher value?</w:t>
      </w:r>
    </w:p>
    <w:p w14:paraId="15B8AC13" w14:textId="77777777" w:rsidR="00B53E7F" w:rsidRDefault="00B53E7F">
      <w:pPr>
        <w:pStyle w:val="CommentText"/>
      </w:pPr>
    </w:p>
    <w:p w14:paraId="68AE236D" w14:textId="77777777" w:rsidR="00B53E7F" w:rsidRDefault="00B53E7F">
      <w:pPr>
        <w:pStyle w:val="CommentText"/>
      </w:pPr>
      <w:r>
        <w:t>Or should we leave it and  in the case of wrong expectation, the 5GMS will notify the MSH to cancel the BDT?</w:t>
      </w:r>
    </w:p>
    <w:p w14:paraId="7B91F438" w14:textId="77777777" w:rsidR="00B53E7F" w:rsidRDefault="00B53E7F">
      <w:pPr>
        <w:pStyle w:val="CommentText"/>
      </w:pPr>
    </w:p>
    <w:p w14:paraId="74529E75" w14:textId="77777777" w:rsidR="00B53E7F" w:rsidRDefault="00B53E7F" w:rsidP="00F82E03">
      <w:pPr>
        <w:pStyle w:val="CommentText"/>
      </w:pPr>
      <w:r>
        <w:t>Should estimatedVolume be updated by AF as the VolPerUe, or a value that shows the AF's expectations?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A7BC15" w15:done="0"/>
  <w15:commentEx w15:paraId="74529E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07AA48" w16cex:dateUtc="2023-11-04T21:15:00Z"/>
  <w16cex:commentExtensible w16cex:durableId="38327DAB" w16cex:dateUtc="2023-11-04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7BC15" w16cid:durableId="0E07AA48"/>
  <w16cid:commentId w16cid:paraId="74529E75" w16cid:durableId="38327DA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CC99" w14:textId="77777777" w:rsidR="00F026A1" w:rsidRDefault="00F026A1">
      <w:r>
        <w:separator/>
      </w:r>
    </w:p>
  </w:endnote>
  <w:endnote w:type="continuationSeparator" w:id="0">
    <w:p w14:paraId="08D66847" w14:textId="77777777" w:rsidR="00F026A1" w:rsidRDefault="00F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258D" w14:textId="77777777" w:rsidR="00F026A1" w:rsidRDefault="00F026A1">
      <w:r>
        <w:separator/>
      </w:r>
    </w:p>
  </w:footnote>
  <w:footnote w:type="continuationSeparator" w:id="0">
    <w:p w14:paraId="0DBFA64C" w14:textId="77777777" w:rsidR="00F026A1" w:rsidRDefault="00F0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B93"/>
    <w:multiLevelType w:val="hybridMultilevel"/>
    <w:tmpl w:val="913C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51771"/>
    <w:multiLevelType w:val="hybridMultilevel"/>
    <w:tmpl w:val="75A01CF4"/>
    <w:lvl w:ilvl="0" w:tplc="1AB87352">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B2E6864"/>
    <w:multiLevelType w:val="hybridMultilevel"/>
    <w:tmpl w:val="B7780DE4"/>
    <w:lvl w:ilvl="0" w:tplc="7F101F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744644321">
    <w:abstractNumId w:val="1"/>
  </w:num>
  <w:num w:numId="2" w16cid:durableId="377096293">
    <w:abstractNumId w:val="2"/>
  </w:num>
  <w:num w:numId="3" w16cid:durableId="17654227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raj Sodagar">
    <w15:presenceInfo w15:providerId="Windows Live" w15:userId="0066939d630bec62"/>
  </w15:person>
  <w15:person w15:author="Iraj Sodagar [2]">
    <w15:presenceInfo w15:providerId="AD" w15:userId="S::irajsodagar@global.tencent.com::275b5aff-af14-44f5-b3e5-ec725549e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C93"/>
    <w:rsid w:val="00012B25"/>
    <w:rsid w:val="00014576"/>
    <w:rsid w:val="00014BD7"/>
    <w:rsid w:val="000151B2"/>
    <w:rsid w:val="00022E4A"/>
    <w:rsid w:val="000266CD"/>
    <w:rsid w:val="0003121B"/>
    <w:rsid w:val="00090A0E"/>
    <w:rsid w:val="000A57F4"/>
    <w:rsid w:val="000A6394"/>
    <w:rsid w:val="000B7FED"/>
    <w:rsid w:val="000C038A"/>
    <w:rsid w:val="000C6598"/>
    <w:rsid w:val="000D44B3"/>
    <w:rsid w:val="000D5F94"/>
    <w:rsid w:val="000E19A2"/>
    <w:rsid w:val="000E7AD6"/>
    <w:rsid w:val="0010605C"/>
    <w:rsid w:val="00145D43"/>
    <w:rsid w:val="00181AE0"/>
    <w:rsid w:val="001826AA"/>
    <w:rsid w:val="00185CE5"/>
    <w:rsid w:val="001860AE"/>
    <w:rsid w:val="00192C46"/>
    <w:rsid w:val="001A08B3"/>
    <w:rsid w:val="001A7B60"/>
    <w:rsid w:val="001B52F0"/>
    <w:rsid w:val="001B7A65"/>
    <w:rsid w:val="001C164F"/>
    <w:rsid w:val="001C6EDB"/>
    <w:rsid w:val="001E41EA"/>
    <w:rsid w:val="001E41F3"/>
    <w:rsid w:val="0026004D"/>
    <w:rsid w:val="002640DD"/>
    <w:rsid w:val="00275D12"/>
    <w:rsid w:val="00284FEB"/>
    <w:rsid w:val="002860C4"/>
    <w:rsid w:val="002B1E48"/>
    <w:rsid w:val="002B5741"/>
    <w:rsid w:val="002D7131"/>
    <w:rsid w:val="002E472E"/>
    <w:rsid w:val="002F24F5"/>
    <w:rsid w:val="00305409"/>
    <w:rsid w:val="003132AA"/>
    <w:rsid w:val="003207CE"/>
    <w:rsid w:val="003609EF"/>
    <w:rsid w:val="0036231A"/>
    <w:rsid w:val="00374DD4"/>
    <w:rsid w:val="00376B6A"/>
    <w:rsid w:val="003A2CF3"/>
    <w:rsid w:val="003A3A03"/>
    <w:rsid w:val="003E1A36"/>
    <w:rsid w:val="00410371"/>
    <w:rsid w:val="00411EDF"/>
    <w:rsid w:val="004242F1"/>
    <w:rsid w:val="00435D1D"/>
    <w:rsid w:val="00483793"/>
    <w:rsid w:val="004859E6"/>
    <w:rsid w:val="00490821"/>
    <w:rsid w:val="004B75B7"/>
    <w:rsid w:val="004C7083"/>
    <w:rsid w:val="004F0B08"/>
    <w:rsid w:val="005026CF"/>
    <w:rsid w:val="00510D49"/>
    <w:rsid w:val="005141D9"/>
    <w:rsid w:val="0051580D"/>
    <w:rsid w:val="005235B0"/>
    <w:rsid w:val="00523701"/>
    <w:rsid w:val="00547111"/>
    <w:rsid w:val="00562FA2"/>
    <w:rsid w:val="00592D74"/>
    <w:rsid w:val="00595A05"/>
    <w:rsid w:val="005A0192"/>
    <w:rsid w:val="005C0B40"/>
    <w:rsid w:val="005C6BDA"/>
    <w:rsid w:val="005E2C44"/>
    <w:rsid w:val="006015C7"/>
    <w:rsid w:val="00614277"/>
    <w:rsid w:val="00621188"/>
    <w:rsid w:val="006257ED"/>
    <w:rsid w:val="00641F0E"/>
    <w:rsid w:val="00653DE4"/>
    <w:rsid w:val="0066016D"/>
    <w:rsid w:val="00665C47"/>
    <w:rsid w:val="00673090"/>
    <w:rsid w:val="00695808"/>
    <w:rsid w:val="006A0C56"/>
    <w:rsid w:val="006B46FB"/>
    <w:rsid w:val="006D6506"/>
    <w:rsid w:val="006E21FB"/>
    <w:rsid w:val="006F0E57"/>
    <w:rsid w:val="007110DC"/>
    <w:rsid w:val="00744E2D"/>
    <w:rsid w:val="00792342"/>
    <w:rsid w:val="007977A8"/>
    <w:rsid w:val="007B0F3B"/>
    <w:rsid w:val="007B512A"/>
    <w:rsid w:val="007C2097"/>
    <w:rsid w:val="007D637A"/>
    <w:rsid w:val="007D6A07"/>
    <w:rsid w:val="007F0A9F"/>
    <w:rsid w:val="007F7259"/>
    <w:rsid w:val="008040A8"/>
    <w:rsid w:val="008279FA"/>
    <w:rsid w:val="00827D9A"/>
    <w:rsid w:val="008626E7"/>
    <w:rsid w:val="00870EE7"/>
    <w:rsid w:val="00871AD4"/>
    <w:rsid w:val="008851F0"/>
    <w:rsid w:val="008863B9"/>
    <w:rsid w:val="008954D4"/>
    <w:rsid w:val="008A45A6"/>
    <w:rsid w:val="008B0FB2"/>
    <w:rsid w:val="008C5785"/>
    <w:rsid w:val="008D3CCC"/>
    <w:rsid w:val="008F032F"/>
    <w:rsid w:val="008F3789"/>
    <w:rsid w:val="008F686C"/>
    <w:rsid w:val="008F69B0"/>
    <w:rsid w:val="009071F9"/>
    <w:rsid w:val="009148DE"/>
    <w:rsid w:val="00920AED"/>
    <w:rsid w:val="00923F81"/>
    <w:rsid w:val="00941E30"/>
    <w:rsid w:val="00951E26"/>
    <w:rsid w:val="00964883"/>
    <w:rsid w:val="009754A6"/>
    <w:rsid w:val="009777D9"/>
    <w:rsid w:val="00991B88"/>
    <w:rsid w:val="009A1556"/>
    <w:rsid w:val="009A5753"/>
    <w:rsid w:val="009A579D"/>
    <w:rsid w:val="009B0D1D"/>
    <w:rsid w:val="009D2DEA"/>
    <w:rsid w:val="009D37EF"/>
    <w:rsid w:val="009E3297"/>
    <w:rsid w:val="009E4FB2"/>
    <w:rsid w:val="009F734F"/>
    <w:rsid w:val="00A246B6"/>
    <w:rsid w:val="00A47E70"/>
    <w:rsid w:val="00A50CF0"/>
    <w:rsid w:val="00A574EF"/>
    <w:rsid w:val="00A7671C"/>
    <w:rsid w:val="00AA2CBC"/>
    <w:rsid w:val="00AB3CF9"/>
    <w:rsid w:val="00AB68F7"/>
    <w:rsid w:val="00AC5820"/>
    <w:rsid w:val="00AD1CD8"/>
    <w:rsid w:val="00AD34F0"/>
    <w:rsid w:val="00AE681D"/>
    <w:rsid w:val="00B258BB"/>
    <w:rsid w:val="00B27E0D"/>
    <w:rsid w:val="00B3154A"/>
    <w:rsid w:val="00B4427B"/>
    <w:rsid w:val="00B47582"/>
    <w:rsid w:val="00B50571"/>
    <w:rsid w:val="00B53E7F"/>
    <w:rsid w:val="00B61DF2"/>
    <w:rsid w:val="00B67B97"/>
    <w:rsid w:val="00B70457"/>
    <w:rsid w:val="00B76157"/>
    <w:rsid w:val="00B90532"/>
    <w:rsid w:val="00B968C8"/>
    <w:rsid w:val="00BA3EC5"/>
    <w:rsid w:val="00BA51D9"/>
    <w:rsid w:val="00BA6940"/>
    <w:rsid w:val="00BB5DFC"/>
    <w:rsid w:val="00BB6978"/>
    <w:rsid w:val="00BD279D"/>
    <w:rsid w:val="00BD6BB8"/>
    <w:rsid w:val="00BE64BD"/>
    <w:rsid w:val="00C162B3"/>
    <w:rsid w:val="00C2226A"/>
    <w:rsid w:val="00C66BA2"/>
    <w:rsid w:val="00C870F6"/>
    <w:rsid w:val="00C92743"/>
    <w:rsid w:val="00C95985"/>
    <w:rsid w:val="00C97CAB"/>
    <w:rsid w:val="00CC5026"/>
    <w:rsid w:val="00CC68D0"/>
    <w:rsid w:val="00CF5A2D"/>
    <w:rsid w:val="00D03F9A"/>
    <w:rsid w:val="00D06D51"/>
    <w:rsid w:val="00D10351"/>
    <w:rsid w:val="00D12534"/>
    <w:rsid w:val="00D24991"/>
    <w:rsid w:val="00D50255"/>
    <w:rsid w:val="00D66520"/>
    <w:rsid w:val="00D7102C"/>
    <w:rsid w:val="00D84AE9"/>
    <w:rsid w:val="00DC7341"/>
    <w:rsid w:val="00DD5BA5"/>
    <w:rsid w:val="00DE34CF"/>
    <w:rsid w:val="00DF5FAB"/>
    <w:rsid w:val="00E13214"/>
    <w:rsid w:val="00E13F3D"/>
    <w:rsid w:val="00E17913"/>
    <w:rsid w:val="00E34898"/>
    <w:rsid w:val="00E369A5"/>
    <w:rsid w:val="00E43ED9"/>
    <w:rsid w:val="00E45DB0"/>
    <w:rsid w:val="00E5365B"/>
    <w:rsid w:val="00EA58CB"/>
    <w:rsid w:val="00EB09B7"/>
    <w:rsid w:val="00EC6DAA"/>
    <w:rsid w:val="00ED56B5"/>
    <w:rsid w:val="00EE217B"/>
    <w:rsid w:val="00EE7D7C"/>
    <w:rsid w:val="00F026A1"/>
    <w:rsid w:val="00F03E98"/>
    <w:rsid w:val="00F10ABE"/>
    <w:rsid w:val="00F23326"/>
    <w:rsid w:val="00F25D98"/>
    <w:rsid w:val="00F300FB"/>
    <w:rsid w:val="00F60200"/>
    <w:rsid w:val="00F60D83"/>
    <w:rsid w:val="00F75852"/>
    <w:rsid w:val="00F914BB"/>
    <w:rsid w:val="00F91A76"/>
    <w:rsid w:val="00FA22F3"/>
    <w:rsid w:val="00FB6386"/>
    <w:rsid w:val="00FB7798"/>
    <w:rsid w:val="00FC078B"/>
    <w:rsid w:val="00FC3DBB"/>
    <w:rsid w:val="00FC3F51"/>
    <w:rsid w:val="00FD1D08"/>
    <w:rsid w:val="00FE28B5"/>
    <w:rsid w:val="00FF07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B0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0151B2"/>
    <w:rPr>
      <w:rFonts w:ascii="Arial" w:hAnsi="Arial"/>
      <w:sz w:val="18"/>
      <w:lang w:val="en-GB" w:eastAsia="en-US"/>
    </w:rPr>
  </w:style>
  <w:style w:type="character" w:customStyle="1" w:styleId="TACChar">
    <w:name w:val="TAC Char"/>
    <w:link w:val="TAC"/>
    <w:qFormat/>
    <w:rsid w:val="000151B2"/>
    <w:rPr>
      <w:rFonts w:ascii="Arial" w:hAnsi="Arial"/>
      <w:sz w:val="18"/>
      <w:lang w:val="en-GB" w:eastAsia="en-US"/>
    </w:rPr>
  </w:style>
  <w:style w:type="character" w:customStyle="1" w:styleId="TAHChar">
    <w:name w:val="TAH Char"/>
    <w:link w:val="TAH"/>
    <w:qFormat/>
    <w:rsid w:val="000151B2"/>
    <w:rPr>
      <w:rFonts w:ascii="Arial" w:hAnsi="Arial"/>
      <w:b/>
      <w:sz w:val="18"/>
      <w:lang w:val="en-GB" w:eastAsia="en-US"/>
    </w:rPr>
  </w:style>
  <w:style w:type="character" w:customStyle="1" w:styleId="B1Char1">
    <w:name w:val="B1 Char1"/>
    <w:link w:val="B1"/>
    <w:rsid w:val="000151B2"/>
    <w:rPr>
      <w:rFonts w:ascii="Times New Roman" w:hAnsi="Times New Roman"/>
      <w:lang w:val="en-GB" w:eastAsia="en-US"/>
    </w:rPr>
  </w:style>
  <w:style w:type="character" w:customStyle="1" w:styleId="THChar">
    <w:name w:val="TH Char"/>
    <w:link w:val="TH"/>
    <w:qFormat/>
    <w:locked/>
    <w:rsid w:val="000151B2"/>
    <w:rPr>
      <w:rFonts w:ascii="Arial" w:hAnsi="Arial"/>
      <w:b/>
      <w:lang w:val="en-GB" w:eastAsia="en-US"/>
    </w:rPr>
  </w:style>
  <w:style w:type="character" w:customStyle="1" w:styleId="TANChar">
    <w:name w:val="TAN Char"/>
    <w:link w:val="TAN"/>
    <w:qFormat/>
    <w:rsid w:val="000151B2"/>
    <w:rPr>
      <w:rFonts w:ascii="Arial" w:hAnsi="Arial"/>
      <w:sz w:val="18"/>
      <w:lang w:val="en-GB" w:eastAsia="en-US"/>
    </w:rPr>
  </w:style>
  <w:style w:type="character" w:customStyle="1" w:styleId="HTTPMethod">
    <w:name w:val="HTTP Method"/>
    <w:uiPriority w:val="1"/>
    <w:qFormat/>
    <w:rsid w:val="000151B2"/>
    <w:rPr>
      <w:rFonts w:ascii="Courier New" w:hAnsi="Courier New"/>
      <w:i w:val="0"/>
      <w:sz w:val="18"/>
    </w:rPr>
  </w:style>
  <w:style w:type="character" w:customStyle="1" w:styleId="HTTPHeader">
    <w:name w:val="HTTP Header"/>
    <w:uiPriority w:val="1"/>
    <w:qFormat/>
    <w:rsid w:val="000151B2"/>
    <w:rPr>
      <w:rFonts w:ascii="Courier New" w:hAnsi="Courier New"/>
      <w:spacing w:val="-5"/>
      <w:sz w:val="18"/>
    </w:rPr>
  </w:style>
  <w:style w:type="paragraph" w:customStyle="1" w:styleId="URLdisplay">
    <w:name w:val="URL display"/>
    <w:basedOn w:val="Normal"/>
    <w:rsid w:val="000151B2"/>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0151B2"/>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151B2"/>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0151B2"/>
    <w:rPr>
      <w:rFonts w:ascii="Courier New" w:hAnsi="Courier New"/>
      <w:w w:val="90"/>
    </w:rPr>
  </w:style>
  <w:style w:type="character" w:customStyle="1" w:styleId="URLchar">
    <w:name w:val="URL char"/>
    <w:uiPriority w:val="1"/>
    <w:qFormat/>
    <w:rsid w:val="000151B2"/>
    <w:rPr>
      <w:rFonts w:ascii="Courier New" w:hAnsi="Courier New" w:cs="Courier New" w:hint="default"/>
      <w:w w:val="90"/>
    </w:rPr>
  </w:style>
  <w:style w:type="character" w:customStyle="1" w:styleId="TALcontinuationChar">
    <w:name w:val="TAL continuation Char"/>
    <w:basedOn w:val="TALChar"/>
    <w:link w:val="TALcontinuation"/>
    <w:rsid w:val="000151B2"/>
    <w:rPr>
      <w:rFonts w:ascii="Arial" w:hAnsi="Arial"/>
      <w:sz w:val="18"/>
      <w:lang w:val="en-GB" w:eastAsia="en-US"/>
    </w:rPr>
  </w:style>
  <w:style w:type="paragraph" w:customStyle="1" w:styleId="Normalitalics">
    <w:name w:val="Normal+italics"/>
    <w:basedOn w:val="Normal"/>
    <w:rsid w:val="000151B2"/>
    <w:pPr>
      <w:keepNext/>
      <w:overflowPunct w:val="0"/>
      <w:autoSpaceDE w:val="0"/>
      <w:autoSpaceDN w:val="0"/>
      <w:adjustRightInd w:val="0"/>
      <w:textAlignment w:val="baseline"/>
    </w:pPr>
    <w:rPr>
      <w:rFonts w:cs="Arial"/>
      <w:iCs/>
    </w:rPr>
  </w:style>
  <w:style w:type="character" w:customStyle="1" w:styleId="NOZchn">
    <w:name w:val="NO Zchn"/>
    <w:link w:val="NO"/>
    <w:rsid w:val="003A3A03"/>
    <w:rPr>
      <w:rFonts w:ascii="Times New Roman" w:hAnsi="Times New Roman"/>
      <w:lang w:val="en-GB" w:eastAsia="en-US"/>
    </w:rPr>
  </w:style>
  <w:style w:type="paragraph" w:styleId="Revision">
    <w:name w:val="Revision"/>
    <w:hidden/>
    <w:uiPriority w:val="99"/>
    <w:semiHidden/>
    <w:rsid w:val="00964883"/>
    <w:rPr>
      <w:rFonts w:ascii="Times New Roman" w:hAnsi="Times New Roman"/>
      <w:lang w:val="en-GB" w:eastAsia="en-US"/>
    </w:rPr>
  </w:style>
  <w:style w:type="character" w:customStyle="1" w:styleId="Heading4Char">
    <w:name w:val="Heading 4 Char"/>
    <w:basedOn w:val="DefaultParagraphFont"/>
    <w:link w:val="Heading4"/>
    <w:rsid w:val="009D2DEA"/>
    <w:rPr>
      <w:rFonts w:ascii="Arial" w:hAnsi="Arial"/>
      <w:sz w:val="24"/>
      <w:lang w:val="en-GB" w:eastAsia="en-US"/>
    </w:rPr>
  </w:style>
  <w:style w:type="character" w:customStyle="1" w:styleId="cf01">
    <w:name w:val="cf01"/>
    <w:basedOn w:val="DefaultParagraphFont"/>
    <w:rsid w:val="000E7A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1775</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1900-01-01T08:00:00Z</cp:lastPrinted>
  <dcterms:created xsi:type="dcterms:W3CDTF">2024-01-30T07:57:00Z</dcterms:created>
  <dcterms:modified xsi:type="dcterms:W3CDTF">2024-01-30T07:57:00Z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fadb9adee0a13afbf552ab252d88082e9ca4366bacc8dbfa3275979bfff69028</vt:lpwstr>
  </property>
</Properties>
</file>