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425" w14:textId="406A84BF" w:rsidR="006C0780" w:rsidRDefault="006C0780" w:rsidP="00892E28">
      <w:pPr>
        <w:pStyle w:val="CRCoverPage"/>
        <w:tabs>
          <w:tab w:val="right" w:pos="9639"/>
        </w:tabs>
        <w:spacing w:after="0"/>
        <w:rPr>
          <w:b/>
          <w:i/>
          <w:noProof/>
          <w:sz w:val="28"/>
        </w:rPr>
      </w:pPr>
      <w:bookmarkStart w:id="0" w:name="_Toc143758551"/>
      <w:r>
        <w:rPr>
          <w:b/>
          <w:noProof/>
          <w:sz w:val="24"/>
        </w:rPr>
        <w:t>3GPP TSG-SA4 Meeting #</w:t>
      </w:r>
      <w:fldSimple w:instr=" DOCPROPERTY  MtgSeq  \* MERGEFORMAT ">
        <w:r w:rsidRPr="00EB09B7">
          <w:rPr>
            <w:b/>
            <w:noProof/>
            <w:sz w:val="24"/>
          </w:rPr>
          <w:t xml:space="preserve"> </w:t>
        </w:r>
        <w:r>
          <w:rPr>
            <w:b/>
            <w:noProof/>
            <w:sz w:val="24"/>
          </w:rPr>
          <w:t>12</w:t>
        </w:r>
        <w:r w:rsidR="006B7602">
          <w:rPr>
            <w:b/>
            <w:noProof/>
            <w:sz w:val="24"/>
          </w:rPr>
          <w:t>7</w:t>
        </w:r>
      </w:fldSimple>
      <w:r>
        <w:rPr>
          <w:b/>
          <w:i/>
          <w:noProof/>
          <w:sz w:val="28"/>
        </w:rPr>
        <w:tab/>
      </w:r>
      <w:r w:rsidR="00642404" w:rsidRPr="00642404">
        <w:rPr>
          <w:b/>
          <w:i/>
          <w:noProof/>
          <w:sz w:val="28"/>
        </w:rPr>
        <w:t>S4-240131</w:t>
      </w:r>
    </w:p>
    <w:p w14:paraId="5B39E20D" w14:textId="51736163" w:rsidR="006C0780" w:rsidRPr="00032095" w:rsidRDefault="00032095" w:rsidP="006C0780">
      <w:pPr>
        <w:pStyle w:val="CRCoverPage"/>
        <w:outlineLvl w:val="0"/>
        <w:rPr>
          <w:b/>
          <w:bCs/>
          <w:noProof/>
          <w:sz w:val="24"/>
          <w:szCs w:val="24"/>
        </w:rPr>
      </w:pPr>
      <w:r w:rsidRPr="00032095">
        <w:rPr>
          <w:b/>
          <w:bCs/>
          <w:sz w:val="24"/>
          <w:szCs w:val="24"/>
        </w:rPr>
        <w:t>Sophia-Antipolis, FR</w:t>
      </w:r>
      <w:r w:rsidR="006C0780" w:rsidRPr="00032095">
        <w:rPr>
          <w:b/>
          <w:bCs/>
          <w:noProof/>
          <w:sz w:val="24"/>
          <w:szCs w:val="24"/>
        </w:rPr>
        <w:t xml:space="preserve">, </w:t>
      </w:r>
      <w:r w:rsidR="00EB3962" w:rsidRPr="00032095">
        <w:rPr>
          <w:b/>
          <w:bCs/>
          <w:sz w:val="24"/>
          <w:szCs w:val="24"/>
        </w:rPr>
        <w:fldChar w:fldCharType="begin"/>
      </w:r>
      <w:r w:rsidR="00EB3962" w:rsidRPr="00032095">
        <w:rPr>
          <w:b/>
          <w:bCs/>
          <w:sz w:val="24"/>
          <w:szCs w:val="24"/>
        </w:rPr>
        <w:instrText xml:space="preserve"> DOCPROPERTY  StartDate  \* MERGEFORMAT </w:instrText>
      </w:r>
      <w:r w:rsidR="00EB3962" w:rsidRPr="00032095">
        <w:rPr>
          <w:b/>
          <w:bCs/>
          <w:sz w:val="24"/>
          <w:szCs w:val="24"/>
        </w:rPr>
        <w:fldChar w:fldCharType="separate"/>
      </w:r>
      <w:r w:rsidR="006C0780" w:rsidRPr="00032095">
        <w:rPr>
          <w:b/>
          <w:bCs/>
          <w:noProof/>
          <w:sz w:val="24"/>
          <w:szCs w:val="24"/>
        </w:rPr>
        <w:t xml:space="preserve"> </w:t>
      </w:r>
      <w:r w:rsidR="002C0A05">
        <w:rPr>
          <w:b/>
          <w:bCs/>
          <w:noProof/>
          <w:sz w:val="24"/>
          <w:szCs w:val="24"/>
        </w:rPr>
        <w:t xml:space="preserve">29 </w:t>
      </w:r>
      <w:r>
        <w:rPr>
          <w:b/>
          <w:bCs/>
          <w:noProof/>
          <w:sz w:val="24"/>
          <w:szCs w:val="24"/>
        </w:rPr>
        <w:t>Jan</w:t>
      </w:r>
      <w:r w:rsidR="002C0A05">
        <w:rPr>
          <w:b/>
          <w:bCs/>
          <w:noProof/>
          <w:sz w:val="24"/>
          <w:szCs w:val="24"/>
        </w:rPr>
        <w:t xml:space="preserve"> - 02 Feb</w:t>
      </w:r>
      <w:r w:rsidR="006C0780" w:rsidRPr="00032095">
        <w:rPr>
          <w:b/>
          <w:bCs/>
          <w:noProof/>
          <w:sz w:val="24"/>
          <w:szCs w:val="24"/>
        </w:rPr>
        <w:t xml:space="preserve"> 202</w:t>
      </w:r>
      <w:r w:rsidR="00EB3962" w:rsidRPr="00032095">
        <w:rPr>
          <w:b/>
          <w:bCs/>
          <w:noProof/>
          <w:sz w:val="24"/>
          <w:szCs w:val="24"/>
        </w:rPr>
        <w:fldChar w:fldCharType="end"/>
      </w:r>
      <w:r w:rsidR="002C0A05">
        <w:rPr>
          <w:b/>
          <w:bCs/>
          <w:noProof/>
          <w:sz w:val="24"/>
          <w:szCs w:val="24"/>
        </w:rPr>
        <w:t>4</w:t>
      </w:r>
      <w:r w:rsidR="00EA061C" w:rsidRPr="00032095">
        <w:rPr>
          <w:b/>
          <w:bCs/>
          <w:noProof/>
          <w:sz w:val="24"/>
          <w:szCs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2A0416F8" w:rsidR="002D6EF2" w:rsidRDefault="006608E2">
            <w:pPr>
              <w:pStyle w:val="CRCoverPage"/>
              <w:spacing w:after="0"/>
              <w:jc w:val="center"/>
              <w:rPr>
                <w:noProof/>
                <w:sz w:val="28"/>
                <w:lang w:eastAsia="fr-FR"/>
              </w:rPr>
            </w:pPr>
            <w:r>
              <w:rPr>
                <w:lang w:eastAsia="fr-FR"/>
              </w:rPr>
              <w:t>1.0.2</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209FC930" w:rsidR="002D6EF2" w:rsidRDefault="00D045A1">
            <w:pPr>
              <w:pStyle w:val="CRCoverPage"/>
              <w:spacing w:after="0"/>
              <w:ind w:left="100"/>
              <w:rPr>
                <w:noProof/>
                <w:lang w:eastAsia="fr-FR"/>
              </w:rPr>
            </w:pPr>
            <w:r>
              <w:rPr>
                <w:lang w:eastAsia="fr-FR"/>
              </w:rPr>
              <w:t>Removing the 3gpp namespace restriction in signalling delivery protocols</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0BC20CB5" w:rsidR="002D6EF2" w:rsidRDefault="0086466C">
            <w:pPr>
              <w:pStyle w:val="CRCoverPage"/>
              <w:spacing w:after="0"/>
              <w:ind w:left="100"/>
              <w:rPr>
                <w:noProof/>
                <w:lang w:eastAsia="fr-FR"/>
              </w:rPr>
            </w:pPr>
            <w:r>
              <w:rPr>
                <w:lang w:eastAsia="fr-FR"/>
              </w:rPr>
              <w:t>2024-01-20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BB12D7C" w14:textId="5832E303" w:rsidR="002D6EF2" w:rsidRDefault="00D045A1">
            <w:pPr>
              <w:pStyle w:val="CRCoverPage"/>
              <w:spacing w:after="0"/>
              <w:ind w:left="100"/>
              <w:rPr>
                <w:noProof/>
                <w:lang w:eastAsia="fr-FR"/>
              </w:rPr>
            </w:pPr>
            <w:r>
              <w:rPr>
                <w:noProof/>
                <w:lang w:eastAsia="fr-FR"/>
              </w:rPr>
              <w:t>To be able to use other URIs for signaling protocols</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15347D0" w14:textId="715A0206" w:rsidR="00442F9C" w:rsidRDefault="00442F9C" w:rsidP="00176241">
            <w:pPr>
              <w:pStyle w:val="CRCoverPage"/>
              <w:numPr>
                <w:ilvl w:val="1"/>
                <w:numId w:val="38"/>
              </w:numPr>
              <w:spacing w:after="0"/>
              <w:rPr>
                <w:noProof/>
                <w:lang w:eastAsia="fr-FR"/>
              </w:rPr>
            </w:pPr>
            <w:r>
              <w:rPr>
                <w:noProof/>
                <w:lang w:eastAsia="fr-FR"/>
              </w:rPr>
              <w:t>8.8.3.1</w:t>
            </w:r>
            <w:r w:rsidR="00A9789E">
              <w:rPr>
                <w:noProof/>
                <w:lang w:eastAsia="fr-FR"/>
              </w:rPr>
              <w:t xml:space="preserve"> and 8.9.3.1</w:t>
            </w:r>
            <w:r w:rsidR="00176241">
              <w:rPr>
                <w:noProof/>
                <w:lang w:eastAsia="fr-FR"/>
              </w:rPr>
              <w:t>, protocol p</w:t>
            </w:r>
            <w:r w:rsidR="0015486F">
              <w:rPr>
                <w:noProof/>
                <w:lang w:eastAsia="fr-FR"/>
              </w:rPr>
              <w:t>roperty</w:t>
            </w:r>
          </w:p>
        </w:tc>
      </w:tr>
      <w:tr w:rsidR="002D6EF2" w14:paraId="2A021015" w14:textId="77777777" w:rsidTr="002D6EF2">
        <w:tc>
          <w:tcPr>
            <w:tcW w:w="2694" w:type="dxa"/>
            <w:gridSpan w:val="2"/>
            <w:tcBorders>
              <w:top w:val="nil"/>
              <w:left w:val="single" w:sz="4" w:space="0" w:color="auto"/>
              <w:bottom w:val="nil"/>
              <w:right w:val="nil"/>
            </w:tcBorders>
          </w:tcPr>
          <w:p w14:paraId="0EAEF33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2A835204" w:rsidR="002D6EF2" w:rsidRDefault="0015486F">
            <w:pPr>
              <w:pStyle w:val="CRCoverPage"/>
              <w:spacing w:after="0"/>
              <w:ind w:left="100"/>
              <w:rPr>
                <w:noProof/>
                <w:lang w:eastAsia="fr-FR"/>
              </w:rPr>
            </w:pPr>
            <w:r>
              <w:rPr>
                <w:noProof/>
                <w:lang w:eastAsia="fr-FR"/>
              </w:rPr>
              <w:t>For each external protocol, 3gpp has to define a URI in its spec</w:t>
            </w:r>
            <w:r w:rsidR="00706933">
              <w:rPr>
                <w:noProof/>
                <w:lang w:eastAsia="fr-FR"/>
              </w:rPr>
              <w:t xml:space="preserve"> which is cumbersome and not aligned with the rest of industry</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77777777" w:rsidR="002D6EF2" w:rsidRDefault="002D6EF2">
            <w:pPr>
              <w:pStyle w:val="CRCoverPage"/>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5E31C3">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1B34" w14:paraId="2DDF7D0F" w14:textId="77777777" w:rsidTr="005A1B34">
        <w:tc>
          <w:tcPr>
            <w:tcW w:w="9629" w:type="dxa"/>
            <w:tcBorders>
              <w:top w:val="nil"/>
              <w:left w:val="nil"/>
              <w:bottom w:val="nil"/>
              <w:right w:val="nil"/>
            </w:tcBorders>
            <w:shd w:val="clear" w:color="auto" w:fill="D9D9D9" w:themeFill="background1" w:themeFillShade="D9"/>
            <w:hideMark/>
          </w:tcPr>
          <w:p w14:paraId="6757C9A4" w14:textId="77777777" w:rsidR="005A1B34" w:rsidRDefault="005A1B34">
            <w:pPr>
              <w:jc w:val="center"/>
              <w:rPr>
                <w:b/>
                <w:bCs/>
                <w:noProof/>
                <w:lang w:eastAsia="fr-FR"/>
              </w:rPr>
            </w:pPr>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20CE6082" w14:textId="77777777" w:rsidR="00B4506D" w:rsidRPr="00C442D0" w:rsidRDefault="00B4506D" w:rsidP="00B4506D">
      <w:pPr>
        <w:pStyle w:val="Heading4"/>
      </w:pPr>
      <w:bookmarkStart w:id="1" w:name="_Toc68899614"/>
      <w:bookmarkStart w:id="2" w:name="_Toc71214365"/>
      <w:bookmarkStart w:id="3" w:name="_Toc71722039"/>
      <w:bookmarkStart w:id="4" w:name="_Toc74859091"/>
      <w:bookmarkStart w:id="5" w:name="_Toc151076606"/>
      <w:bookmarkStart w:id="6" w:name="_Toc156488812"/>
      <w:bookmarkEnd w:id="0"/>
      <w:r w:rsidRPr="00C442D0">
        <w:t>8.8.3.1</w:t>
      </w:r>
      <w:r w:rsidRPr="00C442D0">
        <w:tab/>
      </w:r>
      <w:proofErr w:type="spellStart"/>
      <w:r w:rsidRPr="00C442D0">
        <w:t>ContentHostingConfiguration</w:t>
      </w:r>
      <w:proofErr w:type="spellEnd"/>
      <w:r w:rsidRPr="00C442D0">
        <w:t xml:space="preserve"> resource</w:t>
      </w:r>
      <w:bookmarkEnd w:id="1"/>
      <w:bookmarkEnd w:id="2"/>
      <w:bookmarkEnd w:id="3"/>
      <w:bookmarkEnd w:id="4"/>
      <w:bookmarkEnd w:id="5"/>
      <w:bookmarkEnd w:id="6"/>
    </w:p>
    <w:p w14:paraId="28591EE3" w14:textId="77777777" w:rsidR="00B4506D" w:rsidRPr="00C442D0" w:rsidRDefault="00B4506D" w:rsidP="00B4506D">
      <w:pPr>
        <w:pStyle w:val="TH"/>
      </w:pPr>
      <w:r w:rsidRPr="00C442D0">
        <w:t xml:space="preserve">Table 8.8.3.1-1: Definition of </w:t>
      </w:r>
      <w:proofErr w:type="spellStart"/>
      <w:r w:rsidRPr="00C442D0">
        <w:t>ContentHostingConfiguration</w:t>
      </w:r>
      <w:proofErr w:type="spellEnd"/>
      <w:r w:rsidRPr="00C442D0">
        <w:t xml:space="preserve"> resource</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2"/>
        <w:gridCol w:w="222"/>
        <w:gridCol w:w="1617"/>
        <w:gridCol w:w="2063"/>
        <w:gridCol w:w="1147"/>
        <w:gridCol w:w="4138"/>
      </w:tblGrid>
      <w:tr w:rsidR="00B4506D" w:rsidRPr="00C442D0" w14:paraId="55819F53" w14:textId="77777777" w:rsidTr="00542F24">
        <w:trPr>
          <w:tblHeader/>
        </w:trPr>
        <w:tc>
          <w:tcPr>
            <w:tcW w:w="892" w:type="pct"/>
            <w:gridSpan w:val="4"/>
            <w:shd w:val="clear" w:color="auto" w:fill="BFBFBF" w:themeFill="background1" w:themeFillShade="BF"/>
          </w:tcPr>
          <w:p w14:paraId="7E02C520" w14:textId="77777777" w:rsidR="00B4506D" w:rsidRPr="00C442D0" w:rsidRDefault="00B4506D" w:rsidP="00542F24">
            <w:pPr>
              <w:pStyle w:val="TAH"/>
            </w:pPr>
            <w:r w:rsidRPr="00C442D0">
              <w:t>Property name</w:t>
            </w:r>
          </w:p>
        </w:tc>
        <w:tc>
          <w:tcPr>
            <w:tcW w:w="744" w:type="pct"/>
            <w:shd w:val="clear" w:color="auto" w:fill="BFBFBF" w:themeFill="background1" w:themeFillShade="BF"/>
          </w:tcPr>
          <w:p w14:paraId="4B515496" w14:textId="77777777" w:rsidR="00B4506D" w:rsidRPr="00C442D0" w:rsidRDefault="00B4506D" w:rsidP="00542F24">
            <w:pPr>
              <w:pStyle w:val="TAH"/>
            </w:pPr>
            <w:r w:rsidRPr="00C442D0">
              <w:t>Data Type</w:t>
            </w:r>
          </w:p>
        </w:tc>
        <w:tc>
          <w:tcPr>
            <w:tcW w:w="447" w:type="pct"/>
            <w:shd w:val="clear" w:color="auto" w:fill="BFBFBF" w:themeFill="background1" w:themeFillShade="BF"/>
          </w:tcPr>
          <w:p w14:paraId="0A26D0FE" w14:textId="77777777" w:rsidR="00B4506D" w:rsidRPr="00C442D0" w:rsidRDefault="00B4506D" w:rsidP="00542F24">
            <w:pPr>
              <w:pStyle w:val="TAH"/>
            </w:pPr>
            <w:r w:rsidRPr="00C442D0">
              <w:t>Cardinality</w:t>
            </w:r>
          </w:p>
        </w:tc>
        <w:tc>
          <w:tcPr>
            <w:tcW w:w="2917" w:type="pct"/>
            <w:shd w:val="clear" w:color="auto" w:fill="BFBFBF" w:themeFill="background1" w:themeFillShade="BF"/>
          </w:tcPr>
          <w:p w14:paraId="0E2C533A" w14:textId="77777777" w:rsidR="00B4506D" w:rsidRPr="00C442D0" w:rsidRDefault="00B4506D" w:rsidP="00542F24">
            <w:pPr>
              <w:pStyle w:val="TAH"/>
            </w:pPr>
            <w:r w:rsidRPr="00C442D0">
              <w:t>Description</w:t>
            </w:r>
          </w:p>
        </w:tc>
      </w:tr>
      <w:tr w:rsidR="00B4506D" w:rsidRPr="00C442D0" w14:paraId="3761F4EA" w14:textId="77777777" w:rsidTr="00542F24">
        <w:tc>
          <w:tcPr>
            <w:tcW w:w="892" w:type="pct"/>
            <w:gridSpan w:val="4"/>
            <w:shd w:val="clear" w:color="auto" w:fill="auto"/>
          </w:tcPr>
          <w:p w14:paraId="68CA2963" w14:textId="77777777" w:rsidR="00B4506D" w:rsidRPr="00C442D0" w:rsidRDefault="00B4506D" w:rsidP="00542F24">
            <w:pPr>
              <w:pStyle w:val="TAL"/>
              <w:rPr>
                <w:rStyle w:val="Datatypechar"/>
                <w:rFonts w:eastAsia="MS Mincho"/>
              </w:rPr>
            </w:pPr>
            <w:r w:rsidRPr="00C442D0">
              <w:rPr>
                <w:rStyle w:val="Codechar1"/>
              </w:rPr>
              <w:t>name</w:t>
            </w:r>
          </w:p>
        </w:tc>
        <w:tc>
          <w:tcPr>
            <w:tcW w:w="744" w:type="pct"/>
            <w:shd w:val="clear" w:color="auto" w:fill="auto"/>
          </w:tcPr>
          <w:p w14:paraId="2EA2ACEF" w14:textId="77777777" w:rsidR="00B4506D" w:rsidRPr="00C442D0" w:rsidRDefault="00B4506D" w:rsidP="00542F24">
            <w:pPr>
              <w:pStyle w:val="TAL"/>
              <w:rPr>
                <w:rStyle w:val="Datatypechar"/>
                <w:rFonts w:eastAsia="MS Mincho"/>
              </w:rPr>
            </w:pPr>
            <w:bookmarkStart w:id="7" w:name="_MCCTEMPBM_CRPT71130282___7"/>
            <w:r w:rsidRPr="00C442D0">
              <w:rPr>
                <w:rStyle w:val="Datatypechar"/>
                <w:rFonts w:eastAsia="MS Mincho"/>
              </w:rPr>
              <w:t>string</w:t>
            </w:r>
            <w:bookmarkEnd w:id="7"/>
          </w:p>
        </w:tc>
        <w:tc>
          <w:tcPr>
            <w:tcW w:w="447" w:type="pct"/>
          </w:tcPr>
          <w:p w14:paraId="31D10ADE" w14:textId="77777777" w:rsidR="00B4506D" w:rsidRPr="00C442D0" w:rsidRDefault="00B4506D" w:rsidP="00542F24">
            <w:pPr>
              <w:pStyle w:val="TAC"/>
            </w:pPr>
            <w:r w:rsidRPr="00C442D0">
              <w:t>1..1</w:t>
            </w:r>
          </w:p>
        </w:tc>
        <w:tc>
          <w:tcPr>
            <w:tcW w:w="2917" w:type="pct"/>
            <w:shd w:val="clear" w:color="auto" w:fill="auto"/>
          </w:tcPr>
          <w:p w14:paraId="3B9AA969" w14:textId="77777777" w:rsidR="00B4506D" w:rsidRPr="00C442D0" w:rsidRDefault="00B4506D" w:rsidP="00542F24">
            <w:pPr>
              <w:pStyle w:val="TAL"/>
            </w:pPr>
            <w:r w:rsidRPr="00C442D0">
              <w:t>A name for this Content Hosting Configuration.</w:t>
            </w:r>
          </w:p>
        </w:tc>
      </w:tr>
      <w:tr w:rsidR="00B4506D" w:rsidRPr="00C442D0" w14:paraId="425214C0" w14:textId="77777777" w:rsidTr="00542F24">
        <w:tc>
          <w:tcPr>
            <w:tcW w:w="892" w:type="pct"/>
            <w:gridSpan w:val="4"/>
            <w:shd w:val="clear" w:color="auto" w:fill="auto"/>
          </w:tcPr>
          <w:p w14:paraId="43FD91B2" w14:textId="77777777" w:rsidR="00B4506D" w:rsidRPr="00C442D0" w:rsidRDefault="00B4506D" w:rsidP="00542F24">
            <w:pPr>
              <w:pStyle w:val="TAL"/>
              <w:rPr>
                <w:rStyle w:val="Datatypechar"/>
                <w:rFonts w:eastAsia="MS Mincho"/>
              </w:rPr>
            </w:pPr>
            <w:r w:rsidRPr="00C442D0">
              <w:rPr>
                <w:rStyle w:val="Codechar1"/>
              </w:rPr>
              <w:t>ingestConfiguration</w:t>
            </w:r>
          </w:p>
        </w:tc>
        <w:tc>
          <w:tcPr>
            <w:tcW w:w="744" w:type="pct"/>
            <w:shd w:val="clear" w:color="auto" w:fill="auto"/>
          </w:tcPr>
          <w:p w14:paraId="71CB2796" w14:textId="77777777" w:rsidR="00B4506D" w:rsidRPr="00C442D0" w:rsidRDefault="00B4506D" w:rsidP="00542F24">
            <w:pPr>
              <w:pStyle w:val="TAL"/>
              <w:rPr>
                <w:rStyle w:val="Datatypechar"/>
                <w:rFonts w:eastAsia="MS Mincho"/>
              </w:rPr>
            </w:pPr>
            <w:bookmarkStart w:id="8" w:name="_MCCTEMPBM_CRPT71130283___7"/>
            <w:r w:rsidRPr="00C442D0">
              <w:rPr>
                <w:rStyle w:val="Datatypechar"/>
                <w:rFonts w:eastAsia="MS Mincho"/>
              </w:rPr>
              <w:t>object</w:t>
            </w:r>
            <w:bookmarkEnd w:id="8"/>
          </w:p>
        </w:tc>
        <w:tc>
          <w:tcPr>
            <w:tcW w:w="447" w:type="pct"/>
          </w:tcPr>
          <w:p w14:paraId="19BAA21A" w14:textId="77777777" w:rsidR="00B4506D" w:rsidRPr="00C442D0" w:rsidRDefault="00B4506D" w:rsidP="00542F24">
            <w:pPr>
              <w:pStyle w:val="TAC"/>
            </w:pPr>
            <w:r w:rsidRPr="00C442D0">
              <w:t>1..1</w:t>
            </w:r>
          </w:p>
        </w:tc>
        <w:tc>
          <w:tcPr>
            <w:tcW w:w="2917" w:type="pct"/>
            <w:shd w:val="clear" w:color="auto" w:fill="auto"/>
          </w:tcPr>
          <w:p w14:paraId="27E9759F" w14:textId="77777777" w:rsidR="00B4506D" w:rsidRPr="00C442D0" w:rsidRDefault="00B4506D" w:rsidP="00542F24">
            <w:pPr>
              <w:pStyle w:val="TAL"/>
            </w:pPr>
            <w:r w:rsidRPr="00C442D0">
              <w:t>Parameters for ingesting media content into the Media AS at reference point M2.</w:t>
            </w:r>
          </w:p>
        </w:tc>
      </w:tr>
      <w:tr w:rsidR="00B4506D" w:rsidRPr="00C442D0" w14:paraId="7AC1C012" w14:textId="77777777" w:rsidTr="00542F24">
        <w:tc>
          <w:tcPr>
            <w:tcW w:w="98" w:type="pct"/>
            <w:shd w:val="clear" w:color="auto" w:fill="auto"/>
          </w:tcPr>
          <w:p w14:paraId="61F2E83C" w14:textId="77777777" w:rsidR="00B4506D" w:rsidRPr="00C442D0" w:rsidRDefault="00B4506D" w:rsidP="00542F24">
            <w:pPr>
              <w:pStyle w:val="TAL"/>
              <w:rPr>
                <w:rStyle w:val="Codechar1"/>
              </w:rPr>
            </w:pPr>
          </w:p>
        </w:tc>
        <w:tc>
          <w:tcPr>
            <w:tcW w:w="794" w:type="pct"/>
            <w:gridSpan w:val="3"/>
          </w:tcPr>
          <w:p w14:paraId="3EC42182" w14:textId="77777777" w:rsidR="00B4506D" w:rsidRPr="00C442D0" w:rsidRDefault="00B4506D" w:rsidP="00542F24">
            <w:pPr>
              <w:pStyle w:val="TAL"/>
              <w:rPr>
                <w:rStyle w:val="Datatypechar"/>
                <w:rFonts w:eastAsia="MS Mincho"/>
              </w:rPr>
            </w:pPr>
            <w:r w:rsidRPr="00C442D0">
              <w:rPr>
                <w:rStyle w:val="Codechar1"/>
              </w:rPr>
              <w:t>mode</w:t>
            </w:r>
          </w:p>
        </w:tc>
        <w:tc>
          <w:tcPr>
            <w:tcW w:w="744" w:type="pct"/>
            <w:shd w:val="clear" w:color="auto" w:fill="auto"/>
          </w:tcPr>
          <w:p w14:paraId="05465EA8"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Content‌Transfer‌Mode</w:t>
            </w:r>
            <w:proofErr w:type="spellEnd"/>
          </w:p>
        </w:tc>
        <w:tc>
          <w:tcPr>
            <w:tcW w:w="447" w:type="pct"/>
          </w:tcPr>
          <w:p w14:paraId="77AA121E" w14:textId="77777777" w:rsidR="00B4506D" w:rsidRPr="00C442D0" w:rsidRDefault="00B4506D" w:rsidP="00542F24">
            <w:pPr>
              <w:pStyle w:val="TAC"/>
            </w:pPr>
            <w:r w:rsidRPr="00C442D0">
              <w:t>1..1</w:t>
            </w:r>
          </w:p>
        </w:tc>
        <w:tc>
          <w:tcPr>
            <w:tcW w:w="2917" w:type="pct"/>
            <w:shd w:val="clear" w:color="auto" w:fill="auto"/>
          </w:tcPr>
          <w:p w14:paraId="528606DA" w14:textId="77777777" w:rsidR="00B4506D" w:rsidRPr="00C442D0" w:rsidRDefault="00B4506D" w:rsidP="00542F24">
            <w:pPr>
              <w:pStyle w:val="TAL"/>
            </w:pPr>
            <w:r w:rsidRPr="00C442D0">
              <w:t>Indicates whether media content is pulled by the Media AS from the Media Application Provider's origin server or pushed into the Media AS by the Media Application Provider (see clause 7.3.4.5).</w:t>
            </w:r>
          </w:p>
        </w:tc>
      </w:tr>
      <w:tr w:rsidR="00B4506D" w:rsidRPr="00C442D0" w14:paraId="36285456" w14:textId="77777777" w:rsidTr="00542F24">
        <w:tc>
          <w:tcPr>
            <w:tcW w:w="98" w:type="pct"/>
            <w:shd w:val="clear" w:color="auto" w:fill="auto"/>
          </w:tcPr>
          <w:p w14:paraId="75F25B70" w14:textId="77777777" w:rsidR="00B4506D" w:rsidRPr="00C442D0" w:rsidRDefault="00B4506D" w:rsidP="00542F24">
            <w:pPr>
              <w:pStyle w:val="TAL"/>
              <w:rPr>
                <w:rStyle w:val="Codechar1"/>
              </w:rPr>
            </w:pPr>
          </w:p>
        </w:tc>
        <w:tc>
          <w:tcPr>
            <w:tcW w:w="794" w:type="pct"/>
            <w:gridSpan w:val="3"/>
          </w:tcPr>
          <w:p w14:paraId="6DAABCEA" w14:textId="77777777" w:rsidR="00B4506D" w:rsidRPr="00C442D0" w:rsidRDefault="00B4506D" w:rsidP="00542F24">
            <w:pPr>
              <w:pStyle w:val="TAL"/>
              <w:rPr>
                <w:rStyle w:val="Datatypechar"/>
                <w:rFonts w:eastAsia="MS Mincho"/>
              </w:rPr>
            </w:pPr>
            <w:r w:rsidRPr="00C442D0">
              <w:rPr>
                <w:rStyle w:val="Codechar1"/>
              </w:rPr>
              <w:t>protocol</w:t>
            </w:r>
          </w:p>
        </w:tc>
        <w:tc>
          <w:tcPr>
            <w:tcW w:w="744" w:type="pct"/>
            <w:shd w:val="clear" w:color="auto" w:fill="auto"/>
          </w:tcPr>
          <w:p w14:paraId="4A1E4622" w14:textId="77777777" w:rsidR="00B4506D" w:rsidRPr="00C442D0" w:rsidRDefault="00B4506D" w:rsidP="00542F24">
            <w:pPr>
              <w:pStyle w:val="TAL"/>
              <w:rPr>
                <w:rStyle w:val="Datatypechar"/>
                <w:rFonts w:eastAsia="MS Mincho"/>
              </w:rPr>
            </w:pPr>
            <w:bookmarkStart w:id="9" w:name="_MCCTEMPBM_CRPT71130286___7"/>
            <w:r w:rsidRPr="00C442D0">
              <w:rPr>
                <w:rStyle w:val="Datatypechar"/>
                <w:rFonts w:eastAsia="MS Mincho"/>
              </w:rPr>
              <w:t>Uri</w:t>
            </w:r>
            <w:bookmarkEnd w:id="9"/>
          </w:p>
        </w:tc>
        <w:tc>
          <w:tcPr>
            <w:tcW w:w="447" w:type="pct"/>
          </w:tcPr>
          <w:p w14:paraId="06755A33" w14:textId="77777777" w:rsidR="00B4506D" w:rsidRPr="00C442D0" w:rsidRDefault="00B4506D" w:rsidP="00542F24">
            <w:pPr>
              <w:pStyle w:val="TAC"/>
            </w:pPr>
            <w:r w:rsidRPr="00C442D0">
              <w:t>1..1</w:t>
            </w:r>
          </w:p>
        </w:tc>
        <w:tc>
          <w:tcPr>
            <w:tcW w:w="2917" w:type="pct"/>
            <w:shd w:val="clear" w:color="auto" w:fill="auto"/>
          </w:tcPr>
          <w:p w14:paraId="5F1213D1" w14:textId="3C0A9C57" w:rsidR="00B4506D" w:rsidRPr="00C442D0" w:rsidRDefault="00B4506D" w:rsidP="00542F24">
            <w:pPr>
              <w:pStyle w:val="TAL"/>
            </w:pPr>
            <w:r w:rsidRPr="00C442D0">
              <w:t xml:space="preserve">A fully-qualified term identifier </w:t>
            </w:r>
            <w:del w:id="10" w:author="Author">
              <w:r w:rsidRPr="00C442D0" w:rsidDel="00A0450D">
                <w:delText xml:space="preserve">allocated in the name space </w:delText>
              </w:r>
              <w:r w:rsidRPr="00C442D0" w:rsidDel="00A0450D">
                <w:rPr>
                  <w:rStyle w:val="Codechar1"/>
                </w:rPr>
                <w:delText>urn:3gpp:media-delivery:content-protocol</w:delText>
              </w:r>
            </w:del>
            <w:ins w:id="11" w:author="Author">
              <w:r w:rsidR="00BD6E24" w:rsidRPr="00BD6E24">
                <w:t>URL</w:t>
              </w:r>
            </w:ins>
            <w:r w:rsidRPr="00BD6E24">
              <w:t xml:space="preserve"> </w:t>
            </w:r>
            <w:r w:rsidRPr="00C442D0">
              <w:t>that identifies the content ingest protocol.</w:t>
            </w:r>
          </w:p>
          <w:p w14:paraId="538F2918" w14:textId="77777777" w:rsidR="00B4506D" w:rsidRPr="00C442D0" w:rsidRDefault="00B4506D" w:rsidP="00BD6E24">
            <w:pPr>
              <w:pStyle w:val="TALcontinuation"/>
              <w:spacing w:before="60"/>
            </w:pPr>
            <w:r w:rsidRPr="00C442D0">
              <w:t xml:space="preserve">The controlled vocabulary of content </w:t>
            </w:r>
            <w:proofErr w:type="gramStart"/>
            <w:r w:rsidRPr="00C442D0">
              <w:t>ingest</w:t>
            </w:r>
            <w:proofErr w:type="gramEnd"/>
            <w:r w:rsidRPr="00C442D0">
              <w:t xml:space="preserve"> protocols in not specified in the present document.</w:t>
            </w:r>
          </w:p>
        </w:tc>
      </w:tr>
      <w:tr w:rsidR="00B4506D" w:rsidRPr="00C442D0" w14:paraId="3166E40E" w14:textId="77777777" w:rsidTr="00542F24">
        <w:tc>
          <w:tcPr>
            <w:tcW w:w="98" w:type="pct"/>
            <w:tcBorders>
              <w:top w:val="single" w:sz="4" w:space="0" w:color="000000"/>
              <w:left w:val="single" w:sz="4" w:space="0" w:color="000000"/>
              <w:bottom w:val="single" w:sz="4" w:space="0" w:color="000000"/>
              <w:right w:val="single" w:sz="4" w:space="0" w:color="000000"/>
            </w:tcBorders>
          </w:tcPr>
          <w:p w14:paraId="4438402F" w14:textId="77777777" w:rsidR="00B4506D" w:rsidRPr="00C442D0" w:rsidRDefault="00B4506D" w:rsidP="00542F24">
            <w:pPr>
              <w:pStyle w:val="TAL"/>
              <w:keepNext w:val="0"/>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3D0315DA" w14:textId="77777777" w:rsidR="00B4506D" w:rsidRPr="00C442D0" w:rsidRDefault="00B4506D" w:rsidP="00542F24">
            <w:pPr>
              <w:pStyle w:val="TAL"/>
              <w:keepNext w:val="0"/>
              <w:rPr>
                <w:rStyle w:val="Datatypechar"/>
                <w:rFonts w:eastAsia="MS Mincho"/>
              </w:rPr>
            </w:pPr>
            <w:r w:rsidRPr="00C442D0">
              <w:rPr>
                <w:rStyle w:val="Codechar1"/>
              </w:rPr>
              <w:t>baseURL</w:t>
            </w:r>
          </w:p>
        </w:tc>
        <w:tc>
          <w:tcPr>
            <w:tcW w:w="744" w:type="pct"/>
            <w:tcBorders>
              <w:top w:val="single" w:sz="4" w:space="0" w:color="000000"/>
              <w:left w:val="single" w:sz="4" w:space="0" w:color="000000"/>
              <w:bottom w:val="single" w:sz="4" w:space="0" w:color="000000"/>
              <w:right w:val="single" w:sz="4" w:space="0" w:color="000000"/>
            </w:tcBorders>
          </w:tcPr>
          <w:p w14:paraId="3A6A30AD" w14:textId="77777777" w:rsidR="00B4506D" w:rsidRPr="00C442D0" w:rsidRDefault="00B4506D" w:rsidP="00542F24">
            <w:pPr>
              <w:pStyle w:val="TAL"/>
              <w:keepNext w:val="0"/>
              <w:rPr>
                <w:rStyle w:val="Datatypechar"/>
                <w:rFonts w:eastAsia="MS Mincho"/>
              </w:rPr>
            </w:pPr>
            <w:proofErr w:type="spellStart"/>
            <w:r w:rsidRPr="00C442D0">
              <w:rPr>
                <w:rStyle w:val="Datatypechar"/>
                <w:rFonts w:eastAsia="MS Mincho"/>
              </w:rPr>
              <w:t>AbsoluteUrl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16DA2694" w14:textId="77777777" w:rsidR="00B4506D" w:rsidRPr="00C442D0" w:rsidDel="00CB2A19" w:rsidRDefault="00B4506D" w:rsidP="00542F24">
            <w:pPr>
              <w:pStyle w:val="TAC"/>
              <w:keepNext w:val="0"/>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4A06CB6A" w14:textId="77777777" w:rsidR="00B4506D" w:rsidRPr="00C442D0" w:rsidRDefault="00B4506D" w:rsidP="00542F24">
            <w:pPr>
              <w:pStyle w:val="TAL"/>
            </w:pPr>
            <w:r w:rsidRPr="00C442D0">
              <w:t>A base URL (i.e., one that includes a scheme, authority and, optionally, path segments) from which content is ingested at reference point M2 for this ingest configuration.</w:t>
            </w:r>
          </w:p>
          <w:p w14:paraId="01B67E93" w14:textId="77777777" w:rsidR="00B4506D" w:rsidRPr="00C442D0" w:rsidRDefault="00B4506D" w:rsidP="00542F24">
            <w:pPr>
              <w:pStyle w:val="TALcontinuation"/>
              <w:spacing w:before="60"/>
            </w:pPr>
            <w:r w:rsidRPr="00C442D0">
              <w:t>In the case of Pull-based content ingest (</w:t>
            </w:r>
            <w:r w:rsidRPr="00C442D0">
              <w:rPr>
                <w:rStyle w:val="Codechar1"/>
              </w:rPr>
              <w:t>method</w:t>
            </w:r>
            <w:r w:rsidRPr="00C442D0">
              <w:t xml:space="preserve"> is set to </w:t>
            </w:r>
            <w:r w:rsidRPr="00C442D0">
              <w:rPr>
                <w:rStyle w:val="Codechar1"/>
              </w:rPr>
              <w:t>PULL</w:t>
            </w:r>
            <w:r w:rsidRPr="00C442D0">
              <w:t>), the base URL shall be provided to the Media AF to indicate the location from which content is to be pulled. A request received at reference point M4 is mapped by the Media AS to a URL at reference point M2 whose base is the value of this property.</w:t>
            </w:r>
          </w:p>
          <w:p w14:paraId="51227171" w14:textId="77777777" w:rsidR="00B4506D" w:rsidRPr="00C442D0" w:rsidRDefault="00B4506D" w:rsidP="00542F24">
            <w:pPr>
              <w:pStyle w:val="TALcontinuation"/>
              <w:spacing w:before="60"/>
            </w:pPr>
            <w:r w:rsidRPr="00C442D0">
              <w:t>In the case of Push-based content ingest (</w:t>
            </w:r>
            <w:r w:rsidRPr="00C442D0">
              <w:rPr>
                <w:rStyle w:val="Codechar1"/>
              </w:rPr>
              <w:t>method</w:t>
            </w:r>
            <w:r w:rsidRPr="00C442D0">
              <w:t xml:space="preserve"> is set to </w:t>
            </w:r>
            <w:r w:rsidRPr="00C442D0">
              <w:rPr>
                <w:rStyle w:val="Codechar1"/>
              </w:rPr>
              <w:t>PUSH</w:t>
            </w:r>
            <w:r w:rsidRPr="00C442D0">
              <w:t>), this property shall be populated by the Media AF and returned to the Media Application Provider to indicate the base URL to which content for this Content Hosting Configuration is to be published.</w:t>
            </w:r>
          </w:p>
        </w:tc>
      </w:tr>
      <w:tr w:rsidR="00B4506D" w:rsidRPr="00C442D0" w14:paraId="1081BD48" w14:textId="77777777" w:rsidTr="00542F24">
        <w:tc>
          <w:tcPr>
            <w:tcW w:w="892" w:type="pct"/>
            <w:gridSpan w:val="4"/>
            <w:shd w:val="clear" w:color="auto" w:fill="auto"/>
          </w:tcPr>
          <w:p w14:paraId="5347BC0F" w14:textId="77777777" w:rsidR="00B4506D" w:rsidRPr="00C442D0" w:rsidRDefault="00B4506D" w:rsidP="00542F24">
            <w:pPr>
              <w:pStyle w:val="TAL"/>
              <w:rPr>
                <w:rStyle w:val="Datatypechar"/>
                <w:rFonts w:eastAsia="MS Mincho"/>
              </w:rPr>
            </w:pPr>
            <w:r w:rsidRPr="00C442D0">
              <w:rPr>
                <w:rStyle w:val="Codechar1"/>
              </w:rPr>
              <w:t>distributionConfigurations</w:t>
            </w:r>
          </w:p>
        </w:tc>
        <w:tc>
          <w:tcPr>
            <w:tcW w:w="744" w:type="pct"/>
            <w:shd w:val="clear" w:color="auto" w:fill="auto"/>
          </w:tcPr>
          <w:p w14:paraId="02067687" w14:textId="77777777" w:rsidR="00B4506D" w:rsidRPr="00C442D0" w:rsidRDefault="00B4506D" w:rsidP="00542F24">
            <w:pPr>
              <w:pStyle w:val="TAL"/>
              <w:rPr>
                <w:rStyle w:val="Datatypechar"/>
                <w:rFonts w:eastAsia="MS Mincho"/>
              </w:rPr>
            </w:pPr>
            <w:bookmarkStart w:id="12" w:name="_MCCTEMPBM_CRPT71130288___7"/>
            <w:proofErr w:type="gramStart"/>
            <w:r w:rsidRPr="00C442D0">
              <w:rPr>
                <w:rStyle w:val="Datatypechar"/>
                <w:rFonts w:eastAsia="MS Mincho"/>
              </w:rPr>
              <w:t>array(</w:t>
            </w:r>
            <w:proofErr w:type="gramEnd"/>
            <w:r w:rsidRPr="00C442D0">
              <w:rPr>
                <w:rStyle w:val="Datatypechar"/>
                <w:rFonts w:eastAsia="MS Mincho"/>
              </w:rPr>
              <w:t>Object)</w:t>
            </w:r>
            <w:bookmarkEnd w:id="12"/>
          </w:p>
        </w:tc>
        <w:tc>
          <w:tcPr>
            <w:tcW w:w="447" w:type="pct"/>
          </w:tcPr>
          <w:p w14:paraId="4CFDBBCF" w14:textId="77777777" w:rsidR="00B4506D" w:rsidRPr="00C442D0" w:rsidRDefault="00B4506D" w:rsidP="00542F24">
            <w:pPr>
              <w:pStyle w:val="TAC"/>
            </w:pPr>
            <w:r w:rsidRPr="00C442D0">
              <w:t>1..1</w:t>
            </w:r>
          </w:p>
        </w:tc>
        <w:tc>
          <w:tcPr>
            <w:tcW w:w="2917" w:type="pct"/>
            <w:shd w:val="clear" w:color="auto" w:fill="auto"/>
          </w:tcPr>
          <w:p w14:paraId="3D1AD8D5" w14:textId="77777777" w:rsidR="00B4506D" w:rsidRPr="00C442D0" w:rsidRDefault="00B4506D" w:rsidP="00542F24">
            <w:pPr>
              <w:pStyle w:val="TAL"/>
            </w:pPr>
            <w:r w:rsidRPr="00C442D0">
              <w:t>Specifies the distribution method and configuration for the ingested content.</w:t>
            </w:r>
          </w:p>
          <w:p w14:paraId="49FD2BAF" w14:textId="77777777" w:rsidR="00B4506D" w:rsidRPr="00C442D0" w:rsidRDefault="00B4506D" w:rsidP="00542F24">
            <w:pPr>
              <w:pStyle w:val="TALcontinuation"/>
              <w:spacing w:before="60"/>
            </w:pPr>
            <w:r w:rsidRPr="00C442D0">
              <w:t>More than one distribution may be configured for the ingested content, e.g. to offer different distribution configurations such as DASH and HLS.</w:t>
            </w:r>
          </w:p>
        </w:tc>
      </w:tr>
      <w:tr w:rsidR="00B4506D" w:rsidRPr="00C442D0" w14:paraId="6D8657D2" w14:textId="77777777" w:rsidTr="00542F24">
        <w:tc>
          <w:tcPr>
            <w:tcW w:w="98" w:type="pct"/>
            <w:shd w:val="clear" w:color="auto" w:fill="auto"/>
          </w:tcPr>
          <w:p w14:paraId="5C472B6D" w14:textId="77777777" w:rsidR="00B4506D" w:rsidRPr="00C442D0" w:rsidRDefault="00B4506D" w:rsidP="00542F24">
            <w:pPr>
              <w:pStyle w:val="TAL"/>
              <w:rPr>
                <w:rStyle w:val="Codechar1"/>
              </w:rPr>
            </w:pPr>
          </w:p>
        </w:tc>
        <w:tc>
          <w:tcPr>
            <w:tcW w:w="794" w:type="pct"/>
            <w:gridSpan w:val="3"/>
          </w:tcPr>
          <w:p w14:paraId="3159DE3F" w14:textId="77777777" w:rsidR="00B4506D" w:rsidRPr="00C442D0" w:rsidRDefault="00B4506D" w:rsidP="00542F24">
            <w:pPr>
              <w:pStyle w:val="TAL"/>
              <w:rPr>
                <w:rStyle w:val="Datatypechar"/>
                <w:rFonts w:eastAsia="MS Mincho"/>
              </w:rPr>
            </w:pPr>
            <w:r w:rsidRPr="00C442D0">
              <w:rPr>
                <w:rStyle w:val="Codechar1"/>
              </w:rPr>
              <w:t>supplementary‌Distribution‌Networks</w:t>
            </w:r>
          </w:p>
        </w:tc>
        <w:tc>
          <w:tcPr>
            <w:tcW w:w="744" w:type="pct"/>
            <w:shd w:val="clear" w:color="auto" w:fill="auto"/>
          </w:tcPr>
          <w:p w14:paraId="5FAFF512" w14:textId="77777777" w:rsidR="00B4506D" w:rsidRPr="00C442D0" w:rsidRDefault="00B4506D" w:rsidP="00542F24">
            <w:pPr>
              <w:pStyle w:val="TAL"/>
              <w:rPr>
                <w:rStyle w:val="Datatypechar"/>
                <w:rFonts w:eastAsia="MS Mincho"/>
              </w:rPr>
            </w:pPr>
            <w:bookmarkStart w:id="13" w:name="_MCCTEMPBM_CRPT71130290___7"/>
            <w:proofErr w:type="gramStart"/>
            <w:r w:rsidRPr="00C442D0">
              <w:rPr>
                <w:rStyle w:val="Datatypechar"/>
                <w:rFonts w:eastAsia="MS Mincho"/>
              </w:rPr>
              <w:t>array(</w:t>
            </w:r>
            <w:proofErr w:type="gramEnd"/>
            <w:r w:rsidRPr="00C442D0">
              <w:rPr>
                <w:rStyle w:val="Datatypechar"/>
                <w:rFonts w:eastAsia="MS Mincho"/>
              </w:rPr>
              <w:t>&lt;</w:t>
            </w:r>
            <w:proofErr w:type="spellStart"/>
            <w:r w:rsidRPr="00C442D0">
              <w:rPr>
                <w:rStyle w:val="Datatypechar"/>
                <w:rFonts w:eastAsia="MS Mincho"/>
              </w:rPr>
              <w:t>Distribution‌NetworkType</w:t>
            </w:r>
            <w:proofErr w:type="spellEnd"/>
            <w:r w:rsidRPr="00C442D0">
              <w:rPr>
                <w:rStyle w:val="Datatypechar"/>
                <w:rFonts w:eastAsia="MS Mincho"/>
              </w:rPr>
              <w:t xml:space="preserve">, </w:t>
            </w:r>
            <w:proofErr w:type="spellStart"/>
            <w:r w:rsidRPr="00C442D0">
              <w:rPr>
                <w:rStyle w:val="Datatypechar"/>
                <w:rFonts w:eastAsia="MS Mincho"/>
              </w:rPr>
              <w:t>DistributionMode</w:t>
            </w:r>
            <w:proofErr w:type="spellEnd"/>
            <w:r w:rsidRPr="00C442D0">
              <w:rPr>
                <w:rStyle w:val="Datatypechar"/>
                <w:rFonts w:eastAsia="MS Mincho"/>
              </w:rPr>
              <w:t>&gt;</w:t>
            </w:r>
            <w:bookmarkEnd w:id="13"/>
          </w:p>
        </w:tc>
        <w:tc>
          <w:tcPr>
            <w:tcW w:w="447" w:type="pct"/>
          </w:tcPr>
          <w:p w14:paraId="7C5999BD" w14:textId="77777777" w:rsidR="00B4506D" w:rsidRPr="00C442D0" w:rsidRDefault="00B4506D" w:rsidP="00542F24">
            <w:pPr>
              <w:pStyle w:val="TAC"/>
            </w:pPr>
            <w:r w:rsidRPr="00C442D0">
              <w:t>0..1</w:t>
            </w:r>
          </w:p>
        </w:tc>
        <w:tc>
          <w:tcPr>
            <w:tcW w:w="2917" w:type="pct"/>
            <w:shd w:val="clear" w:color="auto" w:fill="auto"/>
          </w:tcPr>
          <w:p w14:paraId="146BDE93" w14:textId="77777777" w:rsidR="00B4506D" w:rsidRPr="00C442D0" w:rsidRDefault="00B4506D" w:rsidP="00542F24">
            <w:pPr>
              <w:pStyle w:val="TAL"/>
            </w:pPr>
            <w:r w:rsidRPr="00C442D0">
              <w:t>Indicates that the content for this distribution configuration is to be distributed via one of more supplementary networks. Each member of the array is a duple mapping a type of distribution network to a mode of distribution.</w:t>
            </w:r>
          </w:p>
          <w:p w14:paraId="09466B12" w14:textId="77777777" w:rsidR="00B4506D" w:rsidRPr="00C442D0" w:rsidRDefault="00B4506D" w:rsidP="00542F24">
            <w:pPr>
              <w:pStyle w:val="TALcontinuation"/>
              <w:spacing w:before="60"/>
            </w:pPr>
            <w:r w:rsidRPr="00C442D0">
              <w:t xml:space="preserve">The same </w:t>
            </w:r>
            <w:r w:rsidRPr="00C442D0">
              <w:rPr>
                <w:rStyle w:val="Codechar1"/>
              </w:rPr>
              <w:t>DistributionNetworkType</w:t>
            </w:r>
            <w:r w:rsidRPr="00C442D0">
              <w:t xml:space="preserve"> value shall appear at most once in this array.</w:t>
            </w:r>
          </w:p>
        </w:tc>
      </w:tr>
      <w:tr w:rsidR="00B4506D" w:rsidRPr="00C442D0" w14:paraId="4C04ECCE" w14:textId="77777777" w:rsidTr="00542F24">
        <w:tc>
          <w:tcPr>
            <w:tcW w:w="98" w:type="pct"/>
            <w:shd w:val="clear" w:color="auto" w:fill="auto"/>
          </w:tcPr>
          <w:p w14:paraId="55E3FBAA" w14:textId="77777777" w:rsidR="00B4506D" w:rsidRPr="00C442D0" w:rsidRDefault="00B4506D" w:rsidP="00542F24">
            <w:pPr>
              <w:pStyle w:val="TAL"/>
              <w:rPr>
                <w:rStyle w:val="Codechar1"/>
              </w:rPr>
            </w:pPr>
          </w:p>
        </w:tc>
        <w:tc>
          <w:tcPr>
            <w:tcW w:w="794" w:type="pct"/>
            <w:gridSpan w:val="3"/>
          </w:tcPr>
          <w:p w14:paraId="263A83A6" w14:textId="77777777" w:rsidR="00B4506D" w:rsidRPr="00C442D0" w:rsidRDefault="00B4506D" w:rsidP="00542F24">
            <w:pPr>
              <w:pStyle w:val="TAL"/>
              <w:rPr>
                <w:rStyle w:val="Datatypechar"/>
                <w:rFonts w:eastAsia="MS Mincho"/>
              </w:rPr>
            </w:pPr>
            <w:r w:rsidRPr="00C442D0">
              <w:rPr>
                <w:rStyle w:val="Codechar1"/>
              </w:rPr>
              <w:t>edgeResources‌ConfigurationId</w:t>
            </w:r>
          </w:p>
        </w:tc>
        <w:tc>
          <w:tcPr>
            <w:tcW w:w="744" w:type="pct"/>
            <w:shd w:val="clear" w:color="auto" w:fill="auto"/>
          </w:tcPr>
          <w:p w14:paraId="2DD93772"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ResourceId</w:t>
            </w:r>
            <w:proofErr w:type="spellEnd"/>
          </w:p>
        </w:tc>
        <w:tc>
          <w:tcPr>
            <w:tcW w:w="447" w:type="pct"/>
          </w:tcPr>
          <w:p w14:paraId="0130D67A" w14:textId="77777777" w:rsidR="00B4506D" w:rsidRPr="00C442D0" w:rsidRDefault="00B4506D" w:rsidP="00542F24">
            <w:pPr>
              <w:pStyle w:val="TAC"/>
            </w:pPr>
            <w:r w:rsidRPr="00C442D0">
              <w:t>0..1</w:t>
            </w:r>
          </w:p>
        </w:tc>
        <w:tc>
          <w:tcPr>
            <w:tcW w:w="2917" w:type="pct"/>
            <w:shd w:val="clear" w:color="auto" w:fill="auto"/>
          </w:tcPr>
          <w:p w14:paraId="49A0B36D" w14:textId="77777777" w:rsidR="00B4506D" w:rsidRPr="00C442D0" w:rsidRDefault="00B4506D" w:rsidP="00542F24">
            <w:pPr>
              <w:pStyle w:val="TAL"/>
            </w:pPr>
            <w:r w:rsidRPr="00C442D0">
              <w:t>A reference to an Edge Resources Configuration resource (see clause 8.6.2).</w:t>
            </w:r>
          </w:p>
          <w:p w14:paraId="351043C7" w14:textId="77777777" w:rsidR="00B4506D" w:rsidRPr="00C442D0" w:rsidRDefault="00B4506D" w:rsidP="00542F24">
            <w:pPr>
              <w:pStyle w:val="TALcontinuation"/>
              <w:spacing w:before="60"/>
            </w:pPr>
            <w:r w:rsidRPr="00C442D0">
              <w:t>When present, indicates that the Media AS supporting this content distribution shall be realised as a set of one or more EAS instances.</w:t>
            </w:r>
          </w:p>
        </w:tc>
      </w:tr>
      <w:tr w:rsidR="00B4506D" w:rsidRPr="00C442D0" w14:paraId="4BB2797B" w14:textId="77777777" w:rsidTr="00542F24">
        <w:tc>
          <w:tcPr>
            <w:tcW w:w="98" w:type="pct"/>
            <w:shd w:val="clear" w:color="auto" w:fill="auto"/>
          </w:tcPr>
          <w:p w14:paraId="73FD678F" w14:textId="77777777" w:rsidR="00B4506D" w:rsidRPr="00C442D0" w:rsidRDefault="00B4506D" w:rsidP="00542F24">
            <w:pPr>
              <w:pStyle w:val="TAL"/>
              <w:keepNext w:val="0"/>
              <w:rPr>
                <w:rStyle w:val="Codechar1"/>
              </w:rPr>
            </w:pPr>
          </w:p>
        </w:tc>
        <w:tc>
          <w:tcPr>
            <w:tcW w:w="794" w:type="pct"/>
            <w:gridSpan w:val="3"/>
          </w:tcPr>
          <w:p w14:paraId="5B7AD926" w14:textId="77777777" w:rsidR="00B4506D" w:rsidRPr="00C442D0" w:rsidRDefault="00B4506D" w:rsidP="00542F24">
            <w:pPr>
              <w:pStyle w:val="TAL"/>
              <w:keepNext w:val="0"/>
              <w:rPr>
                <w:rStyle w:val="Datatypechar"/>
                <w:rFonts w:eastAsia="MS Mincho"/>
              </w:rPr>
            </w:pPr>
            <w:r w:rsidRPr="00C442D0">
              <w:rPr>
                <w:rStyle w:val="Codechar1"/>
              </w:rPr>
              <w:t>content‌Preparation‌TemplateId</w:t>
            </w:r>
          </w:p>
        </w:tc>
        <w:tc>
          <w:tcPr>
            <w:tcW w:w="744" w:type="pct"/>
            <w:shd w:val="clear" w:color="auto" w:fill="auto"/>
          </w:tcPr>
          <w:p w14:paraId="12E97EEB" w14:textId="77777777" w:rsidR="00B4506D" w:rsidRPr="00C442D0" w:rsidRDefault="00B4506D" w:rsidP="00542F24">
            <w:pPr>
              <w:pStyle w:val="TAL"/>
              <w:keepNext w:val="0"/>
              <w:rPr>
                <w:rStyle w:val="Datatypechar"/>
                <w:rFonts w:eastAsia="MS Mincho"/>
              </w:rPr>
            </w:pPr>
            <w:bookmarkStart w:id="14" w:name="_MCCTEMPBM_CRPT71130289___7"/>
            <w:proofErr w:type="spellStart"/>
            <w:r w:rsidRPr="00C442D0">
              <w:rPr>
                <w:rStyle w:val="Datatypechar"/>
                <w:rFonts w:eastAsia="MS Mincho"/>
              </w:rPr>
              <w:t>ResourceId</w:t>
            </w:r>
            <w:bookmarkEnd w:id="14"/>
            <w:proofErr w:type="spellEnd"/>
          </w:p>
        </w:tc>
        <w:tc>
          <w:tcPr>
            <w:tcW w:w="447" w:type="pct"/>
          </w:tcPr>
          <w:p w14:paraId="22B6B75E" w14:textId="77777777" w:rsidR="00B4506D" w:rsidRPr="00C442D0" w:rsidRDefault="00B4506D" w:rsidP="00542F24">
            <w:pPr>
              <w:pStyle w:val="TAC"/>
              <w:keepNext w:val="0"/>
            </w:pPr>
            <w:r w:rsidRPr="00C442D0">
              <w:t>0..1</w:t>
            </w:r>
          </w:p>
        </w:tc>
        <w:tc>
          <w:tcPr>
            <w:tcW w:w="2917" w:type="pct"/>
            <w:shd w:val="clear" w:color="auto" w:fill="auto"/>
          </w:tcPr>
          <w:p w14:paraId="56A55B40" w14:textId="77777777" w:rsidR="00B4506D" w:rsidRPr="00C442D0" w:rsidRDefault="00B4506D" w:rsidP="00542F24">
            <w:pPr>
              <w:pStyle w:val="TAL"/>
            </w:pPr>
            <w:r w:rsidRPr="00C442D0">
              <w:t>A reference to a Content Preparation Template resource (see clause 8.5.2).</w:t>
            </w:r>
          </w:p>
          <w:p w14:paraId="20AA98BE" w14:textId="77777777" w:rsidR="00B4506D" w:rsidRPr="00C442D0" w:rsidRDefault="00B4506D" w:rsidP="00542F24">
            <w:pPr>
              <w:pStyle w:val="TALcontinuation"/>
              <w:spacing w:before="60"/>
            </w:pPr>
            <w:r w:rsidRPr="00C442D0">
              <w:t>Indicates that content preparation prior to distribution is required.</w:t>
            </w:r>
          </w:p>
        </w:tc>
      </w:tr>
      <w:tr w:rsidR="00B4506D" w:rsidRPr="00C442D0" w14:paraId="75BB0E72" w14:textId="77777777" w:rsidTr="00542F24">
        <w:tc>
          <w:tcPr>
            <w:tcW w:w="98" w:type="pct"/>
            <w:shd w:val="clear" w:color="auto" w:fill="auto"/>
          </w:tcPr>
          <w:p w14:paraId="18EB2FF7" w14:textId="77777777" w:rsidR="00B4506D" w:rsidRPr="00C442D0" w:rsidRDefault="00B4506D" w:rsidP="00542F24">
            <w:pPr>
              <w:pStyle w:val="TAL"/>
              <w:keepNext w:val="0"/>
              <w:rPr>
                <w:rStyle w:val="Codechar1"/>
              </w:rPr>
            </w:pPr>
          </w:p>
        </w:tc>
        <w:tc>
          <w:tcPr>
            <w:tcW w:w="794" w:type="pct"/>
            <w:gridSpan w:val="3"/>
          </w:tcPr>
          <w:p w14:paraId="119BC6C3" w14:textId="77777777" w:rsidR="00B4506D" w:rsidRPr="00C442D0" w:rsidRDefault="00B4506D" w:rsidP="00542F24">
            <w:pPr>
              <w:pStyle w:val="TAL"/>
              <w:keepNext w:val="0"/>
              <w:rPr>
                <w:rStyle w:val="Datatypechar"/>
                <w:rFonts w:eastAsia="MS Mincho"/>
              </w:rPr>
            </w:pPr>
            <w:r w:rsidRPr="00C442D0">
              <w:rPr>
                <w:rStyle w:val="Codechar1"/>
              </w:rPr>
              <w:t>certificateId</w:t>
            </w:r>
          </w:p>
        </w:tc>
        <w:tc>
          <w:tcPr>
            <w:tcW w:w="744" w:type="pct"/>
            <w:shd w:val="clear" w:color="auto" w:fill="auto"/>
          </w:tcPr>
          <w:p w14:paraId="2024EAE1" w14:textId="77777777" w:rsidR="00B4506D" w:rsidRPr="00C442D0" w:rsidRDefault="00B4506D" w:rsidP="00542F24">
            <w:pPr>
              <w:pStyle w:val="TAL"/>
              <w:keepNext w:val="0"/>
              <w:rPr>
                <w:rStyle w:val="Datatypechar"/>
                <w:rFonts w:eastAsia="MS Mincho"/>
              </w:rPr>
            </w:pPr>
            <w:bookmarkStart w:id="15" w:name="_MCCTEMPBM_CRPT71130313___7"/>
            <w:proofErr w:type="spellStart"/>
            <w:r w:rsidRPr="00C442D0">
              <w:rPr>
                <w:rStyle w:val="Datatypechar"/>
                <w:rFonts w:eastAsia="MS Mincho"/>
              </w:rPr>
              <w:t>ResourceId</w:t>
            </w:r>
            <w:bookmarkEnd w:id="15"/>
            <w:proofErr w:type="spellEnd"/>
          </w:p>
        </w:tc>
        <w:tc>
          <w:tcPr>
            <w:tcW w:w="447" w:type="pct"/>
          </w:tcPr>
          <w:p w14:paraId="43536A84" w14:textId="77777777" w:rsidR="00B4506D" w:rsidRPr="00C442D0" w:rsidRDefault="00B4506D" w:rsidP="00542F24">
            <w:pPr>
              <w:pStyle w:val="TAC"/>
              <w:keepNext w:val="0"/>
            </w:pPr>
            <w:r w:rsidRPr="00C442D0">
              <w:t>0..1</w:t>
            </w:r>
          </w:p>
        </w:tc>
        <w:tc>
          <w:tcPr>
            <w:tcW w:w="2917" w:type="pct"/>
            <w:shd w:val="clear" w:color="auto" w:fill="auto"/>
          </w:tcPr>
          <w:p w14:paraId="722A2D4E" w14:textId="77777777" w:rsidR="00B4506D" w:rsidRPr="00C442D0" w:rsidRDefault="00B4506D" w:rsidP="00542F24">
            <w:pPr>
              <w:pStyle w:val="TAL"/>
              <w:keepNext w:val="0"/>
            </w:pPr>
            <w:r w:rsidRPr="00C442D0">
              <w:t>A reference to a Server Certificate resource (see clause 8.4.3.2).</w:t>
            </w:r>
          </w:p>
          <w:p w14:paraId="571903FE" w14:textId="77777777" w:rsidR="00B4506D" w:rsidRPr="00C442D0" w:rsidRDefault="00B4506D" w:rsidP="00542F24">
            <w:pPr>
              <w:pStyle w:val="TALcontinuation"/>
              <w:spacing w:before="60"/>
            </w:pPr>
            <w:r w:rsidRPr="00C442D0">
              <w:t>When content is distributed using TLS [</w:t>
            </w:r>
            <w:r w:rsidRPr="00C442D0">
              <w:rPr>
                <w:highlight w:val="yellow"/>
              </w:rPr>
              <w:t>TLS13</w:t>
            </w:r>
            <w:r w:rsidRPr="00C442D0">
              <w:t>], the referenced X.509 [</w:t>
            </w:r>
            <w:r w:rsidRPr="00C442D0">
              <w:rPr>
                <w:highlight w:val="yellow"/>
              </w:rPr>
              <w:t>X509</w:t>
            </w:r>
            <w:r w:rsidRPr="00C442D0">
              <w:t xml:space="preserve">] certificate for the </w:t>
            </w:r>
            <w:r w:rsidRPr="00C442D0">
              <w:lastRenderedPageBreak/>
              <w:t>origin domain is presented by the Media AS in the TLS handshake at reference point M4. This attribute indicates the identifier of the certificate to use.</w:t>
            </w:r>
          </w:p>
        </w:tc>
      </w:tr>
      <w:tr w:rsidR="00B4506D" w:rsidRPr="00C442D0" w14:paraId="607C4F92" w14:textId="77777777" w:rsidTr="00542F24">
        <w:tc>
          <w:tcPr>
            <w:tcW w:w="98" w:type="pct"/>
            <w:shd w:val="clear" w:color="auto" w:fill="auto"/>
          </w:tcPr>
          <w:p w14:paraId="24263030" w14:textId="77777777" w:rsidR="00B4506D" w:rsidRPr="00C442D0" w:rsidRDefault="00B4506D" w:rsidP="00542F24">
            <w:pPr>
              <w:pStyle w:val="TAL"/>
              <w:keepNext w:val="0"/>
              <w:rPr>
                <w:rStyle w:val="Codechar1"/>
              </w:rPr>
            </w:pPr>
          </w:p>
        </w:tc>
        <w:tc>
          <w:tcPr>
            <w:tcW w:w="794" w:type="pct"/>
            <w:gridSpan w:val="3"/>
          </w:tcPr>
          <w:p w14:paraId="6813762E" w14:textId="77777777" w:rsidR="00B4506D" w:rsidRPr="00C442D0" w:rsidRDefault="00B4506D" w:rsidP="00542F24">
            <w:pPr>
              <w:pStyle w:val="TAL"/>
              <w:keepNext w:val="0"/>
              <w:rPr>
                <w:rStyle w:val="Codechar1"/>
              </w:rPr>
            </w:pPr>
            <w:r w:rsidRPr="00C442D0">
              <w:rPr>
                <w:rStyle w:val="Codechar1"/>
              </w:rPr>
              <w:t>canonical‌Domain‌Name</w:t>
            </w:r>
          </w:p>
        </w:tc>
        <w:tc>
          <w:tcPr>
            <w:tcW w:w="744" w:type="pct"/>
            <w:shd w:val="clear" w:color="auto" w:fill="auto"/>
          </w:tcPr>
          <w:p w14:paraId="4DA9AD42" w14:textId="77777777" w:rsidR="00B4506D" w:rsidRPr="00C442D0" w:rsidRDefault="00B4506D" w:rsidP="00542F24">
            <w:pPr>
              <w:pStyle w:val="TAL"/>
              <w:keepNext w:val="0"/>
              <w:rPr>
                <w:rStyle w:val="Datatypechar"/>
                <w:rFonts w:eastAsia="MS Mincho"/>
              </w:rPr>
            </w:pPr>
            <w:r w:rsidRPr="00C442D0">
              <w:rPr>
                <w:rStyle w:val="Datatypechar"/>
                <w:rFonts w:eastAsia="MS Mincho"/>
              </w:rPr>
              <w:t>string</w:t>
            </w:r>
          </w:p>
        </w:tc>
        <w:tc>
          <w:tcPr>
            <w:tcW w:w="447" w:type="pct"/>
          </w:tcPr>
          <w:p w14:paraId="0168A20F" w14:textId="77777777" w:rsidR="00B4506D" w:rsidRPr="00C442D0" w:rsidRDefault="00B4506D" w:rsidP="00542F24">
            <w:pPr>
              <w:pStyle w:val="TAC"/>
              <w:keepNext w:val="0"/>
            </w:pPr>
            <w:r w:rsidRPr="00C442D0">
              <w:t>1..1</w:t>
            </w:r>
          </w:p>
        </w:tc>
        <w:tc>
          <w:tcPr>
            <w:tcW w:w="2917" w:type="pct"/>
            <w:shd w:val="clear" w:color="auto" w:fill="auto"/>
          </w:tcPr>
          <w:p w14:paraId="261DCE33" w14:textId="77777777" w:rsidR="00B4506D" w:rsidRPr="00C442D0" w:rsidRDefault="00B4506D" w:rsidP="00542F24">
            <w:pPr>
              <w:pStyle w:val="TAL"/>
              <w:keepNext w:val="0"/>
            </w:pPr>
            <w:r w:rsidRPr="00C442D0">
              <w:t>All resources exposed at reference point M4 shall be accessible through this default Fully Qualified Domain Name assigned by the Media AF.</w:t>
            </w:r>
          </w:p>
        </w:tc>
      </w:tr>
      <w:tr w:rsidR="00B4506D" w:rsidRPr="00C442D0" w14:paraId="30B10B86" w14:textId="77777777" w:rsidTr="00542F24">
        <w:tc>
          <w:tcPr>
            <w:tcW w:w="98" w:type="pct"/>
            <w:shd w:val="clear" w:color="auto" w:fill="auto"/>
          </w:tcPr>
          <w:p w14:paraId="1C057F9A" w14:textId="77777777" w:rsidR="00B4506D" w:rsidRPr="00C442D0" w:rsidRDefault="00B4506D" w:rsidP="00542F24">
            <w:pPr>
              <w:pStyle w:val="TAL"/>
              <w:keepNext w:val="0"/>
              <w:rPr>
                <w:rStyle w:val="Codechar1"/>
              </w:rPr>
            </w:pPr>
          </w:p>
        </w:tc>
        <w:tc>
          <w:tcPr>
            <w:tcW w:w="794" w:type="pct"/>
            <w:gridSpan w:val="3"/>
          </w:tcPr>
          <w:p w14:paraId="19FCF3CA" w14:textId="77777777" w:rsidR="00B4506D" w:rsidRPr="00C442D0" w:rsidRDefault="00B4506D" w:rsidP="00542F24">
            <w:pPr>
              <w:pStyle w:val="TAL"/>
              <w:keepNext w:val="0"/>
              <w:rPr>
                <w:rStyle w:val="Datatypechar"/>
                <w:rFonts w:eastAsia="MS Mincho"/>
              </w:rPr>
            </w:pPr>
            <w:r w:rsidRPr="00C442D0">
              <w:rPr>
                <w:rStyle w:val="Codechar1"/>
              </w:rPr>
              <w:t>domainNameAlias</w:t>
            </w:r>
          </w:p>
        </w:tc>
        <w:tc>
          <w:tcPr>
            <w:tcW w:w="744" w:type="pct"/>
            <w:shd w:val="clear" w:color="auto" w:fill="auto"/>
          </w:tcPr>
          <w:p w14:paraId="182152BE" w14:textId="77777777" w:rsidR="00B4506D" w:rsidRPr="00C442D0" w:rsidRDefault="00B4506D" w:rsidP="00542F24">
            <w:pPr>
              <w:pStyle w:val="TAL"/>
              <w:keepNext w:val="0"/>
              <w:rPr>
                <w:rStyle w:val="Datatypechar"/>
                <w:rFonts w:eastAsia="MS Mincho"/>
              </w:rPr>
            </w:pPr>
            <w:bookmarkStart w:id="16" w:name="_MCCTEMPBM_CRPT71130292___7"/>
            <w:r w:rsidRPr="00C442D0">
              <w:rPr>
                <w:rStyle w:val="Datatypechar"/>
                <w:rFonts w:eastAsia="MS Mincho"/>
              </w:rPr>
              <w:t>string</w:t>
            </w:r>
            <w:bookmarkEnd w:id="16"/>
          </w:p>
        </w:tc>
        <w:tc>
          <w:tcPr>
            <w:tcW w:w="447" w:type="pct"/>
          </w:tcPr>
          <w:p w14:paraId="51700C01" w14:textId="77777777" w:rsidR="00B4506D" w:rsidRPr="00C442D0" w:rsidRDefault="00B4506D" w:rsidP="00542F24">
            <w:pPr>
              <w:pStyle w:val="TAC"/>
              <w:keepNext w:val="0"/>
            </w:pPr>
            <w:r w:rsidRPr="00C442D0">
              <w:t>0..1</w:t>
            </w:r>
          </w:p>
        </w:tc>
        <w:tc>
          <w:tcPr>
            <w:tcW w:w="2917" w:type="pct"/>
            <w:shd w:val="clear" w:color="auto" w:fill="auto"/>
          </w:tcPr>
          <w:p w14:paraId="5289590E" w14:textId="77777777" w:rsidR="00B4506D" w:rsidRPr="00C442D0" w:rsidRDefault="00B4506D" w:rsidP="00542F24">
            <w:pPr>
              <w:pStyle w:val="TAL"/>
            </w:pPr>
            <w:r w:rsidRPr="00C442D0">
              <w:t xml:space="preserve">The Media Application Provider may assign another </w:t>
            </w:r>
            <w:r w:rsidRPr="00C442D0">
              <w:rPr>
                <w:rStyle w:val="TALChar"/>
              </w:rPr>
              <w:t>Fully-Qualified Domain Name</w:t>
            </w:r>
            <w:r w:rsidRPr="00C442D0">
              <w:t xml:space="preserve"> (FQDN) through which media resources within the scope of this distribution configuration are additionally accessible from the Media AS at reference point M4.</w:t>
            </w:r>
          </w:p>
          <w:p w14:paraId="7A2A4DFE" w14:textId="77777777" w:rsidR="00B4506D" w:rsidRPr="00C442D0" w:rsidRDefault="00B4506D" w:rsidP="00542F24">
            <w:pPr>
              <w:pStyle w:val="TALcontinuation"/>
              <w:spacing w:before="60"/>
            </w:pPr>
            <w:r w:rsidRPr="00C442D0">
              <w:t>This domain name is</w:t>
            </w:r>
            <w:r w:rsidRPr="00C442D0" w:rsidDel="001E7242">
              <w:t xml:space="preserve"> </w:t>
            </w:r>
            <w:r w:rsidRPr="00C442D0">
              <w:t>used by the Media AS to set appropriate CORS HTTP response headers at reference point M4.</w:t>
            </w:r>
          </w:p>
          <w:p w14:paraId="43FEF64B" w14:textId="77777777" w:rsidR="00B4506D" w:rsidRPr="00C442D0" w:rsidRDefault="00B4506D" w:rsidP="00542F24">
            <w:pPr>
              <w:pStyle w:val="TALcontinuation"/>
              <w:spacing w:before="60"/>
            </w:pPr>
            <w:r w:rsidRPr="00C442D0">
              <w:t xml:space="preserve">If this property is present, the Media Application Provider is responsible for providing in the DNS a </w:t>
            </w:r>
            <w:r w:rsidRPr="00C442D0">
              <w:rPr>
                <w:rStyle w:val="Codechar1"/>
              </w:rPr>
              <w:t>CNAME</w:t>
            </w:r>
            <w:r w:rsidRPr="00C442D0">
              <w:t xml:space="preserve"> record that resolves </w:t>
            </w:r>
            <w:r w:rsidRPr="00C442D0">
              <w:rPr>
                <w:rStyle w:val="Codechar1"/>
              </w:rPr>
              <w:t>domainNameAlias</w:t>
            </w:r>
            <w:r w:rsidRPr="00C442D0">
              <w:t xml:space="preserve"> to </w:t>
            </w:r>
            <w:r w:rsidRPr="00C442D0">
              <w:rPr>
                <w:rStyle w:val="Codechar1"/>
              </w:rPr>
              <w:t>canonical‌Domain‌Name</w:t>
            </w:r>
            <w:r w:rsidRPr="00C442D0">
              <w:t>.</w:t>
            </w:r>
          </w:p>
          <w:p w14:paraId="273B802D" w14:textId="77777777" w:rsidR="00B4506D" w:rsidRPr="00C442D0" w:rsidRDefault="00B4506D" w:rsidP="00542F24">
            <w:pPr>
              <w:pStyle w:val="TALcontinuation"/>
              <w:spacing w:before="60"/>
            </w:pPr>
            <w:r w:rsidRPr="00C442D0">
              <w:t xml:space="preserve">If the </w:t>
            </w:r>
            <w:r w:rsidRPr="00C442D0">
              <w:rPr>
                <w:rStyle w:val="Codechar1"/>
              </w:rPr>
              <w:t>certificateId</w:t>
            </w:r>
            <w:r w:rsidRPr="00C442D0">
              <w:t xml:space="preserve"> property is also present in this distribution configuration, the provided domain name alias shall match one of the </w:t>
            </w:r>
            <w:r w:rsidRPr="00C442D0">
              <w:rPr>
                <w:rStyle w:val="Codechar1"/>
              </w:rPr>
              <w:t>subjectAltName</w:t>
            </w:r>
            <w:r w:rsidRPr="00C442D0">
              <w:t xml:space="preserve"> extension fields in the referenced Server Certificate resource, allowing for wildcard matching.</w:t>
            </w:r>
          </w:p>
        </w:tc>
      </w:tr>
      <w:tr w:rsidR="00B4506D" w:rsidRPr="00C442D0" w14:paraId="3CE1218B" w14:textId="77777777" w:rsidTr="00542F24">
        <w:tc>
          <w:tcPr>
            <w:tcW w:w="98" w:type="pct"/>
            <w:tcBorders>
              <w:top w:val="single" w:sz="4" w:space="0" w:color="000000"/>
              <w:left w:val="single" w:sz="4" w:space="0" w:color="000000"/>
              <w:bottom w:val="single" w:sz="4" w:space="0" w:color="000000"/>
              <w:right w:val="single" w:sz="4" w:space="0" w:color="000000"/>
            </w:tcBorders>
          </w:tcPr>
          <w:p w14:paraId="1313F0F8" w14:textId="77777777" w:rsidR="00B4506D" w:rsidRPr="00C442D0" w:rsidRDefault="00B4506D" w:rsidP="00542F24">
            <w:pPr>
              <w:pStyle w:val="TAL"/>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7F101309" w14:textId="77777777" w:rsidR="00B4506D" w:rsidRPr="00C442D0" w:rsidRDefault="00B4506D" w:rsidP="00542F24">
            <w:pPr>
              <w:pStyle w:val="TAL"/>
              <w:rPr>
                <w:rStyle w:val="Datatypechar"/>
                <w:rFonts w:eastAsia="MS Mincho"/>
              </w:rPr>
            </w:pPr>
            <w:r w:rsidRPr="00C442D0">
              <w:rPr>
                <w:rStyle w:val="Codechar1"/>
              </w:rPr>
              <w:t>baseURL</w:t>
            </w:r>
          </w:p>
        </w:tc>
        <w:tc>
          <w:tcPr>
            <w:tcW w:w="744" w:type="pct"/>
            <w:tcBorders>
              <w:top w:val="single" w:sz="4" w:space="0" w:color="000000"/>
              <w:left w:val="single" w:sz="4" w:space="0" w:color="000000"/>
              <w:bottom w:val="single" w:sz="4" w:space="0" w:color="000000"/>
              <w:right w:val="single" w:sz="4" w:space="0" w:color="000000"/>
            </w:tcBorders>
          </w:tcPr>
          <w:p w14:paraId="26B74246"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AbsoluteUrl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5F763099" w14:textId="77777777" w:rsidR="00B4506D" w:rsidRPr="00C442D0" w:rsidDel="00104A69"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54334E20" w14:textId="77777777" w:rsidR="00B4506D" w:rsidRPr="00C442D0" w:rsidRDefault="00B4506D" w:rsidP="00542F24">
            <w:pPr>
              <w:pStyle w:val="TAL"/>
            </w:pPr>
            <w:r w:rsidRPr="00C442D0">
              <w:t>A base URL (i.e., one that includes a scheme, authority and, optionally, path segments) from which content is made available to Media Clients at reference point M4 for this distribution configuration.</w:t>
            </w:r>
          </w:p>
          <w:p w14:paraId="4F48F4B8" w14:textId="77777777" w:rsidR="00B4506D" w:rsidRPr="00C442D0" w:rsidRDefault="00B4506D" w:rsidP="00542F24">
            <w:pPr>
              <w:pStyle w:val="TALcontinuation"/>
              <w:spacing w:before="60"/>
            </w:pPr>
            <w:r w:rsidRPr="00C442D0">
              <w:t>The value is chosen by the Media AF when the Content Hosting Configuration is provisioned. It is an error for the Media Application Provider to set this.</w:t>
            </w:r>
          </w:p>
        </w:tc>
      </w:tr>
      <w:tr w:rsidR="00B4506D" w:rsidRPr="00C442D0" w14:paraId="23D38876" w14:textId="77777777" w:rsidTr="00542F24">
        <w:tc>
          <w:tcPr>
            <w:tcW w:w="98" w:type="pct"/>
            <w:tcBorders>
              <w:top w:val="single" w:sz="4" w:space="0" w:color="000000"/>
              <w:left w:val="single" w:sz="4" w:space="0" w:color="000000"/>
              <w:bottom w:val="single" w:sz="4" w:space="0" w:color="000000"/>
              <w:right w:val="single" w:sz="4" w:space="0" w:color="000000"/>
            </w:tcBorders>
          </w:tcPr>
          <w:p w14:paraId="23D09E26" w14:textId="77777777" w:rsidR="00B4506D" w:rsidRPr="00C442D0" w:rsidRDefault="00B4506D" w:rsidP="00542F24">
            <w:pPr>
              <w:pStyle w:val="TAL"/>
              <w:rPr>
                <w:rStyle w:val="Codechar1"/>
              </w:rPr>
            </w:pPr>
          </w:p>
        </w:tc>
        <w:tc>
          <w:tcPr>
            <w:tcW w:w="794" w:type="pct"/>
            <w:gridSpan w:val="3"/>
            <w:tcBorders>
              <w:top w:val="single" w:sz="4" w:space="0" w:color="000000"/>
              <w:left w:val="single" w:sz="4" w:space="0" w:color="000000"/>
              <w:bottom w:val="single" w:sz="4" w:space="0" w:color="000000"/>
              <w:right w:val="single" w:sz="4" w:space="0" w:color="000000"/>
            </w:tcBorders>
          </w:tcPr>
          <w:p w14:paraId="154FEAAE" w14:textId="77777777" w:rsidR="00B4506D" w:rsidRPr="00C442D0" w:rsidRDefault="00B4506D" w:rsidP="00542F24">
            <w:pPr>
              <w:pStyle w:val="TAL"/>
              <w:rPr>
                <w:rStyle w:val="Datatypechar"/>
                <w:rFonts w:eastAsia="MS Mincho"/>
              </w:rPr>
            </w:pPr>
            <w:r w:rsidRPr="00C442D0">
              <w:rPr>
                <w:rStyle w:val="Codechar1"/>
              </w:rPr>
              <w:t>entryPoint</w:t>
            </w:r>
          </w:p>
        </w:tc>
        <w:tc>
          <w:tcPr>
            <w:tcW w:w="744" w:type="pct"/>
            <w:tcBorders>
              <w:top w:val="single" w:sz="4" w:space="0" w:color="000000"/>
              <w:left w:val="single" w:sz="4" w:space="0" w:color="000000"/>
              <w:bottom w:val="single" w:sz="4" w:space="0" w:color="000000"/>
              <w:right w:val="single" w:sz="4" w:space="0" w:color="000000"/>
            </w:tcBorders>
          </w:tcPr>
          <w:p w14:paraId="35EAC4A4" w14:textId="77777777" w:rsidR="00B4506D" w:rsidRPr="00C442D0" w:rsidRDefault="00B4506D" w:rsidP="00542F24">
            <w:pPr>
              <w:pStyle w:val="TAL"/>
              <w:rPr>
                <w:rStyle w:val="Datatypechar"/>
                <w:rFonts w:eastAsia="MS Mincho"/>
              </w:rPr>
            </w:pPr>
            <w:r w:rsidRPr="00C442D0">
              <w:rPr>
                <w:rStyle w:val="Datatypechar"/>
                <w:rFonts w:eastAsia="MS Mincho"/>
              </w:rPr>
              <w:t>M1‌Media‌Entry‌Point</w:t>
            </w:r>
          </w:p>
        </w:tc>
        <w:tc>
          <w:tcPr>
            <w:tcW w:w="447" w:type="pct"/>
            <w:tcBorders>
              <w:top w:val="single" w:sz="4" w:space="0" w:color="000000"/>
              <w:left w:val="single" w:sz="4" w:space="0" w:color="000000"/>
              <w:bottom w:val="single" w:sz="4" w:space="0" w:color="000000"/>
              <w:right w:val="single" w:sz="4" w:space="0" w:color="000000"/>
            </w:tcBorders>
          </w:tcPr>
          <w:p w14:paraId="0A86A099" w14:textId="77777777" w:rsidR="00B4506D" w:rsidRPr="00C442D0" w:rsidRDefault="00B4506D" w:rsidP="00542F24">
            <w:pPr>
              <w:pStyle w:val="TAC"/>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69CBB8F7" w14:textId="77777777" w:rsidR="00B4506D" w:rsidRPr="00C442D0" w:rsidRDefault="00B4506D" w:rsidP="00542F24">
            <w:pPr>
              <w:pStyle w:val="TAL"/>
            </w:pPr>
            <w:r w:rsidRPr="00C442D0">
              <w:t>The Media Entry Point nominated by the Media Application Provider for this distribution configuration when it is used to describe a single content item.</w:t>
            </w:r>
          </w:p>
          <w:p w14:paraId="4783BC17" w14:textId="77777777" w:rsidR="00B4506D" w:rsidRPr="00C442D0" w:rsidRDefault="00B4506D" w:rsidP="00542F24">
            <w:pPr>
              <w:pStyle w:val="TALcontinuation"/>
              <w:spacing w:before="60"/>
            </w:pPr>
            <w:r w:rsidRPr="00C442D0">
              <w:t>Omitted when this distribution configuration describes multiple content items.</w:t>
            </w:r>
          </w:p>
        </w:tc>
      </w:tr>
      <w:tr w:rsidR="00B4506D" w:rsidRPr="00C442D0" w14:paraId="7D017A86" w14:textId="77777777" w:rsidTr="00542F24">
        <w:tc>
          <w:tcPr>
            <w:tcW w:w="98" w:type="pct"/>
            <w:tcBorders>
              <w:top w:val="single" w:sz="4" w:space="0" w:color="000000"/>
              <w:left w:val="single" w:sz="4" w:space="0" w:color="000000"/>
              <w:bottom w:val="single" w:sz="4" w:space="0" w:color="000000"/>
              <w:right w:val="single" w:sz="4" w:space="0" w:color="000000"/>
            </w:tcBorders>
          </w:tcPr>
          <w:p w14:paraId="0526E300" w14:textId="77777777" w:rsidR="00B4506D" w:rsidRPr="00C442D0" w:rsidRDefault="00B4506D" w:rsidP="00542F24">
            <w:pPr>
              <w:pStyle w:val="TAL"/>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3FDF1918" w14:textId="77777777" w:rsidR="00B4506D" w:rsidRPr="00C442D0" w:rsidRDefault="00B4506D" w:rsidP="00542F24">
            <w:pPr>
              <w:pStyle w:val="TAL"/>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6CD279FE" w14:textId="77777777" w:rsidR="00B4506D" w:rsidRPr="00C442D0" w:rsidRDefault="00B4506D" w:rsidP="00542F24">
            <w:pPr>
              <w:pStyle w:val="TAL"/>
              <w:rPr>
                <w:rStyle w:val="Datatypechar"/>
                <w:rFonts w:eastAsia="MS Mincho"/>
              </w:rPr>
            </w:pPr>
            <w:r w:rsidRPr="00C442D0">
              <w:rPr>
                <w:rStyle w:val="Codechar1"/>
              </w:rPr>
              <w:t>relativePath</w:t>
            </w:r>
          </w:p>
        </w:tc>
        <w:tc>
          <w:tcPr>
            <w:tcW w:w="744" w:type="pct"/>
            <w:tcBorders>
              <w:top w:val="single" w:sz="4" w:space="0" w:color="000000"/>
              <w:left w:val="single" w:sz="4" w:space="0" w:color="000000"/>
              <w:bottom w:val="single" w:sz="4" w:space="0" w:color="000000"/>
              <w:right w:val="single" w:sz="4" w:space="0" w:color="000000"/>
            </w:tcBorders>
          </w:tcPr>
          <w:p w14:paraId="619F0207" w14:textId="77777777" w:rsidR="00B4506D" w:rsidRPr="00C442D0" w:rsidRDefault="00B4506D" w:rsidP="00542F24">
            <w:pPr>
              <w:pStyle w:val="TAL"/>
              <w:rPr>
                <w:rStyle w:val="Datatypechar"/>
                <w:rFonts w:eastAsia="MS Mincho"/>
              </w:rPr>
            </w:pPr>
            <w:proofErr w:type="spellStart"/>
            <w:r w:rsidRPr="00C442D0">
              <w:rPr>
                <w:rStyle w:val="Datatypechar"/>
                <w:rFonts w:eastAsia="MS Mincho"/>
              </w:rPr>
              <w:t>RelativeUrl</w:t>
            </w:r>
            <w:proofErr w:type="spellEnd"/>
          </w:p>
        </w:tc>
        <w:tc>
          <w:tcPr>
            <w:tcW w:w="447" w:type="pct"/>
            <w:tcBorders>
              <w:top w:val="single" w:sz="4" w:space="0" w:color="000000"/>
              <w:left w:val="single" w:sz="4" w:space="0" w:color="000000"/>
              <w:bottom w:val="single" w:sz="4" w:space="0" w:color="000000"/>
              <w:right w:val="single" w:sz="4" w:space="0" w:color="000000"/>
            </w:tcBorders>
          </w:tcPr>
          <w:p w14:paraId="2C1DB105" w14:textId="77777777" w:rsidR="00B4506D" w:rsidRPr="00C442D0"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0A1CC491" w14:textId="77777777" w:rsidR="00B4506D" w:rsidRPr="00C442D0" w:rsidRDefault="00B4506D" w:rsidP="00542F24">
            <w:pPr>
              <w:pStyle w:val="TAL"/>
            </w:pPr>
            <w:r w:rsidRPr="00C442D0">
              <w:t xml:space="preserve">A relative path (i.e., without a scheme or any leading forward slash characters) to the resource for the Media Entry Point. The semantics are dependent on the value of </w:t>
            </w:r>
            <w:r w:rsidRPr="00C442D0">
              <w:rPr>
                <w:rStyle w:val="Codechar1"/>
              </w:rPr>
              <w:t>ingestConfiguration.protocol</w:t>
            </w:r>
            <w:r w:rsidRPr="00C442D0">
              <w:t>.</w:t>
            </w:r>
          </w:p>
          <w:p w14:paraId="0CADA78D" w14:textId="77777777" w:rsidR="00B4506D" w:rsidRPr="00C442D0" w:rsidRDefault="00B4506D" w:rsidP="00542F24">
            <w:pPr>
              <w:pStyle w:val="TALcontinuation"/>
              <w:spacing w:before="60"/>
            </w:pPr>
            <w:r w:rsidRPr="00C442D0">
              <w:t>The path shall be valid at reference point M2 when appended to the ingest base URL and at reference point M4 when appended to the distribution base URL.</w:t>
            </w:r>
          </w:p>
        </w:tc>
      </w:tr>
      <w:tr w:rsidR="00B4506D" w:rsidRPr="00C442D0" w14:paraId="4C03CC0C" w14:textId="77777777" w:rsidTr="00542F24">
        <w:tc>
          <w:tcPr>
            <w:tcW w:w="98" w:type="pct"/>
            <w:tcBorders>
              <w:top w:val="single" w:sz="4" w:space="0" w:color="000000"/>
              <w:left w:val="single" w:sz="4" w:space="0" w:color="000000"/>
              <w:bottom w:val="single" w:sz="4" w:space="0" w:color="000000"/>
              <w:right w:val="single" w:sz="4" w:space="0" w:color="000000"/>
            </w:tcBorders>
          </w:tcPr>
          <w:p w14:paraId="3CC670A0" w14:textId="77777777" w:rsidR="00B4506D" w:rsidRPr="00C442D0" w:rsidRDefault="00B4506D" w:rsidP="00542F24">
            <w:pPr>
              <w:pStyle w:val="TAL"/>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23DB6D0A" w14:textId="77777777" w:rsidR="00B4506D" w:rsidRPr="00C442D0" w:rsidRDefault="00B4506D" w:rsidP="00542F24">
            <w:pPr>
              <w:pStyle w:val="TAL"/>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33F2D3FA" w14:textId="77777777" w:rsidR="00B4506D" w:rsidRPr="00C442D0" w:rsidRDefault="00B4506D" w:rsidP="00542F24">
            <w:pPr>
              <w:pStyle w:val="TAL"/>
              <w:rPr>
                <w:rStyle w:val="Datatypechar"/>
                <w:rFonts w:eastAsia="MS Mincho"/>
              </w:rPr>
            </w:pPr>
            <w:r w:rsidRPr="00C442D0">
              <w:rPr>
                <w:rStyle w:val="Codechar1"/>
              </w:rPr>
              <w:t>contentType</w:t>
            </w:r>
          </w:p>
        </w:tc>
        <w:tc>
          <w:tcPr>
            <w:tcW w:w="744" w:type="pct"/>
            <w:tcBorders>
              <w:top w:val="single" w:sz="4" w:space="0" w:color="000000"/>
              <w:left w:val="single" w:sz="4" w:space="0" w:color="000000"/>
              <w:bottom w:val="single" w:sz="4" w:space="0" w:color="000000"/>
              <w:right w:val="single" w:sz="4" w:space="0" w:color="000000"/>
            </w:tcBorders>
          </w:tcPr>
          <w:p w14:paraId="05BAF245" w14:textId="77777777" w:rsidR="00B4506D" w:rsidRPr="00C442D0" w:rsidRDefault="00B4506D" w:rsidP="00542F24">
            <w:pPr>
              <w:pStyle w:val="TAL"/>
              <w:rPr>
                <w:rStyle w:val="Datatypechar"/>
                <w:rFonts w:eastAsia="MS Mincho"/>
              </w:rPr>
            </w:pPr>
            <w:r w:rsidRPr="00C442D0">
              <w:rPr>
                <w:rStyle w:val="Datatypechar"/>
                <w:rFonts w:eastAsia="MS Mincho"/>
              </w:rPr>
              <w:t>string</w:t>
            </w:r>
          </w:p>
        </w:tc>
        <w:tc>
          <w:tcPr>
            <w:tcW w:w="447" w:type="pct"/>
            <w:tcBorders>
              <w:top w:val="single" w:sz="4" w:space="0" w:color="000000"/>
              <w:left w:val="single" w:sz="4" w:space="0" w:color="000000"/>
              <w:bottom w:val="single" w:sz="4" w:space="0" w:color="000000"/>
              <w:right w:val="single" w:sz="4" w:space="0" w:color="000000"/>
            </w:tcBorders>
          </w:tcPr>
          <w:p w14:paraId="6FECE960" w14:textId="77777777" w:rsidR="00B4506D" w:rsidRPr="00C442D0" w:rsidRDefault="00B4506D" w:rsidP="00542F24">
            <w:pPr>
              <w:pStyle w:val="TAC"/>
            </w:pPr>
            <w:r w:rsidRPr="00C442D0">
              <w:t>1..1</w:t>
            </w:r>
          </w:p>
        </w:tc>
        <w:tc>
          <w:tcPr>
            <w:tcW w:w="2917" w:type="pct"/>
            <w:tcBorders>
              <w:top w:val="single" w:sz="4" w:space="0" w:color="000000"/>
              <w:left w:val="single" w:sz="4" w:space="0" w:color="000000"/>
              <w:bottom w:val="single" w:sz="4" w:space="0" w:color="000000"/>
              <w:right w:val="single" w:sz="4" w:space="0" w:color="000000"/>
            </w:tcBorders>
          </w:tcPr>
          <w:p w14:paraId="6EC1FD6F" w14:textId="77777777" w:rsidR="00B4506D" w:rsidRPr="00C442D0" w:rsidRDefault="00B4506D" w:rsidP="00542F24">
            <w:pPr>
              <w:pStyle w:val="TAL"/>
            </w:pPr>
            <w:r w:rsidRPr="00C442D0">
              <w:t>The MIME content type of the Media Entry Point.</w:t>
            </w:r>
          </w:p>
          <w:p w14:paraId="23248B61" w14:textId="77777777" w:rsidR="00B4506D" w:rsidRPr="00C442D0" w:rsidRDefault="00B4506D" w:rsidP="00542F24">
            <w:pPr>
              <w:pStyle w:val="TALcontinuation"/>
              <w:spacing w:before="60"/>
            </w:pPr>
            <w:r w:rsidRPr="00C442D0">
              <w:t>Used by the Media Client to select a Media Entry Point.</w:t>
            </w:r>
          </w:p>
        </w:tc>
      </w:tr>
      <w:tr w:rsidR="00B4506D" w:rsidRPr="00C442D0" w14:paraId="25AEC4AC" w14:textId="77777777" w:rsidTr="00542F24">
        <w:tc>
          <w:tcPr>
            <w:tcW w:w="98" w:type="pct"/>
            <w:tcBorders>
              <w:top w:val="single" w:sz="4" w:space="0" w:color="000000"/>
              <w:left w:val="single" w:sz="4" w:space="0" w:color="000000"/>
              <w:bottom w:val="single" w:sz="4" w:space="0" w:color="000000"/>
              <w:right w:val="single" w:sz="4" w:space="0" w:color="000000"/>
            </w:tcBorders>
          </w:tcPr>
          <w:p w14:paraId="48B7D0F6" w14:textId="77777777" w:rsidR="00B4506D" w:rsidRPr="00C442D0" w:rsidRDefault="00B4506D" w:rsidP="00542F24">
            <w:pPr>
              <w:pStyle w:val="TAL"/>
              <w:keepNext w:val="0"/>
              <w:rPr>
                <w:rStyle w:val="Codechar1"/>
              </w:rPr>
            </w:pPr>
          </w:p>
        </w:tc>
        <w:tc>
          <w:tcPr>
            <w:tcW w:w="99" w:type="pct"/>
            <w:tcBorders>
              <w:top w:val="single" w:sz="4" w:space="0" w:color="000000"/>
              <w:left w:val="single" w:sz="4" w:space="0" w:color="000000"/>
              <w:bottom w:val="single" w:sz="4" w:space="0" w:color="000000"/>
              <w:right w:val="single" w:sz="4" w:space="0" w:color="000000"/>
            </w:tcBorders>
          </w:tcPr>
          <w:p w14:paraId="4ED836B9" w14:textId="77777777" w:rsidR="00B4506D" w:rsidRPr="00C442D0" w:rsidRDefault="00B4506D" w:rsidP="00542F24">
            <w:pPr>
              <w:pStyle w:val="TAL"/>
              <w:keepNext w:val="0"/>
              <w:rPr>
                <w:rStyle w:val="Datatypechar"/>
                <w:rFonts w:eastAsia="MS Mincho"/>
              </w:rPr>
            </w:pPr>
          </w:p>
        </w:tc>
        <w:tc>
          <w:tcPr>
            <w:tcW w:w="695" w:type="pct"/>
            <w:gridSpan w:val="2"/>
            <w:tcBorders>
              <w:top w:val="single" w:sz="4" w:space="0" w:color="000000"/>
              <w:left w:val="single" w:sz="4" w:space="0" w:color="000000"/>
              <w:bottom w:val="single" w:sz="4" w:space="0" w:color="000000"/>
              <w:right w:val="single" w:sz="4" w:space="0" w:color="000000"/>
            </w:tcBorders>
          </w:tcPr>
          <w:p w14:paraId="57B82A60" w14:textId="77777777" w:rsidR="00B4506D" w:rsidRPr="00C442D0" w:rsidRDefault="00B4506D" w:rsidP="00542F24">
            <w:pPr>
              <w:pStyle w:val="TAL"/>
              <w:keepNext w:val="0"/>
              <w:rPr>
                <w:rStyle w:val="Datatypechar"/>
                <w:rFonts w:eastAsia="MS Mincho"/>
              </w:rPr>
            </w:pPr>
            <w:r w:rsidRPr="00C442D0">
              <w:rPr>
                <w:rStyle w:val="Codechar1"/>
              </w:rPr>
              <w:t>profiles</w:t>
            </w:r>
          </w:p>
        </w:tc>
        <w:tc>
          <w:tcPr>
            <w:tcW w:w="744" w:type="pct"/>
            <w:tcBorders>
              <w:top w:val="single" w:sz="4" w:space="0" w:color="000000"/>
              <w:left w:val="single" w:sz="4" w:space="0" w:color="000000"/>
              <w:bottom w:val="single" w:sz="4" w:space="0" w:color="000000"/>
              <w:right w:val="single" w:sz="4" w:space="0" w:color="000000"/>
            </w:tcBorders>
          </w:tcPr>
          <w:p w14:paraId="4F3E968A" w14:textId="77777777" w:rsidR="00B4506D" w:rsidRPr="00C442D0" w:rsidRDefault="00B4506D" w:rsidP="00542F24">
            <w:pPr>
              <w:pStyle w:val="TAL"/>
              <w:keepNext w:val="0"/>
              <w:rPr>
                <w:rStyle w:val="Datatypechar"/>
                <w:rFonts w:eastAsia="MS Mincho"/>
              </w:rPr>
            </w:pPr>
            <w:proofErr w:type="gramStart"/>
            <w:r w:rsidRPr="00C442D0">
              <w:rPr>
                <w:rStyle w:val="Datatypechar"/>
                <w:rFonts w:eastAsia="MS Mincho"/>
              </w:rPr>
              <w:t>array(</w:t>
            </w:r>
            <w:proofErr w:type="gramEnd"/>
            <w:r w:rsidRPr="00C442D0">
              <w:rPr>
                <w:rStyle w:val="Datatypechar"/>
                <w:rFonts w:eastAsia="MS Mincho"/>
              </w:rPr>
              <w:t>Uri)</w:t>
            </w:r>
          </w:p>
        </w:tc>
        <w:tc>
          <w:tcPr>
            <w:tcW w:w="447" w:type="pct"/>
            <w:tcBorders>
              <w:top w:val="single" w:sz="4" w:space="0" w:color="000000"/>
              <w:left w:val="single" w:sz="4" w:space="0" w:color="000000"/>
              <w:bottom w:val="single" w:sz="4" w:space="0" w:color="000000"/>
              <w:right w:val="single" w:sz="4" w:space="0" w:color="000000"/>
            </w:tcBorders>
          </w:tcPr>
          <w:p w14:paraId="2F221B07" w14:textId="77777777" w:rsidR="00B4506D" w:rsidRPr="00C442D0" w:rsidRDefault="00B4506D" w:rsidP="00542F24">
            <w:pPr>
              <w:pStyle w:val="TAC"/>
              <w:keepNext w:val="0"/>
            </w:pPr>
            <w:r w:rsidRPr="00C442D0">
              <w:t>0..1</w:t>
            </w:r>
          </w:p>
        </w:tc>
        <w:tc>
          <w:tcPr>
            <w:tcW w:w="2917" w:type="pct"/>
            <w:tcBorders>
              <w:top w:val="single" w:sz="4" w:space="0" w:color="000000"/>
              <w:left w:val="single" w:sz="4" w:space="0" w:color="000000"/>
              <w:bottom w:val="single" w:sz="4" w:space="0" w:color="000000"/>
              <w:right w:val="single" w:sz="4" w:space="0" w:color="000000"/>
            </w:tcBorders>
          </w:tcPr>
          <w:p w14:paraId="4A73AECA" w14:textId="77777777" w:rsidR="00B4506D" w:rsidRPr="00C442D0" w:rsidRDefault="00B4506D" w:rsidP="00542F24">
            <w:pPr>
              <w:pStyle w:val="TAL"/>
            </w:pPr>
            <w:r w:rsidRPr="00C442D0">
              <w:t>An optional list of conformance profile identifiers associated with the Media Entry Point, each one expressed as a URI. A profile URI may indicate an interoperability point, for example.</w:t>
            </w:r>
          </w:p>
          <w:p w14:paraId="53054DA7" w14:textId="77777777" w:rsidR="00B4506D" w:rsidRPr="00C442D0" w:rsidRDefault="00B4506D" w:rsidP="00542F24">
            <w:pPr>
              <w:pStyle w:val="TALcontinuation"/>
              <w:spacing w:before="60"/>
            </w:pPr>
            <w:r w:rsidRPr="00C442D0">
              <w:t>Used by the 5GMS Client to select a Media Entry Point.</w:t>
            </w:r>
          </w:p>
          <w:p w14:paraId="0D80EA72" w14:textId="77777777" w:rsidR="00B4506D" w:rsidRPr="00C442D0" w:rsidRDefault="00B4506D" w:rsidP="00542F24">
            <w:pPr>
              <w:pStyle w:val="TALcontinuation"/>
              <w:spacing w:before="60"/>
            </w:pPr>
            <w:r w:rsidRPr="00C442D0">
              <w:t>If present, the array shall contain at least one item.</w:t>
            </w:r>
          </w:p>
        </w:tc>
      </w:tr>
      <w:tr w:rsidR="00B4506D" w:rsidRPr="00C442D0" w14:paraId="01CE1DA5" w14:textId="77777777" w:rsidTr="00542F24">
        <w:tc>
          <w:tcPr>
            <w:tcW w:w="98" w:type="pct"/>
            <w:shd w:val="clear" w:color="auto" w:fill="auto"/>
          </w:tcPr>
          <w:p w14:paraId="3CBBC93C" w14:textId="77777777" w:rsidR="00B4506D" w:rsidRPr="00C442D0" w:rsidRDefault="00B4506D" w:rsidP="00542F24">
            <w:pPr>
              <w:pStyle w:val="TAL"/>
              <w:rPr>
                <w:rStyle w:val="Codechar1"/>
              </w:rPr>
            </w:pPr>
          </w:p>
        </w:tc>
        <w:tc>
          <w:tcPr>
            <w:tcW w:w="794" w:type="pct"/>
            <w:gridSpan w:val="3"/>
          </w:tcPr>
          <w:p w14:paraId="0B23D8F8" w14:textId="77777777" w:rsidR="00B4506D" w:rsidRPr="00C442D0" w:rsidRDefault="00B4506D" w:rsidP="00542F24">
            <w:pPr>
              <w:pStyle w:val="TAL"/>
              <w:rPr>
                <w:rStyle w:val="Datatypechar"/>
                <w:rFonts w:eastAsia="MS Mincho"/>
              </w:rPr>
            </w:pPr>
            <w:r w:rsidRPr="00C442D0">
              <w:rPr>
                <w:rStyle w:val="Codechar1"/>
              </w:rPr>
              <w:t>pathRewriteRules</w:t>
            </w:r>
          </w:p>
        </w:tc>
        <w:tc>
          <w:tcPr>
            <w:tcW w:w="744" w:type="pct"/>
            <w:shd w:val="clear" w:color="auto" w:fill="auto"/>
          </w:tcPr>
          <w:p w14:paraId="79475138" w14:textId="77777777" w:rsidR="00B4506D" w:rsidRPr="00C442D0" w:rsidRDefault="00B4506D" w:rsidP="00542F24">
            <w:pPr>
              <w:pStyle w:val="TAL"/>
              <w:rPr>
                <w:rStyle w:val="Datatypechar"/>
                <w:rFonts w:eastAsia="MS Mincho"/>
              </w:rPr>
            </w:pPr>
            <w:bookmarkStart w:id="17" w:name="_MCCTEMPBM_CRPT71130293___7"/>
            <w:r w:rsidRPr="00C442D0">
              <w:rPr>
                <w:rStyle w:val="Datatypechar"/>
                <w:rFonts w:eastAsia="MS Mincho"/>
              </w:rPr>
              <w:t>array(object)</w:t>
            </w:r>
            <w:bookmarkEnd w:id="17"/>
          </w:p>
        </w:tc>
        <w:tc>
          <w:tcPr>
            <w:tcW w:w="447" w:type="pct"/>
          </w:tcPr>
          <w:p w14:paraId="4003DB36" w14:textId="77777777" w:rsidR="00B4506D" w:rsidRPr="00C442D0" w:rsidRDefault="00B4506D" w:rsidP="00542F24">
            <w:pPr>
              <w:pStyle w:val="TAC"/>
            </w:pPr>
            <w:r w:rsidRPr="00C442D0">
              <w:t>0..1</w:t>
            </w:r>
          </w:p>
        </w:tc>
        <w:tc>
          <w:tcPr>
            <w:tcW w:w="2917" w:type="pct"/>
            <w:shd w:val="clear" w:color="auto" w:fill="auto"/>
          </w:tcPr>
          <w:p w14:paraId="6EFD88D8" w14:textId="77777777" w:rsidR="00B4506D" w:rsidRPr="00C442D0" w:rsidRDefault="00B4506D" w:rsidP="00542F24">
            <w:pPr>
              <w:pStyle w:val="TAL"/>
            </w:pPr>
            <w:r w:rsidRPr="00C442D0">
              <w:t xml:space="preserve">An ordered list of rules for rewriting the request URL paths of media resource requests handled </w:t>
            </w:r>
            <w:r w:rsidRPr="00C442D0">
              <w:lastRenderedPageBreak/>
              <w:t>by the Media AS at reference point M4 and translating them to URL paths at reference point M2.</w:t>
            </w:r>
          </w:p>
          <w:p w14:paraId="0F77CBB2" w14:textId="77777777" w:rsidR="00B4506D" w:rsidRPr="00C442D0" w:rsidRDefault="00B4506D" w:rsidP="00542F24">
            <w:pPr>
              <w:pStyle w:val="TALcontinuation"/>
              <w:spacing w:before="60"/>
            </w:pPr>
            <w:r w:rsidRPr="00C442D0">
              <w:t>If multiple rules match a particular resource’s path, only the first matching rule, in order of appearance in this array, shall be applied.</w:t>
            </w:r>
          </w:p>
        </w:tc>
      </w:tr>
      <w:tr w:rsidR="00B4506D" w:rsidRPr="00C442D0" w14:paraId="67882EB8" w14:textId="77777777" w:rsidTr="00542F24">
        <w:tc>
          <w:tcPr>
            <w:tcW w:w="98" w:type="pct"/>
            <w:shd w:val="clear" w:color="auto" w:fill="auto"/>
          </w:tcPr>
          <w:p w14:paraId="5B53FC56" w14:textId="77777777" w:rsidR="00B4506D" w:rsidRPr="00C442D0" w:rsidRDefault="00B4506D" w:rsidP="00542F24">
            <w:pPr>
              <w:pStyle w:val="TAL"/>
              <w:rPr>
                <w:rStyle w:val="Codechar1"/>
              </w:rPr>
            </w:pPr>
          </w:p>
        </w:tc>
        <w:tc>
          <w:tcPr>
            <w:tcW w:w="99" w:type="pct"/>
          </w:tcPr>
          <w:p w14:paraId="40044E54" w14:textId="77777777" w:rsidR="00B4506D" w:rsidRPr="00C442D0" w:rsidRDefault="00B4506D" w:rsidP="00542F24">
            <w:pPr>
              <w:pStyle w:val="TAL"/>
              <w:rPr>
                <w:rStyle w:val="Datatypechar"/>
                <w:rFonts w:eastAsia="MS Mincho"/>
              </w:rPr>
            </w:pPr>
          </w:p>
        </w:tc>
        <w:tc>
          <w:tcPr>
            <w:tcW w:w="695" w:type="pct"/>
            <w:gridSpan w:val="2"/>
          </w:tcPr>
          <w:p w14:paraId="003DCA41" w14:textId="77777777" w:rsidR="00B4506D" w:rsidRPr="00C442D0" w:rsidRDefault="00B4506D" w:rsidP="00542F24">
            <w:pPr>
              <w:pStyle w:val="TAL"/>
              <w:rPr>
                <w:rStyle w:val="Datatypechar"/>
                <w:rFonts w:eastAsia="MS Mincho"/>
              </w:rPr>
            </w:pPr>
            <w:r w:rsidRPr="00C442D0">
              <w:rPr>
                <w:rStyle w:val="Codechar1"/>
              </w:rPr>
              <w:t>requestPathPattern</w:t>
            </w:r>
          </w:p>
        </w:tc>
        <w:tc>
          <w:tcPr>
            <w:tcW w:w="744" w:type="pct"/>
            <w:shd w:val="clear" w:color="auto" w:fill="auto"/>
          </w:tcPr>
          <w:p w14:paraId="5D84DC01" w14:textId="77777777" w:rsidR="00B4506D" w:rsidRPr="00C442D0" w:rsidRDefault="00B4506D" w:rsidP="00542F24">
            <w:pPr>
              <w:pStyle w:val="TAL"/>
              <w:rPr>
                <w:rStyle w:val="Datatypechar"/>
                <w:rFonts w:eastAsia="MS Mincho"/>
              </w:rPr>
            </w:pPr>
            <w:bookmarkStart w:id="18" w:name="_MCCTEMPBM_CRPT71130294___7"/>
            <w:r w:rsidRPr="00C442D0">
              <w:rPr>
                <w:rStyle w:val="Datatypechar"/>
                <w:rFonts w:eastAsia="MS Mincho"/>
              </w:rPr>
              <w:t>string</w:t>
            </w:r>
            <w:bookmarkEnd w:id="18"/>
          </w:p>
        </w:tc>
        <w:tc>
          <w:tcPr>
            <w:tcW w:w="447" w:type="pct"/>
          </w:tcPr>
          <w:p w14:paraId="4CF8FBA3" w14:textId="77777777" w:rsidR="00B4506D" w:rsidRPr="00C442D0" w:rsidRDefault="00B4506D" w:rsidP="00542F24">
            <w:pPr>
              <w:pStyle w:val="TAC"/>
            </w:pPr>
            <w:r w:rsidRPr="00C442D0">
              <w:t>1..1</w:t>
            </w:r>
          </w:p>
        </w:tc>
        <w:tc>
          <w:tcPr>
            <w:tcW w:w="2917" w:type="pct"/>
            <w:shd w:val="clear" w:color="auto" w:fill="auto"/>
          </w:tcPr>
          <w:p w14:paraId="06DA8C50" w14:textId="77777777" w:rsidR="00B4506D" w:rsidRPr="00C442D0" w:rsidRDefault="00B4506D" w:rsidP="00542F24">
            <w:pPr>
              <w:pStyle w:val="TAL"/>
            </w:pPr>
            <w:r w:rsidRPr="00C442D0">
              <w:t>A regular expression [</w:t>
            </w:r>
            <w:r w:rsidRPr="00C442D0">
              <w:rPr>
                <w:highlight w:val="yellow"/>
              </w:rPr>
              <w:t>ECMA262</w:t>
            </w:r>
            <w:r w:rsidRPr="00C442D0">
              <w:t>] against which the path part of each Media AS request URL, including the leading “/”, and up to and including the final “/”, shall be compared. (Any leaf path element following the final “/” shall be excluded from this comparison.)</w:t>
            </w:r>
          </w:p>
          <w:p w14:paraId="0945825A" w14:textId="77777777" w:rsidR="00B4506D" w:rsidRPr="00C442D0" w:rsidRDefault="00B4506D" w:rsidP="00542F24">
            <w:pPr>
              <w:pStyle w:val="TALcontinuation"/>
              <w:spacing w:before="60"/>
            </w:pPr>
            <w:r w:rsidRPr="00C442D0">
              <w:t>In the case of Pull-based content ingest, the M4 download request path is used in the comparison.</w:t>
            </w:r>
          </w:p>
          <w:p w14:paraId="4AA66D65" w14:textId="77777777" w:rsidR="00B4506D" w:rsidRPr="00C442D0" w:rsidRDefault="00B4506D" w:rsidP="00542F24">
            <w:pPr>
              <w:pStyle w:val="TALcontinuation"/>
              <w:spacing w:before="60"/>
            </w:pPr>
            <w:r w:rsidRPr="00C442D0">
              <w:t>In the case of Push-based content ingest, the M2 upload request path is used in the comparison.</w:t>
            </w:r>
          </w:p>
          <w:p w14:paraId="6DBF8618" w14:textId="77777777" w:rsidR="00B4506D" w:rsidRPr="00C442D0" w:rsidRDefault="00B4506D" w:rsidP="00542F24">
            <w:pPr>
              <w:pStyle w:val="TALcontinuation"/>
              <w:spacing w:before="60"/>
            </w:pPr>
            <w:r w:rsidRPr="00C442D0">
              <w:t xml:space="preserve">In either case, if the request path matches this pattern, the path mapping specified in the corresponding </w:t>
            </w:r>
            <w:r w:rsidRPr="00C442D0">
              <w:rPr>
                <w:rStyle w:val="Codechar1"/>
              </w:rPr>
              <w:t>mappedPath</w:t>
            </w:r>
            <w:r w:rsidRPr="00C442D0">
              <w:t xml:space="preserve"> shall be applied.</w:t>
            </w:r>
          </w:p>
        </w:tc>
      </w:tr>
      <w:tr w:rsidR="00B4506D" w:rsidRPr="00C442D0" w14:paraId="26BF98AA" w14:textId="77777777" w:rsidTr="00542F24">
        <w:trPr>
          <w:cantSplit/>
        </w:trPr>
        <w:tc>
          <w:tcPr>
            <w:tcW w:w="98" w:type="pct"/>
            <w:shd w:val="clear" w:color="auto" w:fill="auto"/>
          </w:tcPr>
          <w:p w14:paraId="6E75272D" w14:textId="77777777" w:rsidR="00B4506D" w:rsidRPr="00C442D0" w:rsidRDefault="00B4506D" w:rsidP="00542F24">
            <w:pPr>
              <w:pStyle w:val="TAL"/>
              <w:rPr>
                <w:rStyle w:val="Codechar1"/>
              </w:rPr>
            </w:pPr>
          </w:p>
        </w:tc>
        <w:tc>
          <w:tcPr>
            <w:tcW w:w="99" w:type="pct"/>
          </w:tcPr>
          <w:p w14:paraId="1F6CDD7D" w14:textId="77777777" w:rsidR="00B4506D" w:rsidRPr="00C442D0" w:rsidRDefault="00B4506D" w:rsidP="00542F24">
            <w:pPr>
              <w:pStyle w:val="TAL"/>
              <w:rPr>
                <w:rStyle w:val="Datatypechar"/>
                <w:rFonts w:eastAsia="MS Mincho"/>
              </w:rPr>
            </w:pPr>
          </w:p>
        </w:tc>
        <w:tc>
          <w:tcPr>
            <w:tcW w:w="695" w:type="pct"/>
            <w:gridSpan w:val="2"/>
          </w:tcPr>
          <w:p w14:paraId="2E79CCDE" w14:textId="77777777" w:rsidR="00B4506D" w:rsidRPr="00C442D0" w:rsidRDefault="00B4506D" w:rsidP="00542F24">
            <w:pPr>
              <w:pStyle w:val="TAL"/>
              <w:rPr>
                <w:rStyle w:val="Datatypechar"/>
                <w:rFonts w:eastAsia="MS Mincho"/>
              </w:rPr>
            </w:pPr>
            <w:r w:rsidRPr="00C442D0">
              <w:rPr>
                <w:rStyle w:val="Codechar1"/>
              </w:rPr>
              <w:t>mappedPath</w:t>
            </w:r>
          </w:p>
        </w:tc>
        <w:tc>
          <w:tcPr>
            <w:tcW w:w="744" w:type="pct"/>
            <w:shd w:val="clear" w:color="auto" w:fill="auto"/>
          </w:tcPr>
          <w:p w14:paraId="11B52CEE" w14:textId="77777777" w:rsidR="00B4506D" w:rsidRPr="00C442D0" w:rsidRDefault="00B4506D" w:rsidP="00542F24">
            <w:pPr>
              <w:pStyle w:val="TAL"/>
              <w:rPr>
                <w:rStyle w:val="Datatypechar"/>
                <w:rFonts w:eastAsia="MS Mincho"/>
              </w:rPr>
            </w:pPr>
            <w:bookmarkStart w:id="19" w:name="_MCCTEMPBM_CRPT71130295___7"/>
            <w:r w:rsidRPr="00C442D0">
              <w:rPr>
                <w:rStyle w:val="Datatypechar"/>
                <w:rFonts w:eastAsia="MS Mincho"/>
              </w:rPr>
              <w:t>string</w:t>
            </w:r>
            <w:bookmarkEnd w:id="19"/>
          </w:p>
        </w:tc>
        <w:tc>
          <w:tcPr>
            <w:tcW w:w="447" w:type="pct"/>
          </w:tcPr>
          <w:p w14:paraId="6E89567D" w14:textId="77777777" w:rsidR="00B4506D" w:rsidRPr="00C442D0" w:rsidRDefault="00B4506D" w:rsidP="00542F24">
            <w:pPr>
              <w:pStyle w:val="TAC"/>
              <w:keepNext w:val="0"/>
            </w:pPr>
            <w:r w:rsidRPr="00C442D0">
              <w:t>1..1</w:t>
            </w:r>
          </w:p>
        </w:tc>
        <w:tc>
          <w:tcPr>
            <w:tcW w:w="2917" w:type="pct"/>
            <w:shd w:val="clear" w:color="auto" w:fill="auto"/>
          </w:tcPr>
          <w:p w14:paraId="25C7E3CF" w14:textId="77777777" w:rsidR="00B4506D" w:rsidRPr="00C442D0" w:rsidRDefault="00B4506D" w:rsidP="00542F24">
            <w:pPr>
              <w:pStyle w:val="TALcontinuation"/>
              <w:spacing w:before="60"/>
            </w:pPr>
            <w:r w:rsidRPr="00C442D0">
              <w:t xml:space="preserve">A replacement for the portion of the Media AS request path that matches </w:t>
            </w:r>
            <w:r w:rsidRPr="00C442D0">
              <w:rPr>
                <w:rStyle w:val="Codechar1"/>
              </w:rPr>
              <w:t>requestPathPattern</w:t>
            </w:r>
            <w:r w:rsidRPr="00C442D0">
              <w:t>.</w:t>
            </w:r>
          </w:p>
          <w:p w14:paraId="007B5358" w14:textId="77777777" w:rsidR="00B4506D" w:rsidRPr="00C442D0" w:rsidRDefault="00B4506D" w:rsidP="00542F24">
            <w:pPr>
              <w:pStyle w:val="TALcontinuation"/>
              <w:spacing w:before="60"/>
            </w:pPr>
            <w:r w:rsidRPr="00C442D0">
              <w:t xml:space="preserve">In the case of Pull-based content ingest, </w:t>
            </w:r>
            <w:r w:rsidRPr="00C442D0">
              <w:rPr>
                <w:rStyle w:val="Codechar1"/>
              </w:rPr>
              <w:t>ingestConfiguration.entryPoint</w:t>
            </w:r>
            <w:r w:rsidRPr="00C442D0">
              <w:t xml:space="preserve"> is concatenated with the mapped path and any leaf path element from the original M4 download request to form the M2 origin request URL.</w:t>
            </w:r>
          </w:p>
          <w:p w14:paraId="163913F7" w14:textId="77777777" w:rsidR="00B4506D" w:rsidRPr="00C442D0" w:rsidRDefault="00B4506D" w:rsidP="00542F24">
            <w:pPr>
              <w:pStyle w:val="TALcontinuation"/>
              <w:spacing w:before="60"/>
            </w:pPr>
            <w:r w:rsidRPr="00C442D0">
              <w:t xml:space="preserve">In the case of Push-based content ingest, </w:t>
            </w:r>
            <w:r w:rsidRPr="00C442D0">
              <w:rPr>
                <w:rStyle w:val="Codechar1"/>
              </w:rPr>
              <w:t>canonical‌Domain‌Name</w:t>
            </w:r>
            <w:r w:rsidRPr="00C442D0">
              <w:t xml:space="preserve"> (and, optionally, </w:t>
            </w:r>
            <w:r w:rsidRPr="00C442D0">
              <w:rPr>
                <w:rStyle w:val="Codechar1"/>
              </w:rPr>
              <w:t>domain‌Name‌Alias</w:t>
            </w:r>
            <w:r w:rsidRPr="00C442D0">
              <w:t>) are concatenated with the mapped path and any leaf path element from the original M2 upload request to form the distribution URL(s) exposed over reference point M4.</w:t>
            </w:r>
          </w:p>
        </w:tc>
      </w:tr>
      <w:tr w:rsidR="00B4506D" w:rsidRPr="00C442D0" w14:paraId="1F125314" w14:textId="77777777" w:rsidTr="00542F24">
        <w:tc>
          <w:tcPr>
            <w:tcW w:w="98" w:type="pct"/>
            <w:shd w:val="clear" w:color="auto" w:fill="auto"/>
          </w:tcPr>
          <w:p w14:paraId="1F507E00" w14:textId="77777777" w:rsidR="00B4506D" w:rsidRPr="00C442D0" w:rsidRDefault="00B4506D" w:rsidP="00542F24">
            <w:pPr>
              <w:pStyle w:val="TAL"/>
              <w:rPr>
                <w:rStyle w:val="Codechar1"/>
              </w:rPr>
            </w:pPr>
          </w:p>
        </w:tc>
        <w:tc>
          <w:tcPr>
            <w:tcW w:w="794" w:type="pct"/>
            <w:gridSpan w:val="3"/>
          </w:tcPr>
          <w:p w14:paraId="6DFE85B9" w14:textId="77777777" w:rsidR="00B4506D" w:rsidRPr="00C442D0" w:rsidRDefault="00B4506D" w:rsidP="00542F24">
            <w:pPr>
              <w:pStyle w:val="TAL"/>
              <w:rPr>
                <w:rStyle w:val="Datatypechar"/>
                <w:rFonts w:eastAsia="MS Mincho"/>
              </w:rPr>
            </w:pPr>
            <w:r w:rsidRPr="00C442D0">
              <w:rPr>
                <w:rStyle w:val="Codechar1"/>
              </w:rPr>
              <w:t>cachingConfigurations</w:t>
            </w:r>
          </w:p>
        </w:tc>
        <w:tc>
          <w:tcPr>
            <w:tcW w:w="744" w:type="pct"/>
            <w:shd w:val="clear" w:color="auto" w:fill="auto"/>
          </w:tcPr>
          <w:p w14:paraId="585D09D9" w14:textId="77777777" w:rsidR="00B4506D" w:rsidRPr="00C442D0" w:rsidRDefault="00B4506D" w:rsidP="00542F24">
            <w:pPr>
              <w:pStyle w:val="TAL"/>
              <w:rPr>
                <w:rStyle w:val="Datatypechar"/>
                <w:rFonts w:eastAsia="MS Mincho"/>
              </w:rPr>
            </w:pPr>
            <w:bookmarkStart w:id="20" w:name="_MCCTEMPBM_CRPT71130296___7"/>
            <w:r w:rsidRPr="00C442D0">
              <w:rPr>
                <w:rStyle w:val="Datatypechar"/>
                <w:rFonts w:eastAsia="MS Mincho"/>
              </w:rPr>
              <w:t>array(object)</w:t>
            </w:r>
            <w:bookmarkEnd w:id="20"/>
          </w:p>
        </w:tc>
        <w:tc>
          <w:tcPr>
            <w:tcW w:w="447" w:type="pct"/>
          </w:tcPr>
          <w:p w14:paraId="044FA0D4" w14:textId="77777777" w:rsidR="00B4506D" w:rsidRPr="00C442D0" w:rsidRDefault="00B4506D" w:rsidP="00542F24">
            <w:pPr>
              <w:pStyle w:val="TAC"/>
            </w:pPr>
            <w:r w:rsidRPr="00C442D0">
              <w:t>0..1</w:t>
            </w:r>
          </w:p>
        </w:tc>
        <w:tc>
          <w:tcPr>
            <w:tcW w:w="2917" w:type="pct"/>
            <w:shd w:val="clear" w:color="auto" w:fill="auto"/>
          </w:tcPr>
          <w:p w14:paraId="7DD99411" w14:textId="77777777" w:rsidR="00B4506D" w:rsidRPr="00C442D0" w:rsidRDefault="00B4506D" w:rsidP="00542F24">
            <w:pPr>
              <w:pStyle w:val="TAL"/>
            </w:pPr>
            <w:r w:rsidRPr="00C442D0">
              <w:t>Defines a configuration of the Media AS content cache for a matching subset of media resources ingested in relation to this Content Hosting Configuration.</w:t>
            </w:r>
          </w:p>
        </w:tc>
      </w:tr>
      <w:tr w:rsidR="00B4506D" w:rsidRPr="00C442D0" w14:paraId="5007C5C0" w14:textId="77777777" w:rsidTr="00542F24">
        <w:tc>
          <w:tcPr>
            <w:tcW w:w="98" w:type="pct"/>
            <w:shd w:val="clear" w:color="auto" w:fill="auto"/>
          </w:tcPr>
          <w:p w14:paraId="1D09E655" w14:textId="77777777" w:rsidR="00B4506D" w:rsidRPr="00C442D0" w:rsidRDefault="00B4506D" w:rsidP="00542F24">
            <w:pPr>
              <w:pStyle w:val="TAL"/>
              <w:rPr>
                <w:rStyle w:val="Codechar1"/>
              </w:rPr>
            </w:pPr>
          </w:p>
        </w:tc>
        <w:tc>
          <w:tcPr>
            <w:tcW w:w="99" w:type="pct"/>
          </w:tcPr>
          <w:p w14:paraId="1FD609F9" w14:textId="77777777" w:rsidR="00B4506D" w:rsidRPr="00C442D0" w:rsidRDefault="00B4506D" w:rsidP="00542F24">
            <w:pPr>
              <w:pStyle w:val="TAL"/>
              <w:rPr>
                <w:rStyle w:val="Datatypechar"/>
                <w:rFonts w:eastAsia="MS Mincho"/>
              </w:rPr>
            </w:pPr>
          </w:p>
        </w:tc>
        <w:tc>
          <w:tcPr>
            <w:tcW w:w="695" w:type="pct"/>
            <w:gridSpan w:val="2"/>
          </w:tcPr>
          <w:p w14:paraId="714946AF" w14:textId="77777777" w:rsidR="00B4506D" w:rsidRPr="00C442D0" w:rsidRDefault="00B4506D" w:rsidP="00542F24">
            <w:pPr>
              <w:pStyle w:val="TAL"/>
              <w:rPr>
                <w:rStyle w:val="Datatypechar"/>
                <w:rFonts w:eastAsia="MS Mincho"/>
              </w:rPr>
            </w:pPr>
            <w:r w:rsidRPr="00C442D0">
              <w:rPr>
                <w:rStyle w:val="Codechar1"/>
              </w:rPr>
              <w:t>urlPatternFilter</w:t>
            </w:r>
          </w:p>
        </w:tc>
        <w:tc>
          <w:tcPr>
            <w:tcW w:w="744" w:type="pct"/>
            <w:shd w:val="clear" w:color="auto" w:fill="auto"/>
          </w:tcPr>
          <w:p w14:paraId="23298E61" w14:textId="77777777" w:rsidR="00B4506D" w:rsidRPr="00C442D0" w:rsidRDefault="00B4506D" w:rsidP="00542F24">
            <w:pPr>
              <w:pStyle w:val="TAL"/>
              <w:rPr>
                <w:rStyle w:val="Datatypechar"/>
                <w:rFonts w:eastAsia="MS Mincho"/>
              </w:rPr>
            </w:pPr>
            <w:bookmarkStart w:id="21" w:name="_MCCTEMPBM_CRPT71130297___7"/>
            <w:r w:rsidRPr="00C442D0">
              <w:rPr>
                <w:rStyle w:val="Datatypechar"/>
                <w:rFonts w:eastAsia="MS Mincho"/>
              </w:rPr>
              <w:t>string</w:t>
            </w:r>
            <w:bookmarkEnd w:id="21"/>
          </w:p>
        </w:tc>
        <w:tc>
          <w:tcPr>
            <w:tcW w:w="447" w:type="pct"/>
          </w:tcPr>
          <w:p w14:paraId="0C47DACF" w14:textId="77777777" w:rsidR="00B4506D" w:rsidRPr="00C442D0" w:rsidRDefault="00B4506D" w:rsidP="00542F24">
            <w:pPr>
              <w:pStyle w:val="TAC"/>
            </w:pPr>
            <w:r w:rsidRPr="00C442D0">
              <w:t>1..1</w:t>
            </w:r>
          </w:p>
        </w:tc>
        <w:tc>
          <w:tcPr>
            <w:tcW w:w="2917" w:type="pct"/>
            <w:shd w:val="clear" w:color="auto" w:fill="auto"/>
          </w:tcPr>
          <w:p w14:paraId="3BA1FA30" w14:textId="77777777" w:rsidR="00B4506D" w:rsidRPr="00C442D0" w:rsidRDefault="00B4506D" w:rsidP="00542F24">
            <w:pPr>
              <w:pStyle w:val="TAL"/>
            </w:pPr>
            <w:r w:rsidRPr="00C442D0">
              <w:t>A pattern used to match media resource URLs at reference point M2 to determine whether a given media resource ingested by the Media AS is eligible to be cached by it. The format of the pattern shall be a regular expression as specified in [</w:t>
            </w:r>
            <w:r w:rsidRPr="00C442D0">
              <w:rPr>
                <w:highlight w:val="yellow"/>
              </w:rPr>
              <w:t>ECMA262</w:t>
            </w:r>
            <w:r w:rsidRPr="00C442D0">
              <w:t>].</w:t>
            </w:r>
          </w:p>
        </w:tc>
      </w:tr>
      <w:tr w:rsidR="00B4506D" w:rsidRPr="00C442D0" w14:paraId="49242360" w14:textId="77777777" w:rsidTr="00542F24">
        <w:tc>
          <w:tcPr>
            <w:tcW w:w="98" w:type="pct"/>
            <w:shd w:val="clear" w:color="auto" w:fill="auto"/>
          </w:tcPr>
          <w:p w14:paraId="553A2712" w14:textId="77777777" w:rsidR="00B4506D" w:rsidRPr="00C442D0" w:rsidRDefault="00B4506D" w:rsidP="00542F24">
            <w:pPr>
              <w:pStyle w:val="TAL"/>
              <w:rPr>
                <w:rStyle w:val="Codechar1"/>
              </w:rPr>
            </w:pPr>
          </w:p>
        </w:tc>
        <w:tc>
          <w:tcPr>
            <w:tcW w:w="99" w:type="pct"/>
          </w:tcPr>
          <w:p w14:paraId="32F9D2F4" w14:textId="77777777" w:rsidR="00B4506D" w:rsidRPr="00C442D0" w:rsidRDefault="00B4506D" w:rsidP="00542F24">
            <w:pPr>
              <w:pStyle w:val="TAL"/>
              <w:rPr>
                <w:rStyle w:val="Datatypechar"/>
                <w:rFonts w:eastAsia="MS Mincho"/>
              </w:rPr>
            </w:pPr>
          </w:p>
        </w:tc>
        <w:tc>
          <w:tcPr>
            <w:tcW w:w="695" w:type="pct"/>
            <w:gridSpan w:val="2"/>
          </w:tcPr>
          <w:p w14:paraId="351EA652" w14:textId="77777777" w:rsidR="00B4506D" w:rsidRPr="00C442D0" w:rsidRDefault="00B4506D" w:rsidP="00542F24">
            <w:pPr>
              <w:pStyle w:val="TAL"/>
              <w:rPr>
                <w:rStyle w:val="Datatypechar"/>
                <w:rFonts w:eastAsia="MS Mincho"/>
              </w:rPr>
            </w:pPr>
            <w:r w:rsidRPr="00C442D0">
              <w:rPr>
                <w:rStyle w:val="Codechar1"/>
              </w:rPr>
              <w:t>cachingDirectives</w:t>
            </w:r>
          </w:p>
        </w:tc>
        <w:tc>
          <w:tcPr>
            <w:tcW w:w="744" w:type="pct"/>
            <w:shd w:val="clear" w:color="auto" w:fill="auto"/>
          </w:tcPr>
          <w:p w14:paraId="73DF5CCC" w14:textId="77777777" w:rsidR="00B4506D" w:rsidRPr="00C442D0" w:rsidRDefault="00B4506D" w:rsidP="00542F24">
            <w:pPr>
              <w:pStyle w:val="TAL"/>
              <w:rPr>
                <w:rStyle w:val="Datatypechar"/>
                <w:rFonts w:eastAsia="MS Mincho"/>
              </w:rPr>
            </w:pPr>
            <w:bookmarkStart w:id="22" w:name="_MCCTEMPBM_CRPT71130298___7"/>
            <w:r w:rsidRPr="00C442D0">
              <w:rPr>
                <w:rStyle w:val="Datatypechar"/>
                <w:rFonts w:eastAsia="MS Mincho"/>
              </w:rPr>
              <w:t>object</w:t>
            </w:r>
            <w:bookmarkEnd w:id="22"/>
          </w:p>
        </w:tc>
        <w:tc>
          <w:tcPr>
            <w:tcW w:w="447" w:type="pct"/>
          </w:tcPr>
          <w:p w14:paraId="5AF7E31D" w14:textId="77777777" w:rsidR="00B4506D" w:rsidRPr="00C442D0" w:rsidRDefault="00B4506D" w:rsidP="00542F24">
            <w:pPr>
              <w:pStyle w:val="TAC"/>
            </w:pPr>
            <w:r w:rsidRPr="00C442D0">
              <w:t>1..1</w:t>
            </w:r>
          </w:p>
        </w:tc>
        <w:tc>
          <w:tcPr>
            <w:tcW w:w="2917" w:type="pct"/>
            <w:shd w:val="clear" w:color="auto" w:fill="auto"/>
          </w:tcPr>
          <w:p w14:paraId="72D0A3AD" w14:textId="77777777" w:rsidR="00B4506D" w:rsidRPr="00C442D0" w:rsidRDefault="00B4506D" w:rsidP="00542F24">
            <w:pPr>
              <w:pStyle w:val="TAL"/>
            </w:pPr>
            <w:r w:rsidRPr="00C442D0">
              <w:t xml:space="preserve">If a </w:t>
            </w:r>
            <w:r w:rsidRPr="00C442D0">
              <w:rPr>
                <w:rStyle w:val="Codechar1"/>
              </w:rPr>
              <w:t>urlPatternFilter</w:t>
            </w:r>
            <w:r w:rsidRPr="00C442D0">
              <w:t xml:space="preserve"> applies to a resource, then the provided </w:t>
            </w:r>
            <w:r w:rsidRPr="00C442D0">
              <w:rPr>
                <w:rStyle w:val="Codechar1"/>
              </w:rPr>
              <w:t>cachingDirectives</w:t>
            </w:r>
            <w:r w:rsidRPr="00C442D0">
              <w:t xml:space="preserve"> shall be applied by the Media AS at reference point M4, potentially overwriting any origin caching directives provided by the Media Application Provider when that resource is ingested at reference point M2.</w:t>
            </w:r>
          </w:p>
        </w:tc>
      </w:tr>
      <w:tr w:rsidR="00B4506D" w:rsidRPr="00C442D0" w14:paraId="4FF7B6B8" w14:textId="77777777" w:rsidTr="00542F24">
        <w:tc>
          <w:tcPr>
            <w:tcW w:w="98" w:type="pct"/>
            <w:shd w:val="clear" w:color="auto" w:fill="auto"/>
          </w:tcPr>
          <w:p w14:paraId="0A6DF9B6" w14:textId="77777777" w:rsidR="00B4506D" w:rsidRPr="00C442D0" w:rsidRDefault="00B4506D" w:rsidP="00542F24">
            <w:pPr>
              <w:pStyle w:val="TAL"/>
              <w:rPr>
                <w:rStyle w:val="Codechar1"/>
              </w:rPr>
            </w:pPr>
          </w:p>
        </w:tc>
        <w:tc>
          <w:tcPr>
            <w:tcW w:w="99" w:type="pct"/>
          </w:tcPr>
          <w:p w14:paraId="38117ACF" w14:textId="77777777" w:rsidR="00B4506D" w:rsidRPr="00C442D0" w:rsidRDefault="00B4506D" w:rsidP="00542F24">
            <w:pPr>
              <w:pStyle w:val="TAL"/>
              <w:rPr>
                <w:rStyle w:val="Datatypechar"/>
                <w:rFonts w:eastAsia="MS Mincho"/>
              </w:rPr>
            </w:pPr>
          </w:p>
        </w:tc>
        <w:tc>
          <w:tcPr>
            <w:tcW w:w="99" w:type="pct"/>
          </w:tcPr>
          <w:p w14:paraId="11A119D0" w14:textId="77777777" w:rsidR="00B4506D" w:rsidRPr="00C442D0" w:rsidRDefault="00B4506D" w:rsidP="00542F24">
            <w:pPr>
              <w:pStyle w:val="TAL"/>
              <w:rPr>
                <w:rStyle w:val="Datatypechar"/>
                <w:rFonts w:eastAsia="MS Mincho"/>
              </w:rPr>
            </w:pPr>
          </w:p>
        </w:tc>
        <w:tc>
          <w:tcPr>
            <w:tcW w:w="596" w:type="pct"/>
          </w:tcPr>
          <w:p w14:paraId="6C680665" w14:textId="77777777" w:rsidR="00B4506D" w:rsidRPr="00C442D0" w:rsidRDefault="00B4506D" w:rsidP="00542F24">
            <w:pPr>
              <w:pStyle w:val="TAL"/>
              <w:rPr>
                <w:rStyle w:val="Datatypechar"/>
                <w:rFonts w:eastAsia="MS Mincho"/>
              </w:rPr>
            </w:pPr>
            <w:r w:rsidRPr="00C442D0">
              <w:rPr>
                <w:rStyle w:val="Codechar1"/>
              </w:rPr>
              <w:t>statusCodeFilters</w:t>
            </w:r>
          </w:p>
        </w:tc>
        <w:tc>
          <w:tcPr>
            <w:tcW w:w="744" w:type="pct"/>
            <w:shd w:val="clear" w:color="auto" w:fill="auto"/>
          </w:tcPr>
          <w:p w14:paraId="6DCA359E" w14:textId="77777777" w:rsidR="00B4506D" w:rsidRPr="00C442D0" w:rsidRDefault="00B4506D" w:rsidP="00542F24">
            <w:pPr>
              <w:pStyle w:val="TAL"/>
              <w:rPr>
                <w:rStyle w:val="Datatypechar"/>
                <w:rFonts w:eastAsia="MS Mincho"/>
              </w:rPr>
            </w:pPr>
            <w:bookmarkStart w:id="23" w:name="_MCCTEMPBM_CRPT71130299___7"/>
            <w:r w:rsidRPr="00C442D0">
              <w:rPr>
                <w:rStyle w:val="Datatypechar"/>
                <w:rFonts w:eastAsia="MS Mincho"/>
              </w:rPr>
              <w:t>array(integer)</w:t>
            </w:r>
            <w:bookmarkEnd w:id="23"/>
          </w:p>
        </w:tc>
        <w:tc>
          <w:tcPr>
            <w:tcW w:w="447" w:type="pct"/>
          </w:tcPr>
          <w:p w14:paraId="0177E204" w14:textId="77777777" w:rsidR="00B4506D" w:rsidRPr="00C442D0" w:rsidRDefault="00B4506D" w:rsidP="00542F24">
            <w:pPr>
              <w:pStyle w:val="TAC"/>
            </w:pPr>
            <w:r w:rsidRPr="00C442D0">
              <w:t>0..1</w:t>
            </w:r>
          </w:p>
        </w:tc>
        <w:tc>
          <w:tcPr>
            <w:tcW w:w="2917" w:type="pct"/>
            <w:shd w:val="clear" w:color="auto" w:fill="auto"/>
          </w:tcPr>
          <w:p w14:paraId="6F26716B" w14:textId="77777777" w:rsidR="00B4506D" w:rsidRPr="00C442D0" w:rsidRDefault="00B4506D" w:rsidP="00542F24">
            <w:pPr>
              <w:pStyle w:val="TAL"/>
            </w:pPr>
            <w:r w:rsidRPr="00C442D0">
              <w:t xml:space="preserve">The set of HTTP origin response status codes at reference point M2 to which these </w:t>
            </w:r>
            <w:r w:rsidRPr="00C442D0">
              <w:rPr>
                <w:rStyle w:val="Codechar1"/>
              </w:rPr>
              <w:t>cachingDirectives</w:t>
            </w:r>
            <w:r w:rsidRPr="00C442D0">
              <w:t xml:space="preserve"> </w:t>
            </w:r>
            <w:proofErr w:type="gramStart"/>
            <w:r w:rsidRPr="00C442D0">
              <w:t>apply..</w:t>
            </w:r>
            <w:proofErr w:type="gramEnd"/>
          </w:p>
          <w:p w14:paraId="30D9F808" w14:textId="77777777" w:rsidR="00B4506D" w:rsidRPr="00C442D0" w:rsidRDefault="00B4506D" w:rsidP="00542F24">
            <w:pPr>
              <w:pStyle w:val="TALcontinuation"/>
              <w:spacing w:before="60"/>
            </w:pPr>
            <w:r w:rsidRPr="00C442D0">
              <w:t>If the property is present, the set shall contain at least one item.</w:t>
            </w:r>
          </w:p>
          <w:p w14:paraId="350D07F9" w14:textId="77777777" w:rsidR="00B4506D" w:rsidRPr="00C442D0" w:rsidRDefault="00B4506D" w:rsidP="00542F24">
            <w:pPr>
              <w:pStyle w:val="TALcontinuation"/>
              <w:spacing w:before="60"/>
            </w:pPr>
            <w:r w:rsidRPr="00C442D0">
              <w:t xml:space="preserve">If absent, the enclosing </w:t>
            </w:r>
            <w:r w:rsidRPr="00C442D0">
              <w:rPr>
                <w:rStyle w:val="Codechar1"/>
              </w:rPr>
              <w:t>cachingDirectives</w:t>
            </w:r>
            <w:r w:rsidRPr="00C442D0">
              <w:t xml:space="preserve"> shall apply to all HTTP origin response status codes.</w:t>
            </w:r>
          </w:p>
        </w:tc>
      </w:tr>
      <w:tr w:rsidR="00B4506D" w:rsidRPr="00C442D0" w14:paraId="4C770AE6" w14:textId="77777777" w:rsidTr="00542F24">
        <w:tc>
          <w:tcPr>
            <w:tcW w:w="98" w:type="pct"/>
            <w:shd w:val="clear" w:color="auto" w:fill="auto"/>
          </w:tcPr>
          <w:p w14:paraId="6D2993D2" w14:textId="77777777" w:rsidR="00B4506D" w:rsidRPr="00C442D0" w:rsidRDefault="00B4506D" w:rsidP="00542F24">
            <w:pPr>
              <w:pStyle w:val="TAL"/>
              <w:rPr>
                <w:rStyle w:val="Codechar1"/>
              </w:rPr>
            </w:pPr>
          </w:p>
        </w:tc>
        <w:tc>
          <w:tcPr>
            <w:tcW w:w="99" w:type="pct"/>
          </w:tcPr>
          <w:p w14:paraId="6F18DD77" w14:textId="77777777" w:rsidR="00B4506D" w:rsidRPr="00C442D0" w:rsidRDefault="00B4506D" w:rsidP="00542F24">
            <w:pPr>
              <w:pStyle w:val="TAL"/>
              <w:rPr>
                <w:rStyle w:val="Datatypechar"/>
                <w:rFonts w:eastAsia="MS Mincho"/>
              </w:rPr>
            </w:pPr>
          </w:p>
        </w:tc>
        <w:tc>
          <w:tcPr>
            <w:tcW w:w="99" w:type="pct"/>
          </w:tcPr>
          <w:p w14:paraId="27F519F0" w14:textId="77777777" w:rsidR="00B4506D" w:rsidRPr="00C442D0" w:rsidRDefault="00B4506D" w:rsidP="00542F24">
            <w:pPr>
              <w:pStyle w:val="TAL"/>
              <w:rPr>
                <w:rStyle w:val="Datatypechar"/>
                <w:rFonts w:eastAsia="MS Mincho"/>
              </w:rPr>
            </w:pPr>
          </w:p>
        </w:tc>
        <w:tc>
          <w:tcPr>
            <w:tcW w:w="596" w:type="pct"/>
          </w:tcPr>
          <w:p w14:paraId="00F0E1D6" w14:textId="77777777" w:rsidR="00B4506D" w:rsidRPr="00C442D0" w:rsidRDefault="00B4506D" w:rsidP="00542F24">
            <w:pPr>
              <w:pStyle w:val="TAL"/>
              <w:rPr>
                <w:rStyle w:val="Datatypechar"/>
                <w:rFonts w:eastAsia="MS Mincho"/>
              </w:rPr>
            </w:pPr>
            <w:r w:rsidRPr="00C442D0">
              <w:rPr>
                <w:rStyle w:val="Codechar1"/>
              </w:rPr>
              <w:t>noCache</w:t>
            </w:r>
          </w:p>
        </w:tc>
        <w:tc>
          <w:tcPr>
            <w:tcW w:w="744" w:type="pct"/>
            <w:shd w:val="clear" w:color="auto" w:fill="auto"/>
          </w:tcPr>
          <w:p w14:paraId="34147375" w14:textId="77777777" w:rsidR="00B4506D" w:rsidRPr="00C442D0" w:rsidRDefault="00B4506D" w:rsidP="00542F24">
            <w:pPr>
              <w:pStyle w:val="TAL"/>
              <w:rPr>
                <w:rStyle w:val="Datatypechar"/>
                <w:rFonts w:eastAsia="MS Mincho"/>
              </w:rPr>
            </w:pPr>
            <w:bookmarkStart w:id="24" w:name="_MCCTEMPBM_CRPT71130300___7"/>
            <w:proofErr w:type="spellStart"/>
            <w:r w:rsidRPr="00C442D0">
              <w:rPr>
                <w:rStyle w:val="Datatypechar"/>
                <w:rFonts w:eastAsia="MS Mincho"/>
              </w:rPr>
              <w:t>boolean</w:t>
            </w:r>
            <w:bookmarkEnd w:id="24"/>
            <w:proofErr w:type="spellEnd"/>
          </w:p>
        </w:tc>
        <w:tc>
          <w:tcPr>
            <w:tcW w:w="447" w:type="pct"/>
          </w:tcPr>
          <w:p w14:paraId="0F9E297F" w14:textId="77777777" w:rsidR="00B4506D" w:rsidRPr="00C442D0" w:rsidRDefault="00B4506D" w:rsidP="00542F24">
            <w:pPr>
              <w:pStyle w:val="TAC"/>
            </w:pPr>
            <w:r w:rsidRPr="00C442D0">
              <w:t>1..1</w:t>
            </w:r>
          </w:p>
        </w:tc>
        <w:tc>
          <w:tcPr>
            <w:tcW w:w="2917" w:type="pct"/>
            <w:shd w:val="clear" w:color="auto" w:fill="auto"/>
          </w:tcPr>
          <w:p w14:paraId="41AAB1E2" w14:textId="77777777" w:rsidR="00B4506D" w:rsidRPr="00C442D0" w:rsidRDefault="00B4506D" w:rsidP="00542F24">
            <w:pPr>
              <w:pStyle w:val="TAL"/>
            </w:pPr>
            <w:r w:rsidRPr="00C442D0">
              <w:t xml:space="preserve">If set to </w:t>
            </w:r>
            <w:r w:rsidRPr="00C442D0">
              <w:rPr>
                <w:rStyle w:val="Codechar1"/>
              </w:rPr>
              <w:t>True</w:t>
            </w:r>
            <w:r w:rsidRPr="00C442D0">
              <w:t>, indicates that the media resources matching the filters shall not be cached by the Media AS and shall be marked as not to be cached when served by the Media AS at reference point M4.</w:t>
            </w:r>
          </w:p>
        </w:tc>
      </w:tr>
      <w:tr w:rsidR="00B4506D" w:rsidRPr="00C442D0" w14:paraId="3236490C" w14:textId="77777777" w:rsidTr="00542F24">
        <w:tc>
          <w:tcPr>
            <w:tcW w:w="98" w:type="pct"/>
            <w:shd w:val="clear" w:color="auto" w:fill="auto"/>
          </w:tcPr>
          <w:p w14:paraId="0DE9E8FB" w14:textId="77777777" w:rsidR="00B4506D" w:rsidRPr="00C442D0" w:rsidRDefault="00B4506D" w:rsidP="00542F24">
            <w:pPr>
              <w:pStyle w:val="TAL"/>
              <w:rPr>
                <w:rStyle w:val="Codechar1"/>
              </w:rPr>
            </w:pPr>
          </w:p>
        </w:tc>
        <w:tc>
          <w:tcPr>
            <w:tcW w:w="99" w:type="pct"/>
          </w:tcPr>
          <w:p w14:paraId="619BAD56" w14:textId="77777777" w:rsidR="00B4506D" w:rsidRPr="00C442D0" w:rsidRDefault="00B4506D" w:rsidP="00542F24">
            <w:pPr>
              <w:pStyle w:val="TAL"/>
              <w:rPr>
                <w:rStyle w:val="Datatypechar"/>
                <w:rFonts w:eastAsia="MS Mincho"/>
              </w:rPr>
            </w:pPr>
          </w:p>
        </w:tc>
        <w:tc>
          <w:tcPr>
            <w:tcW w:w="99" w:type="pct"/>
          </w:tcPr>
          <w:p w14:paraId="2C55B960" w14:textId="77777777" w:rsidR="00B4506D" w:rsidRPr="00C442D0" w:rsidRDefault="00B4506D" w:rsidP="00542F24">
            <w:pPr>
              <w:pStyle w:val="TAL"/>
              <w:rPr>
                <w:rStyle w:val="Datatypechar"/>
                <w:rFonts w:eastAsia="MS Mincho"/>
              </w:rPr>
            </w:pPr>
          </w:p>
        </w:tc>
        <w:tc>
          <w:tcPr>
            <w:tcW w:w="596" w:type="pct"/>
          </w:tcPr>
          <w:p w14:paraId="6FB55863" w14:textId="77777777" w:rsidR="00B4506D" w:rsidRPr="00C442D0" w:rsidRDefault="00B4506D" w:rsidP="00542F24">
            <w:pPr>
              <w:pStyle w:val="TAL"/>
              <w:rPr>
                <w:rStyle w:val="Datatypechar"/>
                <w:rFonts w:eastAsia="MS Mincho"/>
              </w:rPr>
            </w:pPr>
            <w:r w:rsidRPr="00C442D0">
              <w:rPr>
                <w:rStyle w:val="Codechar1"/>
              </w:rPr>
              <w:t>maxAge</w:t>
            </w:r>
          </w:p>
        </w:tc>
        <w:tc>
          <w:tcPr>
            <w:tcW w:w="744" w:type="pct"/>
            <w:shd w:val="clear" w:color="auto" w:fill="auto"/>
          </w:tcPr>
          <w:p w14:paraId="1B0CB6DE" w14:textId="77777777" w:rsidR="00B4506D" w:rsidRPr="00C442D0" w:rsidRDefault="00B4506D" w:rsidP="00542F24">
            <w:pPr>
              <w:pStyle w:val="TAL"/>
              <w:rPr>
                <w:rStyle w:val="Datatypechar"/>
                <w:rFonts w:eastAsia="MS Mincho"/>
              </w:rPr>
            </w:pPr>
            <w:r w:rsidRPr="00C442D0">
              <w:rPr>
                <w:rStyle w:val="Datatypechar"/>
                <w:rFonts w:eastAsia="MS Mincho"/>
              </w:rPr>
              <w:t>Uint32</w:t>
            </w:r>
          </w:p>
        </w:tc>
        <w:tc>
          <w:tcPr>
            <w:tcW w:w="447" w:type="pct"/>
          </w:tcPr>
          <w:p w14:paraId="51D02183" w14:textId="77777777" w:rsidR="00B4506D" w:rsidRPr="00C442D0" w:rsidRDefault="00B4506D" w:rsidP="00542F24">
            <w:pPr>
              <w:pStyle w:val="TAC"/>
            </w:pPr>
            <w:r w:rsidRPr="00C442D0">
              <w:t>0..1</w:t>
            </w:r>
          </w:p>
        </w:tc>
        <w:tc>
          <w:tcPr>
            <w:tcW w:w="2917" w:type="pct"/>
            <w:shd w:val="clear" w:color="auto" w:fill="auto"/>
          </w:tcPr>
          <w:p w14:paraId="38A287A4" w14:textId="77777777" w:rsidR="00B4506D" w:rsidRPr="00C442D0" w:rsidRDefault="00B4506D" w:rsidP="00542F24">
            <w:pPr>
              <w:pStyle w:val="TAL"/>
              <w:keepNext w:val="0"/>
            </w:pPr>
            <w:r w:rsidRPr="00C442D0">
              <w:t xml:space="preserve">The caching time-to-live period that shall be set on ingested media resources matching the </w:t>
            </w:r>
            <w:r w:rsidRPr="00C442D0">
              <w:lastRenderedPageBreak/>
              <w:t>filters. This determines the minimum period for which the Media AS shall cache matching media resources as well as the time-to-live period signalled by the Media AS at reference point M4 when it serves such media resources.</w:t>
            </w:r>
          </w:p>
          <w:p w14:paraId="4E3A6B61" w14:textId="77777777" w:rsidR="00B4506D" w:rsidRPr="00C442D0" w:rsidRDefault="00B4506D" w:rsidP="00542F24">
            <w:pPr>
              <w:pStyle w:val="TALcontinuation"/>
              <w:spacing w:before="60"/>
            </w:pPr>
            <w:r w:rsidRPr="00C442D0">
              <w:t>The time-to-live for a given media resource shall be calculated relative to the time it was ingested.</w:t>
            </w:r>
          </w:p>
        </w:tc>
      </w:tr>
      <w:tr w:rsidR="00B4506D" w:rsidRPr="00C442D0" w14:paraId="23BD8A91" w14:textId="77777777" w:rsidTr="00542F24">
        <w:tc>
          <w:tcPr>
            <w:tcW w:w="98" w:type="pct"/>
            <w:shd w:val="clear" w:color="auto" w:fill="auto"/>
          </w:tcPr>
          <w:p w14:paraId="679D1EE8" w14:textId="77777777" w:rsidR="00B4506D" w:rsidRPr="00C442D0" w:rsidRDefault="00B4506D" w:rsidP="00542F24">
            <w:pPr>
              <w:pStyle w:val="TAL"/>
              <w:rPr>
                <w:rStyle w:val="Codechar1"/>
              </w:rPr>
            </w:pPr>
          </w:p>
        </w:tc>
        <w:tc>
          <w:tcPr>
            <w:tcW w:w="794" w:type="pct"/>
            <w:gridSpan w:val="3"/>
          </w:tcPr>
          <w:p w14:paraId="11B7AA69" w14:textId="77777777" w:rsidR="00B4506D" w:rsidRPr="00C442D0" w:rsidRDefault="00B4506D" w:rsidP="00542F24">
            <w:pPr>
              <w:pStyle w:val="TAL"/>
              <w:rPr>
                <w:rStyle w:val="Datatypechar"/>
                <w:rFonts w:eastAsia="MS Mincho"/>
              </w:rPr>
            </w:pPr>
            <w:r w:rsidRPr="00C442D0">
              <w:rPr>
                <w:rStyle w:val="Codechar1"/>
              </w:rPr>
              <w:t>geoFencing</w:t>
            </w:r>
          </w:p>
        </w:tc>
        <w:tc>
          <w:tcPr>
            <w:tcW w:w="744" w:type="pct"/>
            <w:shd w:val="clear" w:color="auto" w:fill="auto"/>
          </w:tcPr>
          <w:p w14:paraId="4E1148D9" w14:textId="77777777" w:rsidR="00B4506D" w:rsidRPr="00C442D0" w:rsidRDefault="00B4506D" w:rsidP="00542F24">
            <w:pPr>
              <w:pStyle w:val="TAL"/>
              <w:rPr>
                <w:rStyle w:val="Datatypechar"/>
                <w:rFonts w:eastAsia="MS Mincho"/>
              </w:rPr>
            </w:pPr>
            <w:bookmarkStart w:id="25" w:name="_MCCTEMPBM_CRPT71130302___7"/>
            <w:r w:rsidRPr="00C442D0">
              <w:rPr>
                <w:rStyle w:val="Datatypechar"/>
                <w:rFonts w:eastAsia="MS Mincho"/>
              </w:rPr>
              <w:t>object</w:t>
            </w:r>
            <w:bookmarkEnd w:id="25"/>
          </w:p>
        </w:tc>
        <w:tc>
          <w:tcPr>
            <w:tcW w:w="447" w:type="pct"/>
          </w:tcPr>
          <w:p w14:paraId="08248A59" w14:textId="77777777" w:rsidR="00B4506D" w:rsidRPr="00C442D0" w:rsidRDefault="00B4506D" w:rsidP="00542F24">
            <w:pPr>
              <w:pStyle w:val="TAC"/>
            </w:pPr>
            <w:r w:rsidRPr="00C442D0">
              <w:t>0..1</w:t>
            </w:r>
          </w:p>
        </w:tc>
        <w:tc>
          <w:tcPr>
            <w:tcW w:w="2917" w:type="pct"/>
            <w:shd w:val="clear" w:color="auto" w:fill="auto"/>
          </w:tcPr>
          <w:p w14:paraId="7CDC1FD1" w14:textId="77777777" w:rsidR="00B4506D" w:rsidRPr="00C442D0" w:rsidRDefault="00B4506D" w:rsidP="00542F24">
            <w:pPr>
              <w:pStyle w:val="TAL"/>
            </w:pPr>
            <w:r w:rsidRPr="00C442D0">
              <w:t>Directives limiting access to the content to the indicated geographic areas (see NOTE 1).</w:t>
            </w:r>
          </w:p>
        </w:tc>
      </w:tr>
      <w:tr w:rsidR="00B4506D" w:rsidRPr="00C442D0" w14:paraId="4189DA44" w14:textId="77777777" w:rsidTr="00542F24">
        <w:tc>
          <w:tcPr>
            <w:tcW w:w="98" w:type="pct"/>
            <w:shd w:val="clear" w:color="auto" w:fill="auto"/>
          </w:tcPr>
          <w:p w14:paraId="3979970C" w14:textId="77777777" w:rsidR="00B4506D" w:rsidRPr="00C442D0" w:rsidRDefault="00B4506D" w:rsidP="00542F24">
            <w:pPr>
              <w:pStyle w:val="TAL"/>
              <w:rPr>
                <w:rStyle w:val="Codechar1"/>
              </w:rPr>
            </w:pPr>
          </w:p>
        </w:tc>
        <w:tc>
          <w:tcPr>
            <w:tcW w:w="99" w:type="pct"/>
          </w:tcPr>
          <w:p w14:paraId="08A46DF2" w14:textId="77777777" w:rsidR="00B4506D" w:rsidRPr="00C442D0" w:rsidRDefault="00B4506D" w:rsidP="00542F24">
            <w:pPr>
              <w:pStyle w:val="TAL"/>
              <w:rPr>
                <w:rStyle w:val="Datatypechar"/>
                <w:rFonts w:eastAsia="MS Mincho"/>
              </w:rPr>
            </w:pPr>
          </w:p>
        </w:tc>
        <w:tc>
          <w:tcPr>
            <w:tcW w:w="695" w:type="pct"/>
            <w:gridSpan w:val="2"/>
          </w:tcPr>
          <w:p w14:paraId="271A9470" w14:textId="77777777" w:rsidR="00B4506D" w:rsidRPr="00C442D0" w:rsidRDefault="00B4506D" w:rsidP="00542F24">
            <w:pPr>
              <w:pStyle w:val="TAL"/>
              <w:rPr>
                <w:rStyle w:val="Datatypechar"/>
                <w:rFonts w:eastAsia="MS Mincho"/>
              </w:rPr>
            </w:pPr>
            <w:r w:rsidRPr="00C442D0">
              <w:rPr>
                <w:rStyle w:val="Codechar1"/>
              </w:rPr>
              <w:t>locatorType</w:t>
            </w:r>
          </w:p>
        </w:tc>
        <w:tc>
          <w:tcPr>
            <w:tcW w:w="744" w:type="pct"/>
            <w:shd w:val="clear" w:color="auto" w:fill="auto"/>
          </w:tcPr>
          <w:p w14:paraId="41BD5704" w14:textId="77777777" w:rsidR="00B4506D" w:rsidRPr="00C442D0" w:rsidRDefault="00B4506D" w:rsidP="00542F24">
            <w:pPr>
              <w:pStyle w:val="TAL"/>
              <w:rPr>
                <w:rStyle w:val="Datatypechar"/>
                <w:rFonts w:eastAsia="MS Mincho"/>
              </w:rPr>
            </w:pPr>
            <w:bookmarkStart w:id="26" w:name="_MCCTEMPBM_CRPT71130303___7"/>
            <w:r w:rsidRPr="00C442D0">
              <w:rPr>
                <w:rStyle w:val="Datatypechar"/>
                <w:rFonts w:eastAsia="MS Mincho"/>
              </w:rPr>
              <w:t>Uri</w:t>
            </w:r>
            <w:bookmarkEnd w:id="26"/>
          </w:p>
        </w:tc>
        <w:tc>
          <w:tcPr>
            <w:tcW w:w="447" w:type="pct"/>
          </w:tcPr>
          <w:p w14:paraId="17C0157D" w14:textId="77777777" w:rsidR="00B4506D" w:rsidRPr="00C442D0" w:rsidRDefault="00B4506D" w:rsidP="00542F24">
            <w:pPr>
              <w:pStyle w:val="TAC"/>
            </w:pPr>
            <w:r w:rsidRPr="00C442D0">
              <w:t>1..1</w:t>
            </w:r>
          </w:p>
        </w:tc>
        <w:tc>
          <w:tcPr>
            <w:tcW w:w="2917" w:type="pct"/>
            <w:shd w:val="clear" w:color="auto" w:fill="auto"/>
          </w:tcPr>
          <w:p w14:paraId="3F051881" w14:textId="77777777" w:rsidR="00B4506D" w:rsidRPr="00C442D0" w:rsidRDefault="00B4506D" w:rsidP="00542F24">
            <w:pPr>
              <w:pStyle w:val="TAL"/>
            </w:pPr>
            <w:r w:rsidRPr="00C442D0">
              <w:t xml:space="preserve">The type of the members of the </w:t>
            </w:r>
            <w:r w:rsidRPr="00C442D0">
              <w:rPr>
                <w:rStyle w:val="Codechar1"/>
              </w:rPr>
              <w:t>locators</w:t>
            </w:r>
            <w:r w:rsidRPr="00C442D0">
              <w:t xml:space="preserve"> array shall be indicated using a fully-qualified term identifier URI from the controlled vocabulary specified in clause B.1, or else from a vendor-specific vocabulary.</w:t>
            </w:r>
          </w:p>
        </w:tc>
      </w:tr>
      <w:tr w:rsidR="00B4506D" w:rsidRPr="00C442D0" w14:paraId="4A4784F0" w14:textId="77777777" w:rsidTr="00542F24">
        <w:tc>
          <w:tcPr>
            <w:tcW w:w="98" w:type="pct"/>
            <w:shd w:val="clear" w:color="auto" w:fill="auto"/>
          </w:tcPr>
          <w:p w14:paraId="60872E87" w14:textId="77777777" w:rsidR="00B4506D" w:rsidRPr="00C442D0" w:rsidRDefault="00B4506D" w:rsidP="00542F24">
            <w:pPr>
              <w:pStyle w:val="TAL"/>
              <w:rPr>
                <w:rStyle w:val="Codechar1"/>
              </w:rPr>
            </w:pPr>
          </w:p>
        </w:tc>
        <w:tc>
          <w:tcPr>
            <w:tcW w:w="99" w:type="pct"/>
          </w:tcPr>
          <w:p w14:paraId="3D10EA5A" w14:textId="77777777" w:rsidR="00B4506D" w:rsidRPr="00C442D0" w:rsidRDefault="00B4506D" w:rsidP="00542F24">
            <w:pPr>
              <w:pStyle w:val="TAL"/>
              <w:rPr>
                <w:rStyle w:val="Datatypechar"/>
                <w:rFonts w:eastAsia="MS Mincho"/>
              </w:rPr>
            </w:pPr>
          </w:p>
        </w:tc>
        <w:tc>
          <w:tcPr>
            <w:tcW w:w="695" w:type="pct"/>
            <w:gridSpan w:val="2"/>
          </w:tcPr>
          <w:p w14:paraId="4CFB5B75" w14:textId="77777777" w:rsidR="00B4506D" w:rsidRPr="00C442D0" w:rsidRDefault="00B4506D" w:rsidP="00542F24">
            <w:pPr>
              <w:pStyle w:val="TAL"/>
              <w:rPr>
                <w:rStyle w:val="Datatypechar"/>
                <w:rFonts w:eastAsia="MS Mincho"/>
              </w:rPr>
            </w:pPr>
            <w:r w:rsidRPr="00C442D0">
              <w:rPr>
                <w:rStyle w:val="Codechar1"/>
              </w:rPr>
              <w:t>locators</w:t>
            </w:r>
          </w:p>
        </w:tc>
        <w:tc>
          <w:tcPr>
            <w:tcW w:w="744" w:type="pct"/>
            <w:shd w:val="clear" w:color="auto" w:fill="auto"/>
          </w:tcPr>
          <w:p w14:paraId="61F06C65" w14:textId="77777777" w:rsidR="00B4506D" w:rsidRPr="00C442D0" w:rsidRDefault="00B4506D" w:rsidP="00542F24">
            <w:pPr>
              <w:pStyle w:val="TAL"/>
              <w:rPr>
                <w:rStyle w:val="Datatypechar"/>
                <w:rFonts w:eastAsia="MS Mincho"/>
              </w:rPr>
            </w:pPr>
            <w:bookmarkStart w:id="27" w:name="_MCCTEMPBM_CRPT71130304___7"/>
            <w:r w:rsidRPr="00C442D0">
              <w:rPr>
                <w:rStyle w:val="Datatypechar"/>
                <w:rFonts w:eastAsia="MS Mincho"/>
              </w:rPr>
              <w:t>array(string)</w:t>
            </w:r>
            <w:bookmarkEnd w:id="27"/>
          </w:p>
        </w:tc>
        <w:tc>
          <w:tcPr>
            <w:tcW w:w="447" w:type="pct"/>
          </w:tcPr>
          <w:p w14:paraId="5F7B572D" w14:textId="77777777" w:rsidR="00B4506D" w:rsidRPr="00C442D0" w:rsidRDefault="00B4506D" w:rsidP="00542F24">
            <w:pPr>
              <w:pStyle w:val="TAC"/>
            </w:pPr>
            <w:r w:rsidRPr="00C442D0">
              <w:t>1..1</w:t>
            </w:r>
          </w:p>
        </w:tc>
        <w:tc>
          <w:tcPr>
            <w:tcW w:w="2917" w:type="pct"/>
            <w:shd w:val="clear" w:color="auto" w:fill="auto"/>
          </w:tcPr>
          <w:p w14:paraId="19CC3630" w14:textId="77777777" w:rsidR="00B4506D" w:rsidRPr="00C442D0" w:rsidRDefault="00B4506D" w:rsidP="00542F24">
            <w:pPr>
              <w:pStyle w:val="TAL"/>
            </w:pPr>
            <w:r w:rsidRPr="00C442D0">
              <w:t xml:space="preserve">Array of locators from which access to the resources is to be allowed. The format of the locator strings shall be determined by the semantics of the term identifier indicated in </w:t>
            </w:r>
            <w:r w:rsidRPr="00C442D0">
              <w:rPr>
                <w:rStyle w:val="Codechar1"/>
              </w:rPr>
              <w:t>locatorType</w:t>
            </w:r>
            <w:r w:rsidRPr="00C442D0">
              <w:t>.</w:t>
            </w:r>
          </w:p>
        </w:tc>
      </w:tr>
      <w:tr w:rsidR="00B4506D" w:rsidRPr="00C442D0" w14:paraId="7DEF3557" w14:textId="77777777" w:rsidTr="00542F24">
        <w:tc>
          <w:tcPr>
            <w:tcW w:w="98" w:type="pct"/>
            <w:shd w:val="clear" w:color="auto" w:fill="auto"/>
          </w:tcPr>
          <w:p w14:paraId="34C3B930" w14:textId="77777777" w:rsidR="00B4506D" w:rsidRPr="00C442D0" w:rsidRDefault="00B4506D" w:rsidP="00542F24">
            <w:pPr>
              <w:pStyle w:val="TAL"/>
              <w:rPr>
                <w:rStyle w:val="Codechar1"/>
              </w:rPr>
            </w:pPr>
          </w:p>
        </w:tc>
        <w:tc>
          <w:tcPr>
            <w:tcW w:w="794" w:type="pct"/>
            <w:gridSpan w:val="3"/>
          </w:tcPr>
          <w:p w14:paraId="53A443A6" w14:textId="77777777" w:rsidR="00B4506D" w:rsidRPr="00C442D0" w:rsidRDefault="00B4506D" w:rsidP="00542F24">
            <w:pPr>
              <w:pStyle w:val="TAL"/>
              <w:rPr>
                <w:rStyle w:val="Datatypechar"/>
                <w:rFonts w:eastAsia="MS Mincho"/>
              </w:rPr>
            </w:pPr>
            <w:r w:rsidRPr="00C442D0">
              <w:rPr>
                <w:rStyle w:val="Codechar1"/>
              </w:rPr>
              <w:t>urlSignature</w:t>
            </w:r>
          </w:p>
        </w:tc>
        <w:tc>
          <w:tcPr>
            <w:tcW w:w="744" w:type="pct"/>
            <w:shd w:val="clear" w:color="auto" w:fill="auto"/>
          </w:tcPr>
          <w:p w14:paraId="5FC40FA5" w14:textId="77777777" w:rsidR="00B4506D" w:rsidRPr="00C442D0" w:rsidRDefault="00B4506D" w:rsidP="00542F24">
            <w:pPr>
              <w:pStyle w:val="TAL"/>
              <w:rPr>
                <w:rStyle w:val="Datatypechar"/>
                <w:rFonts w:eastAsia="MS Mincho"/>
              </w:rPr>
            </w:pPr>
            <w:bookmarkStart w:id="28" w:name="_MCCTEMPBM_CRPT71130305___7"/>
            <w:r w:rsidRPr="00C442D0">
              <w:rPr>
                <w:rStyle w:val="Datatypechar"/>
                <w:rFonts w:eastAsia="MS Mincho"/>
              </w:rPr>
              <w:t>object</w:t>
            </w:r>
            <w:bookmarkEnd w:id="28"/>
          </w:p>
        </w:tc>
        <w:tc>
          <w:tcPr>
            <w:tcW w:w="447" w:type="pct"/>
          </w:tcPr>
          <w:p w14:paraId="7F990CB2" w14:textId="77777777" w:rsidR="00B4506D" w:rsidRPr="00C442D0" w:rsidRDefault="00B4506D" w:rsidP="00542F24">
            <w:pPr>
              <w:pStyle w:val="TAC"/>
            </w:pPr>
            <w:r w:rsidRPr="00C442D0">
              <w:t>0..1</w:t>
            </w:r>
          </w:p>
        </w:tc>
        <w:tc>
          <w:tcPr>
            <w:tcW w:w="2917" w:type="pct"/>
            <w:shd w:val="clear" w:color="auto" w:fill="auto"/>
          </w:tcPr>
          <w:p w14:paraId="2D890E1D" w14:textId="77777777" w:rsidR="00B4506D" w:rsidRPr="00C442D0" w:rsidRDefault="00B4506D" w:rsidP="00542F24">
            <w:pPr>
              <w:pStyle w:val="TAL"/>
            </w:pPr>
            <w:r w:rsidRPr="00C442D0">
              <w:t>Defines the URL signing scheme to be enforced by the Media AS at reference point M4 (see NOTE 2). When present, only correctly signed and valid URLs are permitted to access the content resources within the scope of the enclosing distribution configuration.</w:t>
            </w:r>
          </w:p>
        </w:tc>
      </w:tr>
      <w:tr w:rsidR="00B4506D" w:rsidRPr="00C442D0" w14:paraId="1C592AD1" w14:textId="77777777" w:rsidTr="00542F24">
        <w:tc>
          <w:tcPr>
            <w:tcW w:w="98" w:type="pct"/>
            <w:shd w:val="clear" w:color="auto" w:fill="auto"/>
          </w:tcPr>
          <w:p w14:paraId="5CDE3D65" w14:textId="77777777" w:rsidR="00B4506D" w:rsidRPr="00C442D0" w:rsidDel="00353236" w:rsidRDefault="00B4506D" w:rsidP="00542F24">
            <w:pPr>
              <w:pStyle w:val="TAL"/>
              <w:rPr>
                <w:rStyle w:val="Codechar1"/>
              </w:rPr>
            </w:pPr>
          </w:p>
        </w:tc>
        <w:tc>
          <w:tcPr>
            <w:tcW w:w="99" w:type="pct"/>
          </w:tcPr>
          <w:p w14:paraId="54E63005" w14:textId="77777777" w:rsidR="00B4506D" w:rsidRPr="00C442D0" w:rsidRDefault="00B4506D" w:rsidP="00542F24">
            <w:pPr>
              <w:pStyle w:val="TAL"/>
              <w:rPr>
                <w:rStyle w:val="Datatypechar"/>
                <w:rFonts w:eastAsia="MS Mincho"/>
              </w:rPr>
            </w:pPr>
          </w:p>
        </w:tc>
        <w:tc>
          <w:tcPr>
            <w:tcW w:w="695" w:type="pct"/>
            <w:gridSpan w:val="2"/>
          </w:tcPr>
          <w:p w14:paraId="1DCD11FA" w14:textId="77777777" w:rsidR="00B4506D" w:rsidRPr="00C442D0" w:rsidRDefault="00B4506D" w:rsidP="00542F24">
            <w:pPr>
              <w:pStyle w:val="TAL"/>
              <w:rPr>
                <w:rStyle w:val="Datatypechar"/>
                <w:rFonts w:eastAsia="MS Mincho"/>
              </w:rPr>
            </w:pPr>
            <w:r w:rsidRPr="00C442D0">
              <w:rPr>
                <w:rStyle w:val="Codechar1"/>
              </w:rPr>
              <w:t>urlPattern</w:t>
            </w:r>
          </w:p>
        </w:tc>
        <w:tc>
          <w:tcPr>
            <w:tcW w:w="744" w:type="pct"/>
            <w:shd w:val="clear" w:color="auto" w:fill="auto"/>
          </w:tcPr>
          <w:p w14:paraId="5F375559" w14:textId="77777777" w:rsidR="00B4506D" w:rsidRPr="00C442D0" w:rsidRDefault="00B4506D" w:rsidP="00542F24">
            <w:pPr>
              <w:pStyle w:val="TAL"/>
              <w:rPr>
                <w:rStyle w:val="Datatypechar"/>
                <w:rFonts w:eastAsia="MS Mincho"/>
              </w:rPr>
            </w:pPr>
            <w:bookmarkStart w:id="29" w:name="_MCCTEMPBM_CRPT71130306___7"/>
            <w:r w:rsidRPr="00C442D0">
              <w:rPr>
                <w:rStyle w:val="Datatypechar"/>
                <w:rFonts w:eastAsia="MS Mincho"/>
              </w:rPr>
              <w:t>string</w:t>
            </w:r>
            <w:bookmarkEnd w:id="29"/>
          </w:p>
        </w:tc>
        <w:tc>
          <w:tcPr>
            <w:tcW w:w="447" w:type="pct"/>
          </w:tcPr>
          <w:p w14:paraId="68D213A4" w14:textId="77777777" w:rsidR="00B4506D" w:rsidRPr="00C442D0" w:rsidRDefault="00B4506D" w:rsidP="00542F24">
            <w:pPr>
              <w:pStyle w:val="TAC"/>
            </w:pPr>
            <w:r w:rsidRPr="00C442D0">
              <w:t>1..1</w:t>
            </w:r>
          </w:p>
        </w:tc>
        <w:tc>
          <w:tcPr>
            <w:tcW w:w="2917" w:type="pct"/>
            <w:shd w:val="clear" w:color="auto" w:fill="auto"/>
          </w:tcPr>
          <w:p w14:paraId="5E487263" w14:textId="77777777" w:rsidR="00B4506D" w:rsidRPr="00C442D0" w:rsidRDefault="00B4506D" w:rsidP="00542F24">
            <w:pPr>
              <w:pStyle w:val="TAL"/>
            </w:pPr>
            <w:r w:rsidRPr="00C442D0">
              <w:t>A pattern that shall be used by the Media AS to match M4 media resource request URLs. The Media AS shall not serve a matching media resource at reference point M4 unless it includes a valid authentication token calculated over the portion of the M4 request URL that matches this pattern. The format of the pattern shall be a regular expression as specified in [</w:t>
            </w:r>
            <w:r w:rsidRPr="00C442D0">
              <w:rPr>
                <w:highlight w:val="yellow"/>
              </w:rPr>
              <w:t>ECMA262</w:t>
            </w:r>
            <w:r w:rsidRPr="00C442D0">
              <w:t>].</w:t>
            </w:r>
          </w:p>
        </w:tc>
      </w:tr>
      <w:tr w:rsidR="00B4506D" w:rsidRPr="00C442D0" w14:paraId="236E42CC" w14:textId="77777777" w:rsidTr="00542F24">
        <w:tc>
          <w:tcPr>
            <w:tcW w:w="98" w:type="pct"/>
            <w:shd w:val="clear" w:color="auto" w:fill="auto"/>
          </w:tcPr>
          <w:p w14:paraId="23CC4827" w14:textId="77777777" w:rsidR="00B4506D" w:rsidRPr="00C442D0" w:rsidRDefault="00B4506D" w:rsidP="00542F24">
            <w:pPr>
              <w:pStyle w:val="TAL"/>
              <w:rPr>
                <w:rStyle w:val="Codechar1"/>
              </w:rPr>
            </w:pPr>
          </w:p>
        </w:tc>
        <w:tc>
          <w:tcPr>
            <w:tcW w:w="99" w:type="pct"/>
          </w:tcPr>
          <w:p w14:paraId="6EF8CACB" w14:textId="77777777" w:rsidR="00B4506D" w:rsidRPr="00C442D0" w:rsidRDefault="00B4506D" w:rsidP="00542F24">
            <w:pPr>
              <w:pStyle w:val="TAL"/>
              <w:rPr>
                <w:rStyle w:val="Datatypechar"/>
                <w:rFonts w:eastAsia="MS Mincho"/>
              </w:rPr>
            </w:pPr>
          </w:p>
        </w:tc>
        <w:tc>
          <w:tcPr>
            <w:tcW w:w="695" w:type="pct"/>
            <w:gridSpan w:val="2"/>
          </w:tcPr>
          <w:p w14:paraId="5988CAA6" w14:textId="77777777" w:rsidR="00B4506D" w:rsidRPr="00C442D0" w:rsidRDefault="00B4506D" w:rsidP="00542F24">
            <w:pPr>
              <w:pStyle w:val="TAL"/>
              <w:rPr>
                <w:rStyle w:val="Datatypechar"/>
                <w:rFonts w:eastAsia="MS Mincho"/>
              </w:rPr>
            </w:pPr>
            <w:r w:rsidRPr="00C442D0">
              <w:rPr>
                <w:rStyle w:val="Codechar1"/>
              </w:rPr>
              <w:t>tokenName</w:t>
            </w:r>
          </w:p>
        </w:tc>
        <w:tc>
          <w:tcPr>
            <w:tcW w:w="744" w:type="pct"/>
            <w:shd w:val="clear" w:color="auto" w:fill="auto"/>
          </w:tcPr>
          <w:p w14:paraId="6FD33AB6" w14:textId="77777777" w:rsidR="00B4506D" w:rsidRPr="00C442D0" w:rsidRDefault="00B4506D" w:rsidP="00542F24">
            <w:pPr>
              <w:pStyle w:val="TAL"/>
              <w:rPr>
                <w:rStyle w:val="Datatypechar"/>
                <w:rFonts w:eastAsia="MS Mincho"/>
              </w:rPr>
            </w:pPr>
            <w:bookmarkStart w:id="30" w:name="_MCCTEMPBM_CRPT71130307___7"/>
            <w:r w:rsidRPr="00C442D0">
              <w:rPr>
                <w:rStyle w:val="Datatypechar"/>
                <w:rFonts w:eastAsia="MS Mincho"/>
              </w:rPr>
              <w:t>string</w:t>
            </w:r>
            <w:bookmarkEnd w:id="30"/>
          </w:p>
        </w:tc>
        <w:tc>
          <w:tcPr>
            <w:tcW w:w="447" w:type="pct"/>
          </w:tcPr>
          <w:p w14:paraId="1580545A" w14:textId="77777777" w:rsidR="00B4506D" w:rsidRPr="00C442D0" w:rsidRDefault="00B4506D" w:rsidP="00542F24">
            <w:pPr>
              <w:pStyle w:val="TAC"/>
            </w:pPr>
            <w:r w:rsidRPr="00C442D0">
              <w:t>1..1</w:t>
            </w:r>
          </w:p>
        </w:tc>
        <w:tc>
          <w:tcPr>
            <w:tcW w:w="2917" w:type="pct"/>
            <w:shd w:val="clear" w:color="auto" w:fill="auto"/>
          </w:tcPr>
          <w:p w14:paraId="7730BA76" w14:textId="77777777" w:rsidR="00B4506D" w:rsidRPr="00C442D0" w:rsidRDefault="00B4506D" w:rsidP="00542F24">
            <w:pPr>
              <w:pStyle w:val="TAL"/>
            </w:pPr>
            <w:r w:rsidRPr="00C442D0">
              <w:t>The name of the query parameter that the Media Access Function shall use to present the authentication token in the M4 request URL when required to do so.</w:t>
            </w:r>
          </w:p>
        </w:tc>
      </w:tr>
      <w:tr w:rsidR="00B4506D" w:rsidRPr="00C442D0" w14:paraId="67A21B92" w14:textId="77777777" w:rsidTr="00542F24">
        <w:tc>
          <w:tcPr>
            <w:tcW w:w="98" w:type="pct"/>
            <w:shd w:val="clear" w:color="auto" w:fill="auto"/>
          </w:tcPr>
          <w:p w14:paraId="58053E63" w14:textId="77777777" w:rsidR="00B4506D" w:rsidRPr="00C442D0" w:rsidRDefault="00B4506D" w:rsidP="00542F24">
            <w:pPr>
              <w:pStyle w:val="TAL"/>
              <w:rPr>
                <w:rStyle w:val="Codechar1"/>
              </w:rPr>
            </w:pPr>
          </w:p>
        </w:tc>
        <w:tc>
          <w:tcPr>
            <w:tcW w:w="99" w:type="pct"/>
          </w:tcPr>
          <w:p w14:paraId="5C37313B" w14:textId="77777777" w:rsidR="00B4506D" w:rsidRPr="00C442D0" w:rsidRDefault="00B4506D" w:rsidP="00542F24">
            <w:pPr>
              <w:pStyle w:val="TAL"/>
              <w:rPr>
                <w:rStyle w:val="Datatypechar"/>
                <w:rFonts w:eastAsia="MS Mincho"/>
              </w:rPr>
            </w:pPr>
          </w:p>
        </w:tc>
        <w:tc>
          <w:tcPr>
            <w:tcW w:w="695" w:type="pct"/>
            <w:gridSpan w:val="2"/>
          </w:tcPr>
          <w:p w14:paraId="4C689965" w14:textId="77777777" w:rsidR="00B4506D" w:rsidRPr="00C442D0" w:rsidRDefault="00B4506D" w:rsidP="00542F24">
            <w:pPr>
              <w:pStyle w:val="TAL"/>
              <w:rPr>
                <w:rStyle w:val="Datatypechar"/>
                <w:rFonts w:eastAsia="MS Mincho"/>
              </w:rPr>
            </w:pPr>
            <w:r w:rsidRPr="00C442D0">
              <w:rPr>
                <w:rStyle w:val="Codechar1"/>
              </w:rPr>
              <w:t>passphraseName</w:t>
            </w:r>
          </w:p>
        </w:tc>
        <w:tc>
          <w:tcPr>
            <w:tcW w:w="744" w:type="pct"/>
            <w:shd w:val="clear" w:color="auto" w:fill="auto"/>
          </w:tcPr>
          <w:p w14:paraId="63D1A649" w14:textId="77777777" w:rsidR="00B4506D" w:rsidRPr="00C442D0" w:rsidRDefault="00B4506D" w:rsidP="00542F24">
            <w:pPr>
              <w:pStyle w:val="TAL"/>
              <w:rPr>
                <w:rStyle w:val="Datatypechar"/>
                <w:rFonts w:eastAsia="MS Mincho"/>
              </w:rPr>
            </w:pPr>
            <w:bookmarkStart w:id="31" w:name="_MCCTEMPBM_CRPT71130308___7"/>
            <w:r w:rsidRPr="00C442D0">
              <w:rPr>
                <w:rStyle w:val="Datatypechar"/>
                <w:rFonts w:eastAsia="MS Mincho"/>
              </w:rPr>
              <w:t>string</w:t>
            </w:r>
            <w:bookmarkEnd w:id="31"/>
          </w:p>
        </w:tc>
        <w:tc>
          <w:tcPr>
            <w:tcW w:w="447" w:type="pct"/>
          </w:tcPr>
          <w:p w14:paraId="7CE51C40" w14:textId="77777777" w:rsidR="00B4506D" w:rsidRPr="00C442D0" w:rsidRDefault="00B4506D" w:rsidP="00542F24">
            <w:pPr>
              <w:pStyle w:val="TAC"/>
            </w:pPr>
            <w:r w:rsidRPr="00C442D0">
              <w:t>1..1</w:t>
            </w:r>
          </w:p>
        </w:tc>
        <w:tc>
          <w:tcPr>
            <w:tcW w:w="2917" w:type="pct"/>
            <w:shd w:val="clear" w:color="auto" w:fill="auto"/>
          </w:tcPr>
          <w:p w14:paraId="7C79CC5E" w14:textId="77777777" w:rsidR="00B4506D" w:rsidRPr="00C442D0" w:rsidRDefault="00B4506D" w:rsidP="00542F24">
            <w:pPr>
              <w:pStyle w:val="TAL"/>
            </w:pPr>
            <w:r w:rsidRPr="00C442D0">
              <w:t>The name of the token parameter to be used to refer to the passphrase when constructing the M4 authentication token.</w:t>
            </w:r>
          </w:p>
        </w:tc>
      </w:tr>
      <w:tr w:rsidR="00B4506D" w:rsidRPr="00C442D0" w14:paraId="39912969" w14:textId="77777777" w:rsidTr="00542F24">
        <w:tc>
          <w:tcPr>
            <w:tcW w:w="98" w:type="pct"/>
            <w:shd w:val="clear" w:color="auto" w:fill="auto"/>
          </w:tcPr>
          <w:p w14:paraId="51089FC2" w14:textId="77777777" w:rsidR="00B4506D" w:rsidRPr="00C442D0" w:rsidRDefault="00B4506D" w:rsidP="00542F24">
            <w:pPr>
              <w:pStyle w:val="TAL"/>
              <w:rPr>
                <w:rStyle w:val="Codechar1"/>
              </w:rPr>
            </w:pPr>
          </w:p>
        </w:tc>
        <w:tc>
          <w:tcPr>
            <w:tcW w:w="99" w:type="pct"/>
          </w:tcPr>
          <w:p w14:paraId="52E5A8A5" w14:textId="77777777" w:rsidR="00B4506D" w:rsidRPr="00C442D0" w:rsidRDefault="00B4506D" w:rsidP="00542F24">
            <w:pPr>
              <w:pStyle w:val="TAL"/>
              <w:rPr>
                <w:rStyle w:val="Datatypechar"/>
                <w:rFonts w:eastAsia="MS Mincho"/>
              </w:rPr>
            </w:pPr>
          </w:p>
        </w:tc>
        <w:tc>
          <w:tcPr>
            <w:tcW w:w="695" w:type="pct"/>
            <w:gridSpan w:val="2"/>
          </w:tcPr>
          <w:p w14:paraId="4F83B39B" w14:textId="77777777" w:rsidR="00B4506D" w:rsidRPr="00C442D0" w:rsidRDefault="00B4506D" w:rsidP="00542F24">
            <w:pPr>
              <w:pStyle w:val="TAL"/>
              <w:rPr>
                <w:rStyle w:val="Datatypechar"/>
                <w:rFonts w:eastAsia="MS Mincho"/>
              </w:rPr>
            </w:pPr>
            <w:r w:rsidRPr="00C442D0">
              <w:rPr>
                <w:rStyle w:val="Codechar1"/>
              </w:rPr>
              <w:t>passphrase</w:t>
            </w:r>
          </w:p>
        </w:tc>
        <w:tc>
          <w:tcPr>
            <w:tcW w:w="744" w:type="pct"/>
            <w:shd w:val="clear" w:color="auto" w:fill="auto"/>
          </w:tcPr>
          <w:p w14:paraId="0A8E3035" w14:textId="77777777" w:rsidR="00B4506D" w:rsidRPr="00C442D0" w:rsidRDefault="00B4506D" w:rsidP="00542F24">
            <w:pPr>
              <w:pStyle w:val="TAL"/>
              <w:rPr>
                <w:rStyle w:val="Datatypechar"/>
                <w:rFonts w:eastAsia="MS Mincho"/>
              </w:rPr>
            </w:pPr>
            <w:bookmarkStart w:id="32" w:name="_MCCTEMPBM_CRPT71130309___7"/>
            <w:r w:rsidRPr="00C442D0">
              <w:rPr>
                <w:rStyle w:val="Datatypechar"/>
                <w:rFonts w:eastAsia="MS Mincho"/>
              </w:rPr>
              <w:t>string</w:t>
            </w:r>
            <w:bookmarkEnd w:id="32"/>
          </w:p>
        </w:tc>
        <w:tc>
          <w:tcPr>
            <w:tcW w:w="447" w:type="pct"/>
          </w:tcPr>
          <w:p w14:paraId="0BDC0E24" w14:textId="77777777" w:rsidR="00B4506D" w:rsidRPr="00C442D0" w:rsidRDefault="00B4506D" w:rsidP="00542F24">
            <w:pPr>
              <w:pStyle w:val="TAC"/>
            </w:pPr>
            <w:r w:rsidRPr="00C442D0">
              <w:t>1..1</w:t>
            </w:r>
          </w:p>
        </w:tc>
        <w:tc>
          <w:tcPr>
            <w:tcW w:w="2917" w:type="pct"/>
            <w:shd w:val="clear" w:color="auto" w:fill="auto"/>
          </w:tcPr>
          <w:p w14:paraId="141726FD" w14:textId="77777777" w:rsidR="00B4506D" w:rsidRPr="00C442D0" w:rsidRDefault="00B4506D" w:rsidP="00542F24">
            <w:pPr>
              <w:pStyle w:val="TAL"/>
            </w:pPr>
            <w:commentRangeStart w:id="33"/>
            <w:r w:rsidRPr="00C442D0">
              <w:t>A string of between 6 and 50 characters</w:t>
            </w:r>
            <w:commentRangeEnd w:id="33"/>
            <w:r w:rsidRPr="00C442D0">
              <w:rPr>
                <w:rStyle w:val="CommentReference"/>
                <w:rFonts w:ascii="Times New Roman" w:hAnsi="Times New Roman"/>
              </w:rPr>
              <w:commentReference w:id="33"/>
            </w:r>
            <w:r w:rsidRPr="00C442D0">
              <w:t xml:space="preserve"> to be used as the shared secret between the Media Application Provider and the Media AS for this </w:t>
            </w:r>
            <w:r w:rsidRPr="00C442D0">
              <w:rPr>
                <w:rStyle w:val="Codechar1"/>
              </w:rPr>
              <w:t>distributionConfiguration</w:t>
            </w:r>
            <w:r w:rsidRPr="00C442D0">
              <w:t>.</w:t>
            </w:r>
          </w:p>
          <w:p w14:paraId="573F7C52" w14:textId="77777777" w:rsidR="00B4506D" w:rsidRPr="00C442D0" w:rsidRDefault="00B4506D" w:rsidP="00542F24">
            <w:pPr>
              <w:pStyle w:val="TALcontinuation"/>
              <w:spacing w:before="60"/>
            </w:pPr>
            <w:r w:rsidRPr="00C442D0">
              <w:t>(This secret is used in the computation and verification of the M4 authentication token but is never sent in the cleartext part of the M4 request URL.)</w:t>
            </w:r>
          </w:p>
        </w:tc>
      </w:tr>
      <w:tr w:rsidR="00B4506D" w:rsidRPr="00C442D0" w14:paraId="4A640F75" w14:textId="77777777" w:rsidTr="00542F24">
        <w:tc>
          <w:tcPr>
            <w:tcW w:w="98" w:type="pct"/>
            <w:shd w:val="clear" w:color="auto" w:fill="auto"/>
          </w:tcPr>
          <w:p w14:paraId="10EE6FE6" w14:textId="77777777" w:rsidR="00B4506D" w:rsidRPr="00C442D0" w:rsidRDefault="00B4506D" w:rsidP="00542F24">
            <w:pPr>
              <w:pStyle w:val="TAL"/>
              <w:rPr>
                <w:rStyle w:val="Codechar1"/>
              </w:rPr>
            </w:pPr>
          </w:p>
        </w:tc>
        <w:tc>
          <w:tcPr>
            <w:tcW w:w="99" w:type="pct"/>
          </w:tcPr>
          <w:p w14:paraId="26477A5C" w14:textId="77777777" w:rsidR="00B4506D" w:rsidRPr="00C442D0" w:rsidRDefault="00B4506D" w:rsidP="00542F24">
            <w:pPr>
              <w:pStyle w:val="TAL"/>
              <w:rPr>
                <w:rStyle w:val="Datatypechar"/>
                <w:rFonts w:eastAsia="MS Mincho"/>
              </w:rPr>
            </w:pPr>
          </w:p>
        </w:tc>
        <w:tc>
          <w:tcPr>
            <w:tcW w:w="695" w:type="pct"/>
            <w:gridSpan w:val="2"/>
          </w:tcPr>
          <w:p w14:paraId="1F2DF0EB" w14:textId="77777777" w:rsidR="00B4506D" w:rsidRPr="00C442D0" w:rsidRDefault="00B4506D" w:rsidP="00542F24">
            <w:pPr>
              <w:pStyle w:val="TAL"/>
              <w:rPr>
                <w:rStyle w:val="Datatypechar"/>
                <w:rFonts w:eastAsia="MS Mincho"/>
              </w:rPr>
            </w:pPr>
            <w:r w:rsidRPr="00C442D0">
              <w:rPr>
                <w:rStyle w:val="Codechar1"/>
              </w:rPr>
              <w:t>tokenExpiryName</w:t>
            </w:r>
          </w:p>
        </w:tc>
        <w:tc>
          <w:tcPr>
            <w:tcW w:w="744" w:type="pct"/>
            <w:shd w:val="clear" w:color="auto" w:fill="auto"/>
          </w:tcPr>
          <w:p w14:paraId="40802483" w14:textId="77777777" w:rsidR="00B4506D" w:rsidRPr="00C442D0" w:rsidRDefault="00B4506D" w:rsidP="00542F24">
            <w:pPr>
              <w:pStyle w:val="TAL"/>
              <w:rPr>
                <w:rStyle w:val="Datatypechar"/>
                <w:rFonts w:eastAsia="MS Mincho"/>
              </w:rPr>
            </w:pPr>
            <w:bookmarkStart w:id="34" w:name="_MCCTEMPBM_CRPT71130310___7"/>
            <w:r w:rsidRPr="00C442D0">
              <w:rPr>
                <w:rStyle w:val="Datatypechar"/>
                <w:rFonts w:eastAsia="MS Mincho"/>
              </w:rPr>
              <w:t>string</w:t>
            </w:r>
            <w:bookmarkEnd w:id="34"/>
          </w:p>
        </w:tc>
        <w:tc>
          <w:tcPr>
            <w:tcW w:w="447" w:type="pct"/>
          </w:tcPr>
          <w:p w14:paraId="0F0597D3" w14:textId="77777777" w:rsidR="00B4506D" w:rsidRPr="00C442D0" w:rsidRDefault="00B4506D" w:rsidP="00542F24">
            <w:pPr>
              <w:pStyle w:val="TAC"/>
            </w:pPr>
            <w:r w:rsidRPr="00C442D0">
              <w:t>1..1</w:t>
            </w:r>
          </w:p>
        </w:tc>
        <w:tc>
          <w:tcPr>
            <w:tcW w:w="2917" w:type="pct"/>
            <w:shd w:val="clear" w:color="auto" w:fill="auto"/>
          </w:tcPr>
          <w:p w14:paraId="649E3225" w14:textId="77777777" w:rsidR="00B4506D" w:rsidRPr="00C442D0" w:rsidRDefault="00B4506D" w:rsidP="00542F24">
            <w:pPr>
              <w:pStyle w:val="TAL"/>
            </w:pPr>
            <w:r w:rsidRPr="00C442D0">
              <w:t>The name of the token parameter to be used to refer to the token expiry time point when constructing the M4 authentication token.</w:t>
            </w:r>
          </w:p>
          <w:p w14:paraId="23F6B3FF" w14:textId="77777777" w:rsidR="00B4506D" w:rsidRPr="00C442D0" w:rsidRDefault="00B4506D" w:rsidP="00542F24">
            <w:pPr>
              <w:pStyle w:val="TALcontinuation"/>
              <w:spacing w:before="60"/>
            </w:pPr>
            <w:r w:rsidRPr="00C442D0">
              <w:t>The name of the query parameter that the Media Access Function shall use to present the token expiry time point in the cleartext part of the M4 request URL.</w:t>
            </w:r>
          </w:p>
        </w:tc>
      </w:tr>
      <w:tr w:rsidR="00B4506D" w:rsidRPr="00C442D0" w14:paraId="4F6B3853" w14:textId="77777777" w:rsidTr="00542F24">
        <w:tc>
          <w:tcPr>
            <w:tcW w:w="98" w:type="pct"/>
            <w:shd w:val="clear" w:color="auto" w:fill="auto"/>
          </w:tcPr>
          <w:p w14:paraId="7BB1E2D4" w14:textId="77777777" w:rsidR="00B4506D" w:rsidRPr="00C442D0" w:rsidRDefault="00B4506D" w:rsidP="00542F24">
            <w:pPr>
              <w:pStyle w:val="TAL"/>
              <w:rPr>
                <w:rStyle w:val="Codechar1"/>
              </w:rPr>
            </w:pPr>
          </w:p>
        </w:tc>
        <w:tc>
          <w:tcPr>
            <w:tcW w:w="99" w:type="pct"/>
          </w:tcPr>
          <w:p w14:paraId="7257CB5C" w14:textId="77777777" w:rsidR="00B4506D" w:rsidRPr="00C442D0" w:rsidRDefault="00B4506D" w:rsidP="00542F24">
            <w:pPr>
              <w:pStyle w:val="TAL"/>
              <w:rPr>
                <w:rStyle w:val="Datatypechar"/>
                <w:rFonts w:eastAsia="MS Mincho"/>
              </w:rPr>
            </w:pPr>
          </w:p>
        </w:tc>
        <w:tc>
          <w:tcPr>
            <w:tcW w:w="695" w:type="pct"/>
            <w:gridSpan w:val="2"/>
          </w:tcPr>
          <w:p w14:paraId="2D217B70" w14:textId="77777777" w:rsidR="00B4506D" w:rsidRPr="00C442D0" w:rsidRDefault="00B4506D" w:rsidP="00542F24">
            <w:pPr>
              <w:pStyle w:val="TAL"/>
              <w:rPr>
                <w:rStyle w:val="Datatypechar"/>
                <w:rFonts w:eastAsia="MS Mincho"/>
              </w:rPr>
            </w:pPr>
            <w:r w:rsidRPr="00C442D0">
              <w:rPr>
                <w:rStyle w:val="Codechar1"/>
              </w:rPr>
              <w:t>useIPAddress</w:t>
            </w:r>
          </w:p>
        </w:tc>
        <w:tc>
          <w:tcPr>
            <w:tcW w:w="744" w:type="pct"/>
            <w:shd w:val="clear" w:color="auto" w:fill="auto"/>
          </w:tcPr>
          <w:p w14:paraId="78894AA1" w14:textId="77777777" w:rsidR="00B4506D" w:rsidRPr="00C442D0" w:rsidRDefault="00B4506D" w:rsidP="00542F24">
            <w:pPr>
              <w:pStyle w:val="TAL"/>
              <w:rPr>
                <w:rStyle w:val="Datatypechar"/>
                <w:rFonts w:eastAsia="MS Mincho"/>
              </w:rPr>
            </w:pPr>
            <w:bookmarkStart w:id="35" w:name="_MCCTEMPBM_CRPT71130311___7"/>
            <w:proofErr w:type="spellStart"/>
            <w:r w:rsidRPr="00C442D0">
              <w:rPr>
                <w:rStyle w:val="Datatypechar"/>
                <w:rFonts w:eastAsia="MS Mincho"/>
              </w:rPr>
              <w:t>boolean</w:t>
            </w:r>
            <w:bookmarkEnd w:id="35"/>
            <w:proofErr w:type="spellEnd"/>
          </w:p>
        </w:tc>
        <w:tc>
          <w:tcPr>
            <w:tcW w:w="447" w:type="pct"/>
          </w:tcPr>
          <w:p w14:paraId="4601059D" w14:textId="77777777" w:rsidR="00B4506D" w:rsidRPr="00C442D0" w:rsidRDefault="00B4506D" w:rsidP="00542F24">
            <w:pPr>
              <w:pStyle w:val="TAC"/>
            </w:pPr>
            <w:r w:rsidRPr="00C442D0">
              <w:t>1..1</w:t>
            </w:r>
          </w:p>
        </w:tc>
        <w:tc>
          <w:tcPr>
            <w:tcW w:w="2917" w:type="pct"/>
            <w:shd w:val="clear" w:color="auto" w:fill="auto"/>
          </w:tcPr>
          <w:p w14:paraId="30412D14" w14:textId="77777777" w:rsidR="00B4506D" w:rsidRPr="00C442D0" w:rsidRDefault="00B4506D" w:rsidP="00542F24">
            <w:pPr>
              <w:pStyle w:val="TAL"/>
            </w:pPr>
            <w:r w:rsidRPr="00C442D0">
              <w:t xml:space="preserve">If set to </w:t>
            </w:r>
            <w:r w:rsidRPr="00C442D0">
              <w:rPr>
                <w:rStyle w:val="Codechar1"/>
              </w:rPr>
              <w:t>True</w:t>
            </w:r>
            <w:r w:rsidRPr="00C442D0">
              <w:t xml:space="preserve">, the IP address of the Media Access Function is included in the computation of the authentication token for resources that match </w:t>
            </w:r>
            <w:r w:rsidRPr="00C442D0">
              <w:rPr>
                <w:rStyle w:val="Codechar1"/>
              </w:rPr>
              <w:t>urlPattern</w:t>
            </w:r>
            <w:r w:rsidRPr="00C442D0">
              <w:t xml:space="preserve"> and access to matching media resources shall be allowed by the Media AF only when the M4 request is made from this IP address.</w:t>
            </w:r>
          </w:p>
        </w:tc>
      </w:tr>
      <w:tr w:rsidR="00B4506D" w:rsidRPr="00C442D0" w14:paraId="6FE147DD" w14:textId="77777777" w:rsidTr="00542F24">
        <w:tc>
          <w:tcPr>
            <w:tcW w:w="98" w:type="pct"/>
            <w:shd w:val="clear" w:color="auto" w:fill="auto"/>
          </w:tcPr>
          <w:p w14:paraId="5F5C9CBF" w14:textId="77777777" w:rsidR="00B4506D" w:rsidRPr="00C442D0" w:rsidRDefault="00B4506D" w:rsidP="00542F24">
            <w:pPr>
              <w:pStyle w:val="TAL"/>
              <w:rPr>
                <w:rStyle w:val="Codechar1"/>
              </w:rPr>
            </w:pPr>
          </w:p>
        </w:tc>
        <w:tc>
          <w:tcPr>
            <w:tcW w:w="99" w:type="pct"/>
          </w:tcPr>
          <w:p w14:paraId="7EF627FF" w14:textId="77777777" w:rsidR="00B4506D" w:rsidRPr="00C442D0" w:rsidRDefault="00B4506D" w:rsidP="00542F24">
            <w:pPr>
              <w:pStyle w:val="TAL"/>
              <w:rPr>
                <w:rStyle w:val="Datatypechar"/>
                <w:rFonts w:eastAsia="MS Mincho"/>
              </w:rPr>
            </w:pPr>
          </w:p>
        </w:tc>
        <w:tc>
          <w:tcPr>
            <w:tcW w:w="695" w:type="pct"/>
            <w:gridSpan w:val="2"/>
          </w:tcPr>
          <w:p w14:paraId="44694EF5" w14:textId="77777777" w:rsidR="00B4506D" w:rsidRPr="00C442D0" w:rsidRDefault="00B4506D" w:rsidP="00542F24">
            <w:pPr>
              <w:pStyle w:val="TAL"/>
              <w:rPr>
                <w:rStyle w:val="Datatypechar"/>
                <w:rFonts w:eastAsia="MS Mincho"/>
              </w:rPr>
            </w:pPr>
            <w:r w:rsidRPr="00C442D0">
              <w:rPr>
                <w:rStyle w:val="Codechar1"/>
              </w:rPr>
              <w:t>ipAddressName</w:t>
            </w:r>
          </w:p>
        </w:tc>
        <w:tc>
          <w:tcPr>
            <w:tcW w:w="744" w:type="pct"/>
            <w:shd w:val="clear" w:color="auto" w:fill="auto"/>
          </w:tcPr>
          <w:p w14:paraId="1706E772" w14:textId="77777777" w:rsidR="00B4506D" w:rsidRPr="00C442D0" w:rsidRDefault="00B4506D" w:rsidP="00542F24">
            <w:pPr>
              <w:pStyle w:val="TAL"/>
              <w:rPr>
                <w:rStyle w:val="Datatypechar"/>
                <w:rFonts w:eastAsia="MS Mincho"/>
              </w:rPr>
            </w:pPr>
            <w:bookmarkStart w:id="36" w:name="_MCCTEMPBM_CRPT71130312___7"/>
            <w:r w:rsidRPr="00C442D0">
              <w:rPr>
                <w:rStyle w:val="Datatypechar"/>
                <w:rFonts w:eastAsia="MS Mincho"/>
              </w:rPr>
              <w:t>string</w:t>
            </w:r>
            <w:bookmarkEnd w:id="36"/>
          </w:p>
        </w:tc>
        <w:tc>
          <w:tcPr>
            <w:tcW w:w="447" w:type="pct"/>
          </w:tcPr>
          <w:p w14:paraId="7EE9BD1A" w14:textId="77777777" w:rsidR="00B4506D" w:rsidRPr="00C442D0" w:rsidRDefault="00B4506D" w:rsidP="00542F24">
            <w:pPr>
              <w:pStyle w:val="TAC"/>
            </w:pPr>
            <w:r w:rsidRPr="00C442D0">
              <w:t>0..1</w:t>
            </w:r>
          </w:p>
        </w:tc>
        <w:tc>
          <w:tcPr>
            <w:tcW w:w="2917" w:type="pct"/>
            <w:shd w:val="clear" w:color="auto" w:fill="auto"/>
          </w:tcPr>
          <w:p w14:paraId="68089397" w14:textId="77777777" w:rsidR="00B4506D" w:rsidRPr="00C442D0" w:rsidRDefault="00B4506D" w:rsidP="00542F24">
            <w:pPr>
              <w:pStyle w:val="TAL"/>
            </w:pPr>
            <w:r w:rsidRPr="00C442D0">
              <w:t xml:space="preserve">The name of the token parameter that is encoded as part of the M4 authentication token if the </w:t>
            </w:r>
            <w:r w:rsidRPr="00C442D0">
              <w:rPr>
                <w:rStyle w:val="Codechar1"/>
              </w:rPr>
              <w:t>useIPAddress</w:t>
            </w:r>
            <w:r w:rsidRPr="00C442D0">
              <w:t xml:space="preserve"> flag is set to </w:t>
            </w:r>
            <w:r w:rsidRPr="00C442D0">
              <w:rPr>
                <w:rStyle w:val="Codechar1"/>
              </w:rPr>
              <w:t>True</w:t>
            </w:r>
            <w:r w:rsidRPr="00C442D0">
              <w:t>.</w:t>
            </w:r>
          </w:p>
          <w:p w14:paraId="2C12FF84" w14:textId="77777777" w:rsidR="00B4506D" w:rsidRPr="00C442D0" w:rsidRDefault="00B4506D" w:rsidP="00542F24">
            <w:pPr>
              <w:pStyle w:val="TALcontinuation"/>
              <w:spacing w:before="60"/>
            </w:pPr>
            <w:r w:rsidRPr="00C442D0">
              <w:lastRenderedPageBreak/>
              <w:t>(The IP address is not passed in the cleartext part of the M4 request URL.)</w:t>
            </w:r>
          </w:p>
        </w:tc>
      </w:tr>
      <w:tr w:rsidR="00B4506D" w:rsidRPr="00C442D0" w14:paraId="41DEE3C0" w14:textId="77777777" w:rsidTr="00542F24">
        <w:tc>
          <w:tcPr>
            <w:tcW w:w="5000" w:type="pct"/>
            <w:gridSpan w:val="7"/>
            <w:shd w:val="clear" w:color="auto" w:fill="auto"/>
          </w:tcPr>
          <w:p w14:paraId="308ECC1E" w14:textId="77777777" w:rsidR="00B4506D" w:rsidRPr="00C442D0" w:rsidRDefault="00B4506D" w:rsidP="00542F24">
            <w:pPr>
              <w:pStyle w:val="TAN"/>
            </w:pPr>
            <w:r w:rsidRPr="00C442D0">
              <w:lastRenderedPageBreak/>
              <w:t>NOTE 1:</w:t>
            </w:r>
            <w:r w:rsidRPr="00C442D0">
              <w:tab/>
              <w:t>The geofencing feature used to restrict content requests to the Media AS at reference point M4 is specified in clause 7.6.4.6 of TS 26.512 [</w:t>
            </w:r>
            <w:r w:rsidRPr="00C442D0">
              <w:rPr>
                <w:highlight w:val="yellow"/>
              </w:rPr>
              <w:t>26512</w:t>
            </w:r>
            <w:r w:rsidRPr="00C442D0">
              <w:t>].</w:t>
            </w:r>
          </w:p>
          <w:p w14:paraId="713964DA" w14:textId="77777777" w:rsidR="00B4506D" w:rsidRPr="00C442D0" w:rsidRDefault="00B4506D" w:rsidP="00542F24">
            <w:pPr>
              <w:pStyle w:val="TAN"/>
            </w:pPr>
            <w:r w:rsidRPr="00C442D0">
              <w:t>NOTE 2:</w:t>
            </w:r>
            <w:r w:rsidRPr="00C442D0">
              <w:tab/>
              <w:t>The format of the authentication token used to sign content requests to the Media AS at reference point M4 is specified in clause 7.6.4.5 of TS 26.512 [</w:t>
            </w:r>
            <w:r w:rsidRPr="00C442D0">
              <w:rPr>
                <w:highlight w:val="yellow"/>
              </w:rPr>
              <w:t>26512</w:t>
            </w:r>
            <w:r w:rsidRPr="00C442D0">
              <w:t>].</w:t>
            </w:r>
          </w:p>
        </w:tc>
      </w:tr>
    </w:tbl>
    <w:p w14:paraId="0C065A87" w14:textId="77777777" w:rsidR="00B4506D" w:rsidRPr="00B4506D" w:rsidRDefault="00B4506D" w:rsidP="00B4506D">
      <w:pPr>
        <w:ind w:firstLine="284"/>
      </w:pPr>
    </w:p>
    <w:sectPr w:rsidR="00B4506D" w:rsidRPr="00B4506D">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A">
    <w:p w14:paraId="69FE6606" w14:textId="77777777" w:rsidR="00B4506D" w:rsidRDefault="00B4506D" w:rsidP="00B4506D">
      <w:pPr>
        <w:pStyle w:val="CommentText"/>
      </w:pPr>
      <w:r>
        <w:rPr>
          <w:rStyle w:val="CommentReference"/>
        </w:rPr>
        <w:annotationRef/>
      </w:r>
      <w:r>
        <w:t>Ported from TS 26.512 clause 7.6.4.5.</w:t>
      </w:r>
    </w:p>
    <w:p w14:paraId="5F9CDA75" w14:textId="77777777" w:rsidR="00B4506D" w:rsidRDefault="00B4506D" w:rsidP="00B4506D">
      <w:pPr>
        <w:pStyle w:val="CommentText"/>
      </w:pPr>
      <w:r>
        <w:t>Length enfoced in YAML.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CD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CDA75" w16cid:durableId="61CA3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B9E" w14:textId="77777777" w:rsidR="005E31C3" w:rsidRDefault="005E31C3">
      <w:r>
        <w:separator/>
      </w:r>
    </w:p>
  </w:endnote>
  <w:endnote w:type="continuationSeparator" w:id="0">
    <w:p w14:paraId="1CA10095" w14:textId="77777777" w:rsidR="005E31C3" w:rsidRDefault="005E31C3">
      <w:r>
        <w:continuationSeparator/>
      </w:r>
    </w:p>
  </w:endnote>
  <w:endnote w:type="continuationNotice" w:id="1">
    <w:p w14:paraId="03EFC8C9" w14:textId="77777777" w:rsidR="005E31C3" w:rsidRDefault="005E31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6B46" w14:textId="77777777" w:rsidR="005E31C3" w:rsidRDefault="005E31C3">
      <w:r>
        <w:separator/>
      </w:r>
    </w:p>
  </w:footnote>
  <w:footnote w:type="continuationSeparator" w:id="0">
    <w:p w14:paraId="3CFDDB7D" w14:textId="77777777" w:rsidR="005E31C3" w:rsidRDefault="005E31C3">
      <w:r>
        <w:continuationSeparator/>
      </w:r>
    </w:p>
  </w:footnote>
  <w:footnote w:type="continuationNotice" w:id="1">
    <w:p w14:paraId="569F7496" w14:textId="77777777" w:rsidR="005E31C3" w:rsidRDefault="005E31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31"/>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0"/>
  </w:num>
  <w:num w:numId="16" w16cid:durableId="1286960886">
    <w:abstractNumId w:val="24"/>
  </w:num>
  <w:num w:numId="17" w16cid:durableId="315189902">
    <w:abstractNumId w:val="29"/>
  </w:num>
  <w:num w:numId="18" w16cid:durableId="1751778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22"/>
  </w:num>
  <w:num w:numId="20" w16cid:durableId="1733044453">
    <w:abstractNumId w:val="25"/>
  </w:num>
  <w:num w:numId="21" w16cid:durableId="486240855">
    <w:abstractNumId w:val="23"/>
  </w:num>
  <w:num w:numId="22" w16cid:durableId="1016882068">
    <w:abstractNumId w:val="30"/>
  </w:num>
  <w:num w:numId="23" w16cid:durableId="1795053421">
    <w:abstractNumId w:val="32"/>
  </w:num>
  <w:num w:numId="24" w16cid:durableId="1738822080">
    <w:abstractNumId w:val="33"/>
  </w:num>
  <w:num w:numId="25" w16cid:durableId="628173955">
    <w:abstractNumId w:val="21"/>
  </w:num>
  <w:num w:numId="26" w16cid:durableId="1345933977">
    <w:abstractNumId w:val="17"/>
  </w:num>
  <w:num w:numId="27" w16cid:durableId="186259800">
    <w:abstractNumId w:val="18"/>
  </w:num>
  <w:num w:numId="28" w16cid:durableId="1747074319">
    <w:abstractNumId w:val="19"/>
  </w:num>
  <w:num w:numId="29" w16cid:durableId="1805347754">
    <w:abstractNumId w:val="13"/>
  </w:num>
  <w:num w:numId="30" w16cid:durableId="1676805385">
    <w:abstractNumId w:val="16"/>
  </w:num>
  <w:num w:numId="31" w16cid:durableId="1824813220">
    <w:abstractNumId w:val="34"/>
  </w:num>
  <w:num w:numId="32" w16cid:durableId="2115442234">
    <w:abstractNumId w:val="36"/>
  </w:num>
  <w:num w:numId="33" w16cid:durableId="1493328106">
    <w:abstractNumId w:val="35"/>
  </w:num>
  <w:num w:numId="34" w16cid:durableId="986666690">
    <w:abstractNumId w:val="14"/>
  </w:num>
  <w:num w:numId="35" w16cid:durableId="2079401809">
    <w:abstractNumId w:val="28"/>
  </w:num>
  <w:num w:numId="36" w16cid:durableId="232933018">
    <w:abstractNumId w:val="15"/>
  </w:num>
  <w:num w:numId="37" w16cid:durableId="228003891">
    <w:abstractNumId w:val="27"/>
  </w:num>
  <w:num w:numId="38" w16cid:durableId="988284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7682"/>
    <w:rsid w:val="0002001D"/>
    <w:rsid w:val="000270B9"/>
    <w:rsid w:val="000301D2"/>
    <w:rsid w:val="00032095"/>
    <w:rsid w:val="000321A6"/>
    <w:rsid w:val="00033397"/>
    <w:rsid w:val="000371BB"/>
    <w:rsid w:val="00040095"/>
    <w:rsid w:val="000515CD"/>
    <w:rsid w:val="00051834"/>
    <w:rsid w:val="00054A22"/>
    <w:rsid w:val="00057754"/>
    <w:rsid w:val="00062023"/>
    <w:rsid w:val="000655A6"/>
    <w:rsid w:val="00073CA8"/>
    <w:rsid w:val="00080512"/>
    <w:rsid w:val="00087327"/>
    <w:rsid w:val="0009044A"/>
    <w:rsid w:val="000A5BBF"/>
    <w:rsid w:val="000B5B47"/>
    <w:rsid w:val="000C3B95"/>
    <w:rsid w:val="000C47C3"/>
    <w:rsid w:val="000D52F9"/>
    <w:rsid w:val="000D58AB"/>
    <w:rsid w:val="000E435E"/>
    <w:rsid w:val="000E44D7"/>
    <w:rsid w:val="000F2C96"/>
    <w:rsid w:val="000F54F0"/>
    <w:rsid w:val="000F6583"/>
    <w:rsid w:val="00106E5E"/>
    <w:rsid w:val="00110E6E"/>
    <w:rsid w:val="00115821"/>
    <w:rsid w:val="00122CF3"/>
    <w:rsid w:val="00133525"/>
    <w:rsid w:val="0015486F"/>
    <w:rsid w:val="00166AEA"/>
    <w:rsid w:val="00167127"/>
    <w:rsid w:val="00170BDE"/>
    <w:rsid w:val="0017286D"/>
    <w:rsid w:val="00173E3B"/>
    <w:rsid w:val="00173FA2"/>
    <w:rsid w:val="00174E78"/>
    <w:rsid w:val="00176241"/>
    <w:rsid w:val="00177B2D"/>
    <w:rsid w:val="0019049A"/>
    <w:rsid w:val="001949F7"/>
    <w:rsid w:val="001A4C42"/>
    <w:rsid w:val="001A66BD"/>
    <w:rsid w:val="001A7420"/>
    <w:rsid w:val="001B6637"/>
    <w:rsid w:val="001C21C3"/>
    <w:rsid w:val="001C3EBA"/>
    <w:rsid w:val="001D02C2"/>
    <w:rsid w:val="001D0424"/>
    <w:rsid w:val="001F0C1D"/>
    <w:rsid w:val="001F1132"/>
    <w:rsid w:val="001F168B"/>
    <w:rsid w:val="001F66CB"/>
    <w:rsid w:val="00212A53"/>
    <w:rsid w:val="002347A2"/>
    <w:rsid w:val="002472CD"/>
    <w:rsid w:val="002675F0"/>
    <w:rsid w:val="002760EE"/>
    <w:rsid w:val="00283EDA"/>
    <w:rsid w:val="0028460B"/>
    <w:rsid w:val="002B3B32"/>
    <w:rsid w:val="002B3E57"/>
    <w:rsid w:val="002B6339"/>
    <w:rsid w:val="002C0A05"/>
    <w:rsid w:val="002D6EF2"/>
    <w:rsid w:val="002E00EE"/>
    <w:rsid w:val="002E0314"/>
    <w:rsid w:val="002F13D0"/>
    <w:rsid w:val="002F6C6B"/>
    <w:rsid w:val="00311793"/>
    <w:rsid w:val="00313E2C"/>
    <w:rsid w:val="00315B85"/>
    <w:rsid w:val="003172DC"/>
    <w:rsid w:val="00337E70"/>
    <w:rsid w:val="00341B03"/>
    <w:rsid w:val="003448FC"/>
    <w:rsid w:val="00346911"/>
    <w:rsid w:val="003533D1"/>
    <w:rsid w:val="0035462D"/>
    <w:rsid w:val="00356555"/>
    <w:rsid w:val="00362972"/>
    <w:rsid w:val="003717A3"/>
    <w:rsid w:val="003765B8"/>
    <w:rsid w:val="0038486B"/>
    <w:rsid w:val="00386940"/>
    <w:rsid w:val="003959DA"/>
    <w:rsid w:val="003C3971"/>
    <w:rsid w:val="003E332C"/>
    <w:rsid w:val="00413689"/>
    <w:rsid w:val="00414969"/>
    <w:rsid w:val="004203A8"/>
    <w:rsid w:val="00423334"/>
    <w:rsid w:val="004311D5"/>
    <w:rsid w:val="004345EC"/>
    <w:rsid w:val="00442F9C"/>
    <w:rsid w:val="0045603E"/>
    <w:rsid w:val="00460787"/>
    <w:rsid w:val="00463449"/>
    <w:rsid w:val="004641A2"/>
    <w:rsid w:val="004641F8"/>
    <w:rsid w:val="004652BC"/>
    <w:rsid w:val="00465515"/>
    <w:rsid w:val="00465B72"/>
    <w:rsid w:val="00472ED8"/>
    <w:rsid w:val="00475882"/>
    <w:rsid w:val="00481030"/>
    <w:rsid w:val="004831E1"/>
    <w:rsid w:val="00484C18"/>
    <w:rsid w:val="00487897"/>
    <w:rsid w:val="00496010"/>
    <w:rsid w:val="00496BF5"/>
    <w:rsid w:val="0049751D"/>
    <w:rsid w:val="004B32E1"/>
    <w:rsid w:val="004C30AC"/>
    <w:rsid w:val="004D1E55"/>
    <w:rsid w:val="004D3578"/>
    <w:rsid w:val="004E213A"/>
    <w:rsid w:val="004F0988"/>
    <w:rsid w:val="004F3340"/>
    <w:rsid w:val="004F65C7"/>
    <w:rsid w:val="00527D1E"/>
    <w:rsid w:val="0053388B"/>
    <w:rsid w:val="00535773"/>
    <w:rsid w:val="00540D7A"/>
    <w:rsid w:val="00543E6C"/>
    <w:rsid w:val="00550927"/>
    <w:rsid w:val="00556663"/>
    <w:rsid w:val="00565087"/>
    <w:rsid w:val="005651ED"/>
    <w:rsid w:val="00565BDB"/>
    <w:rsid w:val="005735B4"/>
    <w:rsid w:val="0057476B"/>
    <w:rsid w:val="00591B43"/>
    <w:rsid w:val="00595553"/>
    <w:rsid w:val="00597B11"/>
    <w:rsid w:val="005A1B34"/>
    <w:rsid w:val="005A609E"/>
    <w:rsid w:val="005B15EA"/>
    <w:rsid w:val="005B645F"/>
    <w:rsid w:val="005C27F1"/>
    <w:rsid w:val="005D2E01"/>
    <w:rsid w:val="005D7526"/>
    <w:rsid w:val="005E0BCB"/>
    <w:rsid w:val="005E2DDB"/>
    <w:rsid w:val="005E31C3"/>
    <w:rsid w:val="005E4BB2"/>
    <w:rsid w:val="005E51A9"/>
    <w:rsid w:val="005E60BF"/>
    <w:rsid w:val="005E6E69"/>
    <w:rsid w:val="005F788A"/>
    <w:rsid w:val="00602AEA"/>
    <w:rsid w:val="00614FDF"/>
    <w:rsid w:val="0063543D"/>
    <w:rsid w:val="00641085"/>
    <w:rsid w:val="00642064"/>
    <w:rsid w:val="00642404"/>
    <w:rsid w:val="0064432E"/>
    <w:rsid w:val="00645491"/>
    <w:rsid w:val="0064570A"/>
    <w:rsid w:val="00647114"/>
    <w:rsid w:val="006608E2"/>
    <w:rsid w:val="00667AC4"/>
    <w:rsid w:val="006708AB"/>
    <w:rsid w:val="00670CF4"/>
    <w:rsid w:val="006715CF"/>
    <w:rsid w:val="00683ABC"/>
    <w:rsid w:val="006912E9"/>
    <w:rsid w:val="00694C6E"/>
    <w:rsid w:val="00697A38"/>
    <w:rsid w:val="006A0C1B"/>
    <w:rsid w:val="006A323F"/>
    <w:rsid w:val="006B1EEF"/>
    <w:rsid w:val="006B30D0"/>
    <w:rsid w:val="006B7602"/>
    <w:rsid w:val="006C0780"/>
    <w:rsid w:val="006C2A0F"/>
    <w:rsid w:val="006C3D95"/>
    <w:rsid w:val="006D6100"/>
    <w:rsid w:val="006D7566"/>
    <w:rsid w:val="006E5C86"/>
    <w:rsid w:val="006F6E30"/>
    <w:rsid w:val="007000D6"/>
    <w:rsid w:val="00701116"/>
    <w:rsid w:val="00706933"/>
    <w:rsid w:val="0071174C"/>
    <w:rsid w:val="00713C44"/>
    <w:rsid w:val="00715A78"/>
    <w:rsid w:val="00732DB6"/>
    <w:rsid w:val="00734A5B"/>
    <w:rsid w:val="0074026F"/>
    <w:rsid w:val="007429F6"/>
    <w:rsid w:val="0074406E"/>
    <w:rsid w:val="00744E76"/>
    <w:rsid w:val="00750DE9"/>
    <w:rsid w:val="00765EA3"/>
    <w:rsid w:val="007726F4"/>
    <w:rsid w:val="0077330D"/>
    <w:rsid w:val="00774DA4"/>
    <w:rsid w:val="0077503B"/>
    <w:rsid w:val="00781F0F"/>
    <w:rsid w:val="00792710"/>
    <w:rsid w:val="00796616"/>
    <w:rsid w:val="007A052C"/>
    <w:rsid w:val="007B600E"/>
    <w:rsid w:val="007E5CB2"/>
    <w:rsid w:val="007F0F4A"/>
    <w:rsid w:val="008028A4"/>
    <w:rsid w:val="00807F4F"/>
    <w:rsid w:val="00830747"/>
    <w:rsid w:val="00830904"/>
    <w:rsid w:val="00833A56"/>
    <w:rsid w:val="00843883"/>
    <w:rsid w:val="0085774B"/>
    <w:rsid w:val="0086466C"/>
    <w:rsid w:val="00874D1B"/>
    <w:rsid w:val="008768CA"/>
    <w:rsid w:val="00881103"/>
    <w:rsid w:val="008937BA"/>
    <w:rsid w:val="008C384C"/>
    <w:rsid w:val="008C7B64"/>
    <w:rsid w:val="008D03A8"/>
    <w:rsid w:val="008D05BB"/>
    <w:rsid w:val="008D1CA4"/>
    <w:rsid w:val="008E2D68"/>
    <w:rsid w:val="008E6756"/>
    <w:rsid w:val="008F2BCB"/>
    <w:rsid w:val="008F74FB"/>
    <w:rsid w:val="008F7773"/>
    <w:rsid w:val="0090271F"/>
    <w:rsid w:val="00902E23"/>
    <w:rsid w:val="009114D7"/>
    <w:rsid w:val="0091348E"/>
    <w:rsid w:val="00917CCB"/>
    <w:rsid w:val="00933FB0"/>
    <w:rsid w:val="00941C69"/>
    <w:rsid w:val="00942A00"/>
    <w:rsid w:val="00942EC2"/>
    <w:rsid w:val="0094667D"/>
    <w:rsid w:val="00964D4B"/>
    <w:rsid w:val="0096601F"/>
    <w:rsid w:val="00972EA8"/>
    <w:rsid w:val="00975DAE"/>
    <w:rsid w:val="009778F9"/>
    <w:rsid w:val="009800E4"/>
    <w:rsid w:val="0099776A"/>
    <w:rsid w:val="00997E10"/>
    <w:rsid w:val="009A5186"/>
    <w:rsid w:val="009A5779"/>
    <w:rsid w:val="009B343B"/>
    <w:rsid w:val="009B6F72"/>
    <w:rsid w:val="009C04B4"/>
    <w:rsid w:val="009D1777"/>
    <w:rsid w:val="009F37B7"/>
    <w:rsid w:val="009F37F1"/>
    <w:rsid w:val="00A009D4"/>
    <w:rsid w:val="00A0450D"/>
    <w:rsid w:val="00A10F02"/>
    <w:rsid w:val="00A164B4"/>
    <w:rsid w:val="00A26956"/>
    <w:rsid w:val="00A27486"/>
    <w:rsid w:val="00A3155C"/>
    <w:rsid w:val="00A33255"/>
    <w:rsid w:val="00A41C2D"/>
    <w:rsid w:val="00A5186E"/>
    <w:rsid w:val="00A53724"/>
    <w:rsid w:val="00A56066"/>
    <w:rsid w:val="00A73129"/>
    <w:rsid w:val="00A741F5"/>
    <w:rsid w:val="00A82346"/>
    <w:rsid w:val="00A859B2"/>
    <w:rsid w:val="00A92BA1"/>
    <w:rsid w:val="00A95A32"/>
    <w:rsid w:val="00A9789E"/>
    <w:rsid w:val="00AB4A5D"/>
    <w:rsid w:val="00AC6BC6"/>
    <w:rsid w:val="00AD45A1"/>
    <w:rsid w:val="00AE6164"/>
    <w:rsid w:val="00AE65E2"/>
    <w:rsid w:val="00AF1460"/>
    <w:rsid w:val="00AF2F57"/>
    <w:rsid w:val="00AF3F86"/>
    <w:rsid w:val="00B028E9"/>
    <w:rsid w:val="00B059C7"/>
    <w:rsid w:val="00B076FB"/>
    <w:rsid w:val="00B12D4C"/>
    <w:rsid w:val="00B13CA1"/>
    <w:rsid w:val="00B15449"/>
    <w:rsid w:val="00B179BC"/>
    <w:rsid w:val="00B20350"/>
    <w:rsid w:val="00B269E1"/>
    <w:rsid w:val="00B4506D"/>
    <w:rsid w:val="00B55BBD"/>
    <w:rsid w:val="00B6215B"/>
    <w:rsid w:val="00B6708B"/>
    <w:rsid w:val="00B93086"/>
    <w:rsid w:val="00BA19ED"/>
    <w:rsid w:val="00BA4B8D"/>
    <w:rsid w:val="00BB37BD"/>
    <w:rsid w:val="00BB4414"/>
    <w:rsid w:val="00BC0F7D"/>
    <w:rsid w:val="00BD6E24"/>
    <w:rsid w:val="00BD7D31"/>
    <w:rsid w:val="00BE1124"/>
    <w:rsid w:val="00BE3255"/>
    <w:rsid w:val="00BF128E"/>
    <w:rsid w:val="00C01F24"/>
    <w:rsid w:val="00C074DD"/>
    <w:rsid w:val="00C12C7A"/>
    <w:rsid w:val="00C1496A"/>
    <w:rsid w:val="00C26897"/>
    <w:rsid w:val="00C33079"/>
    <w:rsid w:val="00C369B1"/>
    <w:rsid w:val="00C4232D"/>
    <w:rsid w:val="00C45231"/>
    <w:rsid w:val="00C45CCE"/>
    <w:rsid w:val="00C53F18"/>
    <w:rsid w:val="00C547F6"/>
    <w:rsid w:val="00C551FF"/>
    <w:rsid w:val="00C620E8"/>
    <w:rsid w:val="00C640A9"/>
    <w:rsid w:val="00C72833"/>
    <w:rsid w:val="00C80F1D"/>
    <w:rsid w:val="00C86683"/>
    <w:rsid w:val="00C87297"/>
    <w:rsid w:val="00C91962"/>
    <w:rsid w:val="00C93F40"/>
    <w:rsid w:val="00CA3D0C"/>
    <w:rsid w:val="00CA457E"/>
    <w:rsid w:val="00CB5C70"/>
    <w:rsid w:val="00CD68B5"/>
    <w:rsid w:val="00CE0CAB"/>
    <w:rsid w:val="00CE1402"/>
    <w:rsid w:val="00CE28ED"/>
    <w:rsid w:val="00CF00DE"/>
    <w:rsid w:val="00CF065A"/>
    <w:rsid w:val="00CF1D2E"/>
    <w:rsid w:val="00D0210B"/>
    <w:rsid w:val="00D03198"/>
    <w:rsid w:val="00D045A1"/>
    <w:rsid w:val="00D304A1"/>
    <w:rsid w:val="00D36B67"/>
    <w:rsid w:val="00D42144"/>
    <w:rsid w:val="00D47737"/>
    <w:rsid w:val="00D5306E"/>
    <w:rsid w:val="00D57972"/>
    <w:rsid w:val="00D675A9"/>
    <w:rsid w:val="00D700F8"/>
    <w:rsid w:val="00D715C4"/>
    <w:rsid w:val="00D738D6"/>
    <w:rsid w:val="00D753FD"/>
    <w:rsid w:val="00D755EB"/>
    <w:rsid w:val="00D76048"/>
    <w:rsid w:val="00D82E6F"/>
    <w:rsid w:val="00D87E00"/>
    <w:rsid w:val="00D904D5"/>
    <w:rsid w:val="00D9134D"/>
    <w:rsid w:val="00DA26AD"/>
    <w:rsid w:val="00DA7A03"/>
    <w:rsid w:val="00DB1818"/>
    <w:rsid w:val="00DB4F04"/>
    <w:rsid w:val="00DC2894"/>
    <w:rsid w:val="00DC309B"/>
    <w:rsid w:val="00DC4DA2"/>
    <w:rsid w:val="00DD4C17"/>
    <w:rsid w:val="00DD74A5"/>
    <w:rsid w:val="00DE137E"/>
    <w:rsid w:val="00DE31B5"/>
    <w:rsid w:val="00DF2B1F"/>
    <w:rsid w:val="00DF62CD"/>
    <w:rsid w:val="00E11C41"/>
    <w:rsid w:val="00E1273E"/>
    <w:rsid w:val="00E16509"/>
    <w:rsid w:val="00E25C7B"/>
    <w:rsid w:val="00E44582"/>
    <w:rsid w:val="00E4774E"/>
    <w:rsid w:val="00E51605"/>
    <w:rsid w:val="00E564FB"/>
    <w:rsid w:val="00E56851"/>
    <w:rsid w:val="00E612F5"/>
    <w:rsid w:val="00E6769F"/>
    <w:rsid w:val="00E77645"/>
    <w:rsid w:val="00EA05F6"/>
    <w:rsid w:val="00EA061C"/>
    <w:rsid w:val="00EA15B0"/>
    <w:rsid w:val="00EA5EA7"/>
    <w:rsid w:val="00EA66BD"/>
    <w:rsid w:val="00EB3818"/>
    <w:rsid w:val="00EB3962"/>
    <w:rsid w:val="00EB5BDA"/>
    <w:rsid w:val="00EC0D87"/>
    <w:rsid w:val="00EC1D08"/>
    <w:rsid w:val="00EC4A25"/>
    <w:rsid w:val="00EC65D1"/>
    <w:rsid w:val="00ED1D1A"/>
    <w:rsid w:val="00ED77A5"/>
    <w:rsid w:val="00EE0061"/>
    <w:rsid w:val="00EE2AF9"/>
    <w:rsid w:val="00EF608C"/>
    <w:rsid w:val="00F025A2"/>
    <w:rsid w:val="00F04712"/>
    <w:rsid w:val="00F0655D"/>
    <w:rsid w:val="00F13360"/>
    <w:rsid w:val="00F16AD7"/>
    <w:rsid w:val="00F16C7D"/>
    <w:rsid w:val="00F22EC7"/>
    <w:rsid w:val="00F2567D"/>
    <w:rsid w:val="00F25C2D"/>
    <w:rsid w:val="00F30EE4"/>
    <w:rsid w:val="00F325C8"/>
    <w:rsid w:val="00F34834"/>
    <w:rsid w:val="00F40B0A"/>
    <w:rsid w:val="00F653B8"/>
    <w:rsid w:val="00F750AC"/>
    <w:rsid w:val="00F83882"/>
    <w:rsid w:val="00F9008D"/>
    <w:rsid w:val="00F952A8"/>
    <w:rsid w:val="00F96B2D"/>
    <w:rsid w:val="00FA1266"/>
    <w:rsid w:val="00FA3686"/>
    <w:rsid w:val="00FB524D"/>
    <w:rsid w:val="00FB57A2"/>
    <w:rsid w:val="00FB6292"/>
    <w:rsid w:val="00FB7916"/>
    <w:rsid w:val="00FC1192"/>
    <w:rsid w:val="00FD20DC"/>
    <w:rsid w:val="00FD763B"/>
    <w:rsid w:val="00FE741E"/>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B4506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13995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
  <cp:keywords>&lt;keyword[, keyword, ]&gt;</cp:keywords>
  <cp:lastModifiedBy/>
  <cp:revision>1</cp:revision>
  <cp:lastPrinted>2019-02-25T14:05:00Z</cp:lastPrinted>
  <dcterms:created xsi:type="dcterms:W3CDTF">2024-01-26T11:44:00Z</dcterms:created>
  <dcterms:modified xsi:type="dcterms:W3CDTF">2024-01-26T11:44:00Z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