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4A425" w14:textId="10D2F1A1" w:rsidR="006C0780" w:rsidRDefault="006C0780" w:rsidP="00892E28">
      <w:pPr>
        <w:pStyle w:val="CRCoverPage"/>
        <w:tabs>
          <w:tab w:val="right" w:pos="9639"/>
        </w:tabs>
        <w:spacing w:after="0"/>
        <w:rPr>
          <w:b/>
          <w:i/>
          <w:noProof/>
          <w:sz w:val="28"/>
        </w:rPr>
      </w:pPr>
      <w:bookmarkStart w:id="0" w:name="_Toc143758551"/>
      <w:r>
        <w:rPr>
          <w:b/>
          <w:noProof/>
          <w:sz w:val="24"/>
        </w:rPr>
        <w:t>3GPP TSG-SA4 Meeting #</w:t>
      </w:r>
      <w:fldSimple w:instr=" DOCPROPERTY  MtgSeq  \* MERGEFORMAT ">
        <w:r w:rsidRPr="00EB09B7">
          <w:rPr>
            <w:b/>
            <w:noProof/>
            <w:sz w:val="24"/>
          </w:rPr>
          <w:t xml:space="preserve"> </w:t>
        </w:r>
        <w:r>
          <w:rPr>
            <w:b/>
            <w:noProof/>
            <w:sz w:val="24"/>
          </w:rPr>
          <w:t>12</w:t>
        </w:r>
        <w:r w:rsidR="006B7602">
          <w:rPr>
            <w:b/>
            <w:noProof/>
            <w:sz w:val="24"/>
          </w:rPr>
          <w:t>7</w:t>
        </w:r>
      </w:fldSimple>
      <w:r>
        <w:rPr>
          <w:b/>
          <w:i/>
          <w:noProof/>
          <w:sz w:val="28"/>
        </w:rPr>
        <w:tab/>
      </w:r>
      <w:r w:rsidR="00DC1DCD" w:rsidRPr="00DC1DCD">
        <w:rPr>
          <w:b/>
          <w:i/>
          <w:noProof/>
          <w:sz w:val="28"/>
        </w:rPr>
        <w:t>S4-240130</w:t>
      </w:r>
    </w:p>
    <w:p w14:paraId="5B39E20D" w14:textId="078C76C6" w:rsidR="006C0780" w:rsidRPr="00032095" w:rsidRDefault="00032095" w:rsidP="006C0780">
      <w:pPr>
        <w:pStyle w:val="CRCoverPage"/>
        <w:outlineLvl w:val="0"/>
        <w:rPr>
          <w:b/>
          <w:bCs/>
          <w:noProof/>
          <w:sz w:val="24"/>
          <w:szCs w:val="24"/>
        </w:rPr>
      </w:pPr>
      <w:r w:rsidRPr="00032095">
        <w:rPr>
          <w:b/>
          <w:bCs/>
          <w:sz w:val="24"/>
          <w:szCs w:val="24"/>
        </w:rPr>
        <w:t>Sophia-Antipolis, FR</w:t>
      </w:r>
      <w:r w:rsidR="006C0780" w:rsidRPr="00032095">
        <w:rPr>
          <w:b/>
          <w:bCs/>
          <w:noProof/>
          <w:sz w:val="24"/>
          <w:szCs w:val="24"/>
        </w:rPr>
        <w:t xml:space="preserve">, </w:t>
      </w:r>
      <w:r w:rsidR="00EB3962" w:rsidRPr="00032095">
        <w:rPr>
          <w:b/>
          <w:bCs/>
          <w:sz w:val="24"/>
          <w:szCs w:val="24"/>
        </w:rPr>
        <w:fldChar w:fldCharType="begin"/>
      </w:r>
      <w:r w:rsidR="00EB3962" w:rsidRPr="00032095">
        <w:rPr>
          <w:b/>
          <w:bCs/>
          <w:sz w:val="24"/>
          <w:szCs w:val="24"/>
        </w:rPr>
        <w:instrText xml:space="preserve"> DOCPROPERTY  StartDate  \* MERGEFORMAT </w:instrText>
      </w:r>
      <w:r w:rsidR="00EB3962" w:rsidRPr="00032095">
        <w:rPr>
          <w:b/>
          <w:bCs/>
          <w:sz w:val="24"/>
          <w:szCs w:val="24"/>
        </w:rPr>
        <w:fldChar w:fldCharType="separate"/>
      </w:r>
      <w:r w:rsidR="006C0780" w:rsidRPr="00032095">
        <w:rPr>
          <w:b/>
          <w:bCs/>
          <w:noProof/>
          <w:sz w:val="24"/>
          <w:szCs w:val="24"/>
        </w:rPr>
        <w:t xml:space="preserve"> </w:t>
      </w:r>
      <w:r w:rsidR="002C0A05">
        <w:rPr>
          <w:b/>
          <w:bCs/>
          <w:noProof/>
          <w:sz w:val="24"/>
          <w:szCs w:val="24"/>
        </w:rPr>
        <w:t xml:space="preserve">29 </w:t>
      </w:r>
      <w:r>
        <w:rPr>
          <w:b/>
          <w:bCs/>
          <w:noProof/>
          <w:sz w:val="24"/>
          <w:szCs w:val="24"/>
        </w:rPr>
        <w:t>Jan</w:t>
      </w:r>
      <w:r w:rsidR="002C0A05">
        <w:rPr>
          <w:b/>
          <w:bCs/>
          <w:noProof/>
          <w:sz w:val="24"/>
          <w:szCs w:val="24"/>
        </w:rPr>
        <w:t xml:space="preserve"> - 02 Feb</w:t>
      </w:r>
      <w:r w:rsidR="006C0780" w:rsidRPr="00032095">
        <w:rPr>
          <w:b/>
          <w:bCs/>
          <w:noProof/>
          <w:sz w:val="24"/>
          <w:szCs w:val="24"/>
        </w:rPr>
        <w:t xml:space="preserve"> 202</w:t>
      </w:r>
      <w:r w:rsidR="00EB3962" w:rsidRPr="00032095">
        <w:rPr>
          <w:b/>
          <w:bCs/>
          <w:noProof/>
          <w:sz w:val="24"/>
          <w:szCs w:val="24"/>
        </w:rPr>
        <w:fldChar w:fldCharType="end"/>
      </w:r>
      <w:r w:rsidR="002C0A05">
        <w:rPr>
          <w:b/>
          <w:bCs/>
          <w:noProof/>
          <w:sz w:val="24"/>
          <w:szCs w:val="24"/>
        </w:rPr>
        <w:t>4</w:t>
      </w:r>
      <w:r w:rsidR="00EA061C" w:rsidRPr="00032095">
        <w:rPr>
          <w:b/>
          <w:bCs/>
          <w:noProof/>
          <w:sz w:val="24"/>
          <w:szCs w:val="24"/>
        </w:rPr>
        <w:t xml:space="preserve">     </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2D6EF2" w14:paraId="5AB5E5F5" w14:textId="77777777" w:rsidTr="002D6EF2">
        <w:tc>
          <w:tcPr>
            <w:tcW w:w="9641" w:type="dxa"/>
            <w:gridSpan w:val="9"/>
            <w:tcBorders>
              <w:top w:val="single" w:sz="4" w:space="0" w:color="auto"/>
              <w:left w:val="single" w:sz="4" w:space="0" w:color="auto"/>
              <w:bottom w:val="nil"/>
              <w:right w:val="single" w:sz="4" w:space="0" w:color="auto"/>
            </w:tcBorders>
            <w:hideMark/>
          </w:tcPr>
          <w:p w14:paraId="58734F4B" w14:textId="77777777" w:rsidR="002D6EF2" w:rsidRDefault="002D6EF2">
            <w:pPr>
              <w:pStyle w:val="CRCoverPage"/>
              <w:spacing w:after="0"/>
              <w:jc w:val="right"/>
              <w:rPr>
                <w:i/>
                <w:noProof/>
                <w:lang w:eastAsia="fr-FR"/>
              </w:rPr>
            </w:pPr>
            <w:r>
              <w:rPr>
                <w:i/>
                <w:noProof/>
                <w:sz w:val="14"/>
                <w:lang w:eastAsia="fr-FR"/>
              </w:rPr>
              <w:t>CR-Form-v12.2</w:t>
            </w:r>
          </w:p>
        </w:tc>
      </w:tr>
      <w:tr w:rsidR="002D6EF2" w14:paraId="377E557A" w14:textId="77777777" w:rsidTr="002D6EF2">
        <w:tc>
          <w:tcPr>
            <w:tcW w:w="9641" w:type="dxa"/>
            <w:gridSpan w:val="9"/>
            <w:tcBorders>
              <w:top w:val="nil"/>
              <w:left w:val="single" w:sz="4" w:space="0" w:color="auto"/>
              <w:bottom w:val="nil"/>
              <w:right w:val="single" w:sz="4" w:space="0" w:color="auto"/>
            </w:tcBorders>
            <w:hideMark/>
          </w:tcPr>
          <w:p w14:paraId="0F43CF8F" w14:textId="77777777" w:rsidR="002D6EF2" w:rsidRDefault="002D6EF2">
            <w:pPr>
              <w:pStyle w:val="CRCoverPage"/>
              <w:spacing w:after="0"/>
              <w:jc w:val="center"/>
              <w:rPr>
                <w:noProof/>
                <w:lang w:eastAsia="fr-FR"/>
              </w:rPr>
            </w:pPr>
            <w:r>
              <w:rPr>
                <w:b/>
                <w:noProof/>
                <w:sz w:val="32"/>
                <w:lang w:eastAsia="fr-FR"/>
              </w:rPr>
              <w:t>PSEUDO CHANGE REQUEST</w:t>
            </w:r>
          </w:p>
        </w:tc>
      </w:tr>
      <w:tr w:rsidR="002D6EF2" w14:paraId="528619ED" w14:textId="77777777" w:rsidTr="002D6EF2">
        <w:tc>
          <w:tcPr>
            <w:tcW w:w="9641" w:type="dxa"/>
            <w:gridSpan w:val="9"/>
            <w:tcBorders>
              <w:top w:val="nil"/>
              <w:left w:val="single" w:sz="4" w:space="0" w:color="auto"/>
              <w:bottom w:val="nil"/>
              <w:right w:val="single" w:sz="4" w:space="0" w:color="auto"/>
            </w:tcBorders>
          </w:tcPr>
          <w:p w14:paraId="04A1E976" w14:textId="77777777" w:rsidR="002D6EF2" w:rsidRDefault="002D6EF2">
            <w:pPr>
              <w:pStyle w:val="CRCoverPage"/>
              <w:spacing w:after="0"/>
              <w:rPr>
                <w:noProof/>
                <w:sz w:val="8"/>
                <w:szCs w:val="8"/>
                <w:lang w:eastAsia="fr-FR"/>
              </w:rPr>
            </w:pPr>
          </w:p>
        </w:tc>
      </w:tr>
      <w:tr w:rsidR="002D6EF2" w14:paraId="77A2BC60" w14:textId="77777777" w:rsidTr="002D6EF2">
        <w:tc>
          <w:tcPr>
            <w:tcW w:w="142" w:type="dxa"/>
            <w:tcBorders>
              <w:top w:val="nil"/>
              <w:left w:val="single" w:sz="4" w:space="0" w:color="auto"/>
              <w:bottom w:val="nil"/>
              <w:right w:val="nil"/>
            </w:tcBorders>
          </w:tcPr>
          <w:p w14:paraId="7D9D6C90" w14:textId="77777777" w:rsidR="002D6EF2" w:rsidRDefault="002D6EF2">
            <w:pPr>
              <w:pStyle w:val="CRCoverPage"/>
              <w:spacing w:after="0"/>
              <w:jc w:val="right"/>
              <w:rPr>
                <w:noProof/>
                <w:lang w:eastAsia="fr-FR"/>
              </w:rPr>
            </w:pPr>
          </w:p>
        </w:tc>
        <w:tc>
          <w:tcPr>
            <w:tcW w:w="1559" w:type="dxa"/>
            <w:shd w:val="pct30" w:color="FFFF00" w:fill="auto"/>
            <w:hideMark/>
          </w:tcPr>
          <w:p w14:paraId="1B5ADDDB" w14:textId="0155685B" w:rsidR="002D6EF2" w:rsidRDefault="002D6EF2">
            <w:pPr>
              <w:pStyle w:val="CRCoverPage"/>
              <w:spacing w:after="0"/>
              <w:jc w:val="right"/>
              <w:rPr>
                <w:b/>
                <w:noProof/>
                <w:sz w:val="28"/>
                <w:lang w:eastAsia="fr-FR"/>
              </w:rPr>
            </w:pPr>
            <w:r>
              <w:rPr>
                <w:lang w:eastAsia="fr-FR"/>
              </w:rPr>
              <w:fldChar w:fldCharType="begin"/>
            </w:r>
            <w:r>
              <w:rPr>
                <w:lang w:eastAsia="fr-FR"/>
              </w:rPr>
              <w:instrText xml:space="preserve"> DOCPROPERTY  Spec#  \* MERGEFORMAT </w:instrText>
            </w:r>
            <w:r>
              <w:rPr>
                <w:lang w:eastAsia="fr-FR"/>
              </w:rPr>
              <w:fldChar w:fldCharType="separate"/>
            </w:r>
            <w:r>
              <w:rPr>
                <w:b/>
                <w:noProof/>
                <w:sz w:val="28"/>
                <w:lang w:eastAsia="fr-FR"/>
              </w:rPr>
              <w:t>26.5</w:t>
            </w:r>
            <w:r w:rsidR="00DE31B5">
              <w:rPr>
                <w:b/>
                <w:noProof/>
                <w:sz w:val="28"/>
                <w:lang w:eastAsia="fr-FR"/>
              </w:rPr>
              <w:t>1</w:t>
            </w:r>
            <w:r>
              <w:rPr>
                <w:b/>
                <w:noProof/>
                <w:sz w:val="28"/>
                <w:lang w:eastAsia="fr-FR"/>
              </w:rPr>
              <w:fldChar w:fldCharType="end"/>
            </w:r>
            <w:r w:rsidR="00DE31B5">
              <w:rPr>
                <w:b/>
                <w:noProof/>
                <w:sz w:val="28"/>
                <w:lang w:eastAsia="fr-FR"/>
              </w:rPr>
              <w:t>0</w:t>
            </w:r>
          </w:p>
        </w:tc>
        <w:tc>
          <w:tcPr>
            <w:tcW w:w="709" w:type="dxa"/>
            <w:hideMark/>
          </w:tcPr>
          <w:p w14:paraId="07FDD2AF" w14:textId="77777777" w:rsidR="002D6EF2" w:rsidRDefault="002D6EF2">
            <w:pPr>
              <w:pStyle w:val="CRCoverPage"/>
              <w:spacing w:after="0"/>
              <w:jc w:val="center"/>
              <w:rPr>
                <w:noProof/>
                <w:lang w:eastAsia="fr-FR"/>
              </w:rPr>
            </w:pPr>
            <w:r>
              <w:rPr>
                <w:b/>
                <w:noProof/>
                <w:sz w:val="28"/>
                <w:lang w:eastAsia="fr-FR"/>
              </w:rPr>
              <w:t>CR</w:t>
            </w:r>
          </w:p>
        </w:tc>
        <w:tc>
          <w:tcPr>
            <w:tcW w:w="1276" w:type="dxa"/>
            <w:shd w:val="pct30" w:color="FFFF00" w:fill="auto"/>
            <w:hideMark/>
          </w:tcPr>
          <w:p w14:paraId="2F8838ED" w14:textId="77777777" w:rsidR="002D6EF2" w:rsidRDefault="002D6EF2">
            <w:pPr>
              <w:pStyle w:val="CRCoverPage"/>
              <w:spacing w:after="0"/>
              <w:rPr>
                <w:noProof/>
                <w:lang w:eastAsia="fr-FR"/>
              </w:rPr>
            </w:pPr>
            <w:r>
              <w:rPr>
                <w:noProof/>
                <w:lang w:eastAsia="fr-FR"/>
              </w:rPr>
              <w:t>pseudo</w:t>
            </w:r>
          </w:p>
        </w:tc>
        <w:tc>
          <w:tcPr>
            <w:tcW w:w="709" w:type="dxa"/>
            <w:hideMark/>
          </w:tcPr>
          <w:p w14:paraId="17FC9C2A" w14:textId="77777777" w:rsidR="002D6EF2" w:rsidRDefault="002D6EF2">
            <w:pPr>
              <w:pStyle w:val="CRCoverPage"/>
              <w:tabs>
                <w:tab w:val="right" w:pos="625"/>
              </w:tabs>
              <w:spacing w:after="0"/>
              <w:jc w:val="center"/>
              <w:rPr>
                <w:noProof/>
                <w:lang w:eastAsia="fr-FR"/>
              </w:rPr>
            </w:pPr>
            <w:r>
              <w:rPr>
                <w:b/>
                <w:bCs/>
                <w:noProof/>
                <w:sz w:val="28"/>
                <w:lang w:eastAsia="fr-FR"/>
              </w:rPr>
              <w:t>rev</w:t>
            </w:r>
          </w:p>
        </w:tc>
        <w:tc>
          <w:tcPr>
            <w:tcW w:w="992" w:type="dxa"/>
            <w:shd w:val="pct30" w:color="FFFF00" w:fill="auto"/>
            <w:hideMark/>
          </w:tcPr>
          <w:p w14:paraId="50FFB659" w14:textId="75AAAD80" w:rsidR="002D6EF2" w:rsidRDefault="002D6EF2">
            <w:pPr>
              <w:pStyle w:val="CRCoverPage"/>
              <w:spacing w:after="0"/>
              <w:jc w:val="center"/>
              <w:rPr>
                <w:b/>
                <w:noProof/>
                <w:lang w:eastAsia="fr-FR"/>
              </w:rPr>
            </w:pPr>
          </w:p>
        </w:tc>
        <w:tc>
          <w:tcPr>
            <w:tcW w:w="2410" w:type="dxa"/>
            <w:hideMark/>
          </w:tcPr>
          <w:p w14:paraId="7D034BEB" w14:textId="77777777" w:rsidR="002D6EF2" w:rsidRDefault="002D6EF2">
            <w:pPr>
              <w:pStyle w:val="CRCoverPage"/>
              <w:tabs>
                <w:tab w:val="right" w:pos="1825"/>
              </w:tabs>
              <w:spacing w:after="0"/>
              <w:jc w:val="center"/>
              <w:rPr>
                <w:noProof/>
                <w:lang w:eastAsia="fr-FR"/>
              </w:rPr>
            </w:pPr>
            <w:r>
              <w:rPr>
                <w:b/>
                <w:noProof/>
                <w:sz w:val="28"/>
                <w:szCs w:val="28"/>
                <w:lang w:eastAsia="fr-FR"/>
              </w:rPr>
              <w:t>Current version:</w:t>
            </w:r>
          </w:p>
        </w:tc>
        <w:tc>
          <w:tcPr>
            <w:tcW w:w="1701" w:type="dxa"/>
            <w:shd w:val="pct30" w:color="FFFF00" w:fill="auto"/>
            <w:hideMark/>
          </w:tcPr>
          <w:p w14:paraId="0284838A" w14:textId="2A0416F8" w:rsidR="002D6EF2" w:rsidRDefault="006608E2">
            <w:pPr>
              <w:pStyle w:val="CRCoverPage"/>
              <w:spacing w:after="0"/>
              <w:jc w:val="center"/>
              <w:rPr>
                <w:noProof/>
                <w:sz w:val="28"/>
                <w:lang w:eastAsia="fr-FR"/>
              </w:rPr>
            </w:pPr>
            <w:r>
              <w:rPr>
                <w:lang w:eastAsia="fr-FR"/>
              </w:rPr>
              <w:t>1.0.2</w:t>
            </w:r>
          </w:p>
        </w:tc>
        <w:tc>
          <w:tcPr>
            <w:tcW w:w="143" w:type="dxa"/>
            <w:tcBorders>
              <w:top w:val="nil"/>
              <w:left w:val="nil"/>
              <w:bottom w:val="nil"/>
              <w:right w:val="single" w:sz="4" w:space="0" w:color="auto"/>
            </w:tcBorders>
          </w:tcPr>
          <w:p w14:paraId="30B700B4" w14:textId="77777777" w:rsidR="002D6EF2" w:rsidRDefault="002D6EF2">
            <w:pPr>
              <w:pStyle w:val="CRCoverPage"/>
              <w:spacing w:after="0"/>
              <w:rPr>
                <w:noProof/>
                <w:lang w:eastAsia="fr-FR"/>
              </w:rPr>
            </w:pPr>
          </w:p>
        </w:tc>
      </w:tr>
      <w:tr w:rsidR="002D6EF2" w14:paraId="5C3244D7" w14:textId="77777777" w:rsidTr="002D6EF2">
        <w:tc>
          <w:tcPr>
            <w:tcW w:w="9641" w:type="dxa"/>
            <w:gridSpan w:val="9"/>
            <w:tcBorders>
              <w:top w:val="nil"/>
              <w:left w:val="single" w:sz="4" w:space="0" w:color="auto"/>
              <w:bottom w:val="nil"/>
              <w:right w:val="single" w:sz="4" w:space="0" w:color="auto"/>
            </w:tcBorders>
          </w:tcPr>
          <w:p w14:paraId="3921AE8E" w14:textId="77777777" w:rsidR="002D6EF2" w:rsidRDefault="002D6EF2">
            <w:pPr>
              <w:pStyle w:val="CRCoverPage"/>
              <w:spacing w:after="0"/>
              <w:rPr>
                <w:noProof/>
                <w:lang w:eastAsia="fr-FR"/>
              </w:rPr>
            </w:pPr>
          </w:p>
        </w:tc>
      </w:tr>
      <w:tr w:rsidR="002D6EF2" w14:paraId="6B031592" w14:textId="77777777" w:rsidTr="002D6EF2">
        <w:tc>
          <w:tcPr>
            <w:tcW w:w="9641" w:type="dxa"/>
            <w:gridSpan w:val="9"/>
            <w:tcBorders>
              <w:top w:val="single" w:sz="4" w:space="0" w:color="auto"/>
              <w:left w:val="nil"/>
              <w:bottom w:val="nil"/>
              <w:right w:val="nil"/>
            </w:tcBorders>
            <w:hideMark/>
          </w:tcPr>
          <w:p w14:paraId="0F87E258" w14:textId="77777777" w:rsidR="002D6EF2" w:rsidRDefault="002D6EF2">
            <w:pPr>
              <w:pStyle w:val="CRCoverPage"/>
              <w:spacing w:after="0"/>
              <w:jc w:val="center"/>
              <w:rPr>
                <w:rFonts w:cs="Arial"/>
                <w:i/>
                <w:noProof/>
                <w:lang w:eastAsia="fr-FR"/>
              </w:rPr>
            </w:pPr>
            <w:r>
              <w:rPr>
                <w:rFonts w:cs="Arial"/>
                <w:i/>
                <w:noProof/>
                <w:lang w:eastAsia="fr-FR"/>
              </w:rPr>
              <w:t xml:space="preserve">For </w:t>
            </w:r>
            <w:hyperlink r:id="rId9" w:anchor="_blank" w:history="1">
              <w:r>
                <w:rPr>
                  <w:rStyle w:val="Hyperlink"/>
                  <w:rFonts w:cs="Arial"/>
                  <w:b/>
                  <w:i/>
                  <w:noProof/>
                  <w:color w:val="FF0000"/>
                  <w:lang w:eastAsia="fr-FR"/>
                </w:rPr>
                <w:t>HELP</w:t>
              </w:r>
            </w:hyperlink>
            <w:r>
              <w:rPr>
                <w:rFonts w:cs="Arial"/>
                <w:b/>
                <w:i/>
                <w:noProof/>
                <w:color w:val="FF0000"/>
                <w:lang w:eastAsia="fr-FR"/>
              </w:rPr>
              <w:t xml:space="preserve"> </w:t>
            </w:r>
            <w:r>
              <w:rPr>
                <w:rFonts w:cs="Arial"/>
                <w:i/>
                <w:noProof/>
                <w:lang w:eastAsia="fr-FR"/>
              </w:rPr>
              <w:t xml:space="preserve">on using this form: comprehensive instructions can be found at </w:t>
            </w:r>
            <w:r>
              <w:rPr>
                <w:rFonts w:cs="Arial"/>
                <w:i/>
                <w:noProof/>
                <w:lang w:eastAsia="fr-FR"/>
              </w:rPr>
              <w:br/>
            </w:r>
            <w:hyperlink r:id="rId10" w:history="1">
              <w:r>
                <w:rPr>
                  <w:rStyle w:val="Hyperlink"/>
                  <w:rFonts w:cs="Arial"/>
                  <w:i/>
                  <w:noProof/>
                  <w:lang w:eastAsia="fr-FR"/>
                </w:rPr>
                <w:t>http://www.3gpp.org/Change-Requests</w:t>
              </w:r>
            </w:hyperlink>
            <w:r>
              <w:rPr>
                <w:rFonts w:cs="Arial"/>
                <w:i/>
                <w:noProof/>
                <w:lang w:eastAsia="fr-FR"/>
              </w:rPr>
              <w:t>.</w:t>
            </w:r>
          </w:p>
        </w:tc>
      </w:tr>
      <w:tr w:rsidR="002D6EF2" w14:paraId="16E9E62E" w14:textId="77777777" w:rsidTr="002D6EF2">
        <w:tc>
          <w:tcPr>
            <w:tcW w:w="9641" w:type="dxa"/>
            <w:gridSpan w:val="9"/>
          </w:tcPr>
          <w:p w14:paraId="705F6671" w14:textId="77777777" w:rsidR="002D6EF2" w:rsidRDefault="002D6EF2">
            <w:pPr>
              <w:pStyle w:val="CRCoverPage"/>
              <w:spacing w:after="0"/>
              <w:rPr>
                <w:noProof/>
                <w:sz w:val="8"/>
                <w:szCs w:val="8"/>
                <w:lang w:eastAsia="fr-FR"/>
              </w:rPr>
            </w:pPr>
          </w:p>
        </w:tc>
      </w:tr>
    </w:tbl>
    <w:p w14:paraId="26302032" w14:textId="77777777" w:rsidR="002D6EF2" w:rsidRDefault="002D6EF2" w:rsidP="002D6EF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2D6EF2" w14:paraId="045862C6" w14:textId="77777777" w:rsidTr="002D6EF2">
        <w:tc>
          <w:tcPr>
            <w:tcW w:w="2835" w:type="dxa"/>
            <w:hideMark/>
          </w:tcPr>
          <w:p w14:paraId="1F4FDB75" w14:textId="77777777" w:rsidR="002D6EF2" w:rsidRDefault="002D6EF2">
            <w:pPr>
              <w:pStyle w:val="CRCoverPage"/>
              <w:tabs>
                <w:tab w:val="right" w:pos="2751"/>
              </w:tabs>
              <w:spacing w:after="0"/>
              <w:rPr>
                <w:b/>
                <w:i/>
                <w:noProof/>
                <w:lang w:eastAsia="fr-FR"/>
              </w:rPr>
            </w:pPr>
            <w:r>
              <w:rPr>
                <w:b/>
                <w:i/>
                <w:noProof/>
                <w:lang w:eastAsia="fr-FR"/>
              </w:rPr>
              <w:t>Proposed change affects:</w:t>
            </w:r>
          </w:p>
        </w:tc>
        <w:tc>
          <w:tcPr>
            <w:tcW w:w="1418" w:type="dxa"/>
            <w:hideMark/>
          </w:tcPr>
          <w:p w14:paraId="55A2E14F" w14:textId="77777777" w:rsidR="002D6EF2" w:rsidRDefault="002D6EF2">
            <w:pPr>
              <w:pStyle w:val="CRCoverPage"/>
              <w:spacing w:after="0"/>
              <w:jc w:val="right"/>
              <w:rPr>
                <w:noProof/>
                <w:lang w:eastAsia="fr-FR"/>
              </w:rPr>
            </w:pPr>
            <w:r>
              <w:rPr>
                <w:noProof/>
                <w:lang w:eastAsia="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4AA6A50" w14:textId="77777777" w:rsidR="002D6EF2" w:rsidRDefault="002D6EF2">
            <w:pPr>
              <w:pStyle w:val="CRCoverPage"/>
              <w:spacing w:after="0"/>
              <w:jc w:val="center"/>
              <w:rPr>
                <w:b/>
                <w:caps/>
                <w:noProof/>
                <w:lang w:eastAsia="fr-FR"/>
              </w:rPr>
            </w:pPr>
          </w:p>
        </w:tc>
        <w:tc>
          <w:tcPr>
            <w:tcW w:w="709" w:type="dxa"/>
            <w:tcBorders>
              <w:top w:val="nil"/>
              <w:left w:val="single" w:sz="4" w:space="0" w:color="auto"/>
              <w:bottom w:val="nil"/>
              <w:right w:val="nil"/>
            </w:tcBorders>
            <w:hideMark/>
          </w:tcPr>
          <w:p w14:paraId="78BD7E5D" w14:textId="77777777" w:rsidR="002D6EF2" w:rsidRDefault="002D6EF2">
            <w:pPr>
              <w:pStyle w:val="CRCoverPage"/>
              <w:spacing w:after="0"/>
              <w:jc w:val="right"/>
              <w:rPr>
                <w:noProof/>
                <w:u w:val="single"/>
                <w:lang w:eastAsia="fr-FR"/>
              </w:rPr>
            </w:pPr>
            <w:r>
              <w:rPr>
                <w:noProof/>
                <w:lang w:eastAsia="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18A5A6EE" w14:textId="77777777" w:rsidR="002D6EF2" w:rsidRDefault="002D6EF2">
            <w:pPr>
              <w:pStyle w:val="CRCoverPage"/>
              <w:spacing w:after="0"/>
              <w:jc w:val="center"/>
              <w:rPr>
                <w:b/>
                <w:caps/>
                <w:noProof/>
                <w:lang w:eastAsia="fr-FR"/>
              </w:rPr>
            </w:pPr>
            <w:r>
              <w:rPr>
                <w:b/>
                <w:caps/>
                <w:noProof/>
                <w:lang w:eastAsia="fr-FR"/>
              </w:rPr>
              <w:t>X</w:t>
            </w:r>
          </w:p>
        </w:tc>
        <w:tc>
          <w:tcPr>
            <w:tcW w:w="2126" w:type="dxa"/>
            <w:hideMark/>
          </w:tcPr>
          <w:p w14:paraId="2601B6BA" w14:textId="77777777" w:rsidR="002D6EF2" w:rsidRDefault="002D6EF2">
            <w:pPr>
              <w:pStyle w:val="CRCoverPage"/>
              <w:spacing w:after="0"/>
              <w:jc w:val="right"/>
              <w:rPr>
                <w:noProof/>
                <w:u w:val="single"/>
                <w:lang w:eastAsia="fr-FR"/>
              </w:rPr>
            </w:pPr>
            <w:r>
              <w:rPr>
                <w:noProof/>
                <w:lang w:eastAsia="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ACBD53D" w14:textId="77777777" w:rsidR="002D6EF2" w:rsidRDefault="002D6EF2">
            <w:pPr>
              <w:pStyle w:val="CRCoverPage"/>
              <w:spacing w:after="0"/>
              <w:jc w:val="center"/>
              <w:rPr>
                <w:b/>
                <w:caps/>
                <w:noProof/>
                <w:lang w:eastAsia="fr-FR"/>
              </w:rPr>
            </w:pPr>
          </w:p>
        </w:tc>
        <w:tc>
          <w:tcPr>
            <w:tcW w:w="1418" w:type="dxa"/>
            <w:hideMark/>
          </w:tcPr>
          <w:p w14:paraId="68C04C91" w14:textId="77777777" w:rsidR="002D6EF2" w:rsidRDefault="002D6EF2">
            <w:pPr>
              <w:pStyle w:val="CRCoverPage"/>
              <w:spacing w:after="0"/>
              <w:jc w:val="right"/>
              <w:rPr>
                <w:noProof/>
                <w:lang w:eastAsia="fr-FR"/>
              </w:rPr>
            </w:pPr>
            <w:r>
              <w:rPr>
                <w:noProof/>
                <w:lang w:eastAsia="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hideMark/>
          </w:tcPr>
          <w:p w14:paraId="3446347D" w14:textId="77777777" w:rsidR="002D6EF2" w:rsidRDefault="002D6EF2">
            <w:pPr>
              <w:pStyle w:val="CRCoverPage"/>
              <w:spacing w:after="0"/>
              <w:jc w:val="center"/>
              <w:rPr>
                <w:b/>
                <w:bCs/>
                <w:caps/>
                <w:noProof/>
                <w:lang w:eastAsia="fr-FR"/>
              </w:rPr>
            </w:pPr>
            <w:r>
              <w:rPr>
                <w:b/>
                <w:bCs/>
                <w:caps/>
                <w:noProof/>
                <w:lang w:eastAsia="fr-FR"/>
              </w:rPr>
              <w:t>X</w:t>
            </w:r>
          </w:p>
        </w:tc>
      </w:tr>
    </w:tbl>
    <w:p w14:paraId="4DD204B8" w14:textId="77777777" w:rsidR="002D6EF2" w:rsidRDefault="002D6EF2" w:rsidP="002D6EF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2D6EF2" w14:paraId="1CF39D06" w14:textId="77777777" w:rsidTr="002D6EF2">
        <w:tc>
          <w:tcPr>
            <w:tcW w:w="9640" w:type="dxa"/>
            <w:gridSpan w:val="11"/>
          </w:tcPr>
          <w:p w14:paraId="0D0BE8EE" w14:textId="77777777" w:rsidR="002D6EF2" w:rsidRDefault="002D6EF2">
            <w:pPr>
              <w:pStyle w:val="CRCoverPage"/>
              <w:spacing w:after="0"/>
              <w:rPr>
                <w:noProof/>
                <w:sz w:val="8"/>
                <w:szCs w:val="8"/>
                <w:lang w:eastAsia="fr-FR"/>
              </w:rPr>
            </w:pPr>
          </w:p>
        </w:tc>
      </w:tr>
      <w:tr w:rsidR="002D6EF2" w14:paraId="3CE9B129" w14:textId="77777777" w:rsidTr="002D6EF2">
        <w:tc>
          <w:tcPr>
            <w:tcW w:w="1843" w:type="dxa"/>
            <w:tcBorders>
              <w:top w:val="single" w:sz="4" w:space="0" w:color="auto"/>
              <w:left w:val="single" w:sz="4" w:space="0" w:color="auto"/>
              <w:bottom w:val="nil"/>
              <w:right w:val="nil"/>
            </w:tcBorders>
            <w:hideMark/>
          </w:tcPr>
          <w:p w14:paraId="48DBA940" w14:textId="77777777" w:rsidR="002D6EF2" w:rsidRDefault="002D6EF2">
            <w:pPr>
              <w:pStyle w:val="CRCoverPage"/>
              <w:tabs>
                <w:tab w:val="right" w:pos="1759"/>
              </w:tabs>
              <w:spacing w:after="0"/>
              <w:rPr>
                <w:b/>
                <w:i/>
                <w:noProof/>
                <w:lang w:eastAsia="fr-FR"/>
              </w:rPr>
            </w:pPr>
            <w:r>
              <w:rPr>
                <w:b/>
                <w:i/>
                <w:noProof/>
                <w:lang w:eastAsia="fr-FR"/>
              </w:rPr>
              <w:t>Title:</w:t>
            </w:r>
            <w:r>
              <w:rPr>
                <w:b/>
                <w:i/>
                <w:noProof/>
                <w:lang w:eastAsia="fr-FR"/>
              </w:rPr>
              <w:tab/>
            </w:r>
          </w:p>
        </w:tc>
        <w:tc>
          <w:tcPr>
            <w:tcW w:w="7797" w:type="dxa"/>
            <w:gridSpan w:val="10"/>
            <w:tcBorders>
              <w:top w:val="single" w:sz="4" w:space="0" w:color="auto"/>
              <w:left w:val="nil"/>
              <w:bottom w:val="nil"/>
              <w:right w:val="single" w:sz="4" w:space="0" w:color="auto"/>
            </w:tcBorders>
            <w:shd w:val="pct30" w:color="FFFF00" w:fill="auto"/>
            <w:hideMark/>
          </w:tcPr>
          <w:p w14:paraId="2DF8CD53" w14:textId="6FA01625" w:rsidR="002D6EF2" w:rsidRDefault="006608E2">
            <w:pPr>
              <w:pStyle w:val="CRCoverPage"/>
              <w:spacing w:after="0"/>
              <w:ind w:left="100"/>
              <w:rPr>
                <w:noProof/>
                <w:lang w:eastAsia="fr-FR"/>
              </w:rPr>
            </w:pPr>
            <w:r>
              <w:rPr>
                <w:lang w:eastAsia="fr-FR"/>
              </w:rPr>
              <w:t>Content Publishing API, 8.</w:t>
            </w:r>
            <w:r w:rsidR="0086466C">
              <w:rPr>
                <w:lang w:eastAsia="fr-FR"/>
              </w:rPr>
              <w:t>9</w:t>
            </w:r>
          </w:p>
        </w:tc>
      </w:tr>
      <w:tr w:rsidR="002D6EF2" w14:paraId="357BEA61" w14:textId="77777777" w:rsidTr="002D6EF2">
        <w:tc>
          <w:tcPr>
            <w:tcW w:w="1843" w:type="dxa"/>
            <w:tcBorders>
              <w:top w:val="nil"/>
              <w:left w:val="single" w:sz="4" w:space="0" w:color="auto"/>
              <w:bottom w:val="nil"/>
              <w:right w:val="nil"/>
            </w:tcBorders>
          </w:tcPr>
          <w:p w14:paraId="6C3E3AB9" w14:textId="77777777" w:rsidR="002D6EF2" w:rsidRDefault="002D6EF2">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2A5FBA54" w14:textId="77777777" w:rsidR="002D6EF2" w:rsidRDefault="002D6EF2">
            <w:pPr>
              <w:pStyle w:val="CRCoverPage"/>
              <w:spacing w:after="0"/>
              <w:rPr>
                <w:noProof/>
                <w:sz w:val="8"/>
                <w:szCs w:val="8"/>
                <w:lang w:eastAsia="fr-FR"/>
              </w:rPr>
            </w:pPr>
          </w:p>
        </w:tc>
      </w:tr>
      <w:tr w:rsidR="002D6EF2" w14:paraId="590D1E91" w14:textId="77777777" w:rsidTr="002D6EF2">
        <w:tc>
          <w:tcPr>
            <w:tcW w:w="1843" w:type="dxa"/>
            <w:tcBorders>
              <w:top w:val="nil"/>
              <w:left w:val="single" w:sz="4" w:space="0" w:color="auto"/>
              <w:bottom w:val="nil"/>
              <w:right w:val="nil"/>
            </w:tcBorders>
            <w:hideMark/>
          </w:tcPr>
          <w:p w14:paraId="6DDB581D" w14:textId="77777777" w:rsidR="002D6EF2" w:rsidRDefault="002D6EF2">
            <w:pPr>
              <w:pStyle w:val="CRCoverPage"/>
              <w:tabs>
                <w:tab w:val="right" w:pos="1759"/>
              </w:tabs>
              <w:spacing w:after="0"/>
              <w:rPr>
                <w:b/>
                <w:i/>
                <w:noProof/>
                <w:lang w:eastAsia="fr-FR"/>
              </w:rPr>
            </w:pPr>
            <w:r>
              <w:rPr>
                <w:b/>
                <w:i/>
                <w:noProof/>
                <w:lang w:eastAsia="fr-FR"/>
              </w:rPr>
              <w:t>Source to WG:</w:t>
            </w:r>
          </w:p>
        </w:tc>
        <w:tc>
          <w:tcPr>
            <w:tcW w:w="7797" w:type="dxa"/>
            <w:gridSpan w:val="10"/>
            <w:tcBorders>
              <w:top w:val="nil"/>
              <w:left w:val="nil"/>
              <w:bottom w:val="nil"/>
              <w:right w:val="single" w:sz="4" w:space="0" w:color="auto"/>
            </w:tcBorders>
            <w:shd w:val="pct30" w:color="FFFF00" w:fill="auto"/>
            <w:hideMark/>
          </w:tcPr>
          <w:p w14:paraId="12D03850" w14:textId="61175E33" w:rsidR="002D6EF2" w:rsidRDefault="008D1CA4">
            <w:pPr>
              <w:pStyle w:val="CRCoverPage"/>
              <w:spacing w:after="0"/>
              <w:ind w:left="100"/>
              <w:rPr>
                <w:noProof/>
                <w:lang w:eastAsia="fr-FR"/>
              </w:rPr>
            </w:pPr>
            <w:r>
              <w:rPr>
                <w:lang w:eastAsia="fr-FR"/>
              </w:rPr>
              <w:t>Tencent Cloud</w:t>
            </w:r>
          </w:p>
        </w:tc>
      </w:tr>
      <w:tr w:rsidR="002D6EF2" w14:paraId="0D7C51EA" w14:textId="77777777" w:rsidTr="002D6EF2">
        <w:tc>
          <w:tcPr>
            <w:tcW w:w="1843" w:type="dxa"/>
            <w:tcBorders>
              <w:top w:val="nil"/>
              <w:left w:val="single" w:sz="4" w:space="0" w:color="auto"/>
              <w:bottom w:val="nil"/>
              <w:right w:val="nil"/>
            </w:tcBorders>
            <w:hideMark/>
          </w:tcPr>
          <w:p w14:paraId="675A81C8" w14:textId="77777777" w:rsidR="002D6EF2" w:rsidRDefault="002D6EF2">
            <w:pPr>
              <w:pStyle w:val="CRCoverPage"/>
              <w:tabs>
                <w:tab w:val="right" w:pos="1759"/>
              </w:tabs>
              <w:spacing w:after="0"/>
              <w:rPr>
                <w:b/>
                <w:i/>
                <w:noProof/>
                <w:lang w:eastAsia="fr-FR"/>
              </w:rPr>
            </w:pPr>
            <w:r>
              <w:rPr>
                <w:b/>
                <w:i/>
                <w:noProof/>
                <w:lang w:eastAsia="fr-FR"/>
              </w:rPr>
              <w:t>Source to TSG:</w:t>
            </w:r>
          </w:p>
        </w:tc>
        <w:tc>
          <w:tcPr>
            <w:tcW w:w="7797" w:type="dxa"/>
            <w:gridSpan w:val="10"/>
            <w:tcBorders>
              <w:top w:val="nil"/>
              <w:left w:val="nil"/>
              <w:bottom w:val="nil"/>
              <w:right w:val="single" w:sz="4" w:space="0" w:color="auto"/>
            </w:tcBorders>
            <w:shd w:val="pct30" w:color="FFFF00" w:fill="auto"/>
            <w:hideMark/>
          </w:tcPr>
          <w:p w14:paraId="1631BF15" w14:textId="77777777" w:rsidR="002D6EF2" w:rsidRDefault="002D6EF2">
            <w:pPr>
              <w:pStyle w:val="CRCoverPage"/>
              <w:spacing w:after="0"/>
              <w:ind w:left="100"/>
              <w:rPr>
                <w:noProof/>
                <w:lang w:eastAsia="fr-FR"/>
              </w:rPr>
            </w:pPr>
            <w:r>
              <w:rPr>
                <w:lang w:eastAsia="fr-FR"/>
              </w:rPr>
              <w:t>S4</w:t>
            </w:r>
          </w:p>
        </w:tc>
      </w:tr>
      <w:tr w:rsidR="002D6EF2" w14:paraId="368FAB22" w14:textId="77777777" w:rsidTr="002D6EF2">
        <w:tc>
          <w:tcPr>
            <w:tcW w:w="1843" w:type="dxa"/>
            <w:tcBorders>
              <w:top w:val="nil"/>
              <w:left w:val="single" w:sz="4" w:space="0" w:color="auto"/>
              <w:bottom w:val="nil"/>
              <w:right w:val="nil"/>
            </w:tcBorders>
          </w:tcPr>
          <w:p w14:paraId="755F23D8" w14:textId="77777777" w:rsidR="002D6EF2" w:rsidRDefault="002D6EF2">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5DEF0B41" w14:textId="77777777" w:rsidR="002D6EF2" w:rsidRDefault="002D6EF2">
            <w:pPr>
              <w:pStyle w:val="CRCoverPage"/>
              <w:spacing w:after="0"/>
              <w:rPr>
                <w:noProof/>
                <w:sz w:val="8"/>
                <w:szCs w:val="8"/>
                <w:lang w:eastAsia="fr-FR"/>
              </w:rPr>
            </w:pPr>
          </w:p>
        </w:tc>
      </w:tr>
      <w:tr w:rsidR="002D6EF2" w14:paraId="76BA245A" w14:textId="77777777" w:rsidTr="002D6EF2">
        <w:tc>
          <w:tcPr>
            <w:tcW w:w="1843" w:type="dxa"/>
            <w:tcBorders>
              <w:top w:val="nil"/>
              <w:left w:val="single" w:sz="4" w:space="0" w:color="auto"/>
              <w:bottom w:val="nil"/>
              <w:right w:val="nil"/>
            </w:tcBorders>
            <w:hideMark/>
          </w:tcPr>
          <w:p w14:paraId="40A50E1E" w14:textId="77777777" w:rsidR="002D6EF2" w:rsidRDefault="002D6EF2">
            <w:pPr>
              <w:pStyle w:val="CRCoverPage"/>
              <w:tabs>
                <w:tab w:val="right" w:pos="1759"/>
              </w:tabs>
              <w:spacing w:after="0"/>
              <w:rPr>
                <w:b/>
                <w:i/>
                <w:noProof/>
                <w:lang w:eastAsia="fr-FR"/>
              </w:rPr>
            </w:pPr>
            <w:r>
              <w:rPr>
                <w:b/>
                <w:i/>
                <w:noProof/>
                <w:lang w:eastAsia="fr-FR"/>
              </w:rPr>
              <w:t>Work item code:</w:t>
            </w:r>
          </w:p>
        </w:tc>
        <w:tc>
          <w:tcPr>
            <w:tcW w:w="3686" w:type="dxa"/>
            <w:gridSpan w:val="5"/>
            <w:shd w:val="pct30" w:color="FFFF00" w:fill="auto"/>
            <w:hideMark/>
          </w:tcPr>
          <w:p w14:paraId="171B7BC7" w14:textId="23C381AF" w:rsidR="002D6EF2" w:rsidRDefault="0086466C">
            <w:pPr>
              <w:pStyle w:val="CRCoverPage"/>
              <w:spacing w:after="0"/>
              <w:ind w:left="100"/>
              <w:rPr>
                <w:noProof/>
                <w:lang w:eastAsia="fr-FR"/>
              </w:rPr>
            </w:pPr>
            <w:r>
              <w:rPr>
                <w:noProof/>
                <w:lang w:eastAsia="fr-FR"/>
              </w:rPr>
              <w:t>5GMS_Pro_Ph2</w:t>
            </w:r>
          </w:p>
        </w:tc>
        <w:tc>
          <w:tcPr>
            <w:tcW w:w="567" w:type="dxa"/>
          </w:tcPr>
          <w:p w14:paraId="146843D5" w14:textId="77777777" w:rsidR="002D6EF2" w:rsidRDefault="002D6EF2">
            <w:pPr>
              <w:pStyle w:val="CRCoverPage"/>
              <w:spacing w:after="0"/>
              <w:ind w:right="100"/>
              <w:rPr>
                <w:noProof/>
                <w:lang w:eastAsia="fr-FR"/>
              </w:rPr>
            </w:pPr>
          </w:p>
        </w:tc>
        <w:tc>
          <w:tcPr>
            <w:tcW w:w="1417" w:type="dxa"/>
            <w:gridSpan w:val="3"/>
            <w:hideMark/>
          </w:tcPr>
          <w:p w14:paraId="7EFF013D" w14:textId="77777777" w:rsidR="002D6EF2" w:rsidRDefault="002D6EF2">
            <w:pPr>
              <w:pStyle w:val="CRCoverPage"/>
              <w:spacing w:after="0"/>
              <w:jc w:val="right"/>
              <w:rPr>
                <w:noProof/>
                <w:lang w:eastAsia="fr-FR"/>
              </w:rPr>
            </w:pPr>
            <w:r>
              <w:rPr>
                <w:b/>
                <w:i/>
                <w:noProof/>
                <w:lang w:eastAsia="fr-FR"/>
              </w:rPr>
              <w:t>Date:</w:t>
            </w:r>
          </w:p>
        </w:tc>
        <w:tc>
          <w:tcPr>
            <w:tcW w:w="2127" w:type="dxa"/>
            <w:tcBorders>
              <w:top w:val="nil"/>
              <w:left w:val="nil"/>
              <w:bottom w:val="nil"/>
              <w:right w:val="single" w:sz="4" w:space="0" w:color="auto"/>
            </w:tcBorders>
            <w:shd w:val="pct30" w:color="FFFF00" w:fill="auto"/>
            <w:hideMark/>
          </w:tcPr>
          <w:p w14:paraId="17DF9093" w14:textId="0BC20CB5" w:rsidR="002D6EF2" w:rsidRDefault="0086466C">
            <w:pPr>
              <w:pStyle w:val="CRCoverPage"/>
              <w:spacing w:after="0"/>
              <w:ind w:left="100"/>
              <w:rPr>
                <w:noProof/>
                <w:lang w:eastAsia="fr-FR"/>
              </w:rPr>
            </w:pPr>
            <w:r>
              <w:rPr>
                <w:lang w:eastAsia="fr-FR"/>
              </w:rPr>
              <w:t>2024-01-20</w:t>
            </w:r>
          </w:p>
        </w:tc>
      </w:tr>
      <w:tr w:rsidR="002D6EF2" w14:paraId="648ACB78" w14:textId="77777777" w:rsidTr="002D6EF2">
        <w:tc>
          <w:tcPr>
            <w:tcW w:w="1843" w:type="dxa"/>
            <w:tcBorders>
              <w:top w:val="nil"/>
              <w:left w:val="single" w:sz="4" w:space="0" w:color="auto"/>
              <w:bottom w:val="nil"/>
              <w:right w:val="nil"/>
            </w:tcBorders>
          </w:tcPr>
          <w:p w14:paraId="5E117F70" w14:textId="77777777" w:rsidR="002D6EF2" w:rsidRDefault="002D6EF2">
            <w:pPr>
              <w:pStyle w:val="CRCoverPage"/>
              <w:spacing w:after="0"/>
              <w:rPr>
                <w:b/>
                <w:i/>
                <w:noProof/>
                <w:sz w:val="8"/>
                <w:szCs w:val="8"/>
                <w:lang w:eastAsia="fr-FR"/>
              </w:rPr>
            </w:pPr>
          </w:p>
        </w:tc>
        <w:tc>
          <w:tcPr>
            <w:tcW w:w="1986" w:type="dxa"/>
            <w:gridSpan w:val="4"/>
          </w:tcPr>
          <w:p w14:paraId="6052D782" w14:textId="77777777" w:rsidR="002D6EF2" w:rsidRDefault="002D6EF2">
            <w:pPr>
              <w:pStyle w:val="CRCoverPage"/>
              <w:spacing w:after="0"/>
              <w:rPr>
                <w:noProof/>
                <w:sz w:val="8"/>
                <w:szCs w:val="8"/>
                <w:lang w:eastAsia="fr-FR"/>
              </w:rPr>
            </w:pPr>
          </w:p>
        </w:tc>
        <w:tc>
          <w:tcPr>
            <w:tcW w:w="2267" w:type="dxa"/>
            <w:gridSpan w:val="2"/>
          </w:tcPr>
          <w:p w14:paraId="65227EAD" w14:textId="77777777" w:rsidR="002D6EF2" w:rsidRDefault="002D6EF2">
            <w:pPr>
              <w:pStyle w:val="CRCoverPage"/>
              <w:spacing w:after="0"/>
              <w:rPr>
                <w:noProof/>
                <w:sz w:val="8"/>
                <w:szCs w:val="8"/>
                <w:lang w:eastAsia="fr-FR"/>
              </w:rPr>
            </w:pPr>
          </w:p>
        </w:tc>
        <w:tc>
          <w:tcPr>
            <w:tcW w:w="1417" w:type="dxa"/>
            <w:gridSpan w:val="3"/>
          </w:tcPr>
          <w:p w14:paraId="776294A0" w14:textId="77777777" w:rsidR="002D6EF2" w:rsidRDefault="002D6EF2">
            <w:pPr>
              <w:pStyle w:val="CRCoverPage"/>
              <w:spacing w:after="0"/>
              <w:rPr>
                <w:noProof/>
                <w:sz w:val="8"/>
                <w:szCs w:val="8"/>
                <w:lang w:eastAsia="fr-FR"/>
              </w:rPr>
            </w:pPr>
          </w:p>
        </w:tc>
        <w:tc>
          <w:tcPr>
            <w:tcW w:w="2127" w:type="dxa"/>
            <w:tcBorders>
              <w:top w:val="nil"/>
              <w:left w:val="nil"/>
              <w:bottom w:val="nil"/>
              <w:right w:val="single" w:sz="4" w:space="0" w:color="auto"/>
            </w:tcBorders>
          </w:tcPr>
          <w:p w14:paraId="1BECBFE7" w14:textId="77777777" w:rsidR="002D6EF2" w:rsidRDefault="002D6EF2">
            <w:pPr>
              <w:pStyle w:val="CRCoverPage"/>
              <w:spacing w:after="0"/>
              <w:rPr>
                <w:noProof/>
                <w:sz w:val="8"/>
                <w:szCs w:val="8"/>
                <w:lang w:eastAsia="fr-FR"/>
              </w:rPr>
            </w:pPr>
          </w:p>
        </w:tc>
      </w:tr>
      <w:tr w:rsidR="002D6EF2" w14:paraId="7960E5AE" w14:textId="77777777" w:rsidTr="002D6EF2">
        <w:trPr>
          <w:cantSplit/>
        </w:trPr>
        <w:tc>
          <w:tcPr>
            <w:tcW w:w="1843" w:type="dxa"/>
            <w:tcBorders>
              <w:top w:val="nil"/>
              <w:left w:val="single" w:sz="4" w:space="0" w:color="auto"/>
              <w:bottom w:val="nil"/>
              <w:right w:val="nil"/>
            </w:tcBorders>
            <w:hideMark/>
          </w:tcPr>
          <w:p w14:paraId="3BACB088" w14:textId="77777777" w:rsidR="002D6EF2" w:rsidRDefault="002D6EF2">
            <w:pPr>
              <w:pStyle w:val="CRCoverPage"/>
              <w:tabs>
                <w:tab w:val="right" w:pos="1759"/>
              </w:tabs>
              <w:spacing w:after="0"/>
              <w:rPr>
                <w:b/>
                <w:i/>
                <w:noProof/>
                <w:lang w:eastAsia="fr-FR"/>
              </w:rPr>
            </w:pPr>
            <w:r>
              <w:rPr>
                <w:b/>
                <w:i/>
                <w:noProof/>
                <w:lang w:eastAsia="fr-FR"/>
              </w:rPr>
              <w:t>Category:</w:t>
            </w:r>
          </w:p>
        </w:tc>
        <w:tc>
          <w:tcPr>
            <w:tcW w:w="851" w:type="dxa"/>
            <w:shd w:val="pct30" w:color="FFFF00" w:fill="auto"/>
            <w:hideMark/>
          </w:tcPr>
          <w:p w14:paraId="6AFD277F" w14:textId="77777777" w:rsidR="002D6EF2" w:rsidRDefault="002D6EF2">
            <w:pPr>
              <w:pStyle w:val="CRCoverPage"/>
              <w:spacing w:after="0"/>
              <w:ind w:left="100" w:right="-609"/>
              <w:rPr>
                <w:b/>
                <w:noProof/>
                <w:lang w:eastAsia="fr-FR"/>
              </w:rPr>
            </w:pPr>
            <w:r>
              <w:rPr>
                <w:lang w:eastAsia="fr-FR"/>
              </w:rPr>
              <w:fldChar w:fldCharType="begin"/>
            </w:r>
            <w:r>
              <w:rPr>
                <w:lang w:eastAsia="fr-FR"/>
              </w:rPr>
              <w:instrText xml:space="preserve"> DOCPROPERTY  Cat  \* MERGEFORMAT </w:instrText>
            </w:r>
            <w:r>
              <w:rPr>
                <w:lang w:eastAsia="fr-FR"/>
              </w:rPr>
              <w:fldChar w:fldCharType="separate"/>
            </w:r>
            <w:r>
              <w:rPr>
                <w:b/>
                <w:noProof/>
                <w:lang w:eastAsia="fr-FR"/>
              </w:rPr>
              <w:t>B</w:t>
            </w:r>
            <w:r>
              <w:rPr>
                <w:b/>
                <w:noProof/>
                <w:lang w:eastAsia="fr-FR"/>
              </w:rPr>
              <w:fldChar w:fldCharType="end"/>
            </w:r>
          </w:p>
        </w:tc>
        <w:tc>
          <w:tcPr>
            <w:tcW w:w="3402" w:type="dxa"/>
            <w:gridSpan w:val="5"/>
          </w:tcPr>
          <w:p w14:paraId="0CE12807" w14:textId="77777777" w:rsidR="002D6EF2" w:rsidRDefault="002D6EF2">
            <w:pPr>
              <w:pStyle w:val="CRCoverPage"/>
              <w:spacing w:after="0"/>
              <w:rPr>
                <w:noProof/>
                <w:lang w:eastAsia="fr-FR"/>
              </w:rPr>
            </w:pPr>
          </w:p>
        </w:tc>
        <w:tc>
          <w:tcPr>
            <w:tcW w:w="1417" w:type="dxa"/>
            <w:gridSpan w:val="3"/>
            <w:hideMark/>
          </w:tcPr>
          <w:p w14:paraId="34C955CE" w14:textId="77777777" w:rsidR="002D6EF2" w:rsidRDefault="002D6EF2">
            <w:pPr>
              <w:pStyle w:val="CRCoverPage"/>
              <w:spacing w:after="0"/>
              <w:jc w:val="right"/>
              <w:rPr>
                <w:b/>
                <w:i/>
                <w:noProof/>
                <w:lang w:eastAsia="fr-FR"/>
              </w:rPr>
            </w:pPr>
            <w:r>
              <w:rPr>
                <w:b/>
                <w:i/>
                <w:noProof/>
                <w:lang w:eastAsia="fr-FR"/>
              </w:rPr>
              <w:t>Release:</w:t>
            </w:r>
          </w:p>
        </w:tc>
        <w:tc>
          <w:tcPr>
            <w:tcW w:w="2127" w:type="dxa"/>
            <w:tcBorders>
              <w:top w:val="nil"/>
              <w:left w:val="nil"/>
              <w:bottom w:val="nil"/>
              <w:right w:val="single" w:sz="4" w:space="0" w:color="auto"/>
            </w:tcBorders>
            <w:shd w:val="pct30" w:color="FFFF00" w:fill="auto"/>
            <w:hideMark/>
          </w:tcPr>
          <w:p w14:paraId="2AEDA1B2" w14:textId="77777777" w:rsidR="002D6EF2" w:rsidRDefault="002D6EF2">
            <w:pPr>
              <w:pStyle w:val="CRCoverPage"/>
              <w:spacing w:after="0"/>
              <w:ind w:left="100"/>
              <w:rPr>
                <w:noProof/>
                <w:lang w:eastAsia="fr-FR"/>
              </w:rPr>
            </w:pPr>
            <w:r>
              <w:rPr>
                <w:lang w:eastAsia="fr-FR"/>
              </w:rPr>
              <w:t>Rel-18</w:t>
            </w:r>
          </w:p>
        </w:tc>
      </w:tr>
      <w:tr w:rsidR="002D6EF2" w14:paraId="0E76AA69" w14:textId="77777777" w:rsidTr="002D6EF2">
        <w:tc>
          <w:tcPr>
            <w:tcW w:w="1843" w:type="dxa"/>
            <w:tcBorders>
              <w:top w:val="nil"/>
              <w:left w:val="single" w:sz="4" w:space="0" w:color="auto"/>
              <w:bottom w:val="single" w:sz="4" w:space="0" w:color="auto"/>
              <w:right w:val="nil"/>
            </w:tcBorders>
          </w:tcPr>
          <w:p w14:paraId="15583102" w14:textId="77777777" w:rsidR="002D6EF2" w:rsidRDefault="002D6EF2">
            <w:pPr>
              <w:pStyle w:val="CRCoverPage"/>
              <w:spacing w:after="0"/>
              <w:rPr>
                <w:b/>
                <w:i/>
                <w:noProof/>
                <w:lang w:eastAsia="fr-FR"/>
              </w:rPr>
            </w:pPr>
          </w:p>
        </w:tc>
        <w:tc>
          <w:tcPr>
            <w:tcW w:w="4677" w:type="dxa"/>
            <w:gridSpan w:val="8"/>
            <w:tcBorders>
              <w:top w:val="nil"/>
              <w:left w:val="nil"/>
              <w:bottom w:val="single" w:sz="4" w:space="0" w:color="auto"/>
              <w:right w:val="nil"/>
            </w:tcBorders>
            <w:hideMark/>
          </w:tcPr>
          <w:p w14:paraId="735CE9AC" w14:textId="77777777" w:rsidR="002D6EF2" w:rsidRDefault="002D6EF2">
            <w:pPr>
              <w:pStyle w:val="CRCoverPage"/>
              <w:spacing w:after="0"/>
              <w:ind w:left="383" w:hanging="383"/>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categories:</w:t>
            </w:r>
            <w:r>
              <w:rPr>
                <w:b/>
                <w:i/>
                <w:noProof/>
                <w:sz w:val="18"/>
                <w:lang w:eastAsia="fr-FR"/>
              </w:rPr>
              <w:br/>
              <w:t>F</w:t>
            </w:r>
            <w:r>
              <w:rPr>
                <w:i/>
                <w:noProof/>
                <w:sz w:val="18"/>
                <w:lang w:eastAsia="fr-FR"/>
              </w:rPr>
              <w:t xml:space="preserve">  (correction)</w:t>
            </w:r>
            <w:r>
              <w:rPr>
                <w:i/>
                <w:noProof/>
                <w:sz w:val="18"/>
                <w:lang w:eastAsia="fr-FR"/>
              </w:rPr>
              <w:br/>
            </w:r>
            <w:r>
              <w:rPr>
                <w:b/>
                <w:i/>
                <w:noProof/>
                <w:sz w:val="18"/>
                <w:lang w:eastAsia="fr-FR"/>
              </w:rPr>
              <w:t>A</w:t>
            </w:r>
            <w:r>
              <w:rPr>
                <w:i/>
                <w:noProof/>
                <w:sz w:val="18"/>
                <w:lang w:eastAsia="fr-FR"/>
              </w:rPr>
              <w:t xml:space="preserve">  (mirror corresponding to a change in an earlier </w:t>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t>release)</w:t>
            </w:r>
            <w:r>
              <w:rPr>
                <w:i/>
                <w:noProof/>
                <w:sz w:val="18"/>
                <w:lang w:eastAsia="fr-FR"/>
              </w:rPr>
              <w:br/>
            </w:r>
            <w:r>
              <w:rPr>
                <w:b/>
                <w:i/>
                <w:noProof/>
                <w:sz w:val="18"/>
                <w:lang w:eastAsia="fr-FR"/>
              </w:rPr>
              <w:t>B</w:t>
            </w:r>
            <w:r>
              <w:rPr>
                <w:i/>
                <w:noProof/>
                <w:sz w:val="18"/>
                <w:lang w:eastAsia="fr-FR"/>
              </w:rPr>
              <w:t xml:space="preserve">  (addition of feature), </w:t>
            </w:r>
            <w:r>
              <w:rPr>
                <w:i/>
                <w:noProof/>
                <w:sz w:val="18"/>
                <w:lang w:eastAsia="fr-FR"/>
              </w:rPr>
              <w:br/>
            </w:r>
            <w:r>
              <w:rPr>
                <w:b/>
                <w:i/>
                <w:noProof/>
                <w:sz w:val="18"/>
                <w:lang w:eastAsia="fr-FR"/>
              </w:rPr>
              <w:t>C</w:t>
            </w:r>
            <w:r>
              <w:rPr>
                <w:i/>
                <w:noProof/>
                <w:sz w:val="18"/>
                <w:lang w:eastAsia="fr-FR"/>
              </w:rPr>
              <w:t xml:space="preserve">  (functional modification of feature)</w:t>
            </w:r>
            <w:r>
              <w:rPr>
                <w:i/>
                <w:noProof/>
                <w:sz w:val="18"/>
                <w:lang w:eastAsia="fr-FR"/>
              </w:rPr>
              <w:br/>
            </w:r>
            <w:r>
              <w:rPr>
                <w:b/>
                <w:i/>
                <w:noProof/>
                <w:sz w:val="18"/>
                <w:lang w:eastAsia="fr-FR"/>
              </w:rPr>
              <w:t>D</w:t>
            </w:r>
            <w:r>
              <w:rPr>
                <w:i/>
                <w:noProof/>
                <w:sz w:val="18"/>
                <w:lang w:eastAsia="fr-FR"/>
              </w:rPr>
              <w:t xml:space="preserve">  (editorial modification)</w:t>
            </w:r>
          </w:p>
          <w:p w14:paraId="4E7D646B" w14:textId="77777777" w:rsidR="002D6EF2" w:rsidRDefault="002D6EF2">
            <w:pPr>
              <w:pStyle w:val="CRCoverPage"/>
              <w:rPr>
                <w:noProof/>
                <w:lang w:eastAsia="fr-FR"/>
              </w:rPr>
            </w:pPr>
            <w:r>
              <w:rPr>
                <w:noProof/>
                <w:sz w:val="18"/>
                <w:lang w:eastAsia="fr-FR"/>
              </w:rPr>
              <w:t>Detailed explanations of the above categories can</w:t>
            </w:r>
            <w:r>
              <w:rPr>
                <w:noProof/>
                <w:sz w:val="18"/>
                <w:lang w:eastAsia="fr-FR"/>
              </w:rPr>
              <w:br/>
              <w:t xml:space="preserve">be found in 3GPP </w:t>
            </w:r>
            <w:hyperlink r:id="rId11" w:history="1">
              <w:r>
                <w:rPr>
                  <w:rStyle w:val="Hyperlink"/>
                  <w:noProof/>
                  <w:sz w:val="18"/>
                  <w:lang w:eastAsia="fr-FR"/>
                </w:rPr>
                <w:t>TR 21.900</w:t>
              </w:r>
            </w:hyperlink>
            <w:r>
              <w:rPr>
                <w:noProof/>
                <w:sz w:val="18"/>
                <w:lang w:eastAsia="fr-FR"/>
              </w:rPr>
              <w:t>.</w:t>
            </w:r>
          </w:p>
        </w:tc>
        <w:tc>
          <w:tcPr>
            <w:tcW w:w="3120" w:type="dxa"/>
            <w:gridSpan w:val="2"/>
            <w:tcBorders>
              <w:top w:val="nil"/>
              <w:left w:val="nil"/>
              <w:bottom w:val="single" w:sz="4" w:space="0" w:color="auto"/>
              <w:right w:val="single" w:sz="4" w:space="0" w:color="auto"/>
            </w:tcBorders>
            <w:hideMark/>
          </w:tcPr>
          <w:p w14:paraId="3B823D4E" w14:textId="77777777" w:rsidR="002D6EF2" w:rsidRDefault="002D6EF2">
            <w:pPr>
              <w:pStyle w:val="CRCoverPage"/>
              <w:tabs>
                <w:tab w:val="left" w:pos="950"/>
              </w:tabs>
              <w:spacing w:after="0"/>
              <w:ind w:left="241" w:hanging="241"/>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releases:</w:t>
            </w:r>
            <w:r>
              <w:rPr>
                <w:i/>
                <w:noProof/>
                <w:sz w:val="18"/>
                <w:lang w:eastAsia="fr-FR"/>
              </w:rPr>
              <w:br/>
              <w:t>Rel-8</w:t>
            </w:r>
            <w:r>
              <w:rPr>
                <w:i/>
                <w:noProof/>
                <w:sz w:val="18"/>
                <w:lang w:eastAsia="fr-FR"/>
              </w:rPr>
              <w:tab/>
              <w:t>(Release 8)</w:t>
            </w:r>
            <w:r>
              <w:rPr>
                <w:i/>
                <w:noProof/>
                <w:sz w:val="18"/>
                <w:lang w:eastAsia="fr-FR"/>
              </w:rPr>
              <w:br/>
              <w:t>Rel-9</w:t>
            </w:r>
            <w:r>
              <w:rPr>
                <w:i/>
                <w:noProof/>
                <w:sz w:val="18"/>
                <w:lang w:eastAsia="fr-FR"/>
              </w:rPr>
              <w:tab/>
              <w:t>(Release 9)</w:t>
            </w:r>
            <w:r>
              <w:rPr>
                <w:i/>
                <w:noProof/>
                <w:sz w:val="18"/>
                <w:lang w:eastAsia="fr-FR"/>
              </w:rPr>
              <w:br/>
              <w:t>Rel-10</w:t>
            </w:r>
            <w:r>
              <w:rPr>
                <w:i/>
                <w:noProof/>
                <w:sz w:val="18"/>
                <w:lang w:eastAsia="fr-FR"/>
              </w:rPr>
              <w:tab/>
              <w:t>(Release 10)</w:t>
            </w:r>
            <w:r>
              <w:rPr>
                <w:i/>
                <w:noProof/>
                <w:sz w:val="18"/>
                <w:lang w:eastAsia="fr-FR"/>
              </w:rPr>
              <w:br/>
              <w:t>Rel-11</w:t>
            </w:r>
            <w:r>
              <w:rPr>
                <w:i/>
                <w:noProof/>
                <w:sz w:val="18"/>
                <w:lang w:eastAsia="fr-FR"/>
              </w:rPr>
              <w:tab/>
              <w:t>(Release 11)</w:t>
            </w:r>
            <w:r>
              <w:rPr>
                <w:i/>
                <w:noProof/>
                <w:sz w:val="18"/>
                <w:lang w:eastAsia="fr-FR"/>
              </w:rPr>
              <w:br/>
              <w:t>…</w:t>
            </w:r>
            <w:r>
              <w:rPr>
                <w:i/>
                <w:noProof/>
                <w:sz w:val="18"/>
                <w:lang w:eastAsia="fr-FR"/>
              </w:rPr>
              <w:br/>
              <w:t>Rel-16</w:t>
            </w:r>
            <w:r>
              <w:rPr>
                <w:i/>
                <w:noProof/>
                <w:sz w:val="18"/>
                <w:lang w:eastAsia="fr-FR"/>
              </w:rPr>
              <w:tab/>
              <w:t>(Release 16)</w:t>
            </w:r>
            <w:r>
              <w:rPr>
                <w:i/>
                <w:noProof/>
                <w:sz w:val="18"/>
                <w:lang w:eastAsia="fr-FR"/>
              </w:rPr>
              <w:br/>
              <w:t>Rel-17</w:t>
            </w:r>
            <w:r>
              <w:rPr>
                <w:i/>
                <w:noProof/>
                <w:sz w:val="18"/>
                <w:lang w:eastAsia="fr-FR"/>
              </w:rPr>
              <w:tab/>
              <w:t>(Release 17)</w:t>
            </w:r>
            <w:r>
              <w:rPr>
                <w:i/>
                <w:noProof/>
                <w:sz w:val="18"/>
                <w:lang w:eastAsia="fr-FR"/>
              </w:rPr>
              <w:br/>
              <w:t>Rel-18</w:t>
            </w:r>
            <w:r>
              <w:rPr>
                <w:i/>
                <w:noProof/>
                <w:sz w:val="18"/>
                <w:lang w:eastAsia="fr-FR"/>
              </w:rPr>
              <w:tab/>
              <w:t>(Release 18)</w:t>
            </w:r>
            <w:r>
              <w:rPr>
                <w:i/>
                <w:noProof/>
                <w:sz w:val="18"/>
                <w:lang w:eastAsia="fr-FR"/>
              </w:rPr>
              <w:br/>
              <w:t>Rel-19</w:t>
            </w:r>
            <w:r>
              <w:rPr>
                <w:i/>
                <w:noProof/>
                <w:sz w:val="18"/>
                <w:lang w:eastAsia="fr-FR"/>
              </w:rPr>
              <w:tab/>
              <w:t>(Release 19)</w:t>
            </w:r>
          </w:p>
        </w:tc>
      </w:tr>
      <w:tr w:rsidR="002D6EF2" w14:paraId="22B03BC2" w14:textId="77777777" w:rsidTr="002D6EF2">
        <w:tc>
          <w:tcPr>
            <w:tcW w:w="1843" w:type="dxa"/>
          </w:tcPr>
          <w:p w14:paraId="79744626" w14:textId="77777777" w:rsidR="002D6EF2" w:rsidRDefault="002D6EF2">
            <w:pPr>
              <w:pStyle w:val="CRCoverPage"/>
              <w:spacing w:after="0"/>
              <w:rPr>
                <w:b/>
                <w:i/>
                <w:noProof/>
                <w:sz w:val="8"/>
                <w:szCs w:val="8"/>
                <w:lang w:eastAsia="fr-FR"/>
              </w:rPr>
            </w:pPr>
          </w:p>
        </w:tc>
        <w:tc>
          <w:tcPr>
            <w:tcW w:w="7797" w:type="dxa"/>
            <w:gridSpan w:val="10"/>
          </w:tcPr>
          <w:p w14:paraId="7CB40EFF" w14:textId="77777777" w:rsidR="002D6EF2" w:rsidRDefault="002D6EF2">
            <w:pPr>
              <w:pStyle w:val="CRCoverPage"/>
              <w:spacing w:after="0"/>
              <w:rPr>
                <w:noProof/>
                <w:sz w:val="8"/>
                <w:szCs w:val="8"/>
                <w:lang w:eastAsia="fr-FR"/>
              </w:rPr>
            </w:pPr>
          </w:p>
        </w:tc>
      </w:tr>
      <w:tr w:rsidR="002D6EF2" w14:paraId="272AAF76" w14:textId="77777777" w:rsidTr="002D6EF2">
        <w:tc>
          <w:tcPr>
            <w:tcW w:w="2694" w:type="dxa"/>
            <w:gridSpan w:val="2"/>
            <w:tcBorders>
              <w:top w:val="single" w:sz="4" w:space="0" w:color="auto"/>
              <w:left w:val="single" w:sz="4" w:space="0" w:color="auto"/>
              <w:bottom w:val="nil"/>
              <w:right w:val="nil"/>
            </w:tcBorders>
            <w:hideMark/>
          </w:tcPr>
          <w:p w14:paraId="5DF14356" w14:textId="77777777" w:rsidR="002D6EF2" w:rsidRDefault="002D6EF2">
            <w:pPr>
              <w:pStyle w:val="CRCoverPage"/>
              <w:tabs>
                <w:tab w:val="right" w:pos="2184"/>
              </w:tabs>
              <w:spacing w:after="0"/>
              <w:rPr>
                <w:b/>
                <w:i/>
                <w:noProof/>
                <w:lang w:eastAsia="fr-FR"/>
              </w:rPr>
            </w:pPr>
            <w:r>
              <w:rPr>
                <w:b/>
                <w:i/>
                <w:noProof/>
                <w:lang w:eastAsia="fr-FR"/>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0BB12D7C" w14:textId="65E5F1FE" w:rsidR="002D6EF2" w:rsidRDefault="006708AB">
            <w:pPr>
              <w:pStyle w:val="CRCoverPage"/>
              <w:spacing w:after="0"/>
              <w:ind w:left="100"/>
              <w:rPr>
                <w:noProof/>
                <w:lang w:eastAsia="fr-FR"/>
              </w:rPr>
            </w:pPr>
            <w:r>
              <w:rPr>
                <w:noProof/>
                <w:lang w:eastAsia="fr-FR"/>
              </w:rPr>
              <w:t>Add</w:t>
            </w:r>
            <w:r w:rsidR="0086466C">
              <w:rPr>
                <w:noProof/>
                <w:lang w:eastAsia="fr-FR"/>
              </w:rPr>
              <w:t>ing content publishing API to 8.9</w:t>
            </w:r>
          </w:p>
        </w:tc>
      </w:tr>
      <w:tr w:rsidR="002D6EF2" w14:paraId="371758EF" w14:textId="77777777" w:rsidTr="002D6EF2">
        <w:tc>
          <w:tcPr>
            <w:tcW w:w="2694" w:type="dxa"/>
            <w:gridSpan w:val="2"/>
            <w:tcBorders>
              <w:top w:val="nil"/>
              <w:left w:val="single" w:sz="4" w:space="0" w:color="auto"/>
              <w:bottom w:val="nil"/>
              <w:right w:val="nil"/>
            </w:tcBorders>
          </w:tcPr>
          <w:p w14:paraId="2B9A0B4C" w14:textId="77777777" w:rsidR="002D6EF2" w:rsidRDefault="002D6EF2">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4FB03CBF" w14:textId="77777777" w:rsidR="002D6EF2" w:rsidRDefault="002D6EF2">
            <w:pPr>
              <w:pStyle w:val="CRCoverPage"/>
              <w:spacing w:after="0"/>
              <w:rPr>
                <w:noProof/>
                <w:sz w:val="8"/>
                <w:szCs w:val="8"/>
                <w:lang w:eastAsia="fr-FR"/>
              </w:rPr>
            </w:pPr>
          </w:p>
        </w:tc>
      </w:tr>
      <w:tr w:rsidR="002D6EF2" w14:paraId="42F6BC9F" w14:textId="77777777" w:rsidTr="002D6EF2">
        <w:tc>
          <w:tcPr>
            <w:tcW w:w="2694" w:type="dxa"/>
            <w:gridSpan w:val="2"/>
            <w:tcBorders>
              <w:top w:val="nil"/>
              <w:left w:val="single" w:sz="4" w:space="0" w:color="auto"/>
              <w:bottom w:val="nil"/>
              <w:right w:val="nil"/>
            </w:tcBorders>
            <w:hideMark/>
          </w:tcPr>
          <w:p w14:paraId="15BB91BB" w14:textId="77777777" w:rsidR="002D6EF2" w:rsidRDefault="002D6EF2">
            <w:pPr>
              <w:pStyle w:val="CRCoverPage"/>
              <w:tabs>
                <w:tab w:val="right" w:pos="2184"/>
              </w:tabs>
              <w:spacing w:after="0"/>
              <w:rPr>
                <w:b/>
                <w:i/>
                <w:noProof/>
                <w:lang w:eastAsia="fr-FR"/>
              </w:rPr>
            </w:pPr>
            <w:r>
              <w:rPr>
                <w:b/>
                <w:i/>
                <w:noProof/>
                <w:lang w:eastAsia="fr-FR"/>
              </w:rPr>
              <w:t>Summary of change:</w:t>
            </w:r>
          </w:p>
        </w:tc>
        <w:tc>
          <w:tcPr>
            <w:tcW w:w="6946" w:type="dxa"/>
            <w:gridSpan w:val="9"/>
            <w:tcBorders>
              <w:top w:val="nil"/>
              <w:left w:val="nil"/>
              <w:bottom w:val="nil"/>
              <w:right w:val="single" w:sz="4" w:space="0" w:color="auto"/>
            </w:tcBorders>
            <w:shd w:val="pct30" w:color="FFFF00" w:fill="auto"/>
          </w:tcPr>
          <w:p w14:paraId="115347D0" w14:textId="7138AEEF" w:rsidR="00FE741E" w:rsidRDefault="0086466C" w:rsidP="00FE741E">
            <w:pPr>
              <w:pStyle w:val="CRCoverPage"/>
              <w:numPr>
                <w:ilvl w:val="1"/>
                <w:numId w:val="38"/>
              </w:numPr>
              <w:spacing w:after="0"/>
              <w:rPr>
                <w:noProof/>
                <w:lang w:eastAsia="fr-FR"/>
              </w:rPr>
            </w:pPr>
            <w:r>
              <w:rPr>
                <w:noProof/>
                <w:lang w:eastAsia="fr-FR"/>
              </w:rPr>
              <w:t>Entire content publishing API</w:t>
            </w:r>
          </w:p>
        </w:tc>
      </w:tr>
      <w:tr w:rsidR="002D6EF2" w14:paraId="2A021015" w14:textId="77777777" w:rsidTr="002D6EF2">
        <w:tc>
          <w:tcPr>
            <w:tcW w:w="2694" w:type="dxa"/>
            <w:gridSpan w:val="2"/>
            <w:tcBorders>
              <w:top w:val="nil"/>
              <w:left w:val="single" w:sz="4" w:space="0" w:color="auto"/>
              <w:bottom w:val="nil"/>
              <w:right w:val="nil"/>
            </w:tcBorders>
          </w:tcPr>
          <w:p w14:paraId="0EAEF33C" w14:textId="77777777" w:rsidR="002D6EF2" w:rsidRDefault="002D6EF2">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68B6059C" w14:textId="77777777" w:rsidR="002D6EF2" w:rsidRDefault="002D6EF2">
            <w:pPr>
              <w:pStyle w:val="CRCoverPage"/>
              <w:spacing w:after="0"/>
              <w:rPr>
                <w:noProof/>
                <w:sz w:val="8"/>
                <w:szCs w:val="8"/>
                <w:lang w:eastAsia="fr-FR"/>
              </w:rPr>
            </w:pPr>
          </w:p>
        </w:tc>
      </w:tr>
      <w:tr w:rsidR="002D6EF2" w14:paraId="2B5DE987" w14:textId="77777777" w:rsidTr="002D6EF2">
        <w:tc>
          <w:tcPr>
            <w:tcW w:w="2694" w:type="dxa"/>
            <w:gridSpan w:val="2"/>
            <w:tcBorders>
              <w:top w:val="nil"/>
              <w:left w:val="single" w:sz="4" w:space="0" w:color="auto"/>
              <w:bottom w:val="single" w:sz="4" w:space="0" w:color="auto"/>
              <w:right w:val="nil"/>
            </w:tcBorders>
            <w:hideMark/>
          </w:tcPr>
          <w:p w14:paraId="2C2FCA60" w14:textId="77777777" w:rsidR="002D6EF2" w:rsidRDefault="002D6EF2">
            <w:pPr>
              <w:pStyle w:val="CRCoverPage"/>
              <w:tabs>
                <w:tab w:val="right" w:pos="2184"/>
              </w:tabs>
              <w:spacing w:after="0"/>
              <w:rPr>
                <w:b/>
                <w:i/>
                <w:noProof/>
                <w:lang w:eastAsia="fr-FR"/>
              </w:rPr>
            </w:pPr>
            <w:r>
              <w:rPr>
                <w:b/>
                <w:i/>
                <w:noProof/>
                <w:lang w:eastAsia="fr-FR"/>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4073890F" w14:textId="0C139889" w:rsidR="002D6EF2" w:rsidRDefault="0086466C">
            <w:pPr>
              <w:pStyle w:val="CRCoverPage"/>
              <w:spacing w:after="0"/>
              <w:ind w:left="100"/>
              <w:rPr>
                <w:noProof/>
                <w:lang w:eastAsia="fr-FR"/>
              </w:rPr>
            </w:pPr>
            <w:r>
              <w:rPr>
                <w:noProof/>
                <w:lang w:eastAsia="fr-FR"/>
              </w:rPr>
              <w:t>Uplink streaming won’t have procovisiong</w:t>
            </w:r>
          </w:p>
        </w:tc>
      </w:tr>
      <w:tr w:rsidR="002D6EF2" w14:paraId="22616176" w14:textId="77777777" w:rsidTr="002D6EF2">
        <w:tc>
          <w:tcPr>
            <w:tcW w:w="2694" w:type="dxa"/>
            <w:gridSpan w:val="2"/>
          </w:tcPr>
          <w:p w14:paraId="4CD4BB28" w14:textId="77777777" w:rsidR="002D6EF2" w:rsidRDefault="002D6EF2">
            <w:pPr>
              <w:pStyle w:val="CRCoverPage"/>
              <w:spacing w:after="0"/>
              <w:rPr>
                <w:b/>
                <w:i/>
                <w:noProof/>
                <w:sz w:val="8"/>
                <w:szCs w:val="8"/>
                <w:lang w:eastAsia="fr-FR"/>
              </w:rPr>
            </w:pPr>
          </w:p>
        </w:tc>
        <w:tc>
          <w:tcPr>
            <w:tcW w:w="6946" w:type="dxa"/>
            <w:gridSpan w:val="9"/>
          </w:tcPr>
          <w:p w14:paraId="181CC294" w14:textId="77777777" w:rsidR="002D6EF2" w:rsidRDefault="002D6EF2">
            <w:pPr>
              <w:pStyle w:val="CRCoverPage"/>
              <w:spacing w:after="0"/>
              <w:rPr>
                <w:noProof/>
                <w:sz w:val="8"/>
                <w:szCs w:val="8"/>
                <w:lang w:eastAsia="fr-FR"/>
              </w:rPr>
            </w:pPr>
          </w:p>
        </w:tc>
      </w:tr>
      <w:tr w:rsidR="002D6EF2" w14:paraId="3F3474A4" w14:textId="77777777" w:rsidTr="002D6EF2">
        <w:tc>
          <w:tcPr>
            <w:tcW w:w="2694" w:type="dxa"/>
            <w:gridSpan w:val="2"/>
            <w:tcBorders>
              <w:top w:val="single" w:sz="4" w:space="0" w:color="auto"/>
              <w:left w:val="single" w:sz="4" w:space="0" w:color="auto"/>
              <w:bottom w:val="nil"/>
              <w:right w:val="nil"/>
            </w:tcBorders>
            <w:hideMark/>
          </w:tcPr>
          <w:p w14:paraId="0CE4C077" w14:textId="77777777" w:rsidR="002D6EF2" w:rsidRDefault="002D6EF2">
            <w:pPr>
              <w:pStyle w:val="CRCoverPage"/>
              <w:tabs>
                <w:tab w:val="right" w:pos="2184"/>
              </w:tabs>
              <w:spacing w:after="0"/>
              <w:rPr>
                <w:b/>
                <w:i/>
                <w:noProof/>
                <w:lang w:eastAsia="fr-FR"/>
              </w:rPr>
            </w:pPr>
            <w:r>
              <w:rPr>
                <w:b/>
                <w:i/>
                <w:noProof/>
                <w:lang w:eastAsia="fr-FR"/>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3EB84B7B" w14:textId="52555CEF" w:rsidR="002D6EF2" w:rsidRDefault="00D16225">
            <w:pPr>
              <w:pStyle w:val="CRCoverPage"/>
              <w:spacing w:after="0"/>
              <w:ind w:left="100"/>
              <w:rPr>
                <w:noProof/>
                <w:lang w:eastAsia="fr-FR"/>
              </w:rPr>
            </w:pPr>
            <w:r>
              <w:rPr>
                <w:noProof/>
                <w:lang w:eastAsia="fr-FR"/>
              </w:rPr>
              <w:t>7.3.3.11 (new), 8.9.1 (new), 8.9.2 (new), 8.9.3 (new)</w:t>
            </w:r>
          </w:p>
        </w:tc>
      </w:tr>
      <w:tr w:rsidR="002D6EF2" w14:paraId="58679E1E" w14:textId="77777777" w:rsidTr="002D6EF2">
        <w:tc>
          <w:tcPr>
            <w:tcW w:w="2694" w:type="dxa"/>
            <w:gridSpan w:val="2"/>
            <w:tcBorders>
              <w:top w:val="nil"/>
              <w:left w:val="single" w:sz="4" w:space="0" w:color="auto"/>
              <w:bottom w:val="nil"/>
              <w:right w:val="nil"/>
            </w:tcBorders>
          </w:tcPr>
          <w:p w14:paraId="5A6B91F1" w14:textId="77777777" w:rsidR="002D6EF2" w:rsidRDefault="002D6EF2">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6BCAA6A3" w14:textId="77777777" w:rsidR="002D6EF2" w:rsidRDefault="002D6EF2">
            <w:pPr>
              <w:pStyle w:val="CRCoverPage"/>
              <w:spacing w:after="0"/>
              <w:rPr>
                <w:noProof/>
                <w:sz w:val="8"/>
                <w:szCs w:val="8"/>
                <w:lang w:eastAsia="fr-FR"/>
              </w:rPr>
            </w:pPr>
          </w:p>
        </w:tc>
      </w:tr>
      <w:tr w:rsidR="002D6EF2" w14:paraId="3C20C94D" w14:textId="77777777" w:rsidTr="002D6EF2">
        <w:tc>
          <w:tcPr>
            <w:tcW w:w="2694" w:type="dxa"/>
            <w:gridSpan w:val="2"/>
            <w:tcBorders>
              <w:top w:val="nil"/>
              <w:left w:val="single" w:sz="4" w:space="0" w:color="auto"/>
              <w:bottom w:val="nil"/>
              <w:right w:val="nil"/>
            </w:tcBorders>
          </w:tcPr>
          <w:p w14:paraId="1A29DC1D" w14:textId="77777777" w:rsidR="002D6EF2" w:rsidRDefault="002D6EF2">
            <w:pPr>
              <w:pStyle w:val="CRCoverPage"/>
              <w:tabs>
                <w:tab w:val="right" w:pos="2184"/>
              </w:tabs>
              <w:spacing w:after="0"/>
              <w:rPr>
                <w:b/>
                <w:i/>
                <w:noProof/>
                <w:lang w:eastAsia="fr-FR"/>
              </w:rPr>
            </w:pPr>
          </w:p>
        </w:tc>
        <w:tc>
          <w:tcPr>
            <w:tcW w:w="284" w:type="dxa"/>
            <w:tcBorders>
              <w:top w:val="single" w:sz="4" w:space="0" w:color="auto"/>
              <w:left w:val="single" w:sz="4" w:space="0" w:color="auto"/>
              <w:bottom w:val="single" w:sz="4" w:space="0" w:color="auto"/>
              <w:right w:val="nil"/>
            </w:tcBorders>
            <w:hideMark/>
          </w:tcPr>
          <w:p w14:paraId="52EDF7A3" w14:textId="77777777" w:rsidR="002D6EF2" w:rsidRDefault="002D6EF2">
            <w:pPr>
              <w:pStyle w:val="CRCoverPage"/>
              <w:spacing w:after="0"/>
              <w:jc w:val="center"/>
              <w:rPr>
                <w:b/>
                <w:caps/>
                <w:noProof/>
                <w:lang w:eastAsia="fr-FR"/>
              </w:rPr>
            </w:pPr>
            <w:r>
              <w:rPr>
                <w:b/>
                <w:caps/>
                <w:noProof/>
                <w:lang w:eastAsia="fr-FR"/>
              </w:rPr>
              <w:t>Y</w:t>
            </w:r>
          </w:p>
        </w:tc>
        <w:tc>
          <w:tcPr>
            <w:tcW w:w="284" w:type="dxa"/>
            <w:tcBorders>
              <w:top w:val="single" w:sz="4" w:space="0" w:color="auto"/>
              <w:left w:val="single" w:sz="4" w:space="0" w:color="auto"/>
              <w:bottom w:val="single" w:sz="4" w:space="0" w:color="auto"/>
              <w:right w:val="single" w:sz="4" w:space="0" w:color="auto"/>
            </w:tcBorders>
            <w:hideMark/>
          </w:tcPr>
          <w:p w14:paraId="0E41FD69" w14:textId="77777777" w:rsidR="002D6EF2" w:rsidRDefault="002D6EF2">
            <w:pPr>
              <w:pStyle w:val="CRCoverPage"/>
              <w:spacing w:after="0"/>
              <w:jc w:val="center"/>
              <w:rPr>
                <w:b/>
                <w:caps/>
                <w:noProof/>
                <w:lang w:eastAsia="fr-FR"/>
              </w:rPr>
            </w:pPr>
            <w:r>
              <w:rPr>
                <w:b/>
                <w:caps/>
                <w:noProof/>
                <w:lang w:eastAsia="fr-FR"/>
              </w:rPr>
              <w:t>N</w:t>
            </w:r>
          </w:p>
        </w:tc>
        <w:tc>
          <w:tcPr>
            <w:tcW w:w="2977" w:type="dxa"/>
            <w:gridSpan w:val="4"/>
          </w:tcPr>
          <w:p w14:paraId="14A36CC7" w14:textId="77777777" w:rsidR="002D6EF2" w:rsidRDefault="002D6EF2">
            <w:pPr>
              <w:pStyle w:val="CRCoverPage"/>
              <w:tabs>
                <w:tab w:val="right" w:pos="2893"/>
              </w:tabs>
              <w:spacing w:after="0"/>
              <w:rPr>
                <w:noProof/>
                <w:lang w:eastAsia="fr-FR"/>
              </w:rPr>
            </w:pPr>
          </w:p>
        </w:tc>
        <w:tc>
          <w:tcPr>
            <w:tcW w:w="3401" w:type="dxa"/>
            <w:gridSpan w:val="3"/>
            <w:tcBorders>
              <w:top w:val="nil"/>
              <w:left w:val="nil"/>
              <w:bottom w:val="nil"/>
              <w:right w:val="single" w:sz="4" w:space="0" w:color="auto"/>
            </w:tcBorders>
          </w:tcPr>
          <w:p w14:paraId="5C90DAA5" w14:textId="77777777" w:rsidR="002D6EF2" w:rsidRDefault="002D6EF2">
            <w:pPr>
              <w:pStyle w:val="CRCoverPage"/>
              <w:spacing w:after="0"/>
              <w:ind w:left="99"/>
              <w:rPr>
                <w:noProof/>
                <w:lang w:eastAsia="fr-FR"/>
              </w:rPr>
            </w:pPr>
          </w:p>
        </w:tc>
      </w:tr>
      <w:tr w:rsidR="002D6EF2" w14:paraId="53B68A13" w14:textId="77777777" w:rsidTr="002D6EF2">
        <w:tc>
          <w:tcPr>
            <w:tcW w:w="2694" w:type="dxa"/>
            <w:gridSpan w:val="2"/>
            <w:tcBorders>
              <w:top w:val="nil"/>
              <w:left w:val="single" w:sz="4" w:space="0" w:color="auto"/>
              <w:bottom w:val="nil"/>
              <w:right w:val="nil"/>
            </w:tcBorders>
            <w:hideMark/>
          </w:tcPr>
          <w:p w14:paraId="50D77540" w14:textId="77777777" w:rsidR="002D6EF2" w:rsidRDefault="002D6EF2">
            <w:pPr>
              <w:pStyle w:val="CRCoverPage"/>
              <w:tabs>
                <w:tab w:val="right" w:pos="2184"/>
              </w:tabs>
              <w:spacing w:after="0"/>
              <w:rPr>
                <w:b/>
                <w:i/>
                <w:noProof/>
                <w:lang w:eastAsia="fr-FR"/>
              </w:rPr>
            </w:pPr>
            <w:r>
              <w:rPr>
                <w:b/>
                <w:i/>
                <w:noProof/>
                <w:lang w:eastAsia="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74B9EFC3" w14:textId="77777777" w:rsidR="002D6EF2" w:rsidRDefault="002D6EF2">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1C30120A" w14:textId="77777777" w:rsidR="002D6EF2" w:rsidRDefault="002D6EF2">
            <w:pPr>
              <w:pStyle w:val="CRCoverPage"/>
              <w:spacing w:after="0"/>
              <w:jc w:val="center"/>
              <w:rPr>
                <w:b/>
                <w:caps/>
                <w:noProof/>
                <w:lang w:eastAsia="fr-FR"/>
              </w:rPr>
            </w:pPr>
            <w:r>
              <w:rPr>
                <w:b/>
                <w:caps/>
                <w:noProof/>
                <w:lang w:eastAsia="fr-FR"/>
              </w:rPr>
              <w:t>X</w:t>
            </w:r>
          </w:p>
        </w:tc>
        <w:tc>
          <w:tcPr>
            <w:tcW w:w="2977" w:type="dxa"/>
            <w:gridSpan w:val="4"/>
            <w:hideMark/>
          </w:tcPr>
          <w:p w14:paraId="7B30C965" w14:textId="77777777" w:rsidR="002D6EF2" w:rsidRDefault="002D6EF2">
            <w:pPr>
              <w:pStyle w:val="CRCoverPage"/>
              <w:tabs>
                <w:tab w:val="right" w:pos="2893"/>
              </w:tabs>
              <w:spacing w:after="0"/>
              <w:rPr>
                <w:noProof/>
                <w:lang w:eastAsia="fr-FR"/>
              </w:rPr>
            </w:pPr>
            <w:r>
              <w:rPr>
                <w:noProof/>
                <w:lang w:eastAsia="fr-FR"/>
              </w:rPr>
              <w:t xml:space="preserve"> Other core specifications</w:t>
            </w:r>
            <w:r>
              <w:rPr>
                <w:noProof/>
                <w:lang w:eastAsia="fr-FR"/>
              </w:rPr>
              <w:tab/>
            </w:r>
          </w:p>
        </w:tc>
        <w:tc>
          <w:tcPr>
            <w:tcW w:w="3401" w:type="dxa"/>
            <w:gridSpan w:val="3"/>
            <w:tcBorders>
              <w:top w:val="nil"/>
              <w:left w:val="nil"/>
              <w:bottom w:val="nil"/>
              <w:right w:val="single" w:sz="4" w:space="0" w:color="auto"/>
            </w:tcBorders>
            <w:shd w:val="pct30" w:color="FFFF00" w:fill="auto"/>
            <w:hideMark/>
          </w:tcPr>
          <w:p w14:paraId="19AB17A3" w14:textId="77777777" w:rsidR="002D6EF2" w:rsidRDefault="002D6EF2">
            <w:pPr>
              <w:pStyle w:val="CRCoverPage"/>
              <w:spacing w:after="0"/>
              <w:ind w:left="99"/>
              <w:rPr>
                <w:noProof/>
                <w:lang w:eastAsia="fr-FR"/>
              </w:rPr>
            </w:pPr>
            <w:r>
              <w:rPr>
                <w:noProof/>
                <w:lang w:eastAsia="fr-FR"/>
              </w:rPr>
              <w:t>TS/TR ... CR ...</w:t>
            </w:r>
          </w:p>
        </w:tc>
      </w:tr>
      <w:tr w:rsidR="002D6EF2" w14:paraId="3BAA0A30" w14:textId="77777777" w:rsidTr="002D6EF2">
        <w:tc>
          <w:tcPr>
            <w:tcW w:w="2694" w:type="dxa"/>
            <w:gridSpan w:val="2"/>
            <w:tcBorders>
              <w:top w:val="nil"/>
              <w:left w:val="single" w:sz="4" w:space="0" w:color="auto"/>
              <w:bottom w:val="nil"/>
              <w:right w:val="nil"/>
            </w:tcBorders>
            <w:hideMark/>
          </w:tcPr>
          <w:p w14:paraId="1CDBEE25" w14:textId="77777777" w:rsidR="002D6EF2" w:rsidRDefault="002D6EF2">
            <w:pPr>
              <w:pStyle w:val="CRCoverPage"/>
              <w:spacing w:after="0"/>
              <w:rPr>
                <w:b/>
                <w:i/>
                <w:noProof/>
                <w:lang w:eastAsia="fr-FR"/>
              </w:rPr>
            </w:pPr>
            <w:r>
              <w:rPr>
                <w:b/>
                <w:i/>
                <w:noProof/>
                <w:lang w:eastAsia="fr-FR"/>
              </w:rPr>
              <w:t>affected:</w:t>
            </w:r>
          </w:p>
        </w:tc>
        <w:tc>
          <w:tcPr>
            <w:tcW w:w="284" w:type="dxa"/>
            <w:tcBorders>
              <w:top w:val="single" w:sz="4" w:space="0" w:color="auto"/>
              <w:left w:val="single" w:sz="4" w:space="0" w:color="auto"/>
              <w:bottom w:val="single" w:sz="4" w:space="0" w:color="auto"/>
              <w:right w:val="nil"/>
            </w:tcBorders>
            <w:shd w:val="pct25" w:color="FFFF00" w:fill="auto"/>
          </w:tcPr>
          <w:p w14:paraId="3C4BC2DB" w14:textId="77777777" w:rsidR="002D6EF2" w:rsidRDefault="002D6EF2">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417F14FD" w14:textId="77777777" w:rsidR="002D6EF2" w:rsidRDefault="002D6EF2">
            <w:pPr>
              <w:pStyle w:val="CRCoverPage"/>
              <w:spacing w:after="0"/>
              <w:jc w:val="center"/>
              <w:rPr>
                <w:b/>
                <w:caps/>
                <w:noProof/>
                <w:lang w:eastAsia="fr-FR"/>
              </w:rPr>
            </w:pPr>
            <w:r>
              <w:rPr>
                <w:b/>
                <w:caps/>
                <w:noProof/>
                <w:lang w:eastAsia="fr-FR"/>
              </w:rPr>
              <w:t>X</w:t>
            </w:r>
          </w:p>
        </w:tc>
        <w:tc>
          <w:tcPr>
            <w:tcW w:w="2977" w:type="dxa"/>
            <w:gridSpan w:val="4"/>
            <w:hideMark/>
          </w:tcPr>
          <w:p w14:paraId="4355080D" w14:textId="77777777" w:rsidR="002D6EF2" w:rsidRDefault="002D6EF2">
            <w:pPr>
              <w:pStyle w:val="CRCoverPage"/>
              <w:spacing w:after="0"/>
              <w:rPr>
                <w:noProof/>
                <w:lang w:eastAsia="fr-FR"/>
              </w:rPr>
            </w:pPr>
            <w:r>
              <w:rPr>
                <w:noProof/>
                <w:lang w:eastAsia="fr-FR"/>
              </w:rPr>
              <w:t xml:space="preserve"> Test specifications</w:t>
            </w:r>
          </w:p>
        </w:tc>
        <w:tc>
          <w:tcPr>
            <w:tcW w:w="3401" w:type="dxa"/>
            <w:gridSpan w:val="3"/>
            <w:tcBorders>
              <w:top w:val="nil"/>
              <w:left w:val="nil"/>
              <w:bottom w:val="nil"/>
              <w:right w:val="single" w:sz="4" w:space="0" w:color="auto"/>
            </w:tcBorders>
            <w:shd w:val="pct30" w:color="FFFF00" w:fill="auto"/>
            <w:hideMark/>
          </w:tcPr>
          <w:p w14:paraId="3022A1E8" w14:textId="77777777" w:rsidR="002D6EF2" w:rsidRDefault="002D6EF2">
            <w:pPr>
              <w:pStyle w:val="CRCoverPage"/>
              <w:spacing w:after="0"/>
              <w:ind w:left="99"/>
              <w:rPr>
                <w:noProof/>
                <w:lang w:eastAsia="fr-FR"/>
              </w:rPr>
            </w:pPr>
            <w:r>
              <w:rPr>
                <w:noProof/>
                <w:lang w:eastAsia="fr-FR"/>
              </w:rPr>
              <w:t xml:space="preserve">TS/TR ... CR ... </w:t>
            </w:r>
          </w:p>
        </w:tc>
      </w:tr>
      <w:tr w:rsidR="002D6EF2" w14:paraId="58423B5D" w14:textId="77777777" w:rsidTr="002D6EF2">
        <w:tc>
          <w:tcPr>
            <w:tcW w:w="2694" w:type="dxa"/>
            <w:gridSpan w:val="2"/>
            <w:tcBorders>
              <w:top w:val="nil"/>
              <w:left w:val="single" w:sz="4" w:space="0" w:color="auto"/>
              <w:bottom w:val="nil"/>
              <w:right w:val="nil"/>
            </w:tcBorders>
            <w:hideMark/>
          </w:tcPr>
          <w:p w14:paraId="0555A32A" w14:textId="77777777" w:rsidR="002D6EF2" w:rsidRDefault="002D6EF2">
            <w:pPr>
              <w:pStyle w:val="CRCoverPage"/>
              <w:spacing w:after="0"/>
              <w:rPr>
                <w:b/>
                <w:i/>
                <w:noProof/>
                <w:lang w:eastAsia="fr-FR"/>
              </w:rPr>
            </w:pPr>
            <w:r>
              <w:rPr>
                <w:b/>
                <w:i/>
                <w:noProof/>
                <w:lang w:eastAsia="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1613FED" w14:textId="77777777" w:rsidR="002D6EF2" w:rsidRDefault="002D6EF2">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4ADE2D61" w14:textId="77777777" w:rsidR="002D6EF2" w:rsidRDefault="002D6EF2">
            <w:pPr>
              <w:pStyle w:val="CRCoverPage"/>
              <w:spacing w:after="0"/>
              <w:jc w:val="center"/>
              <w:rPr>
                <w:b/>
                <w:caps/>
                <w:noProof/>
                <w:lang w:eastAsia="fr-FR"/>
              </w:rPr>
            </w:pPr>
            <w:r>
              <w:rPr>
                <w:b/>
                <w:caps/>
                <w:noProof/>
                <w:lang w:eastAsia="fr-FR"/>
              </w:rPr>
              <w:t>X</w:t>
            </w:r>
          </w:p>
        </w:tc>
        <w:tc>
          <w:tcPr>
            <w:tcW w:w="2977" w:type="dxa"/>
            <w:gridSpan w:val="4"/>
            <w:hideMark/>
          </w:tcPr>
          <w:p w14:paraId="487FCA9D" w14:textId="77777777" w:rsidR="002D6EF2" w:rsidRDefault="002D6EF2">
            <w:pPr>
              <w:pStyle w:val="CRCoverPage"/>
              <w:spacing w:after="0"/>
              <w:rPr>
                <w:noProof/>
                <w:lang w:eastAsia="fr-FR"/>
              </w:rPr>
            </w:pPr>
            <w:r>
              <w:rPr>
                <w:noProof/>
                <w:lang w:eastAsia="fr-FR"/>
              </w:rPr>
              <w:t xml:space="preserve"> O&amp;M Specifications</w:t>
            </w:r>
          </w:p>
        </w:tc>
        <w:tc>
          <w:tcPr>
            <w:tcW w:w="3401" w:type="dxa"/>
            <w:gridSpan w:val="3"/>
            <w:tcBorders>
              <w:top w:val="nil"/>
              <w:left w:val="nil"/>
              <w:bottom w:val="nil"/>
              <w:right w:val="single" w:sz="4" w:space="0" w:color="auto"/>
            </w:tcBorders>
            <w:shd w:val="pct30" w:color="FFFF00" w:fill="auto"/>
            <w:hideMark/>
          </w:tcPr>
          <w:p w14:paraId="698CC3D9" w14:textId="77777777" w:rsidR="002D6EF2" w:rsidRDefault="002D6EF2">
            <w:pPr>
              <w:pStyle w:val="CRCoverPage"/>
              <w:spacing w:after="0"/>
              <w:ind w:left="99"/>
              <w:rPr>
                <w:noProof/>
                <w:lang w:eastAsia="fr-FR"/>
              </w:rPr>
            </w:pPr>
            <w:r>
              <w:rPr>
                <w:noProof/>
                <w:lang w:eastAsia="fr-FR"/>
              </w:rPr>
              <w:t xml:space="preserve">TS/TR ... CR ... </w:t>
            </w:r>
          </w:p>
        </w:tc>
      </w:tr>
      <w:tr w:rsidR="002D6EF2" w14:paraId="10D27773" w14:textId="77777777" w:rsidTr="002D6EF2">
        <w:tc>
          <w:tcPr>
            <w:tcW w:w="2694" w:type="dxa"/>
            <w:gridSpan w:val="2"/>
            <w:tcBorders>
              <w:top w:val="nil"/>
              <w:left w:val="single" w:sz="4" w:space="0" w:color="auto"/>
              <w:bottom w:val="nil"/>
              <w:right w:val="nil"/>
            </w:tcBorders>
          </w:tcPr>
          <w:p w14:paraId="7FEC4F53" w14:textId="77777777" w:rsidR="002D6EF2" w:rsidRDefault="002D6EF2">
            <w:pPr>
              <w:pStyle w:val="CRCoverPage"/>
              <w:spacing w:after="0"/>
              <w:rPr>
                <w:b/>
                <w:i/>
                <w:noProof/>
                <w:lang w:eastAsia="fr-FR"/>
              </w:rPr>
            </w:pPr>
          </w:p>
        </w:tc>
        <w:tc>
          <w:tcPr>
            <w:tcW w:w="6946" w:type="dxa"/>
            <w:gridSpan w:val="9"/>
            <w:tcBorders>
              <w:top w:val="nil"/>
              <w:left w:val="nil"/>
              <w:bottom w:val="nil"/>
              <w:right w:val="single" w:sz="4" w:space="0" w:color="auto"/>
            </w:tcBorders>
          </w:tcPr>
          <w:p w14:paraId="27AC1C9D" w14:textId="77777777" w:rsidR="002D6EF2" w:rsidRDefault="002D6EF2">
            <w:pPr>
              <w:pStyle w:val="CRCoverPage"/>
              <w:spacing w:after="0"/>
              <w:rPr>
                <w:noProof/>
                <w:lang w:eastAsia="fr-FR"/>
              </w:rPr>
            </w:pPr>
          </w:p>
        </w:tc>
      </w:tr>
      <w:tr w:rsidR="002D6EF2" w14:paraId="15B76210" w14:textId="77777777" w:rsidTr="002D6EF2">
        <w:tc>
          <w:tcPr>
            <w:tcW w:w="2694" w:type="dxa"/>
            <w:gridSpan w:val="2"/>
            <w:tcBorders>
              <w:top w:val="nil"/>
              <w:left w:val="single" w:sz="4" w:space="0" w:color="auto"/>
              <w:bottom w:val="single" w:sz="4" w:space="0" w:color="auto"/>
              <w:right w:val="nil"/>
            </w:tcBorders>
            <w:hideMark/>
          </w:tcPr>
          <w:p w14:paraId="753D2408" w14:textId="77777777" w:rsidR="002D6EF2" w:rsidRDefault="002D6EF2">
            <w:pPr>
              <w:pStyle w:val="CRCoverPage"/>
              <w:tabs>
                <w:tab w:val="right" w:pos="2184"/>
              </w:tabs>
              <w:spacing w:after="0"/>
              <w:rPr>
                <w:b/>
                <w:i/>
                <w:noProof/>
                <w:lang w:eastAsia="fr-FR"/>
              </w:rPr>
            </w:pPr>
            <w:r>
              <w:rPr>
                <w:b/>
                <w:i/>
                <w:noProof/>
                <w:lang w:eastAsia="fr-FR"/>
              </w:rPr>
              <w:t>Other comments:</w:t>
            </w:r>
          </w:p>
        </w:tc>
        <w:tc>
          <w:tcPr>
            <w:tcW w:w="6946" w:type="dxa"/>
            <w:gridSpan w:val="9"/>
            <w:tcBorders>
              <w:top w:val="nil"/>
              <w:left w:val="nil"/>
              <w:bottom w:val="single" w:sz="4" w:space="0" w:color="auto"/>
              <w:right w:val="single" w:sz="4" w:space="0" w:color="auto"/>
            </w:tcBorders>
            <w:shd w:val="pct30" w:color="FFFF00" w:fill="auto"/>
          </w:tcPr>
          <w:p w14:paraId="459C3C05" w14:textId="77777777" w:rsidR="002D6EF2" w:rsidRDefault="002D6EF2">
            <w:pPr>
              <w:pStyle w:val="CRCoverPage"/>
              <w:spacing w:after="0"/>
              <w:ind w:left="100"/>
              <w:rPr>
                <w:noProof/>
                <w:lang w:eastAsia="fr-FR"/>
              </w:rPr>
            </w:pPr>
          </w:p>
        </w:tc>
      </w:tr>
      <w:tr w:rsidR="002D6EF2" w14:paraId="15566E27" w14:textId="77777777" w:rsidTr="002D6EF2">
        <w:tc>
          <w:tcPr>
            <w:tcW w:w="2694" w:type="dxa"/>
            <w:gridSpan w:val="2"/>
            <w:tcBorders>
              <w:top w:val="single" w:sz="4" w:space="0" w:color="auto"/>
              <w:left w:val="nil"/>
              <w:bottom w:val="single" w:sz="4" w:space="0" w:color="auto"/>
              <w:right w:val="nil"/>
            </w:tcBorders>
          </w:tcPr>
          <w:p w14:paraId="3739B5E9" w14:textId="77777777" w:rsidR="002D6EF2" w:rsidRDefault="002D6EF2">
            <w:pPr>
              <w:pStyle w:val="CRCoverPage"/>
              <w:tabs>
                <w:tab w:val="right" w:pos="2184"/>
              </w:tabs>
              <w:spacing w:after="0"/>
              <w:rPr>
                <w:b/>
                <w:i/>
                <w:noProof/>
                <w:sz w:val="8"/>
                <w:szCs w:val="8"/>
                <w:lang w:eastAsia="fr-FR"/>
              </w:rPr>
            </w:pPr>
          </w:p>
        </w:tc>
        <w:tc>
          <w:tcPr>
            <w:tcW w:w="6946" w:type="dxa"/>
            <w:gridSpan w:val="9"/>
            <w:tcBorders>
              <w:top w:val="single" w:sz="4" w:space="0" w:color="auto"/>
              <w:left w:val="nil"/>
              <w:bottom w:val="single" w:sz="4" w:space="0" w:color="auto"/>
              <w:right w:val="nil"/>
            </w:tcBorders>
            <w:shd w:val="solid" w:color="FFFFFF" w:fill="auto"/>
          </w:tcPr>
          <w:p w14:paraId="3C048B07" w14:textId="77777777" w:rsidR="002D6EF2" w:rsidRDefault="002D6EF2">
            <w:pPr>
              <w:pStyle w:val="CRCoverPage"/>
              <w:spacing w:after="0"/>
              <w:ind w:left="100"/>
              <w:rPr>
                <w:noProof/>
                <w:sz w:val="8"/>
                <w:szCs w:val="8"/>
                <w:lang w:eastAsia="fr-FR"/>
              </w:rPr>
            </w:pPr>
          </w:p>
        </w:tc>
      </w:tr>
      <w:tr w:rsidR="002D6EF2" w14:paraId="69B86E3C" w14:textId="77777777" w:rsidTr="002D6EF2">
        <w:tc>
          <w:tcPr>
            <w:tcW w:w="2694" w:type="dxa"/>
            <w:gridSpan w:val="2"/>
            <w:tcBorders>
              <w:top w:val="single" w:sz="4" w:space="0" w:color="auto"/>
              <w:left w:val="single" w:sz="4" w:space="0" w:color="auto"/>
              <w:bottom w:val="single" w:sz="4" w:space="0" w:color="auto"/>
              <w:right w:val="nil"/>
            </w:tcBorders>
            <w:hideMark/>
          </w:tcPr>
          <w:p w14:paraId="2FCC8325" w14:textId="77777777" w:rsidR="002D6EF2" w:rsidRDefault="002D6EF2">
            <w:pPr>
              <w:pStyle w:val="CRCoverPage"/>
              <w:tabs>
                <w:tab w:val="right" w:pos="2184"/>
              </w:tabs>
              <w:spacing w:after="0"/>
              <w:rPr>
                <w:b/>
                <w:i/>
                <w:noProof/>
                <w:lang w:eastAsia="fr-FR"/>
              </w:rPr>
            </w:pPr>
            <w:r>
              <w:rPr>
                <w:b/>
                <w:i/>
                <w:noProof/>
                <w:lang w:eastAsia="fr-FR"/>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53CFE607" w14:textId="77777777" w:rsidR="002D6EF2" w:rsidRDefault="002D6EF2">
            <w:pPr>
              <w:pStyle w:val="CRCoverPage"/>
              <w:spacing w:after="0"/>
              <w:ind w:left="100"/>
              <w:rPr>
                <w:noProof/>
                <w:lang w:eastAsia="fr-FR"/>
              </w:rPr>
            </w:pPr>
          </w:p>
        </w:tc>
      </w:tr>
    </w:tbl>
    <w:p w14:paraId="6369EFE0" w14:textId="77777777" w:rsidR="002D6EF2" w:rsidRDefault="002D6EF2" w:rsidP="002D6EF2">
      <w:pPr>
        <w:pStyle w:val="CRCoverPage"/>
        <w:spacing w:after="0"/>
        <w:rPr>
          <w:noProof/>
          <w:sz w:val="8"/>
          <w:szCs w:val="8"/>
        </w:rPr>
      </w:pPr>
    </w:p>
    <w:p w14:paraId="72245CC8" w14:textId="77777777" w:rsidR="002D6EF2" w:rsidRDefault="002D6EF2" w:rsidP="002D6EF2">
      <w:pPr>
        <w:spacing w:after="0"/>
        <w:rPr>
          <w:noProof/>
        </w:rPr>
        <w:sectPr w:rsidR="002D6EF2" w:rsidSect="000D1635">
          <w:footnotePr>
            <w:numRestart w:val="eachSect"/>
          </w:footnotePr>
          <w:pgSz w:w="11907" w:h="16840"/>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5A1B34" w14:paraId="2DDF7D0F" w14:textId="77777777" w:rsidTr="005A1B34">
        <w:tc>
          <w:tcPr>
            <w:tcW w:w="9629" w:type="dxa"/>
            <w:tcBorders>
              <w:top w:val="nil"/>
              <w:left w:val="nil"/>
              <w:bottom w:val="nil"/>
              <w:right w:val="nil"/>
            </w:tcBorders>
            <w:shd w:val="clear" w:color="auto" w:fill="D9D9D9" w:themeFill="background1" w:themeFillShade="D9"/>
            <w:hideMark/>
          </w:tcPr>
          <w:p w14:paraId="6757C9A4" w14:textId="77777777" w:rsidR="005A1B34" w:rsidRDefault="005A1B34">
            <w:pPr>
              <w:jc w:val="center"/>
              <w:rPr>
                <w:b/>
                <w:bCs/>
                <w:noProof/>
                <w:lang w:eastAsia="fr-FR"/>
              </w:rPr>
            </w:pPr>
            <w:r>
              <w:rPr>
                <w:b/>
                <w:bCs/>
                <w:noProof/>
                <w:sz w:val="24"/>
                <w:szCs w:val="24"/>
                <w:lang w:eastAsia="fr-FR"/>
              </w:rPr>
              <w:lastRenderedPageBreak/>
              <w:t>1</w:t>
            </w:r>
            <w:r>
              <w:rPr>
                <w:b/>
                <w:bCs/>
                <w:noProof/>
                <w:sz w:val="24"/>
                <w:szCs w:val="24"/>
                <w:vertAlign w:val="superscript"/>
                <w:lang w:eastAsia="fr-FR"/>
              </w:rPr>
              <w:t>st</w:t>
            </w:r>
            <w:r>
              <w:rPr>
                <w:b/>
                <w:bCs/>
                <w:noProof/>
                <w:sz w:val="24"/>
                <w:szCs w:val="24"/>
                <w:lang w:eastAsia="fr-FR"/>
              </w:rPr>
              <w:t xml:space="preserve"> Change</w:t>
            </w:r>
          </w:p>
        </w:tc>
      </w:tr>
    </w:tbl>
    <w:p w14:paraId="426DB548" w14:textId="77777777" w:rsidR="00DD2D73" w:rsidRDefault="00DD2D73" w:rsidP="00DD2D73">
      <w:pPr>
        <w:pStyle w:val="Heading4"/>
        <w:rPr>
          <w:ins w:id="1" w:author="Richard Bradbury" w:date="2024-01-24T17:28:00Z"/>
        </w:rPr>
      </w:pPr>
      <w:bookmarkStart w:id="2" w:name="_Toc156488758"/>
      <w:bookmarkEnd w:id="0"/>
      <w:ins w:id="3" w:author="Richard Bradbury" w:date="2024-01-24T16:55:00Z">
        <w:r w:rsidRPr="00C442D0">
          <w:t>7.3.3.</w:t>
        </w:r>
        <w:r>
          <w:t>11</w:t>
        </w:r>
        <w:r w:rsidRPr="00C442D0">
          <w:tab/>
          <w:t>M</w:t>
        </w:r>
        <w:r>
          <w:t>1MediaEntryPoint</w:t>
        </w:r>
        <w:r w:rsidRPr="00C442D0">
          <w:t xml:space="preserve"> type</w:t>
        </w:r>
      </w:ins>
      <w:bookmarkEnd w:id="2"/>
    </w:p>
    <w:p w14:paraId="442E5190" w14:textId="3A6CFE1D" w:rsidR="002D3E1E" w:rsidRPr="002D3E1E" w:rsidRDefault="002D3E1E" w:rsidP="002D3E1E">
      <w:pPr>
        <w:pStyle w:val="EditorsNote"/>
        <w:rPr>
          <w:ins w:id="4" w:author="Richard Bradbury" w:date="2024-01-24T16:55:00Z"/>
        </w:rPr>
      </w:pPr>
      <w:ins w:id="5" w:author="Richard Bradbury" w:date="2024-01-24T17:28:00Z">
        <w:r>
          <w:t>Editor's Note:</w:t>
        </w:r>
        <w:r>
          <w:tab/>
          <w:t xml:space="preserve">Move common data type into TS26510_ConnonDataTypes.yaml now it is shared between </w:t>
        </w:r>
        <w:r w:rsidRPr="002D3E1E">
          <w:rPr>
            <w:rStyle w:val="Codechar"/>
          </w:rPr>
          <w:t>ContentHostingConfiguration</w:t>
        </w:r>
        <w:r>
          <w:t xml:space="preserve"> and </w:t>
        </w:r>
        <w:r w:rsidRPr="002D3E1E">
          <w:rPr>
            <w:rStyle w:val="Codechar"/>
          </w:rPr>
          <w:t>ContentPublishingConfiguration</w:t>
        </w:r>
        <w:r>
          <w:t>.</w:t>
        </w:r>
      </w:ins>
    </w:p>
    <w:p w14:paraId="05D057E3" w14:textId="77777777" w:rsidR="00DD2D73" w:rsidRPr="00C442D0" w:rsidRDefault="00DD2D73" w:rsidP="00DD2D73">
      <w:pPr>
        <w:pStyle w:val="TH"/>
        <w:rPr>
          <w:ins w:id="6" w:author="Richard Bradbury" w:date="2024-01-24T16:55:00Z"/>
        </w:rPr>
      </w:pPr>
      <w:ins w:id="7" w:author="Richard Bradbury" w:date="2024-01-24T16:55:00Z">
        <w:r w:rsidRPr="00C442D0">
          <w:t>Table 7.3.3.</w:t>
        </w:r>
        <w:r>
          <w:t>11</w:t>
        </w:r>
        <w:r w:rsidRPr="00C442D0">
          <w:t>-1: Definition of type M</w:t>
        </w:r>
        <w:r>
          <w:t>1MediaEntryPoint</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13"/>
        <w:gridCol w:w="1392"/>
        <w:gridCol w:w="1067"/>
        <w:gridCol w:w="10009"/>
      </w:tblGrid>
      <w:tr w:rsidR="00DD2D73" w:rsidRPr="00C442D0" w14:paraId="2FDEFC74" w14:textId="77777777" w:rsidTr="00676AB7">
        <w:trPr>
          <w:jc w:val="center"/>
          <w:ins w:id="8" w:author="Richard Bradbury" w:date="2024-01-24T16:55:00Z"/>
        </w:trPr>
        <w:tc>
          <w:tcPr>
            <w:tcW w:w="644" w:type="pct"/>
            <w:tcBorders>
              <w:bottom w:val="single" w:sz="4" w:space="0" w:color="auto"/>
            </w:tcBorders>
            <w:shd w:val="clear" w:color="auto" w:fill="C0C0C0"/>
          </w:tcPr>
          <w:p w14:paraId="24C852F1" w14:textId="77777777" w:rsidR="00DD2D73" w:rsidRPr="00C442D0" w:rsidRDefault="00DD2D73" w:rsidP="00676AB7">
            <w:pPr>
              <w:pStyle w:val="TAH"/>
              <w:rPr>
                <w:ins w:id="9" w:author="Richard Bradbury" w:date="2024-01-24T16:55:00Z"/>
              </w:rPr>
            </w:pPr>
            <w:ins w:id="10" w:author="Richard Bradbury" w:date="2024-01-24T16:55:00Z">
              <w:r w:rsidRPr="00C442D0">
                <w:t>Property name</w:t>
              </w:r>
            </w:ins>
          </w:p>
        </w:tc>
        <w:tc>
          <w:tcPr>
            <w:tcW w:w="496" w:type="pct"/>
            <w:tcBorders>
              <w:bottom w:val="single" w:sz="4" w:space="0" w:color="auto"/>
            </w:tcBorders>
            <w:shd w:val="clear" w:color="auto" w:fill="C0C0C0"/>
          </w:tcPr>
          <w:p w14:paraId="3422B939" w14:textId="77777777" w:rsidR="00DD2D73" w:rsidRPr="00C442D0" w:rsidRDefault="00DD2D73" w:rsidP="00676AB7">
            <w:pPr>
              <w:pStyle w:val="TAH"/>
              <w:rPr>
                <w:ins w:id="11" w:author="Richard Bradbury" w:date="2024-01-24T16:55:00Z"/>
              </w:rPr>
            </w:pPr>
            <w:ins w:id="12" w:author="Richard Bradbury" w:date="2024-01-24T16:55:00Z">
              <w:r w:rsidRPr="00C442D0">
                <w:t>Data type</w:t>
              </w:r>
            </w:ins>
          </w:p>
        </w:tc>
        <w:tc>
          <w:tcPr>
            <w:tcW w:w="347" w:type="pct"/>
            <w:tcBorders>
              <w:bottom w:val="single" w:sz="4" w:space="0" w:color="auto"/>
            </w:tcBorders>
            <w:shd w:val="clear" w:color="auto" w:fill="C0C0C0"/>
          </w:tcPr>
          <w:p w14:paraId="33289919" w14:textId="77777777" w:rsidR="00DD2D73" w:rsidRPr="00C442D0" w:rsidRDefault="00DD2D73" w:rsidP="00676AB7">
            <w:pPr>
              <w:pStyle w:val="TAH"/>
              <w:rPr>
                <w:ins w:id="13" w:author="Richard Bradbury" w:date="2024-01-24T16:55:00Z"/>
              </w:rPr>
            </w:pPr>
            <w:ins w:id="14" w:author="Richard Bradbury" w:date="2024-01-24T16:55:00Z">
              <w:r w:rsidRPr="00C442D0">
                <w:t>Cardinality</w:t>
              </w:r>
            </w:ins>
          </w:p>
        </w:tc>
        <w:tc>
          <w:tcPr>
            <w:tcW w:w="3513" w:type="pct"/>
            <w:tcBorders>
              <w:bottom w:val="single" w:sz="4" w:space="0" w:color="auto"/>
            </w:tcBorders>
            <w:shd w:val="clear" w:color="auto" w:fill="C0C0C0"/>
          </w:tcPr>
          <w:p w14:paraId="3786224F" w14:textId="77777777" w:rsidR="00DD2D73" w:rsidRPr="00C442D0" w:rsidRDefault="00DD2D73" w:rsidP="00676AB7">
            <w:pPr>
              <w:pStyle w:val="TAH"/>
              <w:rPr>
                <w:ins w:id="15" w:author="Richard Bradbury" w:date="2024-01-24T16:55:00Z"/>
                <w:rFonts w:cs="Arial"/>
                <w:szCs w:val="18"/>
              </w:rPr>
            </w:pPr>
            <w:ins w:id="16" w:author="Richard Bradbury" w:date="2024-01-24T16:55:00Z">
              <w:r w:rsidRPr="00C442D0">
                <w:rPr>
                  <w:rFonts w:cs="Arial"/>
                  <w:szCs w:val="18"/>
                </w:rPr>
                <w:t>Description</w:t>
              </w:r>
            </w:ins>
          </w:p>
        </w:tc>
      </w:tr>
      <w:tr w:rsidR="00DD2D73" w:rsidRPr="00C442D0" w14:paraId="0348EC5B" w14:textId="77777777" w:rsidTr="00676AB7">
        <w:trPr>
          <w:jc w:val="center"/>
          <w:ins w:id="17" w:author="Richard Bradbury" w:date="2024-01-24T16:55:00Z"/>
        </w:trPr>
        <w:tc>
          <w:tcPr>
            <w:tcW w:w="644" w:type="pct"/>
            <w:shd w:val="clear" w:color="auto" w:fill="auto"/>
          </w:tcPr>
          <w:p w14:paraId="1887BA1F" w14:textId="77777777" w:rsidR="00DD2D73" w:rsidRPr="00C442D0" w:rsidRDefault="00DD2D73" w:rsidP="00676AB7">
            <w:pPr>
              <w:pStyle w:val="TAL"/>
              <w:rPr>
                <w:ins w:id="18" w:author="Richard Bradbury" w:date="2024-01-24T16:55:00Z"/>
                <w:rStyle w:val="Codechar"/>
              </w:rPr>
            </w:pPr>
            <w:ins w:id="19" w:author="Richard Bradbury" w:date="2024-01-24T16:55:00Z">
              <w:r>
                <w:rPr>
                  <w:rStyle w:val="Codechar"/>
                </w:rPr>
                <w:t>relativePath</w:t>
              </w:r>
            </w:ins>
          </w:p>
        </w:tc>
        <w:tc>
          <w:tcPr>
            <w:tcW w:w="496" w:type="pct"/>
            <w:shd w:val="clear" w:color="auto" w:fill="auto"/>
          </w:tcPr>
          <w:p w14:paraId="29FBF1C8" w14:textId="77777777" w:rsidR="00DD2D73" w:rsidRPr="00C442D0" w:rsidRDefault="00DD2D73" w:rsidP="00676AB7">
            <w:pPr>
              <w:pStyle w:val="TAL"/>
              <w:rPr>
                <w:ins w:id="20" w:author="Richard Bradbury" w:date="2024-01-24T16:55:00Z"/>
                <w:rStyle w:val="Datatypechar"/>
              </w:rPr>
            </w:pPr>
            <w:ins w:id="21" w:author="Richard Bradbury" w:date="2024-01-24T16:55:00Z">
              <w:r>
                <w:rPr>
                  <w:rStyle w:val="Datatypechar"/>
                </w:rPr>
                <w:t>RelativePath</w:t>
              </w:r>
            </w:ins>
          </w:p>
        </w:tc>
        <w:tc>
          <w:tcPr>
            <w:tcW w:w="347" w:type="pct"/>
            <w:shd w:val="clear" w:color="auto" w:fill="auto"/>
          </w:tcPr>
          <w:p w14:paraId="41775A2D" w14:textId="77777777" w:rsidR="00DD2D73" w:rsidRPr="00C442D0" w:rsidRDefault="00DD2D73" w:rsidP="00676AB7">
            <w:pPr>
              <w:pStyle w:val="TAC"/>
              <w:rPr>
                <w:ins w:id="22" w:author="Richard Bradbury" w:date="2024-01-24T16:55:00Z"/>
                <w:rStyle w:val="inner-object"/>
              </w:rPr>
            </w:pPr>
            <w:ins w:id="23" w:author="Richard Bradbury" w:date="2024-01-24T16:55:00Z">
              <w:r w:rsidRPr="00C442D0">
                <w:rPr>
                  <w:rStyle w:val="inner-object"/>
                </w:rPr>
                <w:t>1..1</w:t>
              </w:r>
            </w:ins>
          </w:p>
        </w:tc>
        <w:tc>
          <w:tcPr>
            <w:tcW w:w="3513" w:type="pct"/>
            <w:shd w:val="clear" w:color="auto" w:fill="auto"/>
          </w:tcPr>
          <w:p w14:paraId="5703B4A4" w14:textId="1B7698BA" w:rsidR="00DD2D73" w:rsidRDefault="00DD2D73" w:rsidP="00DD2D73">
            <w:pPr>
              <w:pStyle w:val="Default"/>
              <w:keepNext/>
              <w:rPr>
                <w:ins w:id="24" w:author="Richard Bradbury" w:date="2024-01-24T16:56:00Z"/>
                <w:sz w:val="18"/>
                <w:szCs w:val="18"/>
              </w:rPr>
            </w:pPr>
            <w:ins w:id="25" w:author="Richard Bradbury" w:date="2024-01-24T16:55:00Z">
              <w:r w:rsidRPr="00DD2D73">
                <w:rPr>
                  <w:rStyle w:val="TALChar"/>
                </w:rPr>
                <w:t>A relative path (i.e., without a scheme or any leading forward slash characters) to the Media Entry Point</w:t>
              </w:r>
            </w:ins>
            <w:ins w:id="26" w:author="Richard Bradbury" w:date="2024-01-24T16:56:00Z">
              <w:r w:rsidRPr="00DD2D73">
                <w:rPr>
                  <w:rStyle w:val="TALChar"/>
                </w:rPr>
                <w:t xml:space="preserve"> document</w:t>
              </w:r>
            </w:ins>
            <w:ins w:id="27" w:author="Richard Bradbury" w:date="2024-01-24T16:57:00Z">
              <w:r>
                <w:rPr>
                  <w:rStyle w:val="TALChar"/>
                </w:rPr>
                <w:t xml:space="preserve"> resource</w:t>
              </w:r>
            </w:ins>
            <w:ins w:id="28" w:author="Richard Bradbury" w:date="2024-01-24T16:55:00Z">
              <w:r w:rsidRPr="004364CC">
                <w:rPr>
                  <w:sz w:val="18"/>
                  <w:szCs w:val="18"/>
                </w:rPr>
                <w:t>.</w:t>
              </w:r>
            </w:ins>
          </w:p>
          <w:p w14:paraId="1ACB45FE" w14:textId="23D7089A" w:rsidR="00DD2D73" w:rsidRPr="00DD2D73" w:rsidRDefault="00DD2D73" w:rsidP="00DD2D73">
            <w:pPr>
              <w:pStyle w:val="TALcontinuation"/>
              <w:spacing w:before="60"/>
              <w:rPr>
                <w:ins w:id="29" w:author="Richard Bradbury" w:date="2024-01-24T16:55:00Z"/>
                <w:rStyle w:val="inner-object"/>
                <w:szCs w:val="18"/>
              </w:rPr>
            </w:pPr>
            <w:ins w:id="30" w:author="Richard Bradbury" w:date="2024-01-24T16:55:00Z">
              <w:r w:rsidRPr="00DD2D73">
                <w:rPr>
                  <w:rStyle w:val="TALChar"/>
                </w:rPr>
                <w:t xml:space="preserve">The semantics are dependent on the value of the </w:t>
              </w:r>
              <w:r w:rsidRPr="00DD2D73">
                <w:rPr>
                  <w:rStyle w:val="Codechar"/>
                </w:rPr>
                <w:t>contentType</w:t>
              </w:r>
              <w:r w:rsidRPr="00DD2D73">
                <w:rPr>
                  <w:rStyle w:val="TALChar"/>
                </w:rPr>
                <w:t xml:space="preserve"> property.</w:t>
              </w:r>
            </w:ins>
          </w:p>
        </w:tc>
      </w:tr>
      <w:tr w:rsidR="00DD2D73" w:rsidRPr="00C442D0" w14:paraId="12CB3AB8" w14:textId="77777777" w:rsidTr="00676AB7">
        <w:trPr>
          <w:jc w:val="center"/>
          <w:ins w:id="31" w:author="Richard Bradbury" w:date="2024-01-24T16:55:00Z"/>
        </w:trPr>
        <w:tc>
          <w:tcPr>
            <w:tcW w:w="644" w:type="pct"/>
            <w:shd w:val="clear" w:color="auto" w:fill="auto"/>
          </w:tcPr>
          <w:p w14:paraId="1FA012B0" w14:textId="77777777" w:rsidR="00DD2D73" w:rsidRPr="00C442D0" w:rsidRDefault="00DD2D73" w:rsidP="00676AB7">
            <w:pPr>
              <w:pStyle w:val="TAL"/>
              <w:rPr>
                <w:ins w:id="32" w:author="Richard Bradbury" w:date="2024-01-24T16:55:00Z"/>
                <w:rStyle w:val="Codechar"/>
              </w:rPr>
            </w:pPr>
            <w:ins w:id="33" w:author="Richard Bradbury" w:date="2024-01-24T16:55:00Z">
              <w:r>
                <w:rPr>
                  <w:rStyle w:val="Codechar"/>
                </w:rPr>
                <w:t>contentType</w:t>
              </w:r>
            </w:ins>
          </w:p>
        </w:tc>
        <w:tc>
          <w:tcPr>
            <w:tcW w:w="496" w:type="pct"/>
            <w:shd w:val="clear" w:color="auto" w:fill="auto"/>
          </w:tcPr>
          <w:p w14:paraId="5AF9A32F" w14:textId="77777777" w:rsidR="00DD2D73" w:rsidRPr="00C442D0" w:rsidRDefault="00DD2D73" w:rsidP="00676AB7">
            <w:pPr>
              <w:pStyle w:val="TAL"/>
              <w:rPr>
                <w:ins w:id="34" w:author="Richard Bradbury" w:date="2024-01-24T16:55:00Z"/>
                <w:rStyle w:val="Datatypechar"/>
              </w:rPr>
            </w:pPr>
            <w:ins w:id="35" w:author="Richard Bradbury" w:date="2024-01-24T16:55:00Z">
              <w:r>
                <w:rPr>
                  <w:rStyle w:val="Datatypechar"/>
                </w:rPr>
                <w:t>string</w:t>
              </w:r>
            </w:ins>
          </w:p>
        </w:tc>
        <w:tc>
          <w:tcPr>
            <w:tcW w:w="347" w:type="pct"/>
            <w:shd w:val="clear" w:color="auto" w:fill="auto"/>
          </w:tcPr>
          <w:p w14:paraId="35F62A3A" w14:textId="77777777" w:rsidR="00DD2D73" w:rsidRPr="00C442D0" w:rsidRDefault="00DD2D73" w:rsidP="00676AB7">
            <w:pPr>
              <w:pStyle w:val="TAC"/>
              <w:rPr>
                <w:ins w:id="36" w:author="Richard Bradbury" w:date="2024-01-24T16:55:00Z"/>
                <w:rStyle w:val="inner-object"/>
              </w:rPr>
            </w:pPr>
            <w:ins w:id="37" w:author="Richard Bradbury" w:date="2024-01-24T16:55:00Z">
              <w:r w:rsidRPr="00C442D0">
                <w:rPr>
                  <w:rStyle w:val="inner-object"/>
                </w:rPr>
                <w:t>0..1</w:t>
              </w:r>
            </w:ins>
          </w:p>
        </w:tc>
        <w:tc>
          <w:tcPr>
            <w:tcW w:w="3513" w:type="pct"/>
            <w:shd w:val="clear" w:color="auto" w:fill="auto"/>
          </w:tcPr>
          <w:p w14:paraId="3FBEB8FB" w14:textId="77777777" w:rsidR="00DD2D73" w:rsidRPr="004364CC" w:rsidRDefault="00DD2D73" w:rsidP="00676AB7">
            <w:pPr>
              <w:pStyle w:val="TAL"/>
              <w:rPr>
                <w:ins w:id="38" w:author="Richard Bradbury" w:date="2024-01-24T16:55:00Z"/>
                <w:rStyle w:val="inner-object"/>
              </w:rPr>
            </w:pPr>
            <w:ins w:id="39" w:author="Richard Bradbury" w:date="2024-01-24T16:55:00Z">
              <w:r w:rsidRPr="004364CC">
                <w:rPr>
                  <w:szCs w:val="18"/>
                  <w:lang w:eastAsia="fr-FR"/>
                </w:rPr>
                <w:t>The MIME content type of this Media Entry Point.</w:t>
              </w:r>
            </w:ins>
          </w:p>
        </w:tc>
      </w:tr>
      <w:tr w:rsidR="00DD2D73" w:rsidRPr="00C442D0" w14:paraId="3D0935F9" w14:textId="77777777" w:rsidTr="00676AB7">
        <w:trPr>
          <w:jc w:val="center"/>
          <w:ins w:id="40" w:author="Richard Bradbury" w:date="2024-01-24T16:55:00Z"/>
        </w:trPr>
        <w:tc>
          <w:tcPr>
            <w:tcW w:w="644" w:type="pct"/>
            <w:shd w:val="clear" w:color="auto" w:fill="auto"/>
          </w:tcPr>
          <w:p w14:paraId="19986DE7" w14:textId="77777777" w:rsidR="00DD2D73" w:rsidRPr="00C442D0" w:rsidRDefault="00DD2D73" w:rsidP="00676AB7">
            <w:pPr>
              <w:pStyle w:val="TAL"/>
              <w:rPr>
                <w:ins w:id="41" w:author="Richard Bradbury" w:date="2024-01-24T16:55:00Z"/>
                <w:rStyle w:val="Codechar"/>
              </w:rPr>
            </w:pPr>
            <w:ins w:id="42" w:author="Richard Bradbury" w:date="2024-01-24T16:55:00Z">
              <w:r>
                <w:rPr>
                  <w:rStyle w:val="Codechar"/>
                </w:rPr>
                <w:t>profiles</w:t>
              </w:r>
            </w:ins>
          </w:p>
        </w:tc>
        <w:tc>
          <w:tcPr>
            <w:tcW w:w="496" w:type="pct"/>
            <w:shd w:val="clear" w:color="auto" w:fill="auto"/>
          </w:tcPr>
          <w:p w14:paraId="07BCEE38" w14:textId="77777777" w:rsidR="00DD2D73" w:rsidRPr="00C442D0" w:rsidRDefault="00DD2D73" w:rsidP="00676AB7">
            <w:pPr>
              <w:pStyle w:val="TAL"/>
              <w:rPr>
                <w:ins w:id="43" w:author="Richard Bradbury" w:date="2024-01-24T16:55:00Z"/>
                <w:rStyle w:val="Datatypechar"/>
              </w:rPr>
            </w:pPr>
            <w:ins w:id="44" w:author="Richard Bradbury" w:date="2024-01-24T16:55:00Z">
              <w:r>
                <w:rPr>
                  <w:rStyle w:val="Datatypechar"/>
                </w:rPr>
                <w:t>array(Uri)</w:t>
              </w:r>
            </w:ins>
          </w:p>
        </w:tc>
        <w:tc>
          <w:tcPr>
            <w:tcW w:w="347" w:type="pct"/>
            <w:shd w:val="clear" w:color="auto" w:fill="auto"/>
          </w:tcPr>
          <w:p w14:paraId="760B8FC4" w14:textId="77777777" w:rsidR="00DD2D73" w:rsidRPr="00C442D0" w:rsidRDefault="00DD2D73" w:rsidP="00676AB7">
            <w:pPr>
              <w:pStyle w:val="TAC"/>
              <w:rPr>
                <w:ins w:id="45" w:author="Richard Bradbury" w:date="2024-01-24T16:55:00Z"/>
                <w:rStyle w:val="inner-object"/>
              </w:rPr>
            </w:pPr>
            <w:ins w:id="46" w:author="Richard Bradbury" w:date="2024-01-24T16:55:00Z">
              <w:r>
                <w:rPr>
                  <w:rStyle w:val="inner-object"/>
                </w:rPr>
                <w:t>0</w:t>
              </w:r>
              <w:r w:rsidRPr="00C442D0">
                <w:rPr>
                  <w:rStyle w:val="inner-object"/>
                </w:rPr>
                <w:t>..1</w:t>
              </w:r>
            </w:ins>
          </w:p>
        </w:tc>
        <w:tc>
          <w:tcPr>
            <w:tcW w:w="3513" w:type="pct"/>
            <w:shd w:val="clear" w:color="auto" w:fill="auto"/>
          </w:tcPr>
          <w:p w14:paraId="34973F99" w14:textId="77777777" w:rsidR="00DD2D73" w:rsidRPr="004364CC" w:rsidRDefault="00DD2D73" w:rsidP="00676AB7">
            <w:pPr>
              <w:pStyle w:val="Default"/>
              <w:rPr>
                <w:ins w:id="47" w:author="Richard Bradbury" w:date="2024-01-24T16:55:00Z"/>
                <w:sz w:val="18"/>
                <w:szCs w:val="18"/>
              </w:rPr>
            </w:pPr>
            <w:ins w:id="48" w:author="Richard Bradbury" w:date="2024-01-24T16:55:00Z">
              <w:r w:rsidRPr="004364CC">
                <w:rPr>
                  <w:sz w:val="18"/>
                  <w:szCs w:val="18"/>
                </w:rPr>
                <w:t>An optional list of conformance profile identifiers associated with this Media Entry Point, each one expressed as a URI. A profile URI may indicate an interoperability point, for example.</w:t>
              </w:r>
            </w:ins>
          </w:p>
          <w:p w14:paraId="296FB1EA" w14:textId="77777777" w:rsidR="00DD2D73" w:rsidRPr="004364CC" w:rsidRDefault="00DD2D73" w:rsidP="00676AB7">
            <w:pPr>
              <w:pStyle w:val="TAL"/>
              <w:rPr>
                <w:ins w:id="49" w:author="Richard Bradbury" w:date="2024-01-24T16:55:00Z"/>
                <w:rStyle w:val="inner-object"/>
              </w:rPr>
            </w:pPr>
            <w:ins w:id="50" w:author="Richard Bradbury" w:date="2024-01-24T16:55:00Z">
              <w:r>
                <w:rPr>
                  <w:lang w:eastAsia="fr-FR"/>
                </w:rPr>
                <w:t>I</w:t>
              </w:r>
              <w:r w:rsidRPr="004364CC">
                <w:rPr>
                  <w:lang w:eastAsia="fr-FR"/>
                </w:rPr>
                <w:t>f present, the array shall contain at least one item.</w:t>
              </w:r>
            </w:ins>
          </w:p>
        </w:tc>
      </w:tr>
    </w:tbl>
    <w:p w14:paraId="256874BD" w14:textId="77777777" w:rsidR="00DD2D73" w:rsidRPr="00C442D0" w:rsidRDefault="00DD2D73" w:rsidP="00DD2D73">
      <w:pPr>
        <w:rPr>
          <w:ins w:id="51" w:author="Richard Bradbury" w:date="2024-01-24T16:55:00Z"/>
        </w:rPr>
      </w:pPr>
    </w:p>
    <w:tbl>
      <w:tblPr>
        <w:tblStyle w:val="TableGrid"/>
        <w:tblW w:w="0" w:type="auto"/>
        <w:tblLook w:val="04A0" w:firstRow="1" w:lastRow="0" w:firstColumn="1" w:lastColumn="0" w:noHBand="0" w:noVBand="1"/>
      </w:tblPr>
      <w:tblGrid>
        <w:gridCol w:w="9629"/>
      </w:tblGrid>
      <w:tr w:rsidR="004364CC" w14:paraId="062784D2" w14:textId="77777777" w:rsidTr="00676AB7">
        <w:tc>
          <w:tcPr>
            <w:tcW w:w="9629" w:type="dxa"/>
            <w:tcBorders>
              <w:top w:val="nil"/>
              <w:left w:val="nil"/>
              <w:bottom w:val="nil"/>
              <w:right w:val="nil"/>
            </w:tcBorders>
            <w:shd w:val="clear" w:color="auto" w:fill="D9D9D9" w:themeFill="background1" w:themeFillShade="D9"/>
            <w:hideMark/>
          </w:tcPr>
          <w:p w14:paraId="702CEA5A" w14:textId="4F0453C3" w:rsidR="004364CC" w:rsidRDefault="004364CC" w:rsidP="00676AB7">
            <w:pPr>
              <w:jc w:val="center"/>
              <w:rPr>
                <w:b/>
                <w:bCs/>
                <w:noProof/>
                <w:lang w:eastAsia="fr-FR"/>
              </w:rPr>
            </w:pPr>
            <w:r>
              <w:rPr>
                <w:b/>
                <w:bCs/>
                <w:noProof/>
                <w:sz w:val="24"/>
                <w:szCs w:val="24"/>
                <w:lang w:eastAsia="fr-FR"/>
              </w:rPr>
              <w:t>2</w:t>
            </w:r>
            <w:r w:rsidRPr="004364CC">
              <w:rPr>
                <w:b/>
                <w:bCs/>
                <w:noProof/>
                <w:sz w:val="24"/>
                <w:szCs w:val="24"/>
                <w:vertAlign w:val="superscript"/>
                <w:lang w:eastAsia="fr-FR"/>
              </w:rPr>
              <w:t>nd</w:t>
            </w:r>
            <w:r>
              <w:rPr>
                <w:b/>
                <w:bCs/>
                <w:noProof/>
                <w:sz w:val="24"/>
                <w:szCs w:val="24"/>
                <w:lang w:eastAsia="fr-FR"/>
              </w:rPr>
              <w:t xml:space="preserve"> Change</w:t>
            </w:r>
          </w:p>
        </w:tc>
      </w:tr>
    </w:tbl>
    <w:p w14:paraId="589437CD" w14:textId="4613B35D" w:rsidR="00EB3962" w:rsidRDefault="00EB3962" w:rsidP="00F14E92">
      <w:pPr>
        <w:pStyle w:val="Heading2"/>
      </w:pPr>
      <w:r>
        <w:t>8.9</w:t>
      </w:r>
      <w:r w:rsidR="00F14E92">
        <w:tab/>
      </w:r>
      <w:r>
        <w:t>Content Publishing provisioning API</w:t>
      </w:r>
    </w:p>
    <w:p w14:paraId="492D8764" w14:textId="7FF0024C" w:rsidR="00EB3962" w:rsidRDefault="00D96F0B" w:rsidP="00EB3962">
      <w:pPr>
        <w:pStyle w:val="Heading3"/>
        <w:rPr>
          <w:ins w:id="52" w:author="Author"/>
        </w:rPr>
      </w:pPr>
      <w:bookmarkStart w:id="53" w:name="_Toc68899611"/>
      <w:bookmarkStart w:id="54" w:name="_Toc71214362"/>
      <w:bookmarkStart w:id="55" w:name="_Toc71722036"/>
      <w:bookmarkStart w:id="56" w:name="_Toc74859088"/>
      <w:bookmarkStart w:id="57" w:name="_Toc123800821"/>
      <w:ins w:id="58" w:author="Author">
        <w:r>
          <w:t>8</w:t>
        </w:r>
        <w:r w:rsidR="00EB3962">
          <w:t>.</w:t>
        </w:r>
        <w:r>
          <w:t>9</w:t>
        </w:r>
        <w:r w:rsidR="00EB3962">
          <w:t>.1</w:t>
        </w:r>
        <w:r w:rsidR="00EB3962">
          <w:tab/>
          <w:t>Overview</w:t>
        </w:r>
        <w:bookmarkEnd w:id="53"/>
        <w:bookmarkEnd w:id="54"/>
        <w:bookmarkEnd w:id="55"/>
        <w:bookmarkEnd w:id="56"/>
        <w:bookmarkEnd w:id="57"/>
      </w:ins>
    </w:p>
    <w:p w14:paraId="72AFF1F3" w14:textId="6543A5FF" w:rsidR="00EB3962" w:rsidRDefault="00EB3962" w:rsidP="00EB3962">
      <w:pPr>
        <w:rPr>
          <w:ins w:id="59" w:author="Author"/>
        </w:rPr>
      </w:pPr>
      <w:bookmarkStart w:id="60" w:name="_MCCTEMPBM_CRPT71130273___7"/>
      <w:ins w:id="61" w:author="Author">
        <w:r>
          <w:t>This clause specifies the API that a Media Application Provider uses with a Media</w:t>
        </w:r>
        <w:r w:rsidR="009F4FD3">
          <w:t> </w:t>
        </w:r>
        <w:r>
          <w:t xml:space="preserve">AF at reference point M1 to provision and manage Media AS Content Publishing Configurations for uplink media delivery. Each such configuration is represented by a </w:t>
        </w:r>
        <w:r w:rsidRPr="009F4FD3">
          <w:rPr>
            <w:rStyle w:val="Codechar"/>
          </w:rPr>
          <w:t>ContentPublishingConfiguration</w:t>
        </w:r>
        <w:r>
          <w:t>, the data model for which is specified in clause 8.9.3 below. The RESTful resources for managing Content Publishing Configurations are specified in clause 8.9.2 and the operations on these resources are further elaborated in clause 5.2.9.</w:t>
        </w:r>
      </w:ins>
    </w:p>
    <w:p w14:paraId="62E1E352" w14:textId="77777777" w:rsidR="00EB3962" w:rsidRDefault="00EB3962" w:rsidP="00EB3962">
      <w:pPr>
        <w:pStyle w:val="Heading3"/>
        <w:rPr>
          <w:ins w:id="62" w:author="Author"/>
        </w:rPr>
      </w:pPr>
      <w:bookmarkStart w:id="63" w:name="_Toc68899612"/>
      <w:bookmarkStart w:id="64" w:name="_Toc71214363"/>
      <w:bookmarkStart w:id="65" w:name="_Toc71722037"/>
      <w:bookmarkStart w:id="66" w:name="_Toc74859089"/>
      <w:bookmarkStart w:id="67" w:name="_Toc123800822"/>
      <w:bookmarkEnd w:id="60"/>
      <w:ins w:id="68" w:author="Author">
        <w:r>
          <w:lastRenderedPageBreak/>
          <w:t>8.9.2</w:t>
        </w:r>
        <w:r>
          <w:tab/>
          <w:t>Resource structure</w:t>
        </w:r>
        <w:bookmarkEnd w:id="63"/>
        <w:bookmarkEnd w:id="64"/>
        <w:bookmarkEnd w:id="65"/>
        <w:bookmarkEnd w:id="66"/>
        <w:bookmarkEnd w:id="67"/>
      </w:ins>
    </w:p>
    <w:p w14:paraId="0EDABE4C" w14:textId="77777777" w:rsidR="00EB3962" w:rsidRDefault="00EB3962" w:rsidP="00EB3962">
      <w:pPr>
        <w:keepNext/>
        <w:rPr>
          <w:ins w:id="69" w:author="Author"/>
        </w:rPr>
      </w:pPr>
      <w:ins w:id="70" w:author="Author">
        <w:r>
          <w:t>The Content Publishing Provisioning API is accessible through this URL base path:</w:t>
        </w:r>
      </w:ins>
    </w:p>
    <w:p w14:paraId="78C32699" w14:textId="77777777" w:rsidR="00EB3962" w:rsidRDefault="00EB3962" w:rsidP="00EB3962">
      <w:pPr>
        <w:pStyle w:val="URLdisplay"/>
        <w:keepNext/>
        <w:rPr>
          <w:ins w:id="71" w:author="Author"/>
        </w:rPr>
      </w:pPr>
      <w:ins w:id="72" w:author="Author">
        <w:r w:rsidRPr="009F4FD3">
          <w:rPr>
            <w:rStyle w:val="Codechar"/>
          </w:rPr>
          <w:t>{apiRoot}</w:t>
        </w:r>
        <w:r>
          <w:t>/3gpp-maf-provisioning</w:t>
        </w:r>
        <w:r w:rsidRPr="009F4FD3">
          <w:t>/</w:t>
        </w:r>
        <w:r w:rsidRPr="009F4FD3">
          <w:rPr>
            <w:rStyle w:val="Codechar"/>
          </w:rPr>
          <w:t>{apiVersion}</w:t>
        </w:r>
        <w:r w:rsidRPr="009F4FD3">
          <w:t>/</w:t>
        </w:r>
        <w:r>
          <w:t>provisioning-sessions/</w:t>
        </w:r>
        <w:r w:rsidRPr="009F4FD3">
          <w:rPr>
            <w:rStyle w:val="Codechar"/>
          </w:rPr>
          <w:t>{provisioningSessionId}</w:t>
        </w:r>
        <w:r>
          <w:t>/</w:t>
        </w:r>
      </w:ins>
    </w:p>
    <w:p w14:paraId="71ACB63D" w14:textId="77777777" w:rsidR="00EB3962" w:rsidRDefault="00EB3962" w:rsidP="00EB3962">
      <w:pPr>
        <w:keepNext/>
        <w:rPr>
          <w:ins w:id="73" w:author="Author"/>
        </w:rPr>
      </w:pPr>
      <w:bookmarkStart w:id="74" w:name="_MCCTEMPBM_CRPT71130274___7"/>
      <w:ins w:id="75" w:author="Author">
        <w:r>
          <w:t xml:space="preserve">Table 8.9.2-1 below specifies the operations and the corresponding HTTP methods that are supported by this API. In each case, the Provisioning Session identifier shall be substituted into </w:t>
        </w:r>
        <w:r w:rsidRPr="009F4FD3">
          <w:rPr>
            <w:rStyle w:val="Codechar"/>
          </w:rPr>
          <w:t>{provisioningSessionId}</w:t>
        </w:r>
        <w:r>
          <w:t xml:space="preserve"> in the above URL template and the sub-resource path specified in the second column shall be appended to the URL base path.</w:t>
        </w:r>
      </w:ins>
    </w:p>
    <w:bookmarkEnd w:id="74"/>
    <w:p w14:paraId="09D82957" w14:textId="77777777" w:rsidR="00EB3962" w:rsidRDefault="00EB3962" w:rsidP="00EB3962">
      <w:pPr>
        <w:pStyle w:val="TH"/>
        <w:rPr>
          <w:ins w:id="76" w:author="Author"/>
        </w:rPr>
      </w:pPr>
      <w:ins w:id="77" w:author="Author">
        <w:r>
          <w:t>Table 8.9.2</w:t>
        </w:r>
        <w:r>
          <w:noBreakHyphen/>
          <w:t>1: Operations supported by the Content Publishing Provisioning API</w:t>
        </w:r>
      </w:ins>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1"/>
        <w:gridCol w:w="4110"/>
        <w:gridCol w:w="1559"/>
        <w:gridCol w:w="5781"/>
      </w:tblGrid>
      <w:tr w:rsidR="009F4FD3" w14:paraId="14B93DB9" w14:textId="77777777" w:rsidTr="009F4FD3">
        <w:trPr>
          <w:jc w:val="center"/>
          <w:ins w:id="78" w:author="Author"/>
        </w:trPr>
        <w:tc>
          <w:tcPr>
            <w:tcW w:w="991" w:type="pct"/>
            <w:tcBorders>
              <w:top w:val="single" w:sz="4" w:space="0" w:color="000000"/>
              <w:left w:val="single" w:sz="4" w:space="0" w:color="000000"/>
              <w:bottom w:val="single" w:sz="4" w:space="0" w:color="000000"/>
              <w:right w:val="single" w:sz="4" w:space="0" w:color="000000"/>
            </w:tcBorders>
            <w:shd w:val="clear" w:color="auto" w:fill="BFBFBF"/>
            <w:hideMark/>
          </w:tcPr>
          <w:p w14:paraId="44B6A6BA" w14:textId="77777777" w:rsidR="00EB3962" w:rsidRDefault="00EB3962" w:rsidP="00542F24">
            <w:pPr>
              <w:pStyle w:val="TAH"/>
              <w:rPr>
                <w:ins w:id="79" w:author="Author"/>
                <w:lang w:eastAsia="fr-FR"/>
              </w:rPr>
            </w:pPr>
            <w:ins w:id="80" w:author="Author">
              <w:r>
                <w:rPr>
                  <w:lang w:eastAsia="fr-FR"/>
                </w:rPr>
                <w:t>Operation</w:t>
              </w:r>
            </w:ins>
          </w:p>
        </w:tc>
        <w:tc>
          <w:tcPr>
            <w:tcW w:w="1439" w:type="pct"/>
            <w:tcBorders>
              <w:top w:val="single" w:sz="4" w:space="0" w:color="000000"/>
              <w:left w:val="single" w:sz="4" w:space="0" w:color="000000"/>
              <w:bottom w:val="single" w:sz="4" w:space="0" w:color="000000"/>
              <w:right w:val="single" w:sz="4" w:space="0" w:color="000000"/>
            </w:tcBorders>
            <w:shd w:val="clear" w:color="auto" w:fill="BFBFBF"/>
            <w:hideMark/>
          </w:tcPr>
          <w:p w14:paraId="2E270949" w14:textId="77777777" w:rsidR="00EB3962" w:rsidRDefault="00EB3962" w:rsidP="00542F24">
            <w:pPr>
              <w:pStyle w:val="TAH"/>
              <w:rPr>
                <w:ins w:id="81" w:author="Author"/>
                <w:lang w:eastAsia="fr-FR"/>
              </w:rPr>
            </w:pPr>
            <w:ins w:id="82" w:author="Author">
              <w:r>
                <w:rPr>
                  <w:lang w:eastAsia="fr-FR"/>
                </w:rPr>
                <w:t>Sub</w:t>
              </w:r>
              <w:r>
                <w:rPr>
                  <w:lang w:eastAsia="fr-FR"/>
                </w:rPr>
                <w:noBreakHyphen/>
                <w:t>resource path</w:t>
              </w:r>
            </w:ins>
          </w:p>
        </w:tc>
        <w:tc>
          <w:tcPr>
            <w:tcW w:w="546" w:type="pct"/>
            <w:tcBorders>
              <w:top w:val="single" w:sz="4" w:space="0" w:color="000000"/>
              <w:left w:val="single" w:sz="4" w:space="0" w:color="000000"/>
              <w:bottom w:val="single" w:sz="4" w:space="0" w:color="000000"/>
              <w:right w:val="single" w:sz="4" w:space="0" w:color="000000"/>
            </w:tcBorders>
            <w:shd w:val="clear" w:color="auto" w:fill="BFBFBF"/>
            <w:hideMark/>
          </w:tcPr>
          <w:p w14:paraId="2A9BF596" w14:textId="77777777" w:rsidR="00EB3962" w:rsidRDefault="00EB3962" w:rsidP="00542F24">
            <w:pPr>
              <w:pStyle w:val="TAH"/>
              <w:rPr>
                <w:ins w:id="83" w:author="Author"/>
                <w:lang w:eastAsia="fr-FR"/>
              </w:rPr>
            </w:pPr>
            <w:ins w:id="84" w:author="Author">
              <w:r>
                <w:rPr>
                  <w:lang w:eastAsia="fr-FR"/>
                </w:rPr>
                <w:t>Allowed HTTP method(s)</w:t>
              </w:r>
            </w:ins>
          </w:p>
        </w:tc>
        <w:tc>
          <w:tcPr>
            <w:tcW w:w="2024" w:type="pct"/>
            <w:tcBorders>
              <w:top w:val="single" w:sz="4" w:space="0" w:color="000000"/>
              <w:left w:val="single" w:sz="4" w:space="0" w:color="000000"/>
              <w:bottom w:val="single" w:sz="4" w:space="0" w:color="000000"/>
              <w:right w:val="single" w:sz="4" w:space="0" w:color="000000"/>
            </w:tcBorders>
            <w:shd w:val="clear" w:color="auto" w:fill="BFBFBF"/>
            <w:hideMark/>
          </w:tcPr>
          <w:p w14:paraId="3C293A95" w14:textId="77777777" w:rsidR="00EB3962" w:rsidRDefault="00EB3962" w:rsidP="00542F24">
            <w:pPr>
              <w:pStyle w:val="TAH"/>
              <w:rPr>
                <w:ins w:id="85" w:author="Author"/>
                <w:lang w:eastAsia="fr-FR"/>
              </w:rPr>
            </w:pPr>
            <w:ins w:id="86" w:author="Author">
              <w:r>
                <w:rPr>
                  <w:lang w:eastAsia="fr-FR"/>
                </w:rPr>
                <w:t>Description</w:t>
              </w:r>
            </w:ins>
          </w:p>
        </w:tc>
      </w:tr>
      <w:tr w:rsidR="009F4FD3" w14:paraId="480EC656" w14:textId="77777777" w:rsidTr="009F4FD3">
        <w:trPr>
          <w:jc w:val="center"/>
          <w:ins w:id="87" w:author="Author"/>
        </w:trPr>
        <w:tc>
          <w:tcPr>
            <w:tcW w:w="991" w:type="pct"/>
            <w:tcBorders>
              <w:top w:val="single" w:sz="4" w:space="0" w:color="000000"/>
              <w:left w:val="single" w:sz="4" w:space="0" w:color="000000"/>
              <w:bottom w:val="single" w:sz="4" w:space="0" w:color="000000"/>
              <w:right w:val="single" w:sz="4" w:space="0" w:color="000000"/>
            </w:tcBorders>
            <w:hideMark/>
          </w:tcPr>
          <w:p w14:paraId="2181A2A6" w14:textId="77777777" w:rsidR="00EB3962" w:rsidRDefault="00EB3962" w:rsidP="00542F24">
            <w:pPr>
              <w:pStyle w:val="TAL"/>
              <w:rPr>
                <w:ins w:id="88" w:author="Author"/>
                <w:lang w:eastAsia="fr-FR"/>
              </w:rPr>
            </w:pPr>
            <w:bookmarkStart w:id="89" w:name="_MCCTEMPBM_CRPT71130275___7" w:colFirst="1" w:colLast="1"/>
            <w:ins w:id="90" w:author="Author">
              <w:r>
                <w:rPr>
                  <w:lang w:eastAsia="fr-FR"/>
                </w:rPr>
                <w:t>Create Content Publishing Configuration</w:t>
              </w:r>
            </w:ins>
          </w:p>
        </w:tc>
        <w:tc>
          <w:tcPr>
            <w:tcW w:w="1439" w:type="pct"/>
            <w:vMerge w:val="restart"/>
            <w:tcBorders>
              <w:top w:val="single" w:sz="4" w:space="0" w:color="000000"/>
              <w:left w:val="single" w:sz="4" w:space="0" w:color="000000"/>
              <w:bottom w:val="single" w:sz="4" w:space="0" w:color="000000"/>
              <w:right w:val="single" w:sz="4" w:space="0" w:color="000000"/>
            </w:tcBorders>
            <w:hideMark/>
          </w:tcPr>
          <w:p w14:paraId="054975E0" w14:textId="77777777" w:rsidR="00EB3962" w:rsidRDefault="00EB3962" w:rsidP="00542F24">
            <w:pPr>
              <w:pStyle w:val="TAL"/>
              <w:rPr>
                <w:ins w:id="91" w:author="Author"/>
                <w:rStyle w:val="URLchar"/>
              </w:rPr>
            </w:pPr>
            <w:ins w:id="92" w:author="Author">
              <w:r>
                <w:rPr>
                  <w:rStyle w:val="URLchar"/>
                  <w:lang w:eastAsia="fr-FR"/>
                </w:rPr>
                <w:t>content-publishing-configuration</w:t>
              </w:r>
            </w:ins>
          </w:p>
        </w:tc>
        <w:tc>
          <w:tcPr>
            <w:tcW w:w="546" w:type="pct"/>
            <w:tcBorders>
              <w:top w:val="single" w:sz="4" w:space="0" w:color="000000"/>
              <w:left w:val="single" w:sz="4" w:space="0" w:color="000000"/>
              <w:bottom w:val="single" w:sz="4" w:space="0" w:color="000000"/>
              <w:right w:val="single" w:sz="4" w:space="0" w:color="000000"/>
            </w:tcBorders>
            <w:hideMark/>
          </w:tcPr>
          <w:p w14:paraId="6E3BD55C" w14:textId="77777777" w:rsidR="00EB3962" w:rsidRDefault="00EB3962" w:rsidP="00542F24">
            <w:pPr>
              <w:pStyle w:val="TAL"/>
              <w:rPr>
                <w:ins w:id="93" w:author="Author"/>
              </w:rPr>
            </w:pPr>
            <w:ins w:id="94" w:author="Author">
              <w:r>
                <w:rPr>
                  <w:rStyle w:val="HTTPMethod"/>
                  <w:lang w:eastAsia="fr-FR"/>
                </w:rPr>
                <w:t>POST</w:t>
              </w:r>
            </w:ins>
          </w:p>
        </w:tc>
        <w:tc>
          <w:tcPr>
            <w:tcW w:w="2024" w:type="pct"/>
            <w:tcBorders>
              <w:top w:val="single" w:sz="4" w:space="0" w:color="000000"/>
              <w:left w:val="single" w:sz="4" w:space="0" w:color="000000"/>
              <w:bottom w:val="single" w:sz="4" w:space="0" w:color="000000"/>
              <w:right w:val="single" w:sz="4" w:space="0" w:color="000000"/>
            </w:tcBorders>
            <w:hideMark/>
          </w:tcPr>
          <w:p w14:paraId="0875131A" w14:textId="77777777" w:rsidR="00EB3962" w:rsidRDefault="00EB3962" w:rsidP="00542F24">
            <w:pPr>
              <w:pStyle w:val="TAL"/>
              <w:rPr>
                <w:ins w:id="95" w:author="Author"/>
                <w:lang w:eastAsia="fr-FR"/>
              </w:rPr>
            </w:pPr>
            <w:ins w:id="96" w:author="Author">
              <w:r w:rsidRPr="00C442D0">
                <w:t xml:space="preserve">Create the Content </w:t>
              </w:r>
              <w:r>
                <w:t>Publishing</w:t>
              </w:r>
              <w:r w:rsidRPr="00C442D0">
                <w:t xml:space="preserve"> Configuration resource within the context of a parent Provisioning Session.</w:t>
              </w:r>
            </w:ins>
          </w:p>
        </w:tc>
      </w:tr>
      <w:bookmarkEnd w:id="89"/>
      <w:tr w:rsidR="009F4FD3" w14:paraId="59DCF12D" w14:textId="77777777" w:rsidTr="009F4FD3">
        <w:trPr>
          <w:jc w:val="center"/>
          <w:ins w:id="97" w:author="Author"/>
        </w:trPr>
        <w:tc>
          <w:tcPr>
            <w:tcW w:w="991" w:type="pct"/>
            <w:tcBorders>
              <w:top w:val="single" w:sz="4" w:space="0" w:color="000000"/>
              <w:left w:val="single" w:sz="4" w:space="0" w:color="000000"/>
              <w:bottom w:val="single" w:sz="4" w:space="0" w:color="000000"/>
              <w:right w:val="single" w:sz="4" w:space="0" w:color="000000"/>
            </w:tcBorders>
            <w:hideMark/>
          </w:tcPr>
          <w:p w14:paraId="255022B4" w14:textId="77777777" w:rsidR="00EB3962" w:rsidRDefault="00EB3962" w:rsidP="00542F24">
            <w:pPr>
              <w:pStyle w:val="TAL"/>
              <w:rPr>
                <w:ins w:id="98" w:author="Author"/>
                <w:lang w:eastAsia="fr-FR"/>
              </w:rPr>
            </w:pPr>
            <w:ins w:id="99" w:author="Author">
              <w:r>
                <w:rPr>
                  <w:lang w:eastAsia="fr-FR"/>
                </w:rPr>
                <w:t>Retrieve Content Publishing Configuration</w:t>
              </w:r>
            </w:ins>
          </w:p>
        </w:tc>
        <w:tc>
          <w:tcPr>
            <w:tcW w:w="1439" w:type="pct"/>
            <w:vMerge/>
            <w:tcBorders>
              <w:top w:val="single" w:sz="4" w:space="0" w:color="000000"/>
              <w:left w:val="single" w:sz="4" w:space="0" w:color="000000"/>
              <w:bottom w:val="single" w:sz="4" w:space="0" w:color="000000"/>
              <w:right w:val="single" w:sz="4" w:space="0" w:color="000000"/>
            </w:tcBorders>
            <w:vAlign w:val="center"/>
            <w:hideMark/>
          </w:tcPr>
          <w:p w14:paraId="0E501AF3" w14:textId="77777777" w:rsidR="00EB3962" w:rsidRDefault="00EB3962" w:rsidP="00542F24">
            <w:pPr>
              <w:spacing w:after="0"/>
              <w:rPr>
                <w:ins w:id="100" w:author="Author"/>
                <w:rStyle w:val="URLchar"/>
                <w:sz w:val="18"/>
              </w:rPr>
            </w:pPr>
          </w:p>
        </w:tc>
        <w:tc>
          <w:tcPr>
            <w:tcW w:w="546" w:type="pct"/>
            <w:tcBorders>
              <w:top w:val="single" w:sz="4" w:space="0" w:color="000000"/>
              <w:left w:val="single" w:sz="4" w:space="0" w:color="000000"/>
              <w:bottom w:val="single" w:sz="4" w:space="0" w:color="000000"/>
              <w:right w:val="single" w:sz="4" w:space="0" w:color="000000"/>
            </w:tcBorders>
            <w:hideMark/>
          </w:tcPr>
          <w:p w14:paraId="3226A1AA" w14:textId="77777777" w:rsidR="00EB3962" w:rsidRDefault="00EB3962" w:rsidP="00542F24">
            <w:pPr>
              <w:pStyle w:val="TAL"/>
              <w:rPr>
                <w:ins w:id="101" w:author="Author"/>
                <w:lang w:eastAsia="fr-FR"/>
              </w:rPr>
            </w:pPr>
            <w:bookmarkStart w:id="102" w:name="_MCCTEMPBM_CRPT71130276___7"/>
            <w:ins w:id="103" w:author="Author">
              <w:r>
                <w:rPr>
                  <w:rStyle w:val="HTTPMethod"/>
                  <w:lang w:eastAsia="fr-FR"/>
                </w:rPr>
                <w:t>GET</w:t>
              </w:r>
              <w:bookmarkEnd w:id="102"/>
            </w:ins>
          </w:p>
        </w:tc>
        <w:tc>
          <w:tcPr>
            <w:tcW w:w="2024" w:type="pct"/>
            <w:tcBorders>
              <w:top w:val="single" w:sz="4" w:space="0" w:color="000000"/>
              <w:left w:val="single" w:sz="4" w:space="0" w:color="000000"/>
              <w:bottom w:val="single" w:sz="4" w:space="0" w:color="000000"/>
              <w:right w:val="single" w:sz="4" w:space="0" w:color="000000"/>
            </w:tcBorders>
            <w:hideMark/>
          </w:tcPr>
          <w:p w14:paraId="0F14B1E1" w14:textId="77777777" w:rsidR="00EB3962" w:rsidRDefault="00EB3962" w:rsidP="00542F24">
            <w:pPr>
              <w:pStyle w:val="TAL"/>
              <w:rPr>
                <w:ins w:id="104" w:author="Author"/>
                <w:lang w:eastAsia="fr-FR"/>
              </w:rPr>
            </w:pPr>
            <w:ins w:id="105" w:author="Author">
              <w:r w:rsidRPr="00C442D0">
                <w:t xml:space="preserve">Retrieve an existing Content </w:t>
              </w:r>
              <w:r>
                <w:t>Publishing</w:t>
              </w:r>
              <w:r w:rsidRPr="00C442D0">
                <w:t xml:space="preserve"> Configuration resource.</w:t>
              </w:r>
            </w:ins>
          </w:p>
        </w:tc>
      </w:tr>
      <w:tr w:rsidR="009F4FD3" w14:paraId="221FD03F" w14:textId="77777777" w:rsidTr="009F4FD3">
        <w:trPr>
          <w:jc w:val="center"/>
          <w:ins w:id="106" w:author="Author"/>
        </w:trPr>
        <w:tc>
          <w:tcPr>
            <w:tcW w:w="991" w:type="pct"/>
            <w:tcBorders>
              <w:top w:val="single" w:sz="4" w:space="0" w:color="000000"/>
              <w:left w:val="single" w:sz="4" w:space="0" w:color="000000"/>
              <w:bottom w:val="single" w:sz="4" w:space="0" w:color="000000"/>
              <w:right w:val="single" w:sz="4" w:space="0" w:color="000000"/>
            </w:tcBorders>
            <w:hideMark/>
          </w:tcPr>
          <w:p w14:paraId="0D8EB2D6" w14:textId="77777777" w:rsidR="00EB3962" w:rsidRDefault="00EB3962" w:rsidP="00542F24">
            <w:pPr>
              <w:pStyle w:val="TAL"/>
              <w:rPr>
                <w:ins w:id="107" w:author="Author"/>
                <w:lang w:eastAsia="fr-FR"/>
              </w:rPr>
            </w:pPr>
            <w:ins w:id="108" w:author="Author">
              <w:r>
                <w:rPr>
                  <w:lang w:eastAsia="fr-FR"/>
                </w:rPr>
                <w:t>Update Content Publishing Configuration</w:t>
              </w:r>
            </w:ins>
          </w:p>
        </w:tc>
        <w:tc>
          <w:tcPr>
            <w:tcW w:w="1439" w:type="pct"/>
            <w:vMerge/>
            <w:tcBorders>
              <w:top w:val="single" w:sz="4" w:space="0" w:color="000000"/>
              <w:left w:val="single" w:sz="4" w:space="0" w:color="000000"/>
              <w:bottom w:val="single" w:sz="4" w:space="0" w:color="000000"/>
              <w:right w:val="single" w:sz="4" w:space="0" w:color="000000"/>
            </w:tcBorders>
            <w:vAlign w:val="center"/>
            <w:hideMark/>
          </w:tcPr>
          <w:p w14:paraId="366F6375" w14:textId="77777777" w:rsidR="00EB3962" w:rsidRDefault="00EB3962" w:rsidP="00542F24">
            <w:pPr>
              <w:spacing w:after="0"/>
              <w:rPr>
                <w:ins w:id="109" w:author="Author"/>
                <w:rStyle w:val="URLchar"/>
                <w:sz w:val="18"/>
              </w:rPr>
            </w:pPr>
          </w:p>
        </w:tc>
        <w:tc>
          <w:tcPr>
            <w:tcW w:w="546" w:type="pct"/>
            <w:tcBorders>
              <w:top w:val="single" w:sz="4" w:space="0" w:color="000000"/>
              <w:left w:val="single" w:sz="4" w:space="0" w:color="000000"/>
              <w:bottom w:val="single" w:sz="4" w:space="0" w:color="000000"/>
              <w:right w:val="single" w:sz="4" w:space="0" w:color="000000"/>
            </w:tcBorders>
            <w:hideMark/>
          </w:tcPr>
          <w:p w14:paraId="6A473D51" w14:textId="77777777" w:rsidR="00EB3962" w:rsidRDefault="00EB3962" w:rsidP="00542F24">
            <w:pPr>
              <w:pStyle w:val="TAL"/>
              <w:rPr>
                <w:ins w:id="110" w:author="Author"/>
                <w:lang w:eastAsia="fr-FR"/>
              </w:rPr>
            </w:pPr>
            <w:bookmarkStart w:id="111" w:name="_MCCTEMPBM_CRPT71130277___7"/>
            <w:ins w:id="112" w:author="Author">
              <w:r>
                <w:rPr>
                  <w:rStyle w:val="HTTPMethod"/>
                  <w:lang w:eastAsia="fr-FR"/>
                </w:rPr>
                <w:t>PUT</w:t>
              </w:r>
              <w:r>
                <w:rPr>
                  <w:lang w:eastAsia="fr-FR"/>
                </w:rPr>
                <w:t>,</w:t>
              </w:r>
              <w:bookmarkEnd w:id="111"/>
            </w:ins>
          </w:p>
          <w:p w14:paraId="4A084702" w14:textId="77777777" w:rsidR="00EB3962" w:rsidRDefault="00EB3962" w:rsidP="00542F24">
            <w:pPr>
              <w:pStyle w:val="TAL"/>
              <w:rPr>
                <w:ins w:id="113" w:author="Author"/>
                <w:lang w:eastAsia="fr-FR"/>
              </w:rPr>
            </w:pPr>
            <w:bookmarkStart w:id="114" w:name="_MCCTEMPBM_CRPT71130278___7"/>
            <w:ins w:id="115" w:author="Author">
              <w:r>
                <w:rPr>
                  <w:rStyle w:val="HTTPMethod"/>
                  <w:lang w:eastAsia="fr-FR"/>
                </w:rPr>
                <w:t>PATCH</w:t>
              </w:r>
              <w:bookmarkEnd w:id="114"/>
            </w:ins>
          </w:p>
        </w:tc>
        <w:tc>
          <w:tcPr>
            <w:tcW w:w="2024" w:type="pct"/>
            <w:tcBorders>
              <w:top w:val="single" w:sz="4" w:space="0" w:color="000000"/>
              <w:left w:val="single" w:sz="4" w:space="0" w:color="000000"/>
              <w:bottom w:val="single" w:sz="4" w:space="0" w:color="000000"/>
              <w:right w:val="single" w:sz="4" w:space="0" w:color="000000"/>
            </w:tcBorders>
            <w:hideMark/>
          </w:tcPr>
          <w:p w14:paraId="3A98F7DC" w14:textId="77777777" w:rsidR="00EB3962" w:rsidRDefault="00EB3962" w:rsidP="00542F24">
            <w:pPr>
              <w:pStyle w:val="TAL"/>
              <w:rPr>
                <w:ins w:id="116" w:author="Author"/>
                <w:lang w:eastAsia="fr-FR"/>
              </w:rPr>
            </w:pPr>
            <w:ins w:id="117" w:author="Author">
              <w:r w:rsidRPr="00C442D0">
                <w:t xml:space="preserve">Modify an existing Content </w:t>
              </w:r>
              <w:r>
                <w:t>Publishing</w:t>
              </w:r>
              <w:r w:rsidRPr="00C442D0">
                <w:t xml:space="preserve"> Configuration resource.</w:t>
              </w:r>
            </w:ins>
          </w:p>
        </w:tc>
      </w:tr>
      <w:tr w:rsidR="009F4FD3" w14:paraId="438D753E" w14:textId="77777777" w:rsidTr="009F4FD3">
        <w:trPr>
          <w:jc w:val="center"/>
          <w:ins w:id="118" w:author="Author"/>
        </w:trPr>
        <w:tc>
          <w:tcPr>
            <w:tcW w:w="991" w:type="pct"/>
            <w:tcBorders>
              <w:top w:val="single" w:sz="4" w:space="0" w:color="000000"/>
              <w:left w:val="single" w:sz="4" w:space="0" w:color="000000"/>
              <w:bottom w:val="single" w:sz="4" w:space="0" w:color="000000"/>
              <w:right w:val="single" w:sz="4" w:space="0" w:color="000000"/>
            </w:tcBorders>
            <w:hideMark/>
          </w:tcPr>
          <w:p w14:paraId="018C038B" w14:textId="2BE4351B" w:rsidR="00EB3962" w:rsidRDefault="00EB3962" w:rsidP="00542F24">
            <w:pPr>
              <w:pStyle w:val="TAL"/>
              <w:rPr>
                <w:ins w:id="119" w:author="Author"/>
                <w:lang w:eastAsia="fr-FR"/>
              </w:rPr>
            </w:pPr>
            <w:ins w:id="120" w:author="Author">
              <w:r>
                <w:rPr>
                  <w:lang w:eastAsia="fr-FR"/>
                </w:rPr>
                <w:t>Destroy Content Publishing Configuration</w:t>
              </w:r>
            </w:ins>
          </w:p>
        </w:tc>
        <w:tc>
          <w:tcPr>
            <w:tcW w:w="1439" w:type="pct"/>
            <w:vMerge/>
            <w:tcBorders>
              <w:top w:val="single" w:sz="4" w:space="0" w:color="000000"/>
              <w:left w:val="single" w:sz="4" w:space="0" w:color="000000"/>
              <w:bottom w:val="single" w:sz="4" w:space="0" w:color="000000"/>
              <w:right w:val="single" w:sz="4" w:space="0" w:color="000000"/>
            </w:tcBorders>
            <w:vAlign w:val="center"/>
            <w:hideMark/>
          </w:tcPr>
          <w:p w14:paraId="73708C76" w14:textId="77777777" w:rsidR="00EB3962" w:rsidRDefault="00EB3962" w:rsidP="00542F24">
            <w:pPr>
              <w:spacing w:after="0"/>
              <w:rPr>
                <w:ins w:id="121" w:author="Author"/>
                <w:rStyle w:val="URLchar"/>
                <w:sz w:val="18"/>
              </w:rPr>
            </w:pPr>
          </w:p>
        </w:tc>
        <w:tc>
          <w:tcPr>
            <w:tcW w:w="546" w:type="pct"/>
            <w:tcBorders>
              <w:top w:val="single" w:sz="4" w:space="0" w:color="000000"/>
              <w:left w:val="single" w:sz="4" w:space="0" w:color="000000"/>
              <w:bottom w:val="single" w:sz="4" w:space="0" w:color="000000"/>
              <w:right w:val="single" w:sz="4" w:space="0" w:color="000000"/>
            </w:tcBorders>
            <w:hideMark/>
          </w:tcPr>
          <w:p w14:paraId="3FC98813" w14:textId="77777777" w:rsidR="00EB3962" w:rsidRDefault="00EB3962" w:rsidP="00542F24">
            <w:pPr>
              <w:pStyle w:val="TAL"/>
              <w:rPr>
                <w:ins w:id="122" w:author="Author"/>
                <w:lang w:eastAsia="fr-FR"/>
              </w:rPr>
            </w:pPr>
            <w:bookmarkStart w:id="123" w:name="_MCCTEMPBM_CRPT71130279___7"/>
            <w:ins w:id="124" w:author="Author">
              <w:r>
                <w:rPr>
                  <w:rStyle w:val="HTTPMethod"/>
                  <w:lang w:eastAsia="fr-FR"/>
                </w:rPr>
                <w:t>DELETE</w:t>
              </w:r>
              <w:bookmarkEnd w:id="123"/>
            </w:ins>
          </w:p>
        </w:tc>
        <w:tc>
          <w:tcPr>
            <w:tcW w:w="2024" w:type="pct"/>
            <w:tcBorders>
              <w:top w:val="single" w:sz="4" w:space="0" w:color="000000"/>
              <w:left w:val="single" w:sz="4" w:space="0" w:color="000000"/>
              <w:bottom w:val="single" w:sz="4" w:space="0" w:color="000000"/>
              <w:right w:val="single" w:sz="4" w:space="0" w:color="000000"/>
            </w:tcBorders>
            <w:hideMark/>
          </w:tcPr>
          <w:p w14:paraId="31761400" w14:textId="77777777" w:rsidR="00EB3962" w:rsidRDefault="00EB3962" w:rsidP="00542F24">
            <w:pPr>
              <w:pStyle w:val="TAL"/>
              <w:rPr>
                <w:ins w:id="125" w:author="Author"/>
                <w:lang w:eastAsia="fr-FR"/>
              </w:rPr>
            </w:pPr>
            <w:ins w:id="126" w:author="Author">
              <w:r w:rsidRPr="00C442D0">
                <w:t xml:space="preserve">Destroy an existing Content </w:t>
              </w:r>
              <w:r>
                <w:t>Publishing</w:t>
              </w:r>
              <w:r w:rsidRPr="00C442D0">
                <w:t xml:space="preserve"> Configuration resource.</w:t>
              </w:r>
            </w:ins>
          </w:p>
        </w:tc>
      </w:tr>
      <w:tr w:rsidR="009F4FD3" w14:paraId="12C9F0F6" w14:textId="77777777" w:rsidTr="009F4FD3">
        <w:trPr>
          <w:jc w:val="center"/>
          <w:ins w:id="127" w:author="Author"/>
        </w:trPr>
        <w:tc>
          <w:tcPr>
            <w:tcW w:w="991" w:type="pct"/>
            <w:tcBorders>
              <w:top w:val="single" w:sz="4" w:space="0" w:color="000000"/>
              <w:left w:val="single" w:sz="4" w:space="0" w:color="000000"/>
              <w:bottom w:val="single" w:sz="4" w:space="0" w:color="000000"/>
              <w:right w:val="single" w:sz="4" w:space="0" w:color="000000"/>
            </w:tcBorders>
            <w:hideMark/>
          </w:tcPr>
          <w:p w14:paraId="424E97E5" w14:textId="77777777" w:rsidR="00EB3962" w:rsidRDefault="00EB3962" w:rsidP="00542F24">
            <w:pPr>
              <w:pStyle w:val="TAL"/>
              <w:keepNext w:val="0"/>
              <w:rPr>
                <w:ins w:id="128" w:author="Author"/>
                <w:lang w:eastAsia="fr-FR"/>
              </w:rPr>
            </w:pPr>
            <w:bookmarkStart w:id="129" w:name="_MCCTEMPBM_CRPT71130280___7" w:colFirst="1" w:colLast="1"/>
            <w:ins w:id="130" w:author="Author">
              <w:r>
                <w:rPr>
                  <w:lang w:eastAsia="fr-FR"/>
                </w:rPr>
                <w:t>Purge Content Publishing Configuration cache</w:t>
              </w:r>
            </w:ins>
          </w:p>
        </w:tc>
        <w:tc>
          <w:tcPr>
            <w:tcW w:w="1439" w:type="pct"/>
            <w:tcBorders>
              <w:top w:val="single" w:sz="4" w:space="0" w:color="000000"/>
              <w:left w:val="single" w:sz="4" w:space="0" w:color="000000"/>
              <w:bottom w:val="single" w:sz="4" w:space="0" w:color="000000"/>
              <w:right w:val="single" w:sz="4" w:space="0" w:color="000000"/>
            </w:tcBorders>
            <w:hideMark/>
          </w:tcPr>
          <w:p w14:paraId="5C25FF10" w14:textId="77777777" w:rsidR="00EB3962" w:rsidRDefault="00EB3962" w:rsidP="00542F24">
            <w:pPr>
              <w:pStyle w:val="TAL"/>
              <w:keepNext w:val="0"/>
              <w:rPr>
                <w:ins w:id="131" w:author="Author"/>
                <w:rStyle w:val="URLchar"/>
              </w:rPr>
            </w:pPr>
            <w:ins w:id="132" w:author="Author">
              <w:r>
                <w:rPr>
                  <w:rStyle w:val="URLchar"/>
                  <w:lang w:eastAsia="fr-FR"/>
                </w:rPr>
                <w:t>content-publishing-configuration/purge</w:t>
              </w:r>
            </w:ins>
          </w:p>
        </w:tc>
        <w:tc>
          <w:tcPr>
            <w:tcW w:w="546" w:type="pct"/>
            <w:tcBorders>
              <w:top w:val="single" w:sz="4" w:space="0" w:color="000000"/>
              <w:left w:val="single" w:sz="4" w:space="0" w:color="000000"/>
              <w:bottom w:val="single" w:sz="4" w:space="0" w:color="000000"/>
              <w:right w:val="single" w:sz="4" w:space="0" w:color="000000"/>
            </w:tcBorders>
            <w:hideMark/>
          </w:tcPr>
          <w:p w14:paraId="38B6DE9B" w14:textId="77777777" w:rsidR="00EB3962" w:rsidRDefault="00EB3962" w:rsidP="00542F24">
            <w:pPr>
              <w:pStyle w:val="TAL"/>
              <w:keepNext w:val="0"/>
              <w:rPr>
                <w:ins w:id="133" w:author="Author"/>
              </w:rPr>
            </w:pPr>
            <w:ins w:id="134" w:author="Author">
              <w:r>
                <w:rPr>
                  <w:rStyle w:val="HTTPMethod"/>
                  <w:lang w:eastAsia="fr-FR"/>
                </w:rPr>
                <w:t>POST</w:t>
              </w:r>
            </w:ins>
          </w:p>
        </w:tc>
        <w:tc>
          <w:tcPr>
            <w:tcW w:w="2024" w:type="pct"/>
            <w:tcBorders>
              <w:top w:val="single" w:sz="4" w:space="0" w:color="000000"/>
              <w:left w:val="single" w:sz="4" w:space="0" w:color="000000"/>
              <w:bottom w:val="single" w:sz="4" w:space="0" w:color="000000"/>
              <w:right w:val="single" w:sz="4" w:space="0" w:color="000000"/>
            </w:tcBorders>
            <w:hideMark/>
          </w:tcPr>
          <w:p w14:paraId="5A86B952" w14:textId="60080592" w:rsidR="00EB3962" w:rsidDel="009F4FD3" w:rsidRDefault="00EB3962" w:rsidP="009F4FD3">
            <w:pPr>
              <w:pStyle w:val="TAL"/>
              <w:keepNext w:val="0"/>
              <w:rPr>
                <w:ins w:id="135" w:author="Author"/>
                <w:del w:id="136" w:author="Author"/>
                <w:lang w:eastAsia="fr-FR"/>
              </w:rPr>
            </w:pPr>
            <w:ins w:id="137" w:author="Author">
              <w:r w:rsidRPr="00C442D0">
                <w:t xml:space="preserve">Invalidate some or all cached media resources associated with the specified Content </w:t>
              </w:r>
              <w:r>
                <w:t>Publishing</w:t>
              </w:r>
              <w:r w:rsidRPr="00C442D0">
                <w:t xml:space="preserve"> Configuration.</w:t>
              </w:r>
              <w:r w:rsidDel="000321A6">
                <w:rPr>
                  <w:lang w:eastAsia="fr-FR"/>
                </w:rPr>
                <w:t xml:space="preserve"> </w:t>
              </w:r>
              <w:r>
                <w:rPr>
                  <w:lang w:eastAsia="fr-FR"/>
                </w:rPr>
                <w:t>Applicable to pull-based content egest only.</w:t>
              </w:r>
            </w:ins>
          </w:p>
          <w:p w14:paraId="7D8076E5" w14:textId="67A4233C" w:rsidR="00EB3962" w:rsidRDefault="00EB3962" w:rsidP="00542F24">
            <w:pPr>
              <w:pStyle w:val="TALcontinuation"/>
              <w:spacing w:before="60"/>
              <w:rPr>
                <w:ins w:id="138" w:author="Author"/>
                <w:lang w:eastAsia="fr-FR"/>
              </w:rPr>
            </w:pPr>
            <w:commentRangeStart w:id="139"/>
            <w:ins w:id="140" w:author="Author">
              <w:del w:id="141" w:author="Author">
                <w:r w:rsidDel="009F4FD3">
                  <w:rPr>
                    <w:lang w:eastAsia="fr-FR"/>
                  </w:rPr>
                  <w:delText>After this operation, the purged content is no longer available to be pulled by the Media Application Provider at reference point M2.</w:delText>
                </w:r>
              </w:del>
            </w:ins>
            <w:commentRangeEnd w:id="139"/>
            <w:r w:rsidR="009F4FD3">
              <w:rPr>
                <w:rStyle w:val="CommentReference"/>
                <w:rFonts w:ascii="Times New Roman" w:hAnsi="Times New Roman"/>
              </w:rPr>
              <w:commentReference w:id="139"/>
            </w:r>
          </w:p>
        </w:tc>
      </w:tr>
      <w:bookmarkEnd w:id="129"/>
    </w:tbl>
    <w:p w14:paraId="6D471C42" w14:textId="77777777" w:rsidR="00EB3962" w:rsidRDefault="00EB3962" w:rsidP="00EB3962">
      <w:pPr>
        <w:pStyle w:val="TAN"/>
        <w:keepNext w:val="0"/>
        <w:rPr>
          <w:ins w:id="142" w:author="Author"/>
        </w:rPr>
      </w:pPr>
    </w:p>
    <w:p w14:paraId="5C141067" w14:textId="325FFBFD" w:rsidR="00EB3962" w:rsidRDefault="009F4FD3" w:rsidP="009F4FD3">
      <w:pPr>
        <w:pStyle w:val="Heading3"/>
        <w:rPr>
          <w:ins w:id="143" w:author="Author"/>
        </w:rPr>
      </w:pPr>
      <w:bookmarkStart w:id="144" w:name="_Toc68899613"/>
      <w:bookmarkStart w:id="145" w:name="_Toc71214364"/>
      <w:bookmarkStart w:id="146" w:name="_Toc71722038"/>
      <w:bookmarkStart w:id="147" w:name="_Toc74859090"/>
      <w:bookmarkStart w:id="148" w:name="_Toc123800823"/>
      <w:ins w:id="149" w:author="Author">
        <w:r>
          <w:br w:type="page"/>
        </w:r>
        <w:r w:rsidR="00EB3962">
          <w:lastRenderedPageBreak/>
          <w:t>8.9.3</w:t>
        </w:r>
        <w:r w:rsidR="00EB3962">
          <w:tab/>
          <w:t>Data model</w:t>
        </w:r>
        <w:bookmarkEnd w:id="144"/>
        <w:bookmarkEnd w:id="145"/>
        <w:bookmarkEnd w:id="146"/>
        <w:bookmarkEnd w:id="147"/>
        <w:bookmarkEnd w:id="148"/>
      </w:ins>
    </w:p>
    <w:p w14:paraId="08C62626" w14:textId="77777777" w:rsidR="00EB3962" w:rsidRDefault="00EB3962" w:rsidP="00EB3962">
      <w:pPr>
        <w:pStyle w:val="Heading4"/>
        <w:rPr>
          <w:ins w:id="150" w:author="Author"/>
        </w:rPr>
      </w:pPr>
      <w:bookmarkStart w:id="151" w:name="_Toc68899614"/>
      <w:bookmarkStart w:id="152" w:name="_Toc71214365"/>
      <w:bookmarkStart w:id="153" w:name="_Toc71722039"/>
      <w:bookmarkStart w:id="154" w:name="_Toc74859091"/>
      <w:bookmarkStart w:id="155" w:name="_Toc123800824"/>
      <w:ins w:id="156" w:author="Author">
        <w:r>
          <w:t>8.9.3.1</w:t>
        </w:r>
        <w:r>
          <w:tab/>
          <w:t>ContentPublishingConfiguration resource</w:t>
        </w:r>
        <w:bookmarkEnd w:id="151"/>
        <w:bookmarkEnd w:id="152"/>
        <w:bookmarkEnd w:id="153"/>
        <w:bookmarkEnd w:id="154"/>
        <w:bookmarkEnd w:id="155"/>
      </w:ins>
    </w:p>
    <w:p w14:paraId="34B23468" w14:textId="77777777" w:rsidR="00EB3962" w:rsidRDefault="00EB3962" w:rsidP="00EB3962">
      <w:pPr>
        <w:pStyle w:val="TH"/>
        <w:rPr>
          <w:ins w:id="157" w:author="Author"/>
        </w:rPr>
      </w:pPr>
      <w:ins w:id="158" w:author="Author">
        <w:r>
          <w:t>Table 8.9.3.1-1: Definition of ContentPublishingConfiguration resource</w:t>
        </w:r>
      </w:ins>
    </w:p>
    <w:tbl>
      <w:tblPr>
        <w:tblpPr w:leftFromText="180" w:rightFromText="180" w:vertAnchor="text" w:tblpXSpec="center" w:tblpY="1"/>
        <w:tblOverlap w:val="never"/>
        <w:tblW w:w="14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318"/>
        <w:gridCol w:w="318"/>
        <w:gridCol w:w="1675"/>
        <w:gridCol w:w="2126"/>
        <w:gridCol w:w="1276"/>
        <w:gridCol w:w="8346"/>
      </w:tblGrid>
      <w:tr w:rsidR="00FF06CE" w14:paraId="2C3A1FFE" w14:textId="77777777" w:rsidTr="009764F0">
        <w:trPr>
          <w:tblHeader/>
          <w:ins w:id="159" w:author="Author"/>
        </w:trPr>
        <w:tc>
          <w:tcPr>
            <w:tcW w:w="2547"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39140E4" w14:textId="393A922B" w:rsidR="009F4FD3" w:rsidRDefault="009F4FD3" w:rsidP="00542F24">
            <w:pPr>
              <w:pStyle w:val="TAH"/>
              <w:rPr>
                <w:ins w:id="160" w:author="Author"/>
                <w:lang w:eastAsia="fr-FR"/>
              </w:rPr>
            </w:pPr>
            <w:ins w:id="161" w:author="Author">
              <w:r>
                <w:rPr>
                  <w:lang w:eastAsia="fr-FR"/>
                </w:rPr>
                <w:t>Property name</w:t>
              </w:r>
            </w:ins>
          </w:p>
        </w:tc>
        <w:tc>
          <w:tcPr>
            <w:tcW w:w="21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6732CC3" w14:textId="77777777" w:rsidR="009F4FD3" w:rsidRDefault="009F4FD3" w:rsidP="00542F24">
            <w:pPr>
              <w:pStyle w:val="TAH"/>
              <w:rPr>
                <w:ins w:id="162" w:author="Author"/>
                <w:lang w:eastAsia="fr-FR"/>
              </w:rPr>
            </w:pPr>
            <w:ins w:id="163" w:author="Author">
              <w:r>
                <w:rPr>
                  <w:lang w:eastAsia="fr-FR"/>
                </w:rPr>
                <w:t>Data type</w:t>
              </w:r>
            </w:ins>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B892F0C" w14:textId="77777777" w:rsidR="009F4FD3" w:rsidRDefault="009F4FD3" w:rsidP="00542F24">
            <w:pPr>
              <w:pStyle w:val="TAH"/>
              <w:rPr>
                <w:ins w:id="164" w:author="Author"/>
                <w:lang w:eastAsia="fr-FR"/>
              </w:rPr>
            </w:pPr>
            <w:ins w:id="165" w:author="Author">
              <w:r>
                <w:rPr>
                  <w:lang w:eastAsia="fr-FR"/>
                </w:rPr>
                <w:t>Cardinality</w:t>
              </w:r>
            </w:ins>
          </w:p>
        </w:tc>
        <w:tc>
          <w:tcPr>
            <w:tcW w:w="834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08DEC305" w14:textId="77777777" w:rsidR="009F4FD3" w:rsidRDefault="009F4FD3" w:rsidP="00542F24">
            <w:pPr>
              <w:pStyle w:val="TAH"/>
              <w:rPr>
                <w:ins w:id="166" w:author="Author"/>
                <w:lang w:eastAsia="fr-FR"/>
              </w:rPr>
            </w:pPr>
            <w:ins w:id="167" w:author="Author">
              <w:r>
                <w:rPr>
                  <w:lang w:eastAsia="fr-FR"/>
                </w:rPr>
                <w:t>Description</w:t>
              </w:r>
            </w:ins>
          </w:p>
        </w:tc>
      </w:tr>
      <w:tr w:rsidR="00FF06CE" w14:paraId="7FA688D5" w14:textId="77777777" w:rsidTr="009764F0">
        <w:trPr>
          <w:ins w:id="168" w:author="Author"/>
        </w:trPr>
        <w:tc>
          <w:tcPr>
            <w:tcW w:w="2547" w:type="dxa"/>
            <w:gridSpan w:val="4"/>
            <w:tcBorders>
              <w:top w:val="single" w:sz="4" w:space="0" w:color="000000"/>
              <w:left w:val="single" w:sz="4" w:space="0" w:color="000000"/>
              <w:bottom w:val="single" w:sz="4" w:space="0" w:color="000000"/>
              <w:right w:val="single" w:sz="4" w:space="0" w:color="000000"/>
            </w:tcBorders>
          </w:tcPr>
          <w:p w14:paraId="55898C56" w14:textId="6970F3E2" w:rsidR="009F4FD3" w:rsidRPr="009F4FD3" w:rsidRDefault="009F4FD3" w:rsidP="00542F24">
            <w:pPr>
              <w:pStyle w:val="TAL"/>
              <w:rPr>
                <w:ins w:id="169" w:author="Author"/>
                <w:rStyle w:val="Codechar"/>
              </w:rPr>
            </w:pPr>
            <w:ins w:id="170" w:author="Author">
              <w:r>
                <w:rPr>
                  <w:rStyle w:val="Codechar"/>
                </w:rPr>
                <w:t>n</w:t>
              </w:r>
              <w:r w:rsidRPr="009F4FD3">
                <w:rPr>
                  <w:rStyle w:val="Codechar"/>
                </w:rPr>
                <w:t>ame</w:t>
              </w:r>
            </w:ins>
          </w:p>
        </w:tc>
        <w:tc>
          <w:tcPr>
            <w:tcW w:w="2126" w:type="dxa"/>
            <w:tcBorders>
              <w:top w:val="single" w:sz="4" w:space="0" w:color="000000"/>
              <w:left w:val="single" w:sz="4" w:space="0" w:color="000000"/>
              <w:bottom w:val="single" w:sz="4" w:space="0" w:color="000000"/>
              <w:right w:val="single" w:sz="4" w:space="0" w:color="000000"/>
            </w:tcBorders>
            <w:hideMark/>
          </w:tcPr>
          <w:p w14:paraId="18D98FF1" w14:textId="22088AA7" w:rsidR="009F4FD3" w:rsidRDefault="009F4FD3" w:rsidP="00542F24">
            <w:pPr>
              <w:pStyle w:val="TAL"/>
              <w:rPr>
                <w:ins w:id="171" w:author="Author"/>
                <w:rStyle w:val="Datatypechar"/>
              </w:rPr>
            </w:pPr>
            <w:bookmarkStart w:id="172" w:name="_MCCTEMPBM_CRPT71130282___7"/>
            <w:ins w:id="173" w:author="Author">
              <w:r>
                <w:rPr>
                  <w:rStyle w:val="Datatypechar"/>
                  <w:lang w:eastAsia="fr-FR"/>
                </w:rPr>
                <w:t>string</w:t>
              </w:r>
              <w:bookmarkEnd w:id="172"/>
            </w:ins>
          </w:p>
        </w:tc>
        <w:tc>
          <w:tcPr>
            <w:tcW w:w="1276" w:type="dxa"/>
            <w:tcBorders>
              <w:top w:val="single" w:sz="4" w:space="0" w:color="000000"/>
              <w:left w:val="single" w:sz="4" w:space="0" w:color="000000"/>
              <w:bottom w:val="single" w:sz="4" w:space="0" w:color="000000"/>
              <w:right w:val="single" w:sz="4" w:space="0" w:color="000000"/>
            </w:tcBorders>
            <w:hideMark/>
          </w:tcPr>
          <w:p w14:paraId="6D73DC13" w14:textId="77777777" w:rsidR="009F4FD3" w:rsidRDefault="009F4FD3" w:rsidP="00542F24">
            <w:pPr>
              <w:pStyle w:val="TAC"/>
              <w:rPr>
                <w:ins w:id="174" w:author="Author"/>
              </w:rPr>
            </w:pPr>
            <w:ins w:id="175" w:author="Author">
              <w:r>
                <w:rPr>
                  <w:lang w:eastAsia="fr-FR"/>
                </w:rPr>
                <w:t>1..1</w:t>
              </w:r>
            </w:ins>
          </w:p>
        </w:tc>
        <w:tc>
          <w:tcPr>
            <w:tcW w:w="8346" w:type="dxa"/>
            <w:tcBorders>
              <w:top w:val="single" w:sz="4" w:space="0" w:color="000000"/>
              <w:left w:val="single" w:sz="4" w:space="0" w:color="000000"/>
              <w:bottom w:val="single" w:sz="4" w:space="0" w:color="000000"/>
              <w:right w:val="single" w:sz="4" w:space="0" w:color="000000"/>
            </w:tcBorders>
            <w:hideMark/>
          </w:tcPr>
          <w:p w14:paraId="10CEC8B4" w14:textId="77777777" w:rsidR="009F4FD3" w:rsidRDefault="009F4FD3" w:rsidP="00542F24">
            <w:pPr>
              <w:pStyle w:val="TAL"/>
              <w:rPr>
                <w:ins w:id="176" w:author="Author"/>
                <w:lang w:eastAsia="fr-FR"/>
              </w:rPr>
            </w:pPr>
            <w:ins w:id="177" w:author="Author">
              <w:r>
                <w:rPr>
                  <w:lang w:eastAsia="fr-FR"/>
                </w:rPr>
                <w:t>A name for this Content Publishing Configuration.</w:t>
              </w:r>
            </w:ins>
          </w:p>
        </w:tc>
      </w:tr>
      <w:tr w:rsidR="00FF06CE" w14:paraId="7D525FA6" w14:textId="77777777" w:rsidTr="009764F0">
        <w:trPr>
          <w:ins w:id="178" w:author="Author"/>
        </w:trPr>
        <w:tc>
          <w:tcPr>
            <w:tcW w:w="2547" w:type="dxa"/>
            <w:gridSpan w:val="4"/>
            <w:tcBorders>
              <w:top w:val="single" w:sz="4" w:space="0" w:color="000000"/>
              <w:left w:val="single" w:sz="4" w:space="0" w:color="000000"/>
              <w:bottom w:val="single" w:sz="4" w:space="0" w:color="000000"/>
              <w:right w:val="single" w:sz="4" w:space="0" w:color="000000"/>
            </w:tcBorders>
          </w:tcPr>
          <w:p w14:paraId="730DF8B1" w14:textId="697F5AA3" w:rsidR="009F4FD3" w:rsidRPr="009F4FD3" w:rsidRDefault="009F4FD3" w:rsidP="00542F24">
            <w:pPr>
              <w:pStyle w:val="TAL"/>
              <w:rPr>
                <w:ins w:id="179" w:author="Author"/>
                <w:rStyle w:val="Codechar"/>
              </w:rPr>
            </w:pPr>
            <w:ins w:id="180" w:author="Author">
              <w:r w:rsidRPr="009F4FD3">
                <w:rPr>
                  <w:rStyle w:val="Codechar"/>
                </w:rPr>
                <w:t>contribution‌Configurations</w:t>
              </w:r>
            </w:ins>
          </w:p>
        </w:tc>
        <w:tc>
          <w:tcPr>
            <w:tcW w:w="2126" w:type="dxa"/>
            <w:tcBorders>
              <w:top w:val="single" w:sz="4" w:space="0" w:color="000000"/>
              <w:left w:val="single" w:sz="4" w:space="0" w:color="000000"/>
              <w:bottom w:val="single" w:sz="4" w:space="0" w:color="000000"/>
              <w:right w:val="single" w:sz="4" w:space="0" w:color="000000"/>
            </w:tcBorders>
            <w:hideMark/>
          </w:tcPr>
          <w:p w14:paraId="7A0AA0BF" w14:textId="77777777" w:rsidR="009F4FD3" w:rsidRDefault="009F4FD3" w:rsidP="00542F24">
            <w:pPr>
              <w:pStyle w:val="TAL"/>
              <w:rPr>
                <w:ins w:id="181" w:author="Author"/>
                <w:rStyle w:val="Datatypechar"/>
              </w:rPr>
            </w:pPr>
            <w:ins w:id="182" w:author="Author">
              <w:r>
                <w:rPr>
                  <w:rStyle w:val="Datatypechar"/>
                  <w:lang w:eastAsia="fr-FR"/>
                </w:rPr>
                <w:t>array(object)</w:t>
              </w:r>
            </w:ins>
          </w:p>
        </w:tc>
        <w:tc>
          <w:tcPr>
            <w:tcW w:w="1276" w:type="dxa"/>
            <w:tcBorders>
              <w:top w:val="single" w:sz="4" w:space="0" w:color="000000"/>
              <w:left w:val="single" w:sz="4" w:space="0" w:color="000000"/>
              <w:bottom w:val="single" w:sz="4" w:space="0" w:color="000000"/>
              <w:right w:val="single" w:sz="4" w:space="0" w:color="000000"/>
            </w:tcBorders>
            <w:hideMark/>
          </w:tcPr>
          <w:p w14:paraId="04C5C8BC" w14:textId="77777777" w:rsidR="009F4FD3" w:rsidRDefault="009F4FD3" w:rsidP="00542F24">
            <w:pPr>
              <w:pStyle w:val="TAC"/>
              <w:rPr>
                <w:ins w:id="183" w:author="Author"/>
              </w:rPr>
            </w:pPr>
            <w:ins w:id="184" w:author="Author">
              <w:r>
                <w:rPr>
                  <w:lang w:eastAsia="fr-FR"/>
                </w:rPr>
                <w:t>1..1</w:t>
              </w:r>
            </w:ins>
          </w:p>
        </w:tc>
        <w:tc>
          <w:tcPr>
            <w:tcW w:w="8346" w:type="dxa"/>
            <w:tcBorders>
              <w:top w:val="single" w:sz="4" w:space="0" w:color="000000"/>
              <w:left w:val="single" w:sz="4" w:space="0" w:color="000000"/>
              <w:bottom w:val="single" w:sz="4" w:space="0" w:color="000000"/>
              <w:right w:val="single" w:sz="4" w:space="0" w:color="000000"/>
            </w:tcBorders>
            <w:hideMark/>
          </w:tcPr>
          <w:p w14:paraId="32B285D3" w14:textId="77777777" w:rsidR="009F4FD3" w:rsidRDefault="009F4FD3" w:rsidP="00542F24">
            <w:pPr>
              <w:pStyle w:val="TAL"/>
              <w:rPr>
                <w:ins w:id="185" w:author="Author"/>
                <w:lang w:eastAsia="fr-FR"/>
              </w:rPr>
            </w:pPr>
            <w:ins w:id="186" w:author="Author">
              <w:r>
                <w:rPr>
                  <w:lang w:eastAsia="fr-FR"/>
                </w:rPr>
                <w:t>Specifies the Media Entry Point and content preparation required for the egested content.</w:t>
              </w:r>
            </w:ins>
          </w:p>
          <w:p w14:paraId="05C4CBF8" w14:textId="77777777" w:rsidR="009F4FD3" w:rsidRDefault="009F4FD3" w:rsidP="00542F24">
            <w:pPr>
              <w:pStyle w:val="TAL"/>
              <w:rPr>
                <w:ins w:id="187" w:author="Author"/>
              </w:rPr>
            </w:pPr>
            <w:ins w:id="188" w:author="Author">
              <w:r w:rsidRPr="00C442D0">
                <w:t xml:space="preserve">More than one </w:t>
              </w:r>
              <w:r>
                <w:t>contribution</w:t>
              </w:r>
              <w:r w:rsidRPr="00C442D0">
                <w:t xml:space="preserve"> may be configured</w:t>
              </w:r>
              <w:r>
                <w:t>.</w:t>
              </w:r>
            </w:ins>
          </w:p>
        </w:tc>
      </w:tr>
      <w:tr w:rsidR="00FF06CE" w14:paraId="4E44A47E" w14:textId="77777777" w:rsidTr="009764F0">
        <w:trPr>
          <w:ins w:id="189" w:author="Author"/>
        </w:trPr>
        <w:tc>
          <w:tcPr>
            <w:tcW w:w="236" w:type="dxa"/>
            <w:tcBorders>
              <w:top w:val="single" w:sz="4" w:space="0" w:color="000000"/>
              <w:left w:val="single" w:sz="4" w:space="0" w:color="000000"/>
              <w:bottom w:val="single" w:sz="4" w:space="0" w:color="000000"/>
              <w:right w:val="single" w:sz="4" w:space="0" w:color="000000"/>
            </w:tcBorders>
          </w:tcPr>
          <w:p w14:paraId="405C611B" w14:textId="77777777" w:rsidR="00FF06CE" w:rsidRPr="009F4FD3" w:rsidRDefault="00FF06CE" w:rsidP="00FF06CE">
            <w:pPr>
              <w:pStyle w:val="TAL"/>
              <w:rPr>
                <w:ins w:id="190" w:author="Author"/>
                <w:rStyle w:val="Codechar"/>
              </w:rPr>
            </w:pPr>
          </w:p>
        </w:tc>
        <w:tc>
          <w:tcPr>
            <w:tcW w:w="2311" w:type="dxa"/>
            <w:gridSpan w:val="3"/>
            <w:tcBorders>
              <w:top w:val="single" w:sz="4" w:space="0" w:color="000000"/>
              <w:left w:val="single" w:sz="4" w:space="0" w:color="000000"/>
              <w:bottom w:val="single" w:sz="4" w:space="0" w:color="000000"/>
              <w:right w:val="single" w:sz="4" w:space="0" w:color="000000"/>
            </w:tcBorders>
          </w:tcPr>
          <w:p w14:paraId="33061F5A" w14:textId="7AD36503" w:rsidR="00FF06CE" w:rsidRPr="009F4FD3" w:rsidRDefault="00FF06CE" w:rsidP="00FF06CE">
            <w:pPr>
              <w:pStyle w:val="TAL"/>
              <w:rPr>
                <w:ins w:id="191" w:author="Author"/>
                <w:rStyle w:val="Codechar"/>
              </w:rPr>
            </w:pPr>
            <w:ins w:id="192" w:author="Author">
              <w:r w:rsidRPr="009F4FD3">
                <w:rPr>
                  <w:rStyle w:val="Codechar"/>
                </w:rPr>
                <w:t>edgeResources</w:t>
              </w:r>
            </w:ins>
            <w:ins w:id="193" w:author="Richard Bradbury" w:date="2024-01-24T16:13:00Z">
              <w:r>
                <w:rPr>
                  <w:rStyle w:val="Codechar"/>
                </w:rPr>
                <w:t>‌</w:t>
              </w:r>
            </w:ins>
            <w:ins w:id="194" w:author="Author">
              <w:r w:rsidRPr="009F4FD3">
                <w:rPr>
                  <w:rStyle w:val="Codechar"/>
                </w:rPr>
                <w:t>ConfigurationId</w:t>
              </w:r>
            </w:ins>
          </w:p>
        </w:tc>
        <w:tc>
          <w:tcPr>
            <w:tcW w:w="2126" w:type="dxa"/>
            <w:tcBorders>
              <w:top w:val="single" w:sz="4" w:space="0" w:color="000000"/>
              <w:left w:val="single" w:sz="4" w:space="0" w:color="000000"/>
              <w:bottom w:val="single" w:sz="4" w:space="0" w:color="000000"/>
              <w:right w:val="single" w:sz="4" w:space="0" w:color="000000"/>
            </w:tcBorders>
            <w:hideMark/>
          </w:tcPr>
          <w:p w14:paraId="0CED91AC" w14:textId="77777777" w:rsidR="00FF06CE" w:rsidRPr="00E11C41" w:rsidRDefault="00FF06CE" w:rsidP="00FF06CE">
            <w:pPr>
              <w:pStyle w:val="TAL"/>
              <w:rPr>
                <w:ins w:id="195" w:author="Author"/>
                <w:rStyle w:val="Datatypechar"/>
                <w:lang w:val="en-US"/>
              </w:rPr>
            </w:pPr>
            <w:ins w:id="196" w:author="Author">
              <w:r w:rsidRPr="00D904D5">
                <w:rPr>
                  <w:rStyle w:val="Datatypechar"/>
                  <w:lang w:eastAsia="fr-FR"/>
                </w:rPr>
                <w:t>ResourceId</w:t>
              </w:r>
            </w:ins>
          </w:p>
        </w:tc>
        <w:tc>
          <w:tcPr>
            <w:tcW w:w="1276" w:type="dxa"/>
            <w:tcBorders>
              <w:top w:val="single" w:sz="4" w:space="0" w:color="000000"/>
              <w:left w:val="single" w:sz="4" w:space="0" w:color="000000"/>
              <w:bottom w:val="single" w:sz="4" w:space="0" w:color="000000"/>
              <w:right w:val="single" w:sz="4" w:space="0" w:color="000000"/>
            </w:tcBorders>
            <w:hideMark/>
          </w:tcPr>
          <w:p w14:paraId="10FA1C06" w14:textId="77777777" w:rsidR="00FF06CE" w:rsidRPr="00E11C41" w:rsidRDefault="00FF06CE" w:rsidP="00FF06CE">
            <w:pPr>
              <w:pStyle w:val="TAC"/>
              <w:rPr>
                <w:ins w:id="197" w:author="Author"/>
              </w:rPr>
            </w:pPr>
            <w:ins w:id="198" w:author="Author">
              <w:r w:rsidRPr="00D904D5">
                <w:rPr>
                  <w:lang w:eastAsia="fr-FR"/>
                </w:rPr>
                <w:t>0..1</w:t>
              </w:r>
            </w:ins>
          </w:p>
        </w:tc>
        <w:tc>
          <w:tcPr>
            <w:tcW w:w="8346" w:type="dxa"/>
            <w:tcBorders>
              <w:top w:val="single" w:sz="4" w:space="0" w:color="000000"/>
              <w:left w:val="single" w:sz="4" w:space="0" w:color="000000"/>
              <w:bottom w:val="single" w:sz="4" w:space="0" w:color="000000"/>
              <w:right w:val="single" w:sz="4" w:space="0" w:color="000000"/>
            </w:tcBorders>
            <w:hideMark/>
          </w:tcPr>
          <w:p w14:paraId="6611CFEB" w14:textId="77777777" w:rsidR="00FF06CE" w:rsidRPr="00C442D0" w:rsidRDefault="00FF06CE" w:rsidP="00FF06CE">
            <w:pPr>
              <w:pStyle w:val="TAL"/>
              <w:rPr>
                <w:ins w:id="199" w:author="Author"/>
              </w:rPr>
            </w:pPr>
            <w:ins w:id="200" w:author="Author">
              <w:r w:rsidRPr="00C442D0">
                <w:t>A reference to an Edge Resources Configuration resource (see clause 8.6.2).</w:t>
              </w:r>
            </w:ins>
          </w:p>
          <w:p w14:paraId="54625DFC" w14:textId="0F681E4C" w:rsidR="00FF06CE" w:rsidRPr="00001B33" w:rsidRDefault="00FF06CE" w:rsidP="00FF06CE">
            <w:pPr>
              <w:pStyle w:val="TALcontinuation"/>
              <w:spacing w:before="60"/>
              <w:rPr>
                <w:ins w:id="201" w:author="Author"/>
                <w:highlight w:val="yellow"/>
                <w:lang w:eastAsia="fr-FR"/>
              </w:rPr>
            </w:pPr>
            <w:ins w:id="202" w:author="Author">
              <w:r w:rsidRPr="00C442D0">
                <w:t xml:space="preserve">When present, indicates that the Media AS supporting this content </w:t>
              </w:r>
              <w:del w:id="203" w:author="Richard Bradbury" w:date="2024-01-24T16:14:00Z">
                <w:r w:rsidDel="00FF06CE">
                  <w:delText>publishing</w:delText>
                </w:r>
              </w:del>
            </w:ins>
            <w:ins w:id="204" w:author="Richard Bradbury" w:date="2024-01-24T16:14:00Z">
              <w:r>
                <w:t>contribution</w:t>
              </w:r>
            </w:ins>
            <w:ins w:id="205" w:author="Author">
              <w:r w:rsidRPr="00C442D0">
                <w:t xml:space="preserve"> shall be realised as a set of one or more EAS instances.</w:t>
              </w:r>
            </w:ins>
          </w:p>
        </w:tc>
      </w:tr>
      <w:tr w:rsidR="00FF06CE" w14:paraId="10D9C641" w14:textId="77777777" w:rsidTr="009764F0">
        <w:trPr>
          <w:ins w:id="206" w:author="Author"/>
        </w:trPr>
        <w:tc>
          <w:tcPr>
            <w:tcW w:w="236" w:type="dxa"/>
            <w:tcBorders>
              <w:top w:val="single" w:sz="4" w:space="0" w:color="000000"/>
              <w:left w:val="single" w:sz="4" w:space="0" w:color="000000"/>
              <w:bottom w:val="single" w:sz="4" w:space="0" w:color="000000"/>
              <w:right w:val="single" w:sz="4" w:space="0" w:color="000000"/>
            </w:tcBorders>
          </w:tcPr>
          <w:p w14:paraId="444043A9" w14:textId="77777777" w:rsidR="00FF06CE" w:rsidRPr="009F4FD3" w:rsidRDefault="00FF06CE" w:rsidP="00FF06CE">
            <w:pPr>
              <w:pStyle w:val="TAL"/>
              <w:rPr>
                <w:ins w:id="207" w:author="Author"/>
                <w:rStyle w:val="Codechar"/>
              </w:rPr>
            </w:pPr>
          </w:p>
        </w:tc>
        <w:tc>
          <w:tcPr>
            <w:tcW w:w="2311" w:type="dxa"/>
            <w:gridSpan w:val="3"/>
            <w:tcBorders>
              <w:top w:val="single" w:sz="4" w:space="0" w:color="000000"/>
              <w:left w:val="single" w:sz="4" w:space="0" w:color="000000"/>
              <w:bottom w:val="single" w:sz="4" w:space="0" w:color="000000"/>
              <w:right w:val="single" w:sz="4" w:space="0" w:color="000000"/>
            </w:tcBorders>
          </w:tcPr>
          <w:p w14:paraId="70708667" w14:textId="77777777" w:rsidR="00FF06CE" w:rsidRPr="009F4FD3" w:rsidRDefault="00FF06CE" w:rsidP="00FF06CE">
            <w:pPr>
              <w:pStyle w:val="TAL"/>
              <w:rPr>
                <w:ins w:id="208" w:author="Author"/>
                <w:rStyle w:val="Codechar"/>
              </w:rPr>
            </w:pPr>
            <w:ins w:id="209" w:author="Author">
              <w:r w:rsidRPr="009F4FD3">
                <w:rPr>
                  <w:rStyle w:val="Codechar"/>
                </w:rPr>
                <w:t>content‌Preparation‌TemplateId</w:t>
              </w:r>
            </w:ins>
          </w:p>
        </w:tc>
        <w:tc>
          <w:tcPr>
            <w:tcW w:w="2126" w:type="dxa"/>
            <w:tcBorders>
              <w:top w:val="single" w:sz="4" w:space="0" w:color="000000"/>
              <w:left w:val="single" w:sz="4" w:space="0" w:color="000000"/>
              <w:bottom w:val="single" w:sz="4" w:space="0" w:color="000000"/>
              <w:right w:val="single" w:sz="4" w:space="0" w:color="000000"/>
            </w:tcBorders>
            <w:hideMark/>
          </w:tcPr>
          <w:p w14:paraId="27E11FB8" w14:textId="77777777" w:rsidR="00FF06CE" w:rsidRDefault="00FF06CE" w:rsidP="00FF06CE">
            <w:pPr>
              <w:pStyle w:val="TAL"/>
              <w:rPr>
                <w:ins w:id="210" w:author="Author"/>
                <w:rStyle w:val="Datatypechar"/>
              </w:rPr>
            </w:pPr>
            <w:ins w:id="211" w:author="Author">
              <w:r>
                <w:rPr>
                  <w:rStyle w:val="Datatypechar"/>
                  <w:lang w:val="en-US" w:eastAsia="fr-FR"/>
                </w:rPr>
                <w:t>ResourceId</w:t>
              </w:r>
            </w:ins>
          </w:p>
        </w:tc>
        <w:tc>
          <w:tcPr>
            <w:tcW w:w="1276" w:type="dxa"/>
            <w:tcBorders>
              <w:top w:val="single" w:sz="4" w:space="0" w:color="000000"/>
              <w:left w:val="single" w:sz="4" w:space="0" w:color="000000"/>
              <w:bottom w:val="single" w:sz="4" w:space="0" w:color="000000"/>
              <w:right w:val="single" w:sz="4" w:space="0" w:color="000000"/>
            </w:tcBorders>
            <w:hideMark/>
          </w:tcPr>
          <w:p w14:paraId="028AAAE4" w14:textId="77777777" w:rsidR="00FF06CE" w:rsidRDefault="00FF06CE" w:rsidP="00FF06CE">
            <w:pPr>
              <w:pStyle w:val="TAC"/>
              <w:rPr>
                <w:ins w:id="212" w:author="Author"/>
              </w:rPr>
            </w:pPr>
            <w:ins w:id="213" w:author="Author">
              <w:r>
                <w:rPr>
                  <w:lang w:eastAsia="fr-FR"/>
                </w:rPr>
                <w:t>0..1</w:t>
              </w:r>
            </w:ins>
          </w:p>
        </w:tc>
        <w:tc>
          <w:tcPr>
            <w:tcW w:w="8346" w:type="dxa"/>
            <w:tcBorders>
              <w:top w:val="single" w:sz="4" w:space="0" w:color="000000"/>
              <w:left w:val="single" w:sz="4" w:space="0" w:color="000000"/>
              <w:bottom w:val="single" w:sz="4" w:space="0" w:color="000000"/>
              <w:right w:val="single" w:sz="4" w:space="0" w:color="000000"/>
            </w:tcBorders>
            <w:hideMark/>
          </w:tcPr>
          <w:p w14:paraId="1CCAA686" w14:textId="77777777" w:rsidR="00FF06CE" w:rsidRPr="00C442D0" w:rsidRDefault="00FF06CE" w:rsidP="00FF06CE">
            <w:pPr>
              <w:pStyle w:val="TAL"/>
              <w:rPr>
                <w:ins w:id="214" w:author="Author"/>
              </w:rPr>
            </w:pPr>
            <w:ins w:id="215" w:author="Author">
              <w:r w:rsidRPr="00C442D0">
                <w:t>A reference to a Content Preparation Template resource (see clause 8.5.2).</w:t>
              </w:r>
            </w:ins>
          </w:p>
          <w:p w14:paraId="25633747" w14:textId="47222699" w:rsidR="00FF06CE" w:rsidDel="00A5136E" w:rsidRDefault="00FF06CE" w:rsidP="00A5136E">
            <w:pPr>
              <w:pStyle w:val="TALcontinuation"/>
              <w:spacing w:before="60"/>
              <w:rPr>
                <w:ins w:id="216" w:author="Author"/>
                <w:del w:id="217" w:author="Richard Bradbury" w:date="2024-01-24T16:17:00Z"/>
                <w:lang w:eastAsia="fr-FR"/>
              </w:rPr>
            </w:pPr>
            <w:ins w:id="218" w:author="Author">
              <w:r w:rsidRPr="00C442D0">
                <w:t xml:space="preserve">Indicates that content preparation prior to </w:t>
              </w:r>
              <w:r>
                <w:t>egest</w:t>
              </w:r>
              <w:r w:rsidRPr="00C442D0">
                <w:t xml:space="preserve"> is required</w:t>
              </w:r>
              <w:del w:id="219" w:author="Richard Bradbury" w:date="2024-01-24T16:17:00Z">
                <w:r w:rsidRPr="00C442D0" w:rsidDel="00A5136E">
                  <w:delText>.</w:delText>
                </w:r>
              </w:del>
            </w:ins>
          </w:p>
          <w:p w14:paraId="6A4C6C0B" w14:textId="042FA922" w:rsidR="00FF06CE" w:rsidRDefault="00FF06CE" w:rsidP="00A5136E">
            <w:pPr>
              <w:pStyle w:val="TALcontinuation"/>
              <w:spacing w:before="60"/>
              <w:rPr>
                <w:ins w:id="220" w:author="Author"/>
                <w:lang w:eastAsia="fr-FR"/>
              </w:rPr>
            </w:pPr>
            <w:ins w:id="221" w:author="Author">
              <w:del w:id="222" w:author="Richard Bradbury" w:date="2024-01-24T16:17:00Z">
                <w:r w:rsidDel="00A5136E">
                  <w:rPr>
                    <w:lang w:eastAsia="fr-FR"/>
                  </w:rPr>
                  <w:delText>This property, nominated</w:delText>
                </w:r>
              </w:del>
              <w:r>
                <w:rPr>
                  <w:lang w:eastAsia="fr-FR"/>
                </w:rPr>
                <w:t xml:space="preserve"> by the Media Application Provider.</w:t>
              </w:r>
            </w:ins>
          </w:p>
        </w:tc>
      </w:tr>
      <w:tr w:rsidR="00FF06CE" w14:paraId="536C4D34" w14:textId="77777777" w:rsidTr="009764F0">
        <w:trPr>
          <w:ins w:id="223" w:author="Author"/>
        </w:trPr>
        <w:tc>
          <w:tcPr>
            <w:tcW w:w="236" w:type="dxa"/>
            <w:tcBorders>
              <w:top w:val="single" w:sz="4" w:space="0" w:color="000000"/>
              <w:left w:val="single" w:sz="4" w:space="0" w:color="000000"/>
              <w:bottom w:val="single" w:sz="4" w:space="0" w:color="000000"/>
              <w:right w:val="single" w:sz="4" w:space="0" w:color="000000"/>
            </w:tcBorders>
          </w:tcPr>
          <w:p w14:paraId="0D976071" w14:textId="77777777" w:rsidR="00FF06CE" w:rsidRPr="009F4FD3" w:rsidRDefault="00FF06CE" w:rsidP="00FF06CE">
            <w:pPr>
              <w:pStyle w:val="TAL"/>
              <w:rPr>
                <w:ins w:id="224" w:author="Author"/>
                <w:rStyle w:val="Codechar"/>
              </w:rPr>
            </w:pPr>
          </w:p>
        </w:tc>
        <w:tc>
          <w:tcPr>
            <w:tcW w:w="2311" w:type="dxa"/>
            <w:gridSpan w:val="3"/>
            <w:tcBorders>
              <w:top w:val="single" w:sz="4" w:space="0" w:color="000000"/>
              <w:left w:val="single" w:sz="4" w:space="0" w:color="000000"/>
              <w:bottom w:val="single" w:sz="4" w:space="0" w:color="000000"/>
              <w:right w:val="single" w:sz="4" w:space="0" w:color="000000"/>
            </w:tcBorders>
          </w:tcPr>
          <w:p w14:paraId="035B84B4" w14:textId="77777777" w:rsidR="00FF06CE" w:rsidRPr="009F4FD3" w:rsidRDefault="00FF06CE" w:rsidP="00FF06CE">
            <w:pPr>
              <w:pStyle w:val="TAL"/>
              <w:rPr>
                <w:ins w:id="225" w:author="Author"/>
                <w:rStyle w:val="Codechar"/>
              </w:rPr>
            </w:pPr>
            <w:ins w:id="226" w:author="Author">
              <w:r w:rsidRPr="009F4FD3">
                <w:rPr>
                  <w:rStyle w:val="Codechar"/>
                </w:rPr>
                <w:t>certificateId</w:t>
              </w:r>
            </w:ins>
          </w:p>
        </w:tc>
        <w:tc>
          <w:tcPr>
            <w:tcW w:w="2126" w:type="dxa"/>
            <w:tcBorders>
              <w:top w:val="single" w:sz="4" w:space="0" w:color="000000"/>
              <w:left w:val="single" w:sz="4" w:space="0" w:color="000000"/>
              <w:bottom w:val="single" w:sz="4" w:space="0" w:color="000000"/>
              <w:right w:val="single" w:sz="4" w:space="0" w:color="000000"/>
            </w:tcBorders>
            <w:hideMark/>
          </w:tcPr>
          <w:p w14:paraId="68FEA2F6" w14:textId="77777777" w:rsidR="00FF06CE" w:rsidRDefault="00FF06CE" w:rsidP="00FF06CE">
            <w:pPr>
              <w:pStyle w:val="TAL"/>
              <w:rPr>
                <w:ins w:id="227" w:author="Author"/>
                <w:rStyle w:val="Datatypechar"/>
              </w:rPr>
            </w:pPr>
            <w:ins w:id="228" w:author="Author">
              <w:r>
                <w:rPr>
                  <w:rStyle w:val="Datatypechar"/>
                  <w:lang w:eastAsia="fr-FR"/>
                </w:rPr>
                <w:t>string</w:t>
              </w:r>
            </w:ins>
          </w:p>
        </w:tc>
        <w:tc>
          <w:tcPr>
            <w:tcW w:w="1276" w:type="dxa"/>
            <w:tcBorders>
              <w:top w:val="single" w:sz="4" w:space="0" w:color="000000"/>
              <w:left w:val="single" w:sz="4" w:space="0" w:color="000000"/>
              <w:bottom w:val="single" w:sz="4" w:space="0" w:color="000000"/>
              <w:right w:val="single" w:sz="4" w:space="0" w:color="000000"/>
            </w:tcBorders>
            <w:hideMark/>
          </w:tcPr>
          <w:p w14:paraId="0BBEB2B4" w14:textId="77777777" w:rsidR="00FF06CE" w:rsidRDefault="00FF06CE" w:rsidP="00FF06CE">
            <w:pPr>
              <w:pStyle w:val="TAC"/>
              <w:rPr>
                <w:ins w:id="229" w:author="Author"/>
              </w:rPr>
            </w:pPr>
            <w:ins w:id="230" w:author="Author">
              <w:r>
                <w:rPr>
                  <w:lang w:eastAsia="fr-FR"/>
                </w:rPr>
                <w:t>0..1</w:t>
              </w:r>
            </w:ins>
          </w:p>
        </w:tc>
        <w:tc>
          <w:tcPr>
            <w:tcW w:w="8346" w:type="dxa"/>
            <w:tcBorders>
              <w:top w:val="single" w:sz="4" w:space="0" w:color="000000"/>
              <w:left w:val="single" w:sz="4" w:space="0" w:color="000000"/>
              <w:bottom w:val="single" w:sz="4" w:space="0" w:color="000000"/>
              <w:right w:val="single" w:sz="4" w:space="0" w:color="000000"/>
            </w:tcBorders>
            <w:hideMark/>
          </w:tcPr>
          <w:p w14:paraId="2DDA561E" w14:textId="77777777" w:rsidR="00FF06CE" w:rsidRPr="00C442D0" w:rsidRDefault="00FF06CE" w:rsidP="00FF06CE">
            <w:pPr>
              <w:pStyle w:val="TAL"/>
              <w:keepNext w:val="0"/>
              <w:rPr>
                <w:ins w:id="231" w:author="Author"/>
              </w:rPr>
            </w:pPr>
            <w:ins w:id="232" w:author="Author">
              <w:r w:rsidRPr="00C442D0">
                <w:t>A reference to a Server Certificate resource (see clause </w:t>
              </w:r>
              <w:r w:rsidRPr="00A5136E">
                <w:t>8.4.3.2</w:t>
              </w:r>
              <w:r w:rsidRPr="00C442D0">
                <w:t>).</w:t>
              </w:r>
            </w:ins>
          </w:p>
          <w:p w14:paraId="2C26959D" w14:textId="77777777" w:rsidR="00FF06CE" w:rsidRDefault="00FF06CE" w:rsidP="00A5136E">
            <w:pPr>
              <w:pStyle w:val="TALcontinuation"/>
              <w:spacing w:before="60"/>
              <w:rPr>
                <w:ins w:id="233" w:author="Author"/>
                <w:lang w:eastAsia="fr-FR"/>
              </w:rPr>
            </w:pPr>
            <w:ins w:id="234" w:author="Author">
              <w:r w:rsidRPr="00C442D0">
                <w:t xml:space="preserve">When content is </w:t>
              </w:r>
              <w:r>
                <w:t>contributed</w:t>
              </w:r>
              <w:r w:rsidRPr="00C442D0">
                <w:t xml:space="preserve"> using TLS [</w:t>
              </w:r>
              <w:r w:rsidRPr="00C442D0">
                <w:rPr>
                  <w:highlight w:val="yellow"/>
                </w:rPr>
                <w:t>TLS13</w:t>
              </w:r>
              <w:r w:rsidRPr="00C442D0">
                <w:t>], the referenced X.509 [</w:t>
              </w:r>
              <w:r w:rsidRPr="00C442D0">
                <w:rPr>
                  <w:highlight w:val="yellow"/>
                </w:rPr>
                <w:t>X509</w:t>
              </w:r>
              <w:r w:rsidRPr="00C442D0">
                <w:t>] certificate for the origin domain is presented by the Media AS in the TLS handshake at reference point M4. This attribute indicates the identifier of the certificate to use.</w:t>
              </w:r>
            </w:ins>
          </w:p>
        </w:tc>
      </w:tr>
      <w:tr w:rsidR="00FF06CE" w14:paraId="7171B52B" w14:textId="77777777" w:rsidTr="009764F0">
        <w:trPr>
          <w:ins w:id="235" w:author="Author"/>
        </w:trPr>
        <w:tc>
          <w:tcPr>
            <w:tcW w:w="236" w:type="dxa"/>
            <w:tcBorders>
              <w:top w:val="single" w:sz="4" w:space="0" w:color="000000"/>
              <w:left w:val="single" w:sz="4" w:space="0" w:color="000000"/>
              <w:bottom w:val="single" w:sz="4" w:space="0" w:color="000000"/>
              <w:right w:val="single" w:sz="4" w:space="0" w:color="000000"/>
            </w:tcBorders>
          </w:tcPr>
          <w:p w14:paraId="2F4D3BE9" w14:textId="77777777" w:rsidR="00FF06CE" w:rsidRPr="009F4FD3" w:rsidRDefault="00FF06CE" w:rsidP="00FF06CE">
            <w:pPr>
              <w:pStyle w:val="TAL"/>
              <w:rPr>
                <w:ins w:id="236" w:author="Author"/>
                <w:rStyle w:val="Codechar"/>
              </w:rPr>
            </w:pPr>
          </w:p>
        </w:tc>
        <w:tc>
          <w:tcPr>
            <w:tcW w:w="2311" w:type="dxa"/>
            <w:gridSpan w:val="3"/>
            <w:tcBorders>
              <w:top w:val="single" w:sz="4" w:space="0" w:color="000000"/>
              <w:left w:val="single" w:sz="4" w:space="0" w:color="000000"/>
              <w:bottom w:val="single" w:sz="4" w:space="0" w:color="000000"/>
              <w:right w:val="single" w:sz="4" w:space="0" w:color="000000"/>
            </w:tcBorders>
          </w:tcPr>
          <w:p w14:paraId="41002240" w14:textId="77777777" w:rsidR="00FF06CE" w:rsidRPr="009F4FD3" w:rsidRDefault="00FF06CE" w:rsidP="00FF06CE">
            <w:pPr>
              <w:pStyle w:val="TAL"/>
              <w:rPr>
                <w:ins w:id="237" w:author="Author"/>
                <w:rStyle w:val="Codechar"/>
              </w:rPr>
            </w:pPr>
            <w:ins w:id="238" w:author="Author">
              <w:r w:rsidRPr="009F4FD3">
                <w:rPr>
                  <w:rStyle w:val="Codechar"/>
                </w:rPr>
                <w:t>canonical‌Domain‌Name</w:t>
              </w:r>
            </w:ins>
          </w:p>
        </w:tc>
        <w:tc>
          <w:tcPr>
            <w:tcW w:w="2126" w:type="dxa"/>
            <w:tcBorders>
              <w:top w:val="single" w:sz="4" w:space="0" w:color="000000"/>
              <w:left w:val="single" w:sz="4" w:space="0" w:color="000000"/>
              <w:bottom w:val="single" w:sz="4" w:space="0" w:color="000000"/>
              <w:right w:val="single" w:sz="4" w:space="0" w:color="000000"/>
            </w:tcBorders>
            <w:hideMark/>
          </w:tcPr>
          <w:p w14:paraId="3D2ECB77" w14:textId="77777777" w:rsidR="00FF06CE" w:rsidRDefault="00FF06CE" w:rsidP="00FF06CE">
            <w:pPr>
              <w:pStyle w:val="TAL"/>
              <w:rPr>
                <w:ins w:id="239" w:author="Author"/>
                <w:rStyle w:val="Datatypechar"/>
              </w:rPr>
            </w:pPr>
            <w:ins w:id="240" w:author="Author">
              <w:r>
                <w:rPr>
                  <w:rStyle w:val="Datatypechar"/>
                  <w:lang w:eastAsia="fr-FR"/>
                </w:rPr>
                <w:t>string</w:t>
              </w:r>
            </w:ins>
          </w:p>
        </w:tc>
        <w:tc>
          <w:tcPr>
            <w:tcW w:w="1276" w:type="dxa"/>
            <w:tcBorders>
              <w:top w:val="single" w:sz="4" w:space="0" w:color="000000"/>
              <w:left w:val="single" w:sz="4" w:space="0" w:color="000000"/>
              <w:bottom w:val="single" w:sz="4" w:space="0" w:color="000000"/>
              <w:right w:val="single" w:sz="4" w:space="0" w:color="000000"/>
            </w:tcBorders>
            <w:hideMark/>
          </w:tcPr>
          <w:p w14:paraId="47406261" w14:textId="77777777" w:rsidR="00FF06CE" w:rsidRDefault="00FF06CE" w:rsidP="00FF06CE">
            <w:pPr>
              <w:pStyle w:val="TAC"/>
              <w:rPr>
                <w:ins w:id="241" w:author="Author"/>
              </w:rPr>
            </w:pPr>
            <w:ins w:id="242" w:author="Author">
              <w:r>
                <w:rPr>
                  <w:lang w:eastAsia="fr-FR"/>
                </w:rPr>
                <w:t>1..1</w:t>
              </w:r>
            </w:ins>
          </w:p>
        </w:tc>
        <w:tc>
          <w:tcPr>
            <w:tcW w:w="8346" w:type="dxa"/>
            <w:tcBorders>
              <w:top w:val="single" w:sz="4" w:space="0" w:color="000000"/>
              <w:left w:val="single" w:sz="4" w:space="0" w:color="000000"/>
              <w:bottom w:val="single" w:sz="4" w:space="0" w:color="000000"/>
              <w:right w:val="single" w:sz="4" w:space="0" w:color="000000"/>
            </w:tcBorders>
            <w:hideMark/>
          </w:tcPr>
          <w:p w14:paraId="0C0B0E64" w14:textId="34979320" w:rsidR="00FF06CE" w:rsidRDefault="00FF06CE" w:rsidP="00FF06CE">
            <w:pPr>
              <w:pStyle w:val="TAL"/>
              <w:rPr>
                <w:ins w:id="243" w:author="Author"/>
                <w:lang w:eastAsia="fr-FR"/>
              </w:rPr>
            </w:pPr>
            <w:ins w:id="244" w:author="Author">
              <w:r w:rsidRPr="00C442D0">
                <w:t>All resources exposed at reference point M4 shall be accessible through this default Fully</w:t>
              </w:r>
            </w:ins>
            <w:ins w:id="245" w:author="Richard Bradbury" w:date="2024-01-24T16:19:00Z">
              <w:r w:rsidR="00A5136E">
                <w:t>-</w:t>
              </w:r>
            </w:ins>
            <w:ins w:id="246" w:author="Author">
              <w:r w:rsidRPr="00C442D0">
                <w:t>Qualified Domain Name assigned by the Media AF.</w:t>
              </w:r>
              <w:r>
                <w:t xml:space="preserve"> </w:t>
              </w:r>
            </w:ins>
          </w:p>
        </w:tc>
      </w:tr>
      <w:tr w:rsidR="00FF06CE" w14:paraId="186F0E68" w14:textId="77777777" w:rsidTr="009764F0">
        <w:trPr>
          <w:ins w:id="247" w:author="Author"/>
        </w:trPr>
        <w:tc>
          <w:tcPr>
            <w:tcW w:w="236" w:type="dxa"/>
            <w:tcBorders>
              <w:top w:val="single" w:sz="4" w:space="0" w:color="000000"/>
              <w:left w:val="single" w:sz="4" w:space="0" w:color="000000"/>
              <w:bottom w:val="single" w:sz="4" w:space="0" w:color="000000"/>
              <w:right w:val="single" w:sz="4" w:space="0" w:color="000000"/>
            </w:tcBorders>
          </w:tcPr>
          <w:p w14:paraId="1EC29253" w14:textId="77777777" w:rsidR="00FF06CE" w:rsidRPr="009F4FD3" w:rsidRDefault="00FF06CE" w:rsidP="00FF06CE">
            <w:pPr>
              <w:pStyle w:val="TAL"/>
              <w:rPr>
                <w:ins w:id="248" w:author="Author"/>
                <w:rStyle w:val="Codechar"/>
              </w:rPr>
            </w:pPr>
          </w:p>
        </w:tc>
        <w:tc>
          <w:tcPr>
            <w:tcW w:w="2311" w:type="dxa"/>
            <w:gridSpan w:val="3"/>
            <w:tcBorders>
              <w:top w:val="single" w:sz="4" w:space="0" w:color="000000"/>
              <w:left w:val="single" w:sz="4" w:space="0" w:color="000000"/>
              <w:bottom w:val="single" w:sz="4" w:space="0" w:color="000000"/>
              <w:right w:val="single" w:sz="4" w:space="0" w:color="000000"/>
            </w:tcBorders>
          </w:tcPr>
          <w:p w14:paraId="29742BD5" w14:textId="77777777" w:rsidR="00FF06CE" w:rsidRPr="009F4FD3" w:rsidRDefault="00FF06CE" w:rsidP="00FF06CE">
            <w:pPr>
              <w:pStyle w:val="TAL"/>
              <w:rPr>
                <w:ins w:id="249" w:author="Author"/>
                <w:rStyle w:val="Codechar"/>
              </w:rPr>
            </w:pPr>
            <w:ins w:id="250" w:author="Author">
              <w:r w:rsidRPr="009F4FD3">
                <w:rPr>
                  <w:rStyle w:val="Codechar"/>
                </w:rPr>
                <w:t>domainNameAlias</w:t>
              </w:r>
            </w:ins>
          </w:p>
        </w:tc>
        <w:tc>
          <w:tcPr>
            <w:tcW w:w="2126" w:type="dxa"/>
            <w:tcBorders>
              <w:top w:val="single" w:sz="4" w:space="0" w:color="000000"/>
              <w:left w:val="single" w:sz="4" w:space="0" w:color="000000"/>
              <w:bottom w:val="single" w:sz="4" w:space="0" w:color="000000"/>
              <w:right w:val="single" w:sz="4" w:space="0" w:color="000000"/>
            </w:tcBorders>
            <w:hideMark/>
          </w:tcPr>
          <w:p w14:paraId="68C24E43" w14:textId="77777777" w:rsidR="00FF06CE" w:rsidRDefault="00FF06CE" w:rsidP="00FF06CE">
            <w:pPr>
              <w:pStyle w:val="TAL"/>
              <w:rPr>
                <w:ins w:id="251" w:author="Author"/>
                <w:rStyle w:val="Datatypechar"/>
              </w:rPr>
            </w:pPr>
            <w:ins w:id="252" w:author="Author">
              <w:r>
                <w:rPr>
                  <w:rStyle w:val="Datatypechar"/>
                  <w:lang w:eastAsia="fr-FR"/>
                </w:rPr>
                <w:t>string</w:t>
              </w:r>
            </w:ins>
          </w:p>
        </w:tc>
        <w:tc>
          <w:tcPr>
            <w:tcW w:w="1276" w:type="dxa"/>
            <w:tcBorders>
              <w:top w:val="single" w:sz="4" w:space="0" w:color="000000"/>
              <w:left w:val="single" w:sz="4" w:space="0" w:color="000000"/>
              <w:bottom w:val="single" w:sz="4" w:space="0" w:color="000000"/>
              <w:right w:val="single" w:sz="4" w:space="0" w:color="000000"/>
            </w:tcBorders>
          </w:tcPr>
          <w:p w14:paraId="01414FEA" w14:textId="69CEFB48" w:rsidR="00FF06CE" w:rsidRDefault="00A5136E" w:rsidP="00FF06CE">
            <w:pPr>
              <w:pStyle w:val="TAC"/>
              <w:rPr>
                <w:ins w:id="253" w:author="Author"/>
              </w:rPr>
            </w:pPr>
            <w:ins w:id="254" w:author="Richard Bradbury" w:date="2024-01-24T16:19:00Z">
              <w:r>
                <w:t>0..1</w:t>
              </w:r>
            </w:ins>
          </w:p>
        </w:tc>
        <w:tc>
          <w:tcPr>
            <w:tcW w:w="8346" w:type="dxa"/>
            <w:tcBorders>
              <w:top w:val="single" w:sz="4" w:space="0" w:color="000000"/>
              <w:left w:val="single" w:sz="4" w:space="0" w:color="000000"/>
              <w:bottom w:val="single" w:sz="4" w:space="0" w:color="000000"/>
              <w:right w:val="single" w:sz="4" w:space="0" w:color="000000"/>
            </w:tcBorders>
            <w:hideMark/>
          </w:tcPr>
          <w:p w14:paraId="41A362E1" w14:textId="77777777" w:rsidR="00FF06CE" w:rsidRPr="00AF2F57" w:rsidRDefault="00FF06CE" w:rsidP="00FF06CE">
            <w:pPr>
              <w:pStyle w:val="Default"/>
              <w:rPr>
                <w:ins w:id="255" w:author="Author"/>
                <w:sz w:val="18"/>
                <w:szCs w:val="18"/>
              </w:rPr>
            </w:pPr>
            <w:ins w:id="256" w:author="Author">
              <w:r w:rsidRPr="00AF2F57">
                <w:rPr>
                  <w:sz w:val="18"/>
                  <w:szCs w:val="18"/>
                </w:rPr>
                <w:t xml:space="preserve">The Media Application Provider may assign another Fully-Qualified Domain Name (FQDN) through which media resources within the scope of this </w:t>
              </w:r>
              <w:r>
                <w:rPr>
                  <w:sz w:val="18"/>
                  <w:szCs w:val="18"/>
                </w:rPr>
                <w:t>contribution</w:t>
              </w:r>
              <w:r w:rsidRPr="00AF2F57">
                <w:rPr>
                  <w:sz w:val="18"/>
                  <w:szCs w:val="18"/>
                </w:rPr>
                <w:t xml:space="preserve"> configuration are additionally accessible from the Media AS at reference point M4.</w:t>
              </w:r>
            </w:ins>
          </w:p>
          <w:p w14:paraId="34152549" w14:textId="77777777" w:rsidR="00FF06CE" w:rsidRPr="00AF2F57" w:rsidRDefault="00FF06CE" w:rsidP="00A5136E">
            <w:pPr>
              <w:pStyle w:val="TALcontinuation"/>
              <w:spacing w:before="60"/>
              <w:rPr>
                <w:ins w:id="257" w:author="Author"/>
              </w:rPr>
            </w:pPr>
            <w:ins w:id="258" w:author="Author">
              <w:r w:rsidRPr="00AF2F57">
                <w:t>This domain name is used by the Media AS to set appropriate CORS HTTP response headers at reference point M4.</w:t>
              </w:r>
            </w:ins>
          </w:p>
          <w:p w14:paraId="2A4434C4" w14:textId="77777777" w:rsidR="00FF06CE" w:rsidRPr="00AF2F57" w:rsidRDefault="00FF06CE" w:rsidP="00A5136E">
            <w:pPr>
              <w:pStyle w:val="TALcontinuation"/>
              <w:spacing w:before="60"/>
              <w:rPr>
                <w:ins w:id="259" w:author="Author"/>
              </w:rPr>
            </w:pPr>
            <w:ins w:id="260" w:author="Author">
              <w:r w:rsidRPr="00AF2F57">
                <w:t xml:space="preserve">If this property is present, the Media Application Provider is responsible for providing in the DNS a </w:t>
              </w:r>
              <w:r w:rsidRPr="00DE49F4">
                <w:rPr>
                  <w:rStyle w:val="Codechar"/>
                </w:rPr>
                <w:t>CNAME</w:t>
              </w:r>
              <w:r w:rsidRPr="00AF2F57">
                <w:t xml:space="preserve"> record that resolves </w:t>
              </w:r>
              <w:r w:rsidRPr="00A5136E">
                <w:rPr>
                  <w:rStyle w:val="Codechar"/>
                </w:rPr>
                <w:t>domainNameAlias</w:t>
              </w:r>
              <w:r w:rsidRPr="00AF2F57">
                <w:t xml:space="preserve"> to </w:t>
              </w:r>
              <w:r w:rsidRPr="00A5136E">
                <w:rPr>
                  <w:rStyle w:val="Codechar"/>
                </w:rPr>
                <w:t>canonicalDomainName</w:t>
              </w:r>
              <w:r w:rsidRPr="00AF2F57">
                <w:t>.</w:t>
              </w:r>
            </w:ins>
          </w:p>
          <w:p w14:paraId="15A9157A" w14:textId="77777777" w:rsidR="00FF06CE" w:rsidRDefault="00FF06CE" w:rsidP="00A5136E">
            <w:pPr>
              <w:pStyle w:val="TALcontinuation"/>
              <w:spacing w:before="60"/>
              <w:rPr>
                <w:ins w:id="261" w:author="Author"/>
                <w:lang w:eastAsia="fr-FR"/>
              </w:rPr>
            </w:pPr>
            <w:ins w:id="262" w:author="Author">
              <w:r w:rsidRPr="00AF2F57">
                <w:t xml:space="preserve">If the </w:t>
              </w:r>
              <w:r w:rsidRPr="00A5136E">
                <w:rPr>
                  <w:rStyle w:val="Codechar"/>
                </w:rPr>
                <w:t>certificateId</w:t>
              </w:r>
              <w:r w:rsidRPr="00AF2F57">
                <w:t xml:space="preserve"> property is also present in this </w:t>
              </w:r>
              <w:r>
                <w:t>contribution</w:t>
              </w:r>
              <w:r w:rsidRPr="00AF2F57">
                <w:t xml:space="preserve"> configuration, the provided domain name alias shall match one of the </w:t>
              </w:r>
              <w:r w:rsidRPr="00A5136E">
                <w:rPr>
                  <w:rStyle w:val="Codechar"/>
                </w:rPr>
                <w:t>subjectAltName</w:t>
              </w:r>
              <w:r w:rsidRPr="00AF2F57">
                <w:t xml:space="preserve"> extension fields in the referenced Server Certificate resource, allowing for wildcard matching.</w:t>
              </w:r>
            </w:ins>
          </w:p>
        </w:tc>
      </w:tr>
      <w:tr w:rsidR="00FF06CE" w14:paraId="16C9A1F6" w14:textId="77777777" w:rsidTr="009764F0">
        <w:trPr>
          <w:ins w:id="263" w:author="Author"/>
        </w:trPr>
        <w:tc>
          <w:tcPr>
            <w:tcW w:w="236" w:type="dxa"/>
            <w:tcBorders>
              <w:top w:val="single" w:sz="4" w:space="0" w:color="000000"/>
              <w:left w:val="single" w:sz="4" w:space="0" w:color="000000"/>
              <w:bottom w:val="single" w:sz="4" w:space="0" w:color="000000"/>
              <w:right w:val="single" w:sz="4" w:space="0" w:color="000000"/>
            </w:tcBorders>
          </w:tcPr>
          <w:p w14:paraId="127AB28F" w14:textId="77777777" w:rsidR="00FF06CE" w:rsidRPr="009F4FD3" w:rsidRDefault="00FF06CE" w:rsidP="00FF06CE">
            <w:pPr>
              <w:pStyle w:val="TAL"/>
              <w:rPr>
                <w:ins w:id="264" w:author="Author"/>
                <w:rStyle w:val="Codechar"/>
              </w:rPr>
            </w:pPr>
          </w:p>
        </w:tc>
        <w:tc>
          <w:tcPr>
            <w:tcW w:w="2311" w:type="dxa"/>
            <w:gridSpan w:val="3"/>
            <w:tcBorders>
              <w:top w:val="single" w:sz="4" w:space="0" w:color="000000"/>
              <w:left w:val="single" w:sz="4" w:space="0" w:color="000000"/>
              <w:bottom w:val="single" w:sz="4" w:space="0" w:color="000000"/>
              <w:right w:val="single" w:sz="4" w:space="0" w:color="000000"/>
            </w:tcBorders>
          </w:tcPr>
          <w:p w14:paraId="0820C057" w14:textId="77777777" w:rsidR="00FF06CE" w:rsidRPr="009F4FD3" w:rsidRDefault="00FF06CE" w:rsidP="00D97EC5">
            <w:pPr>
              <w:pStyle w:val="TAL"/>
              <w:keepNext w:val="0"/>
              <w:rPr>
                <w:ins w:id="265" w:author="Author"/>
                <w:rStyle w:val="Codechar"/>
              </w:rPr>
            </w:pPr>
            <w:ins w:id="266" w:author="Author">
              <w:r w:rsidRPr="009F4FD3">
                <w:rPr>
                  <w:rStyle w:val="Codechar"/>
                </w:rPr>
                <w:t>baseURL</w:t>
              </w:r>
            </w:ins>
          </w:p>
        </w:tc>
        <w:tc>
          <w:tcPr>
            <w:tcW w:w="2126" w:type="dxa"/>
            <w:tcBorders>
              <w:top w:val="single" w:sz="4" w:space="0" w:color="000000"/>
              <w:left w:val="single" w:sz="4" w:space="0" w:color="000000"/>
              <w:bottom w:val="single" w:sz="4" w:space="0" w:color="000000"/>
              <w:right w:val="single" w:sz="4" w:space="0" w:color="000000"/>
            </w:tcBorders>
            <w:hideMark/>
          </w:tcPr>
          <w:p w14:paraId="6B7F7968" w14:textId="77777777" w:rsidR="00FF06CE" w:rsidRDefault="00FF06CE" w:rsidP="00D97EC5">
            <w:pPr>
              <w:pStyle w:val="TAL"/>
              <w:keepNext w:val="0"/>
              <w:rPr>
                <w:ins w:id="267" w:author="Author"/>
                <w:rStyle w:val="Datatypechar"/>
              </w:rPr>
            </w:pPr>
            <w:ins w:id="268" w:author="Author">
              <w:r>
                <w:rPr>
                  <w:rStyle w:val="Datatypechar"/>
                  <w:lang w:val="en-US" w:eastAsia="fr-FR"/>
                </w:rPr>
                <w:t>AbsoluteUrl</w:t>
              </w:r>
            </w:ins>
          </w:p>
        </w:tc>
        <w:tc>
          <w:tcPr>
            <w:tcW w:w="1276" w:type="dxa"/>
            <w:tcBorders>
              <w:top w:val="single" w:sz="4" w:space="0" w:color="000000"/>
              <w:left w:val="single" w:sz="4" w:space="0" w:color="000000"/>
              <w:bottom w:val="single" w:sz="4" w:space="0" w:color="000000"/>
              <w:right w:val="single" w:sz="4" w:space="0" w:color="000000"/>
            </w:tcBorders>
            <w:hideMark/>
          </w:tcPr>
          <w:p w14:paraId="146186A4" w14:textId="77777777" w:rsidR="00FF06CE" w:rsidRDefault="00FF06CE" w:rsidP="00FF06CE">
            <w:pPr>
              <w:pStyle w:val="TAC"/>
              <w:rPr>
                <w:ins w:id="269" w:author="Author"/>
              </w:rPr>
            </w:pPr>
            <w:ins w:id="270" w:author="Author">
              <w:r>
                <w:rPr>
                  <w:lang w:val="en-US" w:eastAsia="fr-FR"/>
                </w:rPr>
                <w:t>0..1</w:t>
              </w:r>
            </w:ins>
          </w:p>
        </w:tc>
        <w:tc>
          <w:tcPr>
            <w:tcW w:w="8346" w:type="dxa"/>
            <w:tcBorders>
              <w:top w:val="single" w:sz="4" w:space="0" w:color="000000"/>
              <w:left w:val="single" w:sz="4" w:space="0" w:color="000000"/>
              <w:bottom w:val="single" w:sz="4" w:space="0" w:color="000000"/>
              <w:right w:val="single" w:sz="4" w:space="0" w:color="000000"/>
            </w:tcBorders>
            <w:hideMark/>
          </w:tcPr>
          <w:p w14:paraId="7C76FECB" w14:textId="77777777" w:rsidR="00FF06CE" w:rsidRDefault="00FF06CE" w:rsidP="00FF06CE">
            <w:pPr>
              <w:pStyle w:val="TAL"/>
              <w:rPr>
                <w:ins w:id="271" w:author="Author"/>
                <w:lang w:val="en-US" w:eastAsia="fr-FR"/>
              </w:rPr>
            </w:pPr>
            <w:ins w:id="272" w:author="Author">
              <w:r>
                <w:rPr>
                  <w:lang w:val="en-US" w:eastAsia="fr-FR"/>
                </w:rPr>
                <w:t xml:space="preserve">A base URL (i.e. one that includes a scheme, authority, and, optionally, path segments) to which content is contributed by </w:t>
              </w:r>
              <w:del w:id="273" w:author="Richard Bradbury" w:date="2024-01-24T16:11:00Z">
                <w:r w:rsidDel="00A2686A">
                  <w:rPr>
                    <w:lang w:val="en-US" w:eastAsia="fr-FR"/>
                  </w:rPr>
                  <w:delText>5GMS</w:delText>
                </w:r>
              </w:del>
            </w:ins>
            <w:ins w:id="274" w:author="Richard Bradbury" w:date="2024-01-24T16:11:00Z">
              <w:r>
                <w:rPr>
                  <w:lang w:val="en-US" w:eastAsia="fr-FR"/>
                </w:rPr>
                <w:t>Media</w:t>
              </w:r>
            </w:ins>
            <w:ins w:id="275" w:author="Author">
              <w:r>
                <w:rPr>
                  <w:lang w:val="en-US" w:eastAsia="fr-FR"/>
                </w:rPr>
                <w:t xml:space="preserve"> Clients at reference point M4 for this contribution configuration.</w:t>
              </w:r>
            </w:ins>
          </w:p>
          <w:p w14:paraId="7C199AF1" w14:textId="77777777" w:rsidR="00FF06CE" w:rsidRDefault="00FF06CE" w:rsidP="00D97EC5">
            <w:pPr>
              <w:pStyle w:val="TALcontinuation"/>
              <w:spacing w:before="60"/>
              <w:rPr>
                <w:ins w:id="276" w:author="Author"/>
                <w:lang w:eastAsia="fr-FR"/>
              </w:rPr>
            </w:pPr>
            <w:ins w:id="277" w:author="Author">
              <w:r>
                <w:rPr>
                  <w:lang w:val="en-US" w:eastAsia="fr-FR"/>
                </w:rPr>
                <w:t>Nominated by the Media AF when the Content Publishing Configuration is provisioned. It is an error for the Media Application Provider to set this.</w:t>
              </w:r>
            </w:ins>
          </w:p>
        </w:tc>
      </w:tr>
      <w:tr w:rsidR="00FF06CE" w14:paraId="79247D2A" w14:textId="77777777" w:rsidTr="009764F0">
        <w:trPr>
          <w:ins w:id="278" w:author="Author"/>
        </w:trPr>
        <w:tc>
          <w:tcPr>
            <w:tcW w:w="236" w:type="dxa"/>
            <w:tcBorders>
              <w:top w:val="single" w:sz="4" w:space="0" w:color="000000"/>
              <w:left w:val="single" w:sz="4" w:space="0" w:color="000000"/>
              <w:bottom w:val="single" w:sz="4" w:space="0" w:color="000000"/>
              <w:right w:val="single" w:sz="4" w:space="0" w:color="000000"/>
            </w:tcBorders>
          </w:tcPr>
          <w:p w14:paraId="3E7E8730" w14:textId="77777777" w:rsidR="009F4FD3" w:rsidRPr="009F4FD3" w:rsidRDefault="009F4FD3" w:rsidP="00D97EC5">
            <w:pPr>
              <w:pStyle w:val="TAL"/>
              <w:rPr>
                <w:ins w:id="279" w:author="Author"/>
                <w:rStyle w:val="Codechar"/>
              </w:rPr>
            </w:pPr>
          </w:p>
        </w:tc>
        <w:tc>
          <w:tcPr>
            <w:tcW w:w="2311" w:type="dxa"/>
            <w:gridSpan w:val="3"/>
            <w:tcBorders>
              <w:top w:val="single" w:sz="4" w:space="0" w:color="000000"/>
              <w:left w:val="single" w:sz="4" w:space="0" w:color="000000"/>
              <w:bottom w:val="single" w:sz="4" w:space="0" w:color="000000"/>
              <w:right w:val="single" w:sz="4" w:space="0" w:color="000000"/>
            </w:tcBorders>
          </w:tcPr>
          <w:p w14:paraId="282E6D32" w14:textId="30727658" w:rsidR="009F4FD3" w:rsidRPr="009F4FD3" w:rsidRDefault="009F4FD3" w:rsidP="00D97EC5">
            <w:pPr>
              <w:pStyle w:val="TAL"/>
              <w:rPr>
                <w:ins w:id="280" w:author="Author"/>
                <w:rStyle w:val="Codechar"/>
              </w:rPr>
            </w:pPr>
            <w:ins w:id="281" w:author="Author">
              <w:r w:rsidRPr="009F4FD3">
                <w:rPr>
                  <w:rStyle w:val="Codechar"/>
                </w:rPr>
                <w:t>entryPoint</w:t>
              </w:r>
            </w:ins>
          </w:p>
        </w:tc>
        <w:tc>
          <w:tcPr>
            <w:tcW w:w="2126" w:type="dxa"/>
            <w:tcBorders>
              <w:top w:val="single" w:sz="4" w:space="0" w:color="000000"/>
              <w:left w:val="single" w:sz="4" w:space="0" w:color="000000"/>
              <w:bottom w:val="single" w:sz="4" w:space="0" w:color="000000"/>
              <w:right w:val="single" w:sz="4" w:space="0" w:color="000000"/>
            </w:tcBorders>
            <w:hideMark/>
          </w:tcPr>
          <w:p w14:paraId="181FF1C1" w14:textId="77777777" w:rsidR="009F4FD3" w:rsidRDefault="009F4FD3" w:rsidP="00D97EC5">
            <w:pPr>
              <w:pStyle w:val="TAL"/>
              <w:rPr>
                <w:ins w:id="282" w:author="Author"/>
                <w:rStyle w:val="Datatypechar"/>
              </w:rPr>
            </w:pPr>
            <w:ins w:id="283" w:author="Author">
              <w:r>
                <w:rPr>
                  <w:rStyle w:val="Datatypechar"/>
                  <w:lang w:eastAsia="fr-FR"/>
                </w:rPr>
                <w:t>M1‌Media‌Entry‌Point</w:t>
              </w:r>
            </w:ins>
          </w:p>
        </w:tc>
        <w:tc>
          <w:tcPr>
            <w:tcW w:w="1276" w:type="dxa"/>
            <w:tcBorders>
              <w:top w:val="single" w:sz="4" w:space="0" w:color="000000"/>
              <w:left w:val="single" w:sz="4" w:space="0" w:color="000000"/>
              <w:bottom w:val="single" w:sz="4" w:space="0" w:color="000000"/>
              <w:right w:val="single" w:sz="4" w:space="0" w:color="000000"/>
            </w:tcBorders>
            <w:hideMark/>
          </w:tcPr>
          <w:p w14:paraId="1C8A43BF" w14:textId="77777777" w:rsidR="009F4FD3" w:rsidRDefault="009F4FD3" w:rsidP="00D97EC5">
            <w:pPr>
              <w:pStyle w:val="TAC"/>
              <w:rPr>
                <w:ins w:id="284" w:author="Author"/>
              </w:rPr>
            </w:pPr>
            <w:ins w:id="285" w:author="Author">
              <w:r>
                <w:rPr>
                  <w:lang w:eastAsia="fr-FR"/>
                </w:rPr>
                <w:t>1..1</w:t>
              </w:r>
            </w:ins>
          </w:p>
        </w:tc>
        <w:tc>
          <w:tcPr>
            <w:tcW w:w="8346" w:type="dxa"/>
            <w:tcBorders>
              <w:top w:val="single" w:sz="4" w:space="0" w:color="000000"/>
              <w:left w:val="single" w:sz="4" w:space="0" w:color="000000"/>
              <w:bottom w:val="single" w:sz="4" w:space="0" w:color="000000"/>
              <w:right w:val="single" w:sz="4" w:space="0" w:color="000000"/>
            </w:tcBorders>
            <w:hideMark/>
          </w:tcPr>
          <w:p w14:paraId="2747E15B" w14:textId="4CE919FC" w:rsidR="009F4FD3" w:rsidRDefault="009F4FD3" w:rsidP="00D97EC5">
            <w:pPr>
              <w:pStyle w:val="TAL"/>
              <w:rPr>
                <w:ins w:id="286" w:author="Author"/>
              </w:rPr>
            </w:pPr>
            <w:ins w:id="287" w:author="Author">
              <w:r w:rsidRPr="00C442D0">
                <w:t xml:space="preserve">The Media Entry Point nominated by the Media Application Provider for this </w:t>
              </w:r>
              <w:r>
                <w:t>contributio</w:t>
              </w:r>
              <w:r w:rsidRPr="00C442D0">
                <w:t>n configuration.</w:t>
              </w:r>
            </w:ins>
          </w:p>
        </w:tc>
      </w:tr>
      <w:tr w:rsidR="00FF06CE" w14:paraId="400CB011" w14:textId="77777777" w:rsidTr="009764F0">
        <w:trPr>
          <w:ins w:id="288" w:author="Author"/>
        </w:trPr>
        <w:tc>
          <w:tcPr>
            <w:tcW w:w="236" w:type="dxa"/>
            <w:tcBorders>
              <w:top w:val="single" w:sz="4" w:space="0" w:color="000000"/>
              <w:left w:val="single" w:sz="4" w:space="0" w:color="000000"/>
              <w:bottom w:val="single" w:sz="4" w:space="0" w:color="000000"/>
              <w:right w:val="single" w:sz="4" w:space="0" w:color="000000"/>
            </w:tcBorders>
          </w:tcPr>
          <w:p w14:paraId="1F15B2B1" w14:textId="77777777" w:rsidR="009D18C9" w:rsidRPr="009F4FD3" w:rsidRDefault="009D18C9" w:rsidP="00D97EC5">
            <w:pPr>
              <w:pStyle w:val="TAL"/>
              <w:rPr>
                <w:ins w:id="289" w:author="Author"/>
                <w:rStyle w:val="Codechar"/>
              </w:rPr>
            </w:pPr>
          </w:p>
        </w:tc>
        <w:tc>
          <w:tcPr>
            <w:tcW w:w="318" w:type="dxa"/>
            <w:tcBorders>
              <w:top w:val="single" w:sz="4" w:space="0" w:color="000000"/>
              <w:left w:val="single" w:sz="4" w:space="0" w:color="000000"/>
              <w:bottom w:val="single" w:sz="4" w:space="0" w:color="000000"/>
              <w:right w:val="single" w:sz="4" w:space="0" w:color="000000"/>
            </w:tcBorders>
          </w:tcPr>
          <w:p w14:paraId="53E523A0" w14:textId="171516BB" w:rsidR="009D18C9" w:rsidRPr="009F4FD3" w:rsidRDefault="009D18C9" w:rsidP="00D97EC5">
            <w:pPr>
              <w:pStyle w:val="TAL"/>
              <w:rPr>
                <w:ins w:id="290" w:author="Author"/>
                <w:rStyle w:val="Codechar"/>
              </w:rPr>
            </w:pPr>
          </w:p>
        </w:tc>
        <w:tc>
          <w:tcPr>
            <w:tcW w:w="1993" w:type="dxa"/>
            <w:gridSpan w:val="2"/>
            <w:tcBorders>
              <w:top w:val="single" w:sz="4" w:space="0" w:color="000000"/>
              <w:left w:val="single" w:sz="4" w:space="0" w:color="000000"/>
              <w:bottom w:val="single" w:sz="4" w:space="0" w:color="000000"/>
              <w:right w:val="single" w:sz="4" w:space="0" w:color="000000"/>
            </w:tcBorders>
          </w:tcPr>
          <w:p w14:paraId="27A3B6AC" w14:textId="44EA5B3B" w:rsidR="009D18C9" w:rsidRPr="009F4FD3" w:rsidRDefault="009D18C9" w:rsidP="00D97EC5">
            <w:pPr>
              <w:pStyle w:val="TAL"/>
              <w:rPr>
                <w:ins w:id="291" w:author="Author"/>
                <w:rStyle w:val="Codechar"/>
              </w:rPr>
            </w:pPr>
            <w:ins w:id="292" w:author="Author">
              <w:r w:rsidRPr="009F4FD3">
                <w:rPr>
                  <w:rStyle w:val="Codechar"/>
                </w:rPr>
                <w:t>relativePath</w:t>
              </w:r>
            </w:ins>
          </w:p>
        </w:tc>
        <w:tc>
          <w:tcPr>
            <w:tcW w:w="2126" w:type="dxa"/>
            <w:tcBorders>
              <w:top w:val="single" w:sz="4" w:space="0" w:color="000000"/>
              <w:left w:val="single" w:sz="4" w:space="0" w:color="000000"/>
              <w:bottom w:val="single" w:sz="4" w:space="0" w:color="000000"/>
              <w:right w:val="single" w:sz="4" w:space="0" w:color="000000"/>
            </w:tcBorders>
            <w:hideMark/>
          </w:tcPr>
          <w:p w14:paraId="4EA3A320" w14:textId="77777777" w:rsidR="009D18C9" w:rsidRDefault="009D18C9" w:rsidP="00D97EC5">
            <w:pPr>
              <w:pStyle w:val="TAL"/>
              <w:rPr>
                <w:ins w:id="293" w:author="Author"/>
                <w:rStyle w:val="Datatypechar"/>
              </w:rPr>
            </w:pPr>
            <w:ins w:id="294" w:author="Author">
              <w:r>
                <w:rPr>
                  <w:rStyle w:val="Datatypechar"/>
                  <w:lang w:eastAsia="fr-FR"/>
                </w:rPr>
                <w:t>Relative‌Url</w:t>
              </w:r>
            </w:ins>
          </w:p>
        </w:tc>
        <w:tc>
          <w:tcPr>
            <w:tcW w:w="1276" w:type="dxa"/>
            <w:tcBorders>
              <w:top w:val="single" w:sz="4" w:space="0" w:color="000000"/>
              <w:left w:val="single" w:sz="4" w:space="0" w:color="000000"/>
              <w:bottom w:val="single" w:sz="4" w:space="0" w:color="000000"/>
              <w:right w:val="single" w:sz="4" w:space="0" w:color="000000"/>
            </w:tcBorders>
            <w:hideMark/>
          </w:tcPr>
          <w:p w14:paraId="76B5D6C4" w14:textId="620BBA1B" w:rsidR="009D18C9" w:rsidRDefault="00B47A9D" w:rsidP="00D97EC5">
            <w:pPr>
              <w:pStyle w:val="TAC"/>
              <w:rPr>
                <w:ins w:id="295" w:author="Author"/>
              </w:rPr>
            </w:pPr>
            <w:ins w:id="296" w:author="Author">
              <w:r>
                <w:rPr>
                  <w:lang w:eastAsia="fr-FR"/>
                </w:rPr>
                <w:t>1</w:t>
              </w:r>
              <w:r w:rsidR="009D18C9">
                <w:rPr>
                  <w:lang w:eastAsia="fr-FR"/>
                </w:rPr>
                <w:t>..1</w:t>
              </w:r>
            </w:ins>
          </w:p>
        </w:tc>
        <w:tc>
          <w:tcPr>
            <w:tcW w:w="8346" w:type="dxa"/>
            <w:tcBorders>
              <w:top w:val="single" w:sz="4" w:space="0" w:color="000000"/>
              <w:left w:val="single" w:sz="4" w:space="0" w:color="000000"/>
              <w:bottom w:val="single" w:sz="4" w:space="0" w:color="000000"/>
              <w:right w:val="single" w:sz="4" w:space="0" w:color="000000"/>
            </w:tcBorders>
            <w:hideMark/>
          </w:tcPr>
          <w:p w14:paraId="38FD1CBB" w14:textId="00181C7E" w:rsidR="009D18C9" w:rsidRDefault="009D18C9" w:rsidP="00DB4D31">
            <w:pPr>
              <w:pStyle w:val="TAL"/>
              <w:rPr>
                <w:ins w:id="297" w:author="Author"/>
              </w:rPr>
            </w:pPr>
            <w:ins w:id="298" w:author="Author">
              <w:r>
                <w:t xml:space="preserve">A relative path (i.e., without a scheme or any leading forward slash characters) to the </w:t>
              </w:r>
              <w:r w:rsidR="006257FA">
                <w:t>Media Entry Point</w:t>
              </w:r>
            </w:ins>
            <w:ins w:id="299" w:author="Richard Bradbury" w:date="2024-01-24T16:57:00Z">
              <w:r w:rsidR="006257FA">
                <w:t xml:space="preserve"> document </w:t>
              </w:r>
            </w:ins>
            <w:ins w:id="300" w:author="Author">
              <w:r>
                <w:t>resource.</w:t>
              </w:r>
            </w:ins>
            <w:ins w:id="301" w:author="Richard Bradbury" w:date="2024-01-24T16:59:00Z">
              <w:r w:rsidR="00DB4D31">
                <w:t xml:space="preserve"> </w:t>
              </w:r>
            </w:ins>
            <w:ins w:id="302" w:author="Author">
              <w:r w:rsidR="00B47A9D" w:rsidRPr="00DB4D31">
                <w:rPr>
                  <w:highlight w:val="yellow"/>
                </w:rPr>
                <w:t xml:space="preserve">The semantics are dependent on the value of the </w:t>
              </w:r>
              <w:r w:rsidR="00B47A9D" w:rsidRPr="00B47A9D">
                <w:rPr>
                  <w:rStyle w:val="Codechar"/>
                  <w:highlight w:val="yellow"/>
                </w:rPr>
                <w:t>contentType</w:t>
              </w:r>
              <w:r w:rsidR="00B47A9D" w:rsidRPr="00DB4D31">
                <w:rPr>
                  <w:highlight w:val="yellow"/>
                </w:rPr>
                <w:t xml:space="preserve"> property.</w:t>
              </w:r>
            </w:ins>
          </w:p>
          <w:p w14:paraId="614411C4" w14:textId="77777777" w:rsidR="009D18C9" w:rsidRDefault="009D18C9" w:rsidP="00D97EC5">
            <w:pPr>
              <w:pStyle w:val="TALcontinuation"/>
              <w:keepNext/>
              <w:spacing w:before="60"/>
              <w:rPr>
                <w:ins w:id="303" w:author="Author"/>
                <w:lang w:eastAsia="fr-FR"/>
              </w:rPr>
            </w:pPr>
            <w:ins w:id="304" w:author="Author">
              <w:r>
                <w:rPr>
                  <w:lang w:eastAsia="fr-FR"/>
                </w:rPr>
                <w:t>Nominated by the Media AF.</w:t>
              </w:r>
            </w:ins>
          </w:p>
        </w:tc>
      </w:tr>
      <w:tr w:rsidR="00FF06CE" w14:paraId="40CB836D" w14:textId="77777777" w:rsidTr="009764F0">
        <w:trPr>
          <w:cantSplit/>
          <w:ins w:id="305" w:author="Author"/>
        </w:trPr>
        <w:tc>
          <w:tcPr>
            <w:tcW w:w="236" w:type="dxa"/>
            <w:tcBorders>
              <w:top w:val="single" w:sz="4" w:space="0" w:color="000000"/>
              <w:left w:val="single" w:sz="4" w:space="0" w:color="000000"/>
              <w:bottom w:val="single" w:sz="4" w:space="0" w:color="000000"/>
              <w:right w:val="single" w:sz="4" w:space="0" w:color="000000"/>
            </w:tcBorders>
          </w:tcPr>
          <w:p w14:paraId="074D0435" w14:textId="77777777" w:rsidR="009D18C9" w:rsidRPr="009F4FD3" w:rsidRDefault="009D18C9" w:rsidP="00D97EC5">
            <w:pPr>
              <w:pStyle w:val="TAL"/>
              <w:rPr>
                <w:ins w:id="306" w:author="Author"/>
                <w:rStyle w:val="Codechar"/>
              </w:rPr>
            </w:pPr>
          </w:p>
        </w:tc>
        <w:tc>
          <w:tcPr>
            <w:tcW w:w="318" w:type="dxa"/>
            <w:tcBorders>
              <w:top w:val="single" w:sz="4" w:space="0" w:color="000000"/>
              <w:left w:val="single" w:sz="4" w:space="0" w:color="000000"/>
              <w:bottom w:val="single" w:sz="4" w:space="0" w:color="000000"/>
              <w:right w:val="single" w:sz="4" w:space="0" w:color="000000"/>
            </w:tcBorders>
          </w:tcPr>
          <w:p w14:paraId="176FE2B7" w14:textId="1E74F0F7" w:rsidR="009D18C9" w:rsidRPr="009F4FD3" w:rsidRDefault="009D18C9" w:rsidP="00D97EC5">
            <w:pPr>
              <w:pStyle w:val="TAL"/>
              <w:rPr>
                <w:ins w:id="307" w:author="Author"/>
                <w:rStyle w:val="Codechar"/>
              </w:rPr>
            </w:pPr>
          </w:p>
        </w:tc>
        <w:tc>
          <w:tcPr>
            <w:tcW w:w="1993" w:type="dxa"/>
            <w:gridSpan w:val="2"/>
            <w:tcBorders>
              <w:top w:val="single" w:sz="4" w:space="0" w:color="000000"/>
              <w:left w:val="single" w:sz="4" w:space="0" w:color="000000"/>
              <w:bottom w:val="single" w:sz="4" w:space="0" w:color="000000"/>
              <w:right w:val="single" w:sz="4" w:space="0" w:color="000000"/>
            </w:tcBorders>
          </w:tcPr>
          <w:p w14:paraId="0DAE1097" w14:textId="27C3F819" w:rsidR="009D18C9" w:rsidRPr="009F4FD3" w:rsidRDefault="009D18C9" w:rsidP="00D97EC5">
            <w:pPr>
              <w:pStyle w:val="TAL"/>
              <w:rPr>
                <w:ins w:id="308" w:author="Author"/>
                <w:rStyle w:val="Codechar"/>
              </w:rPr>
            </w:pPr>
            <w:ins w:id="309" w:author="Author">
              <w:r w:rsidRPr="009F4FD3">
                <w:rPr>
                  <w:rStyle w:val="Codechar"/>
                </w:rPr>
                <w:t>contentType</w:t>
              </w:r>
            </w:ins>
          </w:p>
        </w:tc>
        <w:tc>
          <w:tcPr>
            <w:tcW w:w="2126" w:type="dxa"/>
            <w:tcBorders>
              <w:top w:val="single" w:sz="4" w:space="0" w:color="000000"/>
              <w:left w:val="single" w:sz="4" w:space="0" w:color="000000"/>
              <w:bottom w:val="single" w:sz="4" w:space="0" w:color="000000"/>
              <w:right w:val="single" w:sz="4" w:space="0" w:color="000000"/>
            </w:tcBorders>
            <w:hideMark/>
          </w:tcPr>
          <w:p w14:paraId="69BF36B0" w14:textId="77777777" w:rsidR="009D18C9" w:rsidRDefault="009D18C9" w:rsidP="00D97EC5">
            <w:pPr>
              <w:pStyle w:val="TAL"/>
              <w:rPr>
                <w:ins w:id="310" w:author="Author"/>
                <w:rStyle w:val="Datatypechar"/>
              </w:rPr>
            </w:pPr>
            <w:ins w:id="311" w:author="Author">
              <w:r>
                <w:rPr>
                  <w:rStyle w:val="Datatypechar"/>
                  <w:lang w:eastAsia="fr-FR"/>
                </w:rPr>
                <w:t>string</w:t>
              </w:r>
            </w:ins>
          </w:p>
        </w:tc>
        <w:tc>
          <w:tcPr>
            <w:tcW w:w="1276" w:type="dxa"/>
            <w:tcBorders>
              <w:top w:val="single" w:sz="4" w:space="0" w:color="000000"/>
              <w:left w:val="single" w:sz="4" w:space="0" w:color="000000"/>
              <w:bottom w:val="single" w:sz="4" w:space="0" w:color="000000"/>
              <w:right w:val="single" w:sz="4" w:space="0" w:color="000000"/>
            </w:tcBorders>
            <w:hideMark/>
          </w:tcPr>
          <w:p w14:paraId="67A1E2DD" w14:textId="77777777" w:rsidR="009D18C9" w:rsidRDefault="009D18C9" w:rsidP="00D97EC5">
            <w:pPr>
              <w:pStyle w:val="TAC"/>
              <w:rPr>
                <w:ins w:id="312" w:author="Author"/>
              </w:rPr>
            </w:pPr>
            <w:ins w:id="313" w:author="Author">
              <w:r>
                <w:rPr>
                  <w:lang w:eastAsia="fr-FR"/>
                </w:rPr>
                <w:t>1..1</w:t>
              </w:r>
            </w:ins>
          </w:p>
        </w:tc>
        <w:tc>
          <w:tcPr>
            <w:tcW w:w="8346" w:type="dxa"/>
            <w:tcBorders>
              <w:top w:val="single" w:sz="4" w:space="0" w:color="000000"/>
              <w:left w:val="single" w:sz="4" w:space="0" w:color="000000"/>
              <w:bottom w:val="single" w:sz="4" w:space="0" w:color="000000"/>
              <w:right w:val="single" w:sz="4" w:space="0" w:color="000000"/>
            </w:tcBorders>
            <w:hideMark/>
          </w:tcPr>
          <w:p w14:paraId="7DDAAAD6" w14:textId="77777777" w:rsidR="00D97EC5" w:rsidRDefault="009D18C9" w:rsidP="00D97EC5">
            <w:pPr>
              <w:pStyle w:val="TAL"/>
              <w:rPr>
                <w:ins w:id="314" w:author="Richard Bradbury" w:date="2024-01-24T16:25:00Z"/>
                <w:szCs w:val="18"/>
                <w:lang w:eastAsia="fr-FR"/>
              </w:rPr>
            </w:pPr>
            <w:ins w:id="315" w:author="Author">
              <w:r>
                <w:rPr>
                  <w:szCs w:val="18"/>
                  <w:lang w:eastAsia="fr-FR"/>
                </w:rPr>
                <w:t>The MIME content type of this Media Entry Point</w:t>
              </w:r>
            </w:ins>
            <w:ins w:id="316" w:author="Richard Bradbury" w:date="2024-01-24T16:25:00Z">
              <w:r w:rsidR="00D97EC5">
                <w:rPr>
                  <w:szCs w:val="18"/>
                  <w:lang w:eastAsia="fr-FR"/>
                </w:rPr>
                <w:t>.</w:t>
              </w:r>
            </w:ins>
          </w:p>
          <w:p w14:paraId="48892BD3" w14:textId="299C0370" w:rsidR="009D18C9" w:rsidRDefault="009D18C9" w:rsidP="00D97EC5">
            <w:pPr>
              <w:pStyle w:val="TALcontinuation"/>
              <w:keepNext/>
              <w:spacing w:before="60"/>
              <w:rPr>
                <w:ins w:id="317" w:author="Author"/>
                <w:lang w:eastAsia="fr-FR"/>
              </w:rPr>
            </w:pPr>
            <w:ins w:id="318" w:author="Author">
              <w:del w:id="319" w:author="Richard Bradbury" w:date="2024-01-24T16:25:00Z">
                <w:r w:rsidDel="00D97EC5">
                  <w:rPr>
                    <w:szCs w:val="18"/>
                    <w:lang w:eastAsia="fr-FR"/>
                  </w:rPr>
                  <w:lastRenderedPageBreak/>
                  <w:delText xml:space="preserve"> </w:delText>
                </w:r>
                <w:r w:rsidDel="00D97EC5">
                  <w:rPr>
                    <w:lang w:eastAsia="fr-FR"/>
                  </w:rPr>
                  <w:delText>u</w:delText>
                </w:r>
              </w:del>
            </w:ins>
            <w:ins w:id="320" w:author="Richard Bradbury" w:date="2024-01-24T16:25:00Z">
              <w:r w:rsidR="00D97EC5">
                <w:rPr>
                  <w:lang w:eastAsia="fr-FR"/>
                </w:rPr>
                <w:t>U</w:t>
              </w:r>
            </w:ins>
            <w:ins w:id="321" w:author="Author">
              <w:r>
                <w:rPr>
                  <w:lang w:eastAsia="fr-FR"/>
                </w:rPr>
                <w:t xml:space="preserve">sed by the </w:t>
              </w:r>
              <w:del w:id="322" w:author="Richard Bradbury" w:date="2024-01-24T16:24:00Z">
                <w:r w:rsidDel="00D97EC5">
                  <w:rPr>
                    <w:lang w:eastAsia="fr-FR"/>
                  </w:rPr>
                  <w:delText>5GMS</w:delText>
                </w:r>
              </w:del>
            </w:ins>
            <w:ins w:id="323" w:author="Richard Bradbury" w:date="2024-01-24T16:24:00Z">
              <w:r w:rsidR="00D97EC5">
                <w:rPr>
                  <w:lang w:eastAsia="fr-FR"/>
                </w:rPr>
                <w:t>Media</w:t>
              </w:r>
            </w:ins>
            <w:ins w:id="324" w:author="Author">
              <w:r>
                <w:rPr>
                  <w:lang w:eastAsia="fr-FR"/>
                </w:rPr>
                <w:t xml:space="preserve"> Client to select a contribution configuration.</w:t>
              </w:r>
            </w:ins>
          </w:p>
          <w:p w14:paraId="51631AF0" w14:textId="77777777" w:rsidR="009D18C9" w:rsidRDefault="009D18C9" w:rsidP="00D97EC5">
            <w:pPr>
              <w:pStyle w:val="TALcontinuation"/>
              <w:keepNext/>
              <w:spacing w:before="60"/>
              <w:rPr>
                <w:ins w:id="325" w:author="Author"/>
                <w:lang w:eastAsia="fr-FR"/>
              </w:rPr>
            </w:pPr>
            <w:ins w:id="326" w:author="Author">
              <w:r>
                <w:rPr>
                  <w:szCs w:val="18"/>
                  <w:lang w:eastAsia="fr-FR"/>
                </w:rPr>
                <w:t>Nominated by the Media Application Provider.</w:t>
              </w:r>
            </w:ins>
          </w:p>
        </w:tc>
      </w:tr>
      <w:tr w:rsidR="00FF06CE" w14:paraId="18147848" w14:textId="77777777" w:rsidTr="009764F0">
        <w:trPr>
          <w:ins w:id="327" w:author="Author"/>
        </w:trPr>
        <w:tc>
          <w:tcPr>
            <w:tcW w:w="236" w:type="dxa"/>
            <w:tcBorders>
              <w:top w:val="single" w:sz="4" w:space="0" w:color="000000"/>
              <w:left w:val="single" w:sz="4" w:space="0" w:color="000000"/>
              <w:bottom w:val="single" w:sz="4" w:space="0" w:color="000000"/>
              <w:right w:val="single" w:sz="4" w:space="0" w:color="000000"/>
            </w:tcBorders>
          </w:tcPr>
          <w:p w14:paraId="15E54A2D" w14:textId="77777777" w:rsidR="009D18C9" w:rsidRPr="009F4FD3" w:rsidRDefault="009D18C9" w:rsidP="00542F24">
            <w:pPr>
              <w:pStyle w:val="TAL"/>
              <w:rPr>
                <w:ins w:id="328" w:author="Author"/>
                <w:rStyle w:val="Codechar"/>
              </w:rPr>
            </w:pPr>
          </w:p>
        </w:tc>
        <w:tc>
          <w:tcPr>
            <w:tcW w:w="318" w:type="dxa"/>
            <w:tcBorders>
              <w:top w:val="single" w:sz="4" w:space="0" w:color="000000"/>
              <w:left w:val="single" w:sz="4" w:space="0" w:color="000000"/>
              <w:bottom w:val="single" w:sz="4" w:space="0" w:color="000000"/>
              <w:right w:val="single" w:sz="4" w:space="0" w:color="000000"/>
            </w:tcBorders>
          </w:tcPr>
          <w:p w14:paraId="0AEC0ADF" w14:textId="30A71BE1" w:rsidR="009D18C9" w:rsidRPr="009F4FD3" w:rsidRDefault="009D18C9" w:rsidP="00542F24">
            <w:pPr>
              <w:pStyle w:val="TAL"/>
              <w:rPr>
                <w:ins w:id="329" w:author="Author"/>
                <w:rStyle w:val="Codechar"/>
              </w:rPr>
            </w:pPr>
          </w:p>
        </w:tc>
        <w:tc>
          <w:tcPr>
            <w:tcW w:w="1993" w:type="dxa"/>
            <w:gridSpan w:val="2"/>
            <w:tcBorders>
              <w:top w:val="single" w:sz="4" w:space="0" w:color="000000"/>
              <w:left w:val="single" w:sz="4" w:space="0" w:color="000000"/>
              <w:bottom w:val="single" w:sz="4" w:space="0" w:color="000000"/>
              <w:right w:val="single" w:sz="4" w:space="0" w:color="000000"/>
            </w:tcBorders>
          </w:tcPr>
          <w:p w14:paraId="32A30BC6" w14:textId="58B6FE65" w:rsidR="009D18C9" w:rsidRPr="009F4FD3" w:rsidRDefault="009D18C9" w:rsidP="00542F24">
            <w:pPr>
              <w:pStyle w:val="TAL"/>
              <w:rPr>
                <w:ins w:id="330" w:author="Author"/>
                <w:rStyle w:val="Codechar"/>
              </w:rPr>
            </w:pPr>
            <w:ins w:id="331" w:author="Author">
              <w:r w:rsidRPr="009F4FD3">
                <w:rPr>
                  <w:rStyle w:val="Codechar"/>
                </w:rPr>
                <w:t>profiles</w:t>
              </w:r>
            </w:ins>
          </w:p>
        </w:tc>
        <w:tc>
          <w:tcPr>
            <w:tcW w:w="2126" w:type="dxa"/>
            <w:tcBorders>
              <w:top w:val="single" w:sz="4" w:space="0" w:color="000000"/>
              <w:left w:val="single" w:sz="4" w:space="0" w:color="000000"/>
              <w:bottom w:val="single" w:sz="4" w:space="0" w:color="000000"/>
              <w:right w:val="single" w:sz="4" w:space="0" w:color="000000"/>
            </w:tcBorders>
            <w:hideMark/>
          </w:tcPr>
          <w:p w14:paraId="34078A64" w14:textId="77777777" w:rsidR="009D18C9" w:rsidRDefault="009D18C9" w:rsidP="00542F24">
            <w:pPr>
              <w:pStyle w:val="TAL"/>
              <w:rPr>
                <w:ins w:id="332" w:author="Author"/>
                <w:rStyle w:val="Datatypechar"/>
              </w:rPr>
            </w:pPr>
            <w:ins w:id="333" w:author="Author">
              <w:r>
                <w:rPr>
                  <w:rStyle w:val="Datatypechar"/>
                  <w:lang w:eastAsia="fr-FR"/>
                </w:rPr>
                <w:t>array(Uri)</w:t>
              </w:r>
            </w:ins>
          </w:p>
        </w:tc>
        <w:tc>
          <w:tcPr>
            <w:tcW w:w="1276" w:type="dxa"/>
            <w:tcBorders>
              <w:top w:val="single" w:sz="4" w:space="0" w:color="000000"/>
              <w:left w:val="single" w:sz="4" w:space="0" w:color="000000"/>
              <w:bottom w:val="single" w:sz="4" w:space="0" w:color="000000"/>
              <w:right w:val="single" w:sz="4" w:space="0" w:color="000000"/>
            </w:tcBorders>
            <w:hideMark/>
          </w:tcPr>
          <w:p w14:paraId="2054E18B" w14:textId="77777777" w:rsidR="009D18C9" w:rsidRDefault="009D18C9" w:rsidP="00542F24">
            <w:pPr>
              <w:pStyle w:val="TAC"/>
              <w:rPr>
                <w:ins w:id="334" w:author="Author"/>
              </w:rPr>
            </w:pPr>
            <w:ins w:id="335" w:author="Author">
              <w:r>
                <w:rPr>
                  <w:lang w:eastAsia="fr-FR"/>
                </w:rPr>
                <w:t>0..1</w:t>
              </w:r>
            </w:ins>
          </w:p>
        </w:tc>
        <w:tc>
          <w:tcPr>
            <w:tcW w:w="8346" w:type="dxa"/>
            <w:tcBorders>
              <w:top w:val="single" w:sz="4" w:space="0" w:color="000000"/>
              <w:left w:val="single" w:sz="4" w:space="0" w:color="000000"/>
              <w:bottom w:val="single" w:sz="4" w:space="0" w:color="000000"/>
              <w:right w:val="single" w:sz="4" w:space="0" w:color="000000"/>
            </w:tcBorders>
            <w:hideMark/>
          </w:tcPr>
          <w:p w14:paraId="735D4259" w14:textId="77777777" w:rsidR="009D18C9" w:rsidRDefault="009D18C9" w:rsidP="00542F24">
            <w:pPr>
              <w:pStyle w:val="Default"/>
              <w:rPr>
                <w:ins w:id="336" w:author="Author"/>
                <w:sz w:val="18"/>
                <w:szCs w:val="18"/>
              </w:rPr>
            </w:pPr>
            <w:ins w:id="337" w:author="Author">
              <w:r>
                <w:rPr>
                  <w:sz w:val="18"/>
                  <w:szCs w:val="18"/>
                </w:rPr>
                <w:t>An optional list of conformance profile identifiers associated with this Media Entry Point, each one expressed as a URI. A profile URI may indicate an interoperability point, for example.</w:t>
              </w:r>
            </w:ins>
          </w:p>
          <w:p w14:paraId="5BC73AA7" w14:textId="74F6E568" w:rsidR="009D18C9" w:rsidRDefault="009D18C9" w:rsidP="00542F24">
            <w:pPr>
              <w:pStyle w:val="TALcontinuation"/>
              <w:spacing w:before="60"/>
              <w:rPr>
                <w:ins w:id="338" w:author="Author"/>
                <w:lang w:eastAsia="fr-FR"/>
              </w:rPr>
            </w:pPr>
            <w:ins w:id="339" w:author="Author">
              <w:r>
                <w:rPr>
                  <w:lang w:eastAsia="fr-FR"/>
                </w:rPr>
                <w:t xml:space="preserve">Used by the </w:t>
              </w:r>
              <w:del w:id="340" w:author="Richard Bradbury" w:date="2024-01-24T16:08:00Z">
                <w:r w:rsidDel="002E500B">
                  <w:rPr>
                    <w:lang w:eastAsia="fr-FR"/>
                  </w:rPr>
                  <w:delText>5GMS</w:delText>
                </w:r>
              </w:del>
            </w:ins>
            <w:ins w:id="341" w:author="Richard Bradbury" w:date="2024-01-24T16:08:00Z">
              <w:r w:rsidR="002E500B">
                <w:rPr>
                  <w:lang w:eastAsia="fr-FR"/>
                </w:rPr>
                <w:t>Media</w:t>
              </w:r>
            </w:ins>
            <w:ins w:id="342" w:author="Author">
              <w:r>
                <w:rPr>
                  <w:lang w:eastAsia="fr-FR"/>
                </w:rPr>
                <w:t xml:space="preserve"> Client to select a contribution configuration.</w:t>
              </w:r>
            </w:ins>
          </w:p>
          <w:p w14:paraId="05220F49" w14:textId="2C54531B" w:rsidR="009D18C9" w:rsidRDefault="009D18C9" w:rsidP="00542F24">
            <w:pPr>
              <w:pStyle w:val="TALcontinuation"/>
              <w:spacing w:before="60"/>
              <w:rPr>
                <w:ins w:id="343" w:author="Author"/>
                <w:lang w:eastAsia="fr-FR"/>
              </w:rPr>
            </w:pPr>
            <w:ins w:id="344" w:author="Author">
              <w:r>
                <w:rPr>
                  <w:lang w:eastAsia="fr-FR"/>
                </w:rPr>
                <w:t>Nominated by the Media Application Provider and</w:t>
              </w:r>
            </w:ins>
            <w:ins w:id="345" w:author="Richard Bradbury" w:date="2024-01-24T16:29:00Z">
              <w:r w:rsidR="009764F0">
                <w:rPr>
                  <w:lang w:eastAsia="fr-FR"/>
                </w:rPr>
                <w:t>,</w:t>
              </w:r>
            </w:ins>
            <w:ins w:id="346" w:author="Author">
              <w:r>
                <w:rPr>
                  <w:lang w:eastAsia="fr-FR"/>
                </w:rPr>
                <w:t xml:space="preserve"> if present, the array shall contain at least one item.</w:t>
              </w:r>
            </w:ins>
          </w:p>
        </w:tc>
      </w:tr>
      <w:tr w:rsidR="009764F0" w14:paraId="6E963F2C" w14:textId="77777777" w:rsidTr="009764F0">
        <w:trPr>
          <w:ins w:id="347" w:author="Author"/>
        </w:trPr>
        <w:tc>
          <w:tcPr>
            <w:tcW w:w="2547" w:type="dxa"/>
            <w:gridSpan w:val="4"/>
            <w:tcBorders>
              <w:top w:val="single" w:sz="4" w:space="0" w:color="000000"/>
              <w:left w:val="single" w:sz="4" w:space="0" w:color="000000"/>
              <w:bottom w:val="single" w:sz="4" w:space="0" w:color="000000"/>
              <w:right w:val="single" w:sz="4" w:space="0" w:color="000000"/>
            </w:tcBorders>
          </w:tcPr>
          <w:p w14:paraId="346C0305" w14:textId="49B3DC4D" w:rsidR="00601DC0" w:rsidRPr="009F4FD3" w:rsidRDefault="00601DC0" w:rsidP="00542F24">
            <w:pPr>
              <w:pStyle w:val="TAL"/>
              <w:rPr>
                <w:ins w:id="348" w:author="Author"/>
                <w:rStyle w:val="Codechar"/>
              </w:rPr>
            </w:pPr>
            <w:ins w:id="349" w:author="Author">
              <w:r w:rsidRPr="009F4FD3">
                <w:rPr>
                  <w:rStyle w:val="Codechar"/>
                </w:rPr>
                <w:t>egestConfiguration</w:t>
              </w:r>
            </w:ins>
          </w:p>
        </w:tc>
        <w:tc>
          <w:tcPr>
            <w:tcW w:w="2126" w:type="dxa"/>
            <w:tcBorders>
              <w:top w:val="single" w:sz="4" w:space="0" w:color="000000"/>
              <w:left w:val="single" w:sz="4" w:space="0" w:color="000000"/>
              <w:bottom w:val="single" w:sz="4" w:space="0" w:color="000000"/>
              <w:right w:val="single" w:sz="4" w:space="0" w:color="000000"/>
            </w:tcBorders>
            <w:hideMark/>
          </w:tcPr>
          <w:p w14:paraId="2EBCA9D7" w14:textId="77777777" w:rsidR="00601DC0" w:rsidRDefault="00601DC0" w:rsidP="00542F24">
            <w:pPr>
              <w:pStyle w:val="TAL"/>
              <w:rPr>
                <w:ins w:id="350" w:author="Author"/>
                <w:rStyle w:val="Datatypechar"/>
              </w:rPr>
            </w:pPr>
            <w:bookmarkStart w:id="351" w:name="_MCCTEMPBM_CRPT71130283___7"/>
            <w:ins w:id="352" w:author="Author">
              <w:r>
                <w:rPr>
                  <w:rStyle w:val="Datatypechar"/>
                  <w:lang w:eastAsia="fr-FR"/>
                </w:rPr>
                <w:t>object</w:t>
              </w:r>
              <w:bookmarkEnd w:id="351"/>
            </w:ins>
          </w:p>
        </w:tc>
        <w:tc>
          <w:tcPr>
            <w:tcW w:w="1276" w:type="dxa"/>
            <w:tcBorders>
              <w:top w:val="single" w:sz="4" w:space="0" w:color="000000"/>
              <w:left w:val="single" w:sz="4" w:space="0" w:color="000000"/>
              <w:bottom w:val="single" w:sz="4" w:space="0" w:color="000000"/>
              <w:right w:val="single" w:sz="4" w:space="0" w:color="000000"/>
            </w:tcBorders>
            <w:hideMark/>
          </w:tcPr>
          <w:p w14:paraId="16CC717A" w14:textId="77777777" w:rsidR="00601DC0" w:rsidRDefault="00601DC0" w:rsidP="00542F24">
            <w:pPr>
              <w:pStyle w:val="TAC"/>
              <w:rPr>
                <w:ins w:id="353" w:author="Author"/>
              </w:rPr>
            </w:pPr>
            <w:ins w:id="354" w:author="Author">
              <w:r>
                <w:rPr>
                  <w:lang w:eastAsia="fr-FR"/>
                </w:rPr>
                <w:t>1..1</w:t>
              </w:r>
            </w:ins>
          </w:p>
        </w:tc>
        <w:tc>
          <w:tcPr>
            <w:tcW w:w="8346" w:type="dxa"/>
            <w:tcBorders>
              <w:top w:val="single" w:sz="4" w:space="0" w:color="000000"/>
              <w:left w:val="single" w:sz="4" w:space="0" w:color="000000"/>
              <w:bottom w:val="single" w:sz="4" w:space="0" w:color="000000"/>
              <w:right w:val="single" w:sz="4" w:space="0" w:color="000000"/>
            </w:tcBorders>
            <w:hideMark/>
          </w:tcPr>
          <w:p w14:paraId="3C2A1D07" w14:textId="3EA589D7" w:rsidR="00601DC0" w:rsidRDefault="00601DC0" w:rsidP="00542F24">
            <w:pPr>
              <w:pStyle w:val="TAL"/>
              <w:rPr>
                <w:ins w:id="355" w:author="Author"/>
                <w:lang w:eastAsia="fr-FR"/>
              </w:rPr>
            </w:pPr>
            <w:ins w:id="356" w:author="Author">
              <w:r w:rsidRPr="00C442D0">
                <w:t xml:space="preserve">Parameters for </w:t>
              </w:r>
              <w:r>
                <w:t>e</w:t>
              </w:r>
              <w:r w:rsidRPr="00C442D0">
                <w:t xml:space="preserve">gesting media content </w:t>
              </w:r>
              <w:del w:id="357" w:author="Richard Bradbury" w:date="2024-01-24T16:28:00Z">
                <w:r w:rsidRPr="00C442D0" w:rsidDel="009764F0">
                  <w:delText>into the Media A</w:delText>
                </w:r>
                <w:r w:rsidDel="009764F0">
                  <w:delText>pplication Provider</w:delText>
                </w:r>
              </w:del>
            </w:ins>
            <w:ins w:id="358" w:author="Richard Bradbury" w:date="2024-01-24T16:28:00Z">
              <w:r w:rsidR="009764F0">
                <w:t>from the Media AS</w:t>
              </w:r>
            </w:ins>
            <w:ins w:id="359" w:author="Author">
              <w:r w:rsidRPr="00C442D0">
                <w:t xml:space="preserve"> at reference point M2.</w:t>
              </w:r>
            </w:ins>
          </w:p>
        </w:tc>
      </w:tr>
      <w:tr w:rsidR="009764F0" w14:paraId="78E7C782" w14:textId="77777777" w:rsidTr="009764F0">
        <w:trPr>
          <w:ins w:id="360" w:author="Author"/>
        </w:trPr>
        <w:tc>
          <w:tcPr>
            <w:tcW w:w="236" w:type="dxa"/>
            <w:tcBorders>
              <w:top w:val="single" w:sz="4" w:space="0" w:color="000000"/>
              <w:left w:val="single" w:sz="4" w:space="0" w:color="000000"/>
              <w:bottom w:val="single" w:sz="4" w:space="0" w:color="000000"/>
              <w:right w:val="single" w:sz="4" w:space="0" w:color="000000"/>
            </w:tcBorders>
          </w:tcPr>
          <w:p w14:paraId="55539242" w14:textId="77777777" w:rsidR="00601DC0" w:rsidRPr="009F4FD3" w:rsidRDefault="00601DC0" w:rsidP="00542F24">
            <w:pPr>
              <w:pStyle w:val="TAL"/>
              <w:rPr>
                <w:ins w:id="361" w:author="Author"/>
                <w:rStyle w:val="Codechar"/>
              </w:rPr>
            </w:pPr>
          </w:p>
        </w:tc>
        <w:tc>
          <w:tcPr>
            <w:tcW w:w="2311" w:type="dxa"/>
            <w:gridSpan w:val="3"/>
            <w:tcBorders>
              <w:top w:val="single" w:sz="4" w:space="0" w:color="000000"/>
              <w:left w:val="single" w:sz="4" w:space="0" w:color="000000"/>
              <w:bottom w:val="single" w:sz="4" w:space="0" w:color="000000"/>
              <w:right w:val="single" w:sz="4" w:space="0" w:color="000000"/>
            </w:tcBorders>
          </w:tcPr>
          <w:p w14:paraId="75CBBF86" w14:textId="475263BC" w:rsidR="00601DC0" w:rsidRPr="00B47A9D" w:rsidRDefault="00601DC0" w:rsidP="00B47A9D">
            <w:pPr>
              <w:pStyle w:val="TAL"/>
              <w:rPr>
                <w:ins w:id="362" w:author="Author"/>
                <w:rStyle w:val="Codechar"/>
              </w:rPr>
            </w:pPr>
            <w:ins w:id="363" w:author="Author">
              <w:r w:rsidRPr="00B47A9D">
                <w:rPr>
                  <w:rStyle w:val="Codechar"/>
                </w:rPr>
                <w:t>mode</w:t>
              </w:r>
            </w:ins>
          </w:p>
        </w:tc>
        <w:tc>
          <w:tcPr>
            <w:tcW w:w="2126" w:type="dxa"/>
            <w:tcBorders>
              <w:top w:val="single" w:sz="4" w:space="0" w:color="000000"/>
              <w:left w:val="single" w:sz="4" w:space="0" w:color="000000"/>
              <w:bottom w:val="single" w:sz="4" w:space="0" w:color="000000"/>
              <w:right w:val="single" w:sz="4" w:space="0" w:color="000000"/>
            </w:tcBorders>
            <w:hideMark/>
          </w:tcPr>
          <w:p w14:paraId="247F5E55" w14:textId="77777777" w:rsidR="00601DC0" w:rsidRDefault="00601DC0" w:rsidP="00542F24">
            <w:pPr>
              <w:pStyle w:val="TAL"/>
              <w:rPr>
                <w:ins w:id="364" w:author="Author"/>
                <w:rStyle w:val="Datatypechar"/>
              </w:rPr>
            </w:pPr>
            <w:ins w:id="365" w:author="Author">
              <w:r w:rsidRPr="00C442D0">
                <w:rPr>
                  <w:rStyle w:val="Datatypechar"/>
                  <w:rFonts w:eastAsia="MS Mincho"/>
                </w:rPr>
                <w:t>Content‌Transfer‌Mode</w:t>
              </w:r>
            </w:ins>
          </w:p>
        </w:tc>
        <w:tc>
          <w:tcPr>
            <w:tcW w:w="1276" w:type="dxa"/>
            <w:tcBorders>
              <w:top w:val="single" w:sz="4" w:space="0" w:color="000000"/>
              <w:left w:val="single" w:sz="4" w:space="0" w:color="000000"/>
              <w:bottom w:val="single" w:sz="4" w:space="0" w:color="000000"/>
              <w:right w:val="single" w:sz="4" w:space="0" w:color="000000"/>
            </w:tcBorders>
            <w:hideMark/>
          </w:tcPr>
          <w:p w14:paraId="4552B706" w14:textId="77777777" w:rsidR="00601DC0" w:rsidRDefault="00601DC0" w:rsidP="00542F24">
            <w:pPr>
              <w:pStyle w:val="TAC"/>
              <w:rPr>
                <w:ins w:id="366" w:author="Author"/>
              </w:rPr>
            </w:pPr>
            <w:ins w:id="367" w:author="Author">
              <w:r>
                <w:rPr>
                  <w:lang w:eastAsia="fr-FR"/>
                </w:rPr>
                <w:t>1..1</w:t>
              </w:r>
            </w:ins>
          </w:p>
        </w:tc>
        <w:tc>
          <w:tcPr>
            <w:tcW w:w="8346" w:type="dxa"/>
            <w:tcBorders>
              <w:top w:val="single" w:sz="4" w:space="0" w:color="000000"/>
              <w:left w:val="single" w:sz="4" w:space="0" w:color="000000"/>
              <w:bottom w:val="single" w:sz="4" w:space="0" w:color="000000"/>
              <w:right w:val="single" w:sz="4" w:space="0" w:color="000000"/>
            </w:tcBorders>
            <w:hideMark/>
          </w:tcPr>
          <w:p w14:paraId="11443A59" w14:textId="401DB9D6" w:rsidR="00601DC0" w:rsidRDefault="00601DC0" w:rsidP="00542F24">
            <w:pPr>
              <w:pStyle w:val="TAL"/>
              <w:rPr>
                <w:ins w:id="368" w:author="Author"/>
                <w:lang w:eastAsia="fr-FR"/>
              </w:rPr>
            </w:pPr>
            <w:ins w:id="369" w:author="Author">
              <w:r>
                <w:rPr>
                  <w:lang w:eastAsia="fr-FR"/>
                </w:rPr>
                <w:t xml:space="preserve">Indicates whether </w:t>
              </w:r>
              <w:del w:id="370" w:author="Richard Bradbury" w:date="2024-01-24T16:27:00Z">
                <w:r w:rsidDel="009764F0">
                  <w:rPr>
                    <w:lang w:eastAsia="fr-FR"/>
                  </w:rPr>
                  <w:delText>Pull- or Push-based egest is to be used by the Media AS for making content available to the Media Application Provider</w:delText>
                </w:r>
              </w:del>
            </w:ins>
            <w:ins w:id="371" w:author="Richard Bradbury" w:date="2024-01-24T16:27:00Z">
              <w:r w:rsidR="009764F0">
                <w:rPr>
                  <w:lang w:eastAsia="fr-FR"/>
                </w:rPr>
                <w:t xml:space="preserve">content is </w:t>
              </w:r>
            </w:ins>
            <w:ins w:id="372" w:author="Richard Bradbury" w:date="2024-01-24T16:28:00Z">
              <w:r w:rsidR="009764F0">
                <w:rPr>
                  <w:lang w:eastAsia="fr-FR"/>
                </w:rPr>
                <w:t xml:space="preserve">pulled from the Media AS by the Media Application Provider </w:t>
              </w:r>
            </w:ins>
            <w:ins w:id="373" w:author="Richard Bradbury" w:date="2024-01-24T16:29:00Z">
              <w:r w:rsidR="009764F0">
                <w:rPr>
                  <w:lang w:eastAsia="fr-FR"/>
                </w:rPr>
                <w:t>or pushed to the Media Application Provider by the Media AS (see clause 7.3.4.5)</w:t>
              </w:r>
            </w:ins>
            <w:ins w:id="374" w:author="Author">
              <w:r>
                <w:rPr>
                  <w:lang w:eastAsia="fr-FR"/>
                </w:rPr>
                <w:t>.</w:t>
              </w:r>
            </w:ins>
          </w:p>
          <w:p w14:paraId="017F21A8" w14:textId="77777777" w:rsidR="00601DC0" w:rsidRDefault="00601DC0" w:rsidP="00542F24">
            <w:pPr>
              <w:pStyle w:val="TALcontinuation"/>
              <w:spacing w:before="60"/>
              <w:rPr>
                <w:ins w:id="375" w:author="Author"/>
                <w:lang w:eastAsia="fr-FR"/>
              </w:rPr>
            </w:pPr>
            <w:ins w:id="376" w:author="Author">
              <w:r>
                <w:rPr>
                  <w:lang w:eastAsia="fr-FR"/>
                </w:rPr>
                <w:t>Nominated by the Media Application Provider.</w:t>
              </w:r>
            </w:ins>
          </w:p>
        </w:tc>
      </w:tr>
      <w:tr w:rsidR="009764F0" w14:paraId="07941FA5" w14:textId="77777777" w:rsidTr="009764F0">
        <w:trPr>
          <w:ins w:id="377" w:author="Author"/>
        </w:trPr>
        <w:tc>
          <w:tcPr>
            <w:tcW w:w="236" w:type="dxa"/>
            <w:tcBorders>
              <w:top w:val="single" w:sz="4" w:space="0" w:color="000000"/>
              <w:left w:val="single" w:sz="4" w:space="0" w:color="000000"/>
              <w:bottom w:val="single" w:sz="4" w:space="0" w:color="000000"/>
              <w:right w:val="single" w:sz="4" w:space="0" w:color="000000"/>
            </w:tcBorders>
          </w:tcPr>
          <w:p w14:paraId="76149E5B" w14:textId="77777777" w:rsidR="00601DC0" w:rsidRPr="009F4FD3" w:rsidRDefault="00601DC0" w:rsidP="00542F24">
            <w:pPr>
              <w:pStyle w:val="TAL"/>
              <w:rPr>
                <w:ins w:id="378" w:author="Author"/>
                <w:rStyle w:val="Codechar"/>
              </w:rPr>
            </w:pPr>
          </w:p>
        </w:tc>
        <w:tc>
          <w:tcPr>
            <w:tcW w:w="2311" w:type="dxa"/>
            <w:gridSpan w:val="3"/>
            <w:tcBorders>
              <w:top w:val="single" w:sz="4" w:space="0" w:color="000000"/>
              <w:left w:val="single" w:sz="4" w:space="0" w:color="000000"/>
              <w:bottom w:val="single" w:sz="4" w:space="0" w:color="000000"/>
              <w:right w:val="single" w:sz="4" w:space="0" w:color="000000"/>
            </w:tcBorders>
          </w:tcPr>
          <w:p w14:paraId="3E0E78E0" w14:textId="0FFB03BA" w:rsidR="00601DC0" w:rsidRPr="009F4FD3" w:rsidRDefault="00601DC0" w:rsidP="00542F24">
            <w:pPr>
              <w:pStyle w:val="TAL"/>
              <w:rPr>
                <w:ins w:id="379" w:author="Author"/>
                <w:rStyle w:val="Codechar"/>
              </w:rPr>
            </w:pPr>
            <w:ins w:id="380" w:author="Author">
              <w:r w:rsidRPr="009F4FD3">
                <w:rPr>
                  <w:rStyle w:val="Codechar"/>
                </w:rPr>
                <w:t>protocol</w:t>
              </w:r>
            </w:ins>
          </w:p>
        </w:tc>
        <w:tc>
          <w:tcPr>
            <w:tcW w:w="2126" w:type="dxa"/>
            <w:tcBorders>
              <w:top w:val="single" w:sz="4" w:space="0" w:color="000000"/>
              <w:left w:val="single" w:sz="4" w:space="0" w:color="000000"/>
              <w:bottom w:val="single" w:sz="4" w:space="0" w:color="000000"/>
              <w:right w:val="single" w:sz="4" w:space="0" w:color="000000"/>
            </w:tcBorders>
            <w:hideMark/>
          </w:tcPr>
          <w:p w14:paraId="4C3FF9F5" w14:textId="77777777" w:rsidR="00601DC0" w:rsidRDefault="00601DC0" w:rsidP="00542F24">
            <w:pPr>
              <w:pStyle w:val="TAL"/>
              <w:rPr>
                <w:ins w:id="381" w:author="Author"/>
                <w:rStyle w:val="Datatypechar"/>
              </w:rPr>
            </w:pPr>
            <w:ins w:id="382" w:author="Author">
              <w:r>
                <w:rPr>
                  <w:rStyle w:val="Datatypechar"/>
                  <w:lang w:eastAsia="fr-FR"/>
                </w:rPr>
                <w:t>Uri</w:t>
              </w:r>
            </w:ins>
          </w:p>
        </w:tc>
        <w:tc>
          <w:tcPr>
            <w:tcW w:w="1276" w:type="dxa"/>
            <w:tcBorders>
              <w:top w:val="single" w:sz="4" w:space="0" w:color="000000"/>
              <w:left w:val="single" w:sz="4" w:space="0" w:color="000000"/>
              <w:bottom w:val="single" w:sz="4" w:space="0" w:color="000000"/>
              <w:right w:val="single" w:sz="4" w:space="0" w:color="000000"/>
            </w:tcBorders>
            <w:hideMark/>
          </w:tcPr>
          <w:p w14:paraId="4D64F8A8" w14:textId="77777777" w:rsidR="00601DC0" w:rsidRDefault="00601DC0" w:rsidP="00542F24">
            <w:pPr>
              <w:pStyle w:val="TAC"/>
              <w:rPr>
                <w:ins w:id="383" w:author="Author"/>
              </w:rPr>
            </w:pPr>
            <w:ins w:id="384" w:author="Author">
              <w:r>
                <w:rPr>
                  <w:lang w:eastAsia="fr-FR"/>
                </w:rPr>
                <w:t>1..1</w:t>
              </w:r>
            </w:ins>
          </w:p>
        </w:tc>
        <w:tc>
          <w:tcPr>
            <w:tcW w:w="8346" w:type="dxa"/>
            <w:tcBorders>
              <w:top w:val="single" w:sz="4" w:space="0" w:color="000000"/>
              <w:left w:val="single" w:sz="4" w:space="0" w:color="000000"/>
              <w:bottom w:val="single" w:sz="4" w:space="0" w:color="000000"/>
              <w:right w:val="single" w:sz="4" w:space="0" w:color="000000"/>
            </w:tcBorders>
            <w:hideMark/>
          </w:tcPr>
          <w:p w14:paraId="35A417E7" w14:textId="06714DB7" w:rsidR="00601DC0" w:rsidRDefault="00601DC0" w:rsidP="00542F24">
            <w:pPr>
              <w:pStyle w:val="TAL"/>
              <w:rPr>
                <w:ins w:id="385" w:author="Author"/>
                <w:lang w:eastAsia="fr-FR"/>
              </w:rPr>
            </w:pPr>
            <w:ins w:id="386" w:author="Author">
              <w:r>
                <w:rPr>
                  <w:lang w:eastAsia="fr-FR"/>
                </w:rPr>
                <w:t xml:space="preserve">A fully-qualified term identifier </w:t>
              </w:r>
            </w:ins>
            <w:ins w:id="387" w:author="Richard Bradbury" w:date="2024-01-24T16:30:00Z">
              <w:r w:rsidR="009764F0">
                <w:rPr>
                  <w:lang w:eastAsia="fr-FR"/>
                </w:rPr>
                <w:t>URI</w:t>
              </w:r>
            </w:ins>
            <w:ins w:id="388" w:author="Author">
              <w:del w:id="389" w:author="Richard Bradbury" w:date="2024-01-24T16:30:00Z">
                <w:r w:rsidDel="009764F0">
                  <w:rPr>
                    <w:lang w:eastAsia="fr-FR"/>
                  </w:rPr>
                  <w:delText xml:space="preserve">allocated in the name space </w:delText>
                </w:r>
                <w:r w:rsidRPr="009F4FD3" w:rsidDel="009764F0">
                  <w:rPr>
                    <w:rStyle w:val="Codechar"/>
                    <w:highlight w:val="yellow"/>
                  </w:rPr>
                  <w:delText>urn:3gpp:5gms:content-protocol</w:delText>
                </w:r>
              </w:del>
              <w:r>
                <w:rPr>
                  <w:lang w:eastAsia="fr-FR"/>
                </w:rPr>
                <w:t xml:space="preserve"> that identifies the content egest protocol.</w:t>
              </w:r>
            </w:ins>
          </w:p>
          <w:p w14:paraId="7335CEB5" w14:textId="77777777" w:rsidR="00601DC0" w:rsidRDefault="00601DC0" w:rsidP="00542F24">
            <w:pPr>
              <w:pStyle w:val="TALcontinuation"/>
              <w:spacing w:before="60"/>
              <w:rPr>
                <w:ins w:id="390" w:author="Author"/>
                <w:lang w:eastAsia="fr-FR"/>
              </w:rPr>
            </w:pPr>
            <w:ins w:id="391" w:author="Author">
              <w:r>
                <w:rPr>
                  <w:lang w:eastAsia="fr-FR"/>
                </w:rPr>
                <w:t>Nominated by the Media Application Provider.</w:t>
              </w:r>
            </w:ins>
          </w:p>
          <w:p w14:paraId="7247F521" w14:textId="7A40D305" w:rsidR="00601DC0" w:rsidRDefault="00601DC0" w:rsidP="00542F24">
            <w:pPr>
              <w:pStyle w:val="TALcontinuation"/>
              <w:spacing w:before="60"/>
              <w:rPr>
                <w:ins w:id="392" w:author="Author"/>
                <w:lang w:eastAsia="fr-FR"/>
              </w:rPr>
            </w:pPr>
            <w:ins w:id="393" w:author="Author">
              <w:r w:rsidRPr="00C442D0">
                <w:t xml:space="preserve">The controlled vocabulary of content </w:t>
              </w:r>
              <w:del w:id="394" w:author="Richard Bradbury" w:date="2024-01-24T16:30:00Z">
                <w:r w:rsidRPr="00C442D0" w:rsidDel="009764F0">
                  <w:delText>in</w:delText>
                </w:r>
              </w:del>
            </w:ins>
            <w:ins w:id="395" w:author="Richard Bradbury" w:date="2024-01-24T16:31:00Z">
              <w:r w:rsidR="009764F0">
                <w:t>e</w:t>
              </w:r>
            </w:ins>
            <w:ins w:id="396" w:author="Author">
              <w:r w:rsidRPr="00C442D0">
                <w:t>gest protocols i</w:t>
              </w:r>
              <w:del w:id="397" w:author="Richard Bradbury" w:date="2024-01-24T16:31:00Z">
                <w:r w:rsidRPr="00C442D0" w:rsidDel="009764F0">
                  <w:delText>n</w:delText>
                </w:r>
              </w:del>
            </w:ins>
            <w:ins w:id="398" w:author="Richard Bradbury" w:date="2024-01-24T16:31:00Z">
              <w:r w:rsidR="009764F0">
                <w:t>s</w:t>
              </w:r>
            </w:ins>
            <w:ins w:id="399" w:author="Author">
              <w:r w:rsidRPr="00C442D0">
                <w:t xml:space="preserve"> not specified in the present document.</w:t>
              </w:r>
            </w:ins>
          </w:p>
        </w:tc>
      </w:tr>
      <w:tr w:rsidR="009764F0" w14:paraId="7FE24B3F" w14:textId="77777777" w:rsidTr="009764F0">
        <w:trPr>
          <w:ins w:id="400" w:author="Author"/>
        </w:trPr>
        <w:tc>
          <w:tcPr>
            <w:tcW w:w="236" w:type="dxa"/>
            <w:tcBorders>
              <w:top w:val="single" w:sz="4" w:space="0" w:color="000000"/>
              <w:left w:val="single" w:sz="4" w:space="0" w:color="000000"/>
              <w:bottom w:val="single" w:sz="4" w:space="0" w:color="000000"/>
              <w:right w:val="single" w:sz="4" w:space="0" w:color="000000"/>
            </w:tcBorders>
          </w:tcPr>
          <w:p w14:paraId="38565D65" w14:textId="77777777" w:rsidR="00601DC0" w:rsidRPr="009F4FD3" w:rsidRDefault="00601DC0" w:rsidP="00542F24">
            <w:pPr>
              <w:pStyle w:val="TAL"/>
              <w:rPr>
                <w:ins w:id="401" w:author="Author"/>
                <w:rStyle w:val="Codechar"/>
              </w:rPr>
            </w:pPr>
          </w:p>
        </w:tc>
        <w:tc>
          <w:tcPr>
            <w:tcW w:w="2311" w:type="dxa"/>
            <w:gridSpan w:val="3"/>
            <w:tcBorders>
              <w:top w:val="single" w:sz="4" w:space="0" w:color="000000"/>
              <w:left w:val="single" w:sz="4" w:space="0" w:color="000000"/>
              <w:bottom w:val="single" w:sz="4" w:space="0" w:color="000000"/>
              <w:right w:val="single" w:sz="4" w:space="0" w:color="000000"/>
            </w:tcBorders>
          </w:tcPr>
          <w:p w14:paraId="3EAEFE84" w14:textId="79E44B00" w:rsidR="00601DC0" w:rsidRPr="00B47A9D" w:rsidRDefault="00601DC0" w:rsidP="00B47A9D">
            <w:pPr>
              <w:pStyle w:val="TAL"/>
              <w:rPr>
                <w:ins w:id="402" w:author="Author"/>
                <w:rStyle w:val="Codechar"/>
              </w:rPr>
            </w:pPr>
            <w:ins w:id="403" w:author="Author">
              <w:r w:rsidRPr="00B47A9D">
                <w:rPr>
                  <w:rStyle w:val="Codechar"/>
                </w:rPr>
                <w:t>baseURL</w:t>
              </w:r>
            </w:ins>
          </w:p>
        </w:tc>
        <w:tc>
          <w:tcPr>
            <w:tcW w:w="2126" w:type="dxa"/>
            <w:tcBorders>
              <w:top w:val="single" w:sz="4" w:space="0" w:color="000000"/>
              <w:left w:val="single" w:sz="4" w:space="0" w:color="000000"/>
              <w:bottom w:val="single" w:sz="4" w:space="0" w:color="000000"/>
              <w:right w:val="single" w:sz="4" w:space="0" w:color="000000"/>
            </w:tcBorders>
            <w:hideMark/>
          </w:tcPr>
          <w:p w14:paraId="5A66DF06" w14:textId="77777777" w:rsidR="00601DC0" w:rsidRDefault="00601DC0" w:rsidP="00542F24">
            <w:pPr>
              <w:pStyle w:val="TAL"/>
              <w:rPr>
                <w:ins w:id="404" w:author="Author"/>
                <w:rStyle w:val="Datatypechar"/>
              </w:rPr>
            </w:pPr>
            <w:ins w:id="405" w:author="Author">
              <w:r>
                <w:rPr>
                  <w:rStyle w:val="Datatypechar"/>
                  <w:lang w:eastAsia="fr-FR"/>
                </w:rPr>
                <w:t>Absolute‌URL</w:t>
              </w:r>
            </w:ins>
          </w:p>
        </w:tc>
        <w:tc>
          <w:tcPr>
            <w:tcW w:w="1276" w:type="dxa"/>
            <w:tcBorders>
              <w:top w:val="single" w:sz="4" w:space="0" w:color="000000"/>
              <w:left w:val="single" w:sz="4" w:space="0" w:color="000000"/>
              <w:bottom w:val="single" w:sz="4" w:space="0" w:color="000000"/>
              <w:right w:val="single" w:sz="4" w:space="0" w:color="000000"/>
            </w:tcBorders>
            <w:hideMark/>
          </w:tcPr>
          <w:p w14:paraId="3786D78D" w14:textId="77777777" w:rsidR="00601DC0" w:rsidRDefault="00601DC0" w:rsidP="00542F24">
            <w:pPr>
              <w:pStyle w:val="TAC"/>
              <w:rPr>
                <w:ins w:id="406" w:author="Author"/>
              </w:rPr>
            </w:pPr>
            <w:ins w:id="407" w:author="Author">
              <w:r>
                <w:rPr>
                  <w:lang w:eastAsia="fr-FR"/>
                </w:rPr>
                <w:t>0..1</w:t>
              </w:r>
            </w:ins>
          </w:p>
        </w:tc>
        <w:tc>
          <w:tcPr>
            <w:tcW w:w="8346" w:type="dxa"/>
            <w:tcBorders>
              <w:top w:val="single" w:sz="4" w:space="0" w:color="000000"/>
              <w:left w:val="single" w:sz="4" w:space="0" w:color="000000"/>
              <w:bottom w:val="single" w:sz="4" w:space="0" w:color="000000"/>
              <w:right w:val="single" w:sz="4" w:space="0" w:color="000000"/>
            </w:tcBorders>
            <w:hideMark/>
          </w:tcPr>
          <w:p w14:paraId="4B08050D" w14:textId="77777777" w:rsidR="00601DC0" w:rsidRDefault="00601DC0" w:rsidP="00542F24">
            <w:pPr>
              <w:pStyle w:val="TAL"/>
              <w:rPr>
                <w:ins w:id="408" w:author="Author"/>
                <w:lang w:eastAsia="fr-FR"/>
              </w:rPr>
            </w:pPr>
            <w:ins w:id="409" w:author="Author">
              <w:r>
                <w:rPr>
                  <w:lang w:eastAsia="fr-FR"/>
                </w:rPr>
                <w:t>A base URL (i.e., one that includes a scheme, authority, and, optionally, path segments) to which content is published at reference point M2 for this publishing configuration.</w:t>
              </w:r>
            </w:ins>
          </w:p>
          <w:p w14:paraId="0DB6B2D8" w14:textId="0AF94EB5" w:rsidR="00601DC0" w:rsidRDefault="00601DC0" w:rsidP="00542F24">
            <w:pPr>
              <w:pStyle w:val="TALcontinuation"/>
              <w:spacing w:before="60"/>
              <w:rPr>
                <w:ins w:id="410" w:author="Author"/>
                <w:lang w:eastAsia="fr-FR"/>
              </w:rPr>
            </w:pPr>
            <w:ins w:id="411" w:author="Author">
              <w:r>
                <w:rPr>
                  <w:lang w:eastAsia="fr-FR"/>
                </w:rPr>
                <w:t>In the case of Pull-based content egest (</w:t>
              </w:r>
              <w:r>
                <w:rPr>
                  <w:i/>
                  <w:iCs/>
                  <w:lang w:eastAsia="fr-FR"/>
                </w:rPr>
                <w:t xml:space="preserve">method </w:t>
              </w:r>
              <w:r>
                <w:rPr>
                  <w:lang w:eastAsia="fr-FR"/>
                </w:rPr>
                <w:t xml:space="preserve">is set to </w:t>
              </w:r>
              <w:r>
                <w:rPr>
                  <w:i/>
                  <w:iCs/>
                  <w:lang w:eastAsia="fr-FR"/>
                </w:rPr>
                <w:t>PULL</w:t>
              </w:r>
              <w:r>
                <w:rPr>
                  <w:lang w:eastAsia="fr-FR"/>
                </w:rPr>
                <w:t xml:space="preserve">), this property </w:t>
              </w:r>
              <w:del w:id="412" w:author="Richard Bradbury" w:date="2024-01-24T16:32:00Z">
                <w:r w:rsidDel="009764F0">
                  <w:rPr>
                    <w:lang w:eastAsia="fr-FR"/>
                  </w:rPr>
                  <w:delText>is</w:delText>
                </w:r>
              </w:del>
            </w:ins>
            <w:ins w:id="413" w:author="Richard Bradbury" w:date="2024-01-24T16:32:00Z">
              <w:r w:rsidR="009764F0">
                <w:rPr>
                  <w:lang w:eastAsia="fr-FR"/>
                </w:rPr>
                <w:t>s</w:t>
              </w:r>
            </w:ins>
            <w:ins w:id="414" w:author="Richard Bradbury" w:date="2024-01-24T16:33:00Z">
              <w:r w:rsidR="009764F0">
                <w:rPr>
                  <w:lang w:eastAsia="fr-FR"/>
                </w:rPr>
                <w:t>hall be</w:t>
              </w:r>
            </w:ins>
            <w:ins w:id="415" w:author="Author">
              <w:r>
                <w:rPr>
                  <w:lang w:eastAsia="fr-FR"/>
                </w:rPr>
                <w:t xml:space="preserve"> populated by the Media AF to indicate the location on the Media AS from which content is to be pulled</w:t>
              </w:r>
              <w:del w:id="416" w:author="Richard Bradbury" w:date="2024-01-24T16:33:00Z">
                <w:r w:rsidDel="009764F0">
                  <w:rPr>
                    <w:lang w:eastAsia="fr-FR"/>
                  </w:rPr>
                  <w:delText xml:space="preserve"> for this Content Publishing Configuration</w:delText>
                </w:r>
              </w:del>
              <w:r>
                <w:rPr>
                  <w:lang w:eastAsia="fr-FR"/>
                </w:rPr>
                <w:t>. An uplink media streaming request received at reference point M4 is mapped by the Media AS to a URL at reference point M2 whose base is the value of this property.</w:t>
              </w:r>
            </w:ins>
          </w:p>
          <w:p w14:paraId="34F7CA42" w14:textId="6FC38F75" w:rsidR="00601DC0" w:rsidRDefault="00601DC0" w:rsidP="00542F24">
            <w:pPr>
              <w:pStyle w:val="TALcontinuation"/>
              <w:spacing w:before="60"/>
              <w:rPr>
                <w:ins w:id="417" w:author="Author"/>
                <w:lang w:eastAsia="fr-FR"/>
              </w:rPr>
            </w:pPr>
            <w:ins w:id="418" w:author="Author">
              <w:r>
                <w:rPr>
                  <w:szCs w:val="18"/>
                  <w:lang w:eastAsia="fr-FR"/>
                </w:rPr>
                <w:t>In the case of Push-based content egest (</w:t>
              </w:r>
              <w:r>
                <w:rPr>
                  <w:i/>
                  <w:iCs/>
                  <w:szCs w:val="18"/>
                  <w:lang w:eastAsia="fr-FR"/>
                </w:rPr>
                <w:t xml:space="preserve">method </w:t>
              </w:r>
              <w:del w:id="419" w:author="Richard Bradbury" w:date="2024-01-24T16:33:00Z">
                <w:r w:rsidDel="009764F0">
                  <w:rPr>
                    <w:szCs w:val="18"/>
                    <w:lang w:eastAsia="fr-FR"/>
                  </w:rPr>
                  <w:delText xml:space="preserve">flag </w:delText>
                </w:r>
              </w:del>
              <w:r>
                <w:rPr>
                  <w:szCs w:val="18"/>
                  <w:lang w:eastAsia="fr-FR"/>
                </w:rPr>
                <w:t xml:space="preserve">is set to </w:t>
              </w:r>
              <w:r w:rsidRPr="009764F0">
                <w:rPr>
                  <w:rStyle w:val="Codechar"/>
                </w:rPr>
                <w:t>PUSH</w:t>
              </w:r>
              <w:r>
                <w:rPr>
                  <w:szCs w:val="18"/>
                  <w:lang w:eastAsia="fr-FR"/>
                </w:rPr>
                <w:t xml:space="preserve">), this property </w:t>
              </w:r>
              <w:del w:id="420" w:author="Richard Bradbury" w:date="2024-01-24T16:34:00Z">
                <w:r w:rsidDel="009764F0">
                  <w:rPr>
                    <w:szCs w:val="18"/>
                    <w:lang w:eastAsia="fr-FR"/>
                  </w:rPr>
                  <w:delText>is</w:delText>
                </w:r>
              </w:del>
              <w:del w:id="421" w:author="Richard Bradbury" w:date="2024-01-24T16:35:00Z">
                <w:r w:rsidDel="009764F0">
                  <w:rPr>
                    <w:szCs w:val="18"/>
                    <w:lang w:eastAsia="fr-FR"/>
                  </w:rPr>
                  <w:delText xml:space="preserve"> nominated by the Media Application Provider</w:delText>
                </w:r>
              </w:del>
            </w:ins>
            <w:ins w:id="422" w:author="Richard Bradbury" w:date="2024-01-24T16:35:00Z">
              <w:r w:rsidR="009764F0">
                <w:rPr>
                  <w:szCs w:val="18"/>
                  <w:lang w:eastAsia="fr-FR"/>
                </w:rPr>
                <w:t>shall be provided to the Media AF</w:t>
              </w:r>
            </w:ins>
            <w:ins w:id="423" w:author="Author">
              <w:r>
                <w:rPr>
                  <w:szCs w:val="18"/>
                  <w:lang w:eastAsia="fr-FR"/>
                </w:rPr>
                <w:t xml:space="preserve"> and indicates the base URL to which content for this Content Publishing Configuration is to be published.</w:t>
              </w:r>
            </w:ins>
          </w:p>
        </w:tc>
      </w:tr>
      <w:tr w:rsidR="009764F0" w14:paraId="52E0C7AF" w14:textId="77777777" w:rsidTr="009764F0">
        <w:trPr>
          <w:ins w:id="424" w:author="Author"/>
        </w:trPr>
        <w:tc>
          <w:tcPr>
            <w:tcW w:w="236" w:type="dxa"/>
            <w:tcBorders>
              <w:top w:val="single" w:sz="4" w:space="0" w:color="000000"/>
              <w:left w:val="single" w:sz="4" w:space="0" w:color="000000"/>
              <w:bottom w:val="single" w:sz="4" w:space="0" w:color="000000"/>
              <w:right w:val="single" w:sz="4" w:space="0" w:color="000000"/>
            </w:tcBorders>
          </w:tcPr>
          <w:p w14:paraId="795D4FEB" w14:textId="77777777" w:rsidR="00601DC0" w:rsidRPr="009F4FD3" w:rsidRDefault="00601DC0" w:rsidP="00542F24">
            <w:pPr>
              <w:pStyle w:val="TAL"/>
              <w:rPr>
                <w:ins w:id="425" w:author="Author"/>
                <w:rStyle w:val="Codechar"/>
              </w:rPr>
            </w:pPr>
          </w:p>
        </w:tc>
        <w:tc>
          <w:tcPr>
            <w:tcW w:w="2311" w:type="dxa"/>
            <w:gridSpan w:val="3"/>
            <w:tcBorders>
              <w:top w:val="single" w:sz="4" w:space="0" w:color="000000"/>
              <w:left w:val="single" w:sz="4" w:space="0" w:color="000000"/>
              <w:bottom w:val="single" w:sz="4" w:space="0" w:color="000000"/>
              <w:right w:val="single" w:sz="4" w:space="0" w:color="000000"/>
            </w:tcBorders>
          </w:tcPr>
          <w:p w14:paraId="0C2FC900" w14:textId="282A46C4" w:rsidR="00601DC0" w:rsidRPr="009F4FD3" w:rsidRDefault="00601DC0" w:rsidP="00542F24">
            <w:pPr>
              <w:pStyle w:val="TAL"/>
              <w:rPr>
                <w:ins w:id="426" w:author="Author"/>
                <w:rStyle w:val="Codechar"/>
              </w:rPr>
            </w:pPr>
            <w:ins w:id="427" w:author="Author">
              <w:r w:rsidRPr="009F4FD3">
                <w:rPr>
                  <w:rStyle w:val="Codechar"/>
                </w:rPr>
                <w:t>entryPoint</w:t>
              </w:r>
            </w:ins>
          </w:p>
        </w:tc>
        <w:tc>
          <w:tcPr>
            <w:tcW w:w="2126" w:type="dxa"/>
            <w:tcBorders>
              <w:top w:val="single" w:sz="4" w:space="0" w:color="000000"/>
              <w:left w:val="single" w:sz="4" w:space="0" w:color="000000"/>
              <w:bottom w:val="single" w:sz="4" w:space="0" w:color="000000"/>
              <w:right w:val="single" w:sz="4" w:space="0" w:color="000000"/>
            </w:tcBorders>
            <w:hideMark/>
          </w:tcPr>
          <w:p w14:paraId="203ECE0F" w14:textId="77777777" w:rsidR="00601DC0" w:rsidRDefault="00601DC0" w:rsidP="00542F24">
            <w:pPr>
              <w:pStyle w:val="TAL"/>
              <w:rPr>
                <w:ins w:id="428" w:author="Author"/>
                <w:rStyle w:val="Datatypechar"/>
              </w:rPr>
            </w:pPr>
            <w:ins w:id="429" w:author="Author">
              <w:r>
                <w:rPr>
                  <w:rStyle w:val="Datatypechar"/>
                  <w:lang w:eastAsia="fr-FR"/>
                </w:rPr>
                <w:t>M1‌Media‌Entry‌Point</w:t>
              </w:r>
            </w:ins>
          </w:p>
        </w:tc>
        <w:tc>
          <w:tcPr>
            <w:tcW w:w="1276" w:type="dxa"/>
            <w:tcBorders>
              <w:top w:val="single" w:sz="4" w:space="0" w:color="000000"/>
              <w:left w:val="single" w:sz="4" w:space="0" w:color="000000"/>
              <w:bottom w:val="single" w:sz="4" w:space="0" w:color="000000"/>
              <w:right w:val="single" w:sz="4" w:space="0" w:color="000000"/>
            </w:tcBorders>
            <w:hideMark/>
          </w:tcPr>
          <w:p w14:paraId="2473CCC0" w14:textId="77777777" w:rsidR="00601DC0" w:rsidRDefault="00601DC0" w:rsidP="00542F24">
            <w:pPr>
              <w:pStyle w:val="TAC"/>
              <w:rPr>
                <w:ins w:id="430" w:author="Author"/>
              </w:rPr>
            </w:pPr>
            <w:ins w:id="431" w:author="Author">
              <w:r>
                <w:rPr>
                  <w:lang w:eastAsia="fr-FR"/>
                </w:rPr>
                <w:t>1..1</w:t>
              </w:r>
            </w:ins>
          </w:p>
        </w:tc>
        <w:tc>
          <w:tcPr>
            <w:tcW w:w="8346" w:type="dxa"/>
            <w:tcBorders>
              <w:top w:val="single" w:sz="4" w:space="0" w:color="000000"/>
              <w:left w:val="single" w:sz="4" w:space="0" w:color="000000"/>
              <w:bottom w:val="single" w:sz="4" w:space="0" w:color="000000"/>
              <w:right w:val="single" w:sz="4" w:space="0" w:color="000000"/>
            </w:tcBorders>
            <w:hideMark/>
          </w:tcPr>
          <w:p w14:paraId="0982972D" w14:textId="77777777" w:rsidR="00601DC0" w:rsidRDefault="00601DC0" w:rsidP="00542F24">
            <w:pPr>
              <w:pStyle w:val="TAL"/>
              <w:rPr>
                <w:ins w:id="432" w:author="Author"/>
                <w:lang w:eastAsia="fr-FR"/>
              </w:rPr>
            </w:pPr>
            <w:ins w:id="433" w:author="Author">
              <w:r>
                <w:rPr>
                  <w:lang w:eastAsia="fr-FR"/>
                </w:rPr>
                <w:t>The Media Entry Point for content egest used by the Media Application Provider at reference point M2.</w:t>
              </w:r>
            </w:ins>
          </w:p>
          <w:p w14:paraId="71EE6061" w14:textId="77777777" w:rsidR="00601DC0" w:rsidRDefault="00601DC0" w:rsidP="00542F24">
            <w:pPr>
              <w:pStyle w:val="TALcontinuation"/>
              <w:spacing w:before="60"/>
              <w:rPr>
                <w:ins w:id="434" w:author="Author"/>
                <w:lang w:eastAsia="fr-FR"/>
              </w:rPr>
            </w:pPr>
            <w:ins w:id="435" w:author="Author">
              <w:r>
                <w:rPr>
                  <w:lang w:eastAsia="fr-FR"/>
                </w:rPr>
                <w:t xml:space="preserve">The semantics of the entry point are dependent on the value of the </w:t>
              </w:r>
              <w:r w:rsidRPr="009F4FD3">
                <w:rPr>
                  <w:rStyle w:val="Codechar"/>
                </w:rPr>
                <w:t>contentType</w:t>
              </w:r>
              <w:r>
                <w:rPr>
                  <w:lang w:eastAsia="fr-FR"/>
                </w:rPr>
                <w:t xml:space="preserve"> property.</w:t>
              </w:r>
            </w:ins>
          </w:p>
        </w:tc>
      </w:tr>
      <w:tr w:rsidR="009764F0" w14:paraId="4FCEA55D" w14:textId="77777777" w:rsidTr="009764F0">
        <w:trPr>
          <w:ins w:id="436" w:author="Author"/>
        </w:trPr>
        <w:tc>
          <w:tcPr>
            <w:tcW w:w="236" w:type="dxa"/>
            <w:tcBorders>
              <w:top w:val="single" w:sz="4" w:space="0" w:color="000000"/>
              <w:left w:val="single" w:sz="4" w:space="0" w:color="000000"/>
              <w:bottom w:val="single" w:sz="4" w:space="0" w:color="000000"/>
              <w:right w:val="single" w:sz="4" w:space="0" w:color="000000"/>
            </w:tcBorders>
          </w:tcPr>
          <w:p w14:paraId="3EFA22AB" w14:textId="77777777" w:rsidR="00601DC0" w:rsidRPr="009F4FD3" w:rsidRDefault="00601DC0" w:rsidP="00542F24">
            <w:pPr>
              <w:pStyle w:val="TAL"/>
              <w:rPr>
                <w:ins w:id="437" w:author="Author"/>
                <w:rStyle w:val="Codechar"/>
              </w:rPr>
            </w:pPr>
          </w:p>
        </w:tc>
        <w:tc>
          <w:tcPr>
            <w:tcW w:w="318" w:type="dxa"/>
            <w:tcBorders>
              <w:top w:val="single" w:sz="4" w:space="0" w:color="000000"/>
              <w:left w:val="single" w:sz="4" w:space="0" w:color="000000"/>
              <w:bottom w:val="single" w:sz="4" w:space="0" w:color="000000"/>
              <w:right w:val="single" w:sz="4" w:space="0" w:color="000000"/>
            </w:tcBorders>
          </w:tcPr>
          <w:p w14:paraId="6EA5C392" w14:textId="0BCFD3B9" w:rsidR="00601DC0" w:rsidRPr="009F4FD3" w:rsidRDefault="00601DC0" w:rsidP="00542F24">
            <w:pPr>
              <w:pStyle w:val="TAL"/>
              <w:rPr>
                <w:ins w:id="438" w:author="Author"/>
                <w:rStyle w:val="Codechar"/>
              </w:rPr>
            </w:pPr>
          </w:p>
        </w:tc>
        <w:tc>
          <w:tcPr>
            <w:tcW w:w="1993" w:type="dxa"/>
            <w:gridSpan w:val="2"/>
            <w:tcBorders>
              <w:top w:val="single" w:sz="4" w:space="0" w:color="000000"/>
              <w:left w:val="single" w:sz="4" w:space="0" w:color="000000"/>
              <w:bottom w:val="single" w:sz="4" w:space="0" w:color="000000"/>
              <w:right w:val="single" w:sz="4" w:space="0" w:color="000000"/>
            </w:tcBorders>
          </w:tcPr>
          <w:p w14:paraId="16DD9B15" w14:textId="38080ECE" w:rsidR="00601DC0" w:rsidRPr="009F4FD3" w:rsidRDefault="00601DC0" w:rsidP="00542F24">
            <w:pPr>
              <w:pStyle w:val="TAL"/>
              <w:rPr>
                <w:ins w:id="439" w:author="Author"/>
                <w:rStyle w:val="Codechar"/>
              </w:rPr>
            </w:pPr>
            <w:ins w:id="440" w:author="Author">
              <w:r w:rsidRPr="009F4FD3">
                <w:rPr>
                  <w:rStyle w:val="Codechar"/>
                </w:rPr>
                <w:t>relativePath</w:t>
              </w:r>
            </w:ins>
          </w:p>
        </w:tc>
        <w:tc>
          <w:tcPr>
            <w:tcW w:w="2126" w:type="dxa"/>
            <w:tcBorders>
              <w:top w:val="single" w:sz="4" w:space="0" w:color="000000"/>
              <w:left w:val="single" w:sz="4" w:space="0" w:color="000000"/>
              <w:bottom w:val="single" w:sz="4" w:space="0" w:color="000000"/>
              <w:right w:val="single" w:sz="4" w:space="0" w:color="000000"/>
            </w:tcBorders>
            <w:hideMark/>
          </w:tcPr>
          <w:p w14:paraId="4E933883" w14:textId="77777777" w:rsidR="00601DC0" w:rsidRDefault="00601DC0" w:rsidP="00542F24">
            <w:pPr>
              <w:pStyle w:val="TAL"/>
              <w:rPr>
                <w:ins w:id="441" w:author="Author"/>
                <w:rStyle w:val="Datatypechar"/>
              </w:rPr>
            </w:pPr>
            <w:ins w:id="442" w:author="Author">
              <w:r>
                <w:rPr>
                  <w:rStyle w:val="Datatypechar"/>
                  <w:lang w:eastAsia="fr-FR"/>
                </w:rPr>
                <w:t>Relative‌URL</w:t>
              </w:r>
            </w:ins>
          </w:p>
        </w:tc>
        <w:tc>
          <w:tcPr>
            <w:tcW w:w="1276" w:type="dxa"/>
            <w:tcBorders>
              <w:top w:val="single" w:sz="4" w:space="0" w:color="000000"/>
              <w:left w:val="single" w:sz="4" w:space="0" w:color="000000"/>
              <w:bottom w:val="single" w:sz="4" w:space="0" w:color="000000"/>
              <w:right w:val="single" w:sz="4" w:space="0" w:color="000000"/>
            </w:tcBorders>
            <w:hideMark/>
          </w:tcPr>
          <w:p w14:paraId="00EBE92A" w14:textId="367D8067" w:rsidR="00601DC0" w:rsidRDefault="004364CC" w:rsidP="00542F24">
            <w:pPr>
              <w:pStyle w:val="TAC"/>
              <w:rPr>
                <w:ins w:id="443" w:author="Author"/>
              </w:rPr>
            </w:pPr>
            <w:commentRangeStart w:id="444"/>
            <w:ins w:id="445" w:author="Richard Bradbury" w:date="2024-01-24T16:48:00Z">
              <w:r>
                <w:rPr>
                  <w:lang w:eastAsia="fr-FR"/>
                </w:rPr>
                <w:t>1</w:t>
              </w:r>
            </w:ins>
            <w:ins w:id="446" w:author="Author">
              <w:r w:rsidR="00601DC0">
                <w:rPr>
                  <w:lang w:eastAsia="fr-FR"/>
                </w:rPr>
                <w:t>..1</w:t>
              </w:r>
            </w:ins>
            <w:commentRangeEnd w:id="444"/>
            <w:r w:rsidR="00CA5B91">
              <w:rPr>
                <w:rStyle w:val="CommentReference"/>
                <w:rFonts w:ascii="Times New Roman" w:hAnsi="Times New Roman"/>
              </w:rPr>
              <w:commentReference w:id="444"/>
            </w:r>
          </w:p>
        </w:tc>
        <w:tc>
          <w:tcPr>
            <w:tcW w:w="8346" w:type="dxa"/>
            <w:tcBorders>
              <w:top w:val="single" w:sz="4" w:space="0" w:color="000000"/>
              <w:left w:val="single" w:sz="4" w:space="0" w:color="000000"/>
              <w:bottom w:val="single" w:sz="4" w:space="0" w:color="000000"/>
              <w:right w:val="single" w:sz="4" w:space="0" w:color="000000"/>
            </w:tcBorders>
            <w:hideMark/>
          </w:tcPr>
          <w:p w14:paraId="755C8F20" w14:textId="6FEB8598" w:rsidR="00601DC0" w:rsidRDefault="00601DC0" w:rsidP="00542F24">
            <w:pPr>
              <w:pStyle w:val="Default"/>
              <w:rPr>
                <w:ins w:id="447" w:author="Author"/>
                <w:sz w:val="18"/>
                <w:szCs w:val="18"/>
              </w:rPr>
            </w:pPr>
            <w:ins w:id="448" w:author="Author">
              <w:r>
                <w:rPr>
                  <w:sz w:val="18"/>
                  <w:szCs w:val="18"/>
                </w:rPr>
                <w:t>A relative path (i.e., without a scheme or any leading forward slash characters) to</w:t>
              </w:r>
              <w:r w:rsidR="006257FA">
                <w:rPr>
                  <w:sz w:val="18"/>
                  <w:szCs w:val="18"/>
                </w:rPr>
                <w:t xml:space="preserve"> the Media Entry Point</w:t>
              </w:r>
              <w:r>
                <w:rPr>
                  <w:sz w:val="18"/>
                  <w:szCs w:val="18"/>
                </w:rPr>
                <w:t xml:space="preserve"> </w:t>
              </w:r>
            </w:ins>
            <w:ins w:id="449" w:author="Richard Bradbury" w:date="2024-01-24T16:58:00Z">
              <w:r w:rsidR="006257FA">
                <w:rPr>
                  <w:sz w:val="18"/>
                  <w:szCs w:val="18"/>
                </w:rPr>
                <w:t>document</w:t>
              </w:r>
            </w:ins>
            <w:ins w:id="450" w:author="Author">
              <w:r>
                <w:rPr>
                  <w:sz w:val="18"/>
                  <w:szCs w:val="18"/>
                </w:rPr>
                <w:t xml:space="preserve"> resource.</w:t>
              </w:r>
            </w:ins>
          </w:p>
          <w:p w14:paraId="7AEBB888" w14:textId="77777777" w:rsidR="00601DC0" w:rsidRDefault="00601DC0" w:rsidP="00542F24">
            <w:pPr>
              <w:pStyle w:val="TALcontinuation"/>
              <w:spacing w:before="60"/>
              <w:rPr>
                <w:ins w:id="451" w:author="Author"/>
                <w:lang w:eastAsia="fr-FR"/>
              </w:rPr>
            </w:pPr>
            <w:ins w:id="452" w:author="Author">
              <w:r>
                <w:rPr>
                  <w:lang w:eastAsia="fr-FR"/>
                </w:rPr>
                <w:t>Nominated by the Media AF for Pull-based content egest.</w:t>
              </w:r>
            </w:ins>
          </w:p>
          <w:p w14:paraId="4013332A" w14:textId="77777777" w:rsidR="00601DC0" w:rsidRDefault="00601DC0" w:rsidP="00542F24">
            <w:pPr>
              <w:pStyle w:val="TALcontinuation"/>
              <w:spacing w:before="60"/>
              <w:rPr>
                <w:ins w:id="453" w:author="Author"/>
                <w:lang w:eastAsia="fr-FR"/>
              </w:rPr>
            </w:pPr>
            <w:ins w:id="454" w:author="Author">
              <w:r>
                <w:rPr>
                  <w:lang w:eastAsia="fr-FR"/>
                </w:rPr>
                <w:t>Nominated by the Media Application Provider for Push-based content egest.</w:t>
              </w:r>
            </w:ins>
          </w:p>
        </w:tc>
      </w:tr>
      <w:tr w:rsidR="009764F0" w14:paraId="787E2E5F" w14:textId="77777777" w:rsidTr="009764F0">
        <w:trPr>
          <w:ins w:id="455" w:author="Author"/>
        </w:trPr>
        <w:tc>
          <w:tcPr>
            <w:tcW w:w="236" w:type="dxa"/>
            <w:tcBorders>
              <w:top w:val="single" w:sz="4" w:space="0" w:color="000000"/>
              <w:left w:val="single" w:sz="4" w:space="0" w:color="000000"/>
              <w:bottom w:val="single" w:sz="4" w:space="0" w:color="000000"/>
              <w:right w:val="single" w:sz="4" w:space="0" w:color="000000"/>
            </w:tcBorders>
          </w:tcPr>
          <w:p w14:paraId="2A49EE69" w14:textId="77777777" w:rsidR="00601DC0" w:rsidRPr="009F4FD3" w:rsidRDefault="00601DC0" w:rsidP="00542F24">
            <w:pPr>
              <w:pStyle w:val="TAL"/>
              <w:rPr>
                <w:ins w:id="456" w:author="Author"/>
                <w:rStyle w:val="Codechar"/>
              </w:rPr>
            </w:pPr>
          </w:p>
        </w:tc>
        <w:tc>
          <w:tcPr>
            <w:tcW w:w="318" w:type="dxa"/>
            <w:tcBorders>
              <w:top w:val="single" w:sz="4" w:space="0" w:color="000000"/>
              <w:left w:val="single" w:sz="4" w:space="0" w:color="000000"/>
              <w:bottom w:val="single" w:sz="4" w:space="0" w:color="000000"/>
              <w:right w:val="single" w:sz="4" w:space="0" w:color="000000"/>
            </w:tcBorders>
          </w:tcPr>
          <w:p w14:paraId="6278B1F1" w14:textId="1D10D862" w:rsidR="00601DC0" w:rsidRPr="009F4FD3" w:rsidRDefault="00601DC0" w:rsidP="00542F24">
            <w:pPr>
              <w:pStyle w:val="TAL"/>
              <w:rPr>
                <w:ins w:id="457" w:author="Author"/>
                <w:rStyle w:val="Codechar"/>
              </w:rPr>
            </w:pPr>
          </w:p>
        </w:tc>
        <w:tc>
          <w:tcPr>
            <w:tcW w:w="1993" w:type="dxa"/>
            <w:gridSpan w:val="2"/>
            <w:tcBorders>
              <w:top w:val="single" w:sz="4" w:space="0" w:color="000000"/>
              <w:left w:val="single" w:sz="4" w:space="0" w:color="000000"/>
              <w:bottom w:val="single" w:sz="4" w:space="0" w:color="000000"/>
              <w:right w:val="single" w:sz="4" w:space="0" w:color="000000"/>
            </w:tcBorders>
          </w:tcPr>
          <w:p w14:paraId="523441A2" w14:textId="62EA1F9E" w:rsidR="00601DC0" w:rsidRPr="009F4FD3" w:rsidRDefault="00601DC0" w:rsidP="00542F24">
            <w:pPr>
              <w:pStyle w:val="TAL"/>
              <w:rPr>
                <w:ins w:id="458" w:author="Author"/>
                <w:rStyle w:val="Codechar"/>
              </w:rPr>
            </w:pPr>
            <w:ins w:id="459" w:author="Author">
              <w:r w:rsidRPr="009F4FD3">
                <w:rPr>
                  <w:rStyle w:val="Codechar"/>
                </w:rPr>
                <w:t>contentType</w:t>
              </w:r>
            </w:ins>
          </w:p>
        </w:tc>
        <w:tc>
          <w:tcPr>
            <w:tcW w:w="2126" w:type="dxa"/>
            <w:tcBorders>
              <w:top w:val="single" w:sz="4" w:space="0" w:color="000000"/>
              <w:left w:val="single" w:sz="4" w:space="0" w:color="000000"/>
              <w:bottom w:val="single" w:sz="4" w:space="0" w:color="000000"/>
              <w:right w:val="single" w:sz="4" w:space="0" w:color="000000"/>
            </w:tcBorders>
            <w:hideMark/>
          </w:tcPr>
          <w:p w14:paraId="39C6B41A" w14:textId="77777777" w:rsidR="00601DC0" w:rsidRDefault="00601DC0" w:rsidP="00542F24">
            <w:pPr>
              <w:pStyle w:val="TAL"/>
              <w:rPr>
                <w:ins w:id="460" w:author="Author"/>
                <w:rStyle w:val="Datatypechar"/>
              </w:rPr>
            </w:pPr>
            <w:ins w:id="461" w:author="Author">
              <w:r>
                <w:rPr>
                  <w:rStyle w:val="Datatypechar"/>
                  <w:lang w:eastAsia="fr-FR"/>
                </w:rPr>
                <w:t>string</w:t>
              </w:r>
            </w:ins>
          </w:p>
        </w:tc>
        <w:tc>
          <w:tcPr>
            <w:tcW w:w="1276" w:type="dxa"/>
            <w:tcBorders>
              <w:top w:val="single" w:sz="4" w:space="0" w:color="000000"/>
              <w:left w:val="single" w:sz="4" w:space="0" w:color="000000"/>
              <w:bottom w:val="single" w:sz="4" w:space="0" w:color="000000"/>
              <w:right w:val="single" w:sz="4" w:space="0" w:color="000000"/>
            </w:tcBorders>
            <w:hideMark/>
          </w:tcPr>
          <w:p w14:paraId="16F81187" w14:textId="77777777" w:rsidR="00601DC0" w:rsidRDefault="00601DC0" w:rsidP="00542F24">
            <w:pPr>
              <w:pStyle w:val="TAC"/>
              <w:rPr>
                <w:ins w:id="462" w:author="Author"/>
              </w:rPr>
            </w:pPr>
            <w:ins w:id="463" w:author="Author">
              <w:r>
                <w:rPr>
                  <w:lang w:eastAsia="fr-FR"/>
                </w:rPr>
                <w:t>1..1</w:t>
              </w:r>
            </w:ins>
          </w:p>
        </w:tc>
        <w:tc>
          <w:tcPr>
            <w:tcW w:w="8346" w:type="dxa"/>
            <w:tcBorders>
              <w:top w:val="single" w:sz="4" w:space="0" w:color="000000"/>
              <w:left w:val="single" w:sz="4" w:space="0" w:color="000000"/>
              <w:bottom w:val="single" w:sz="4" w:space="0" w:color="000000"/>
              <w:right w:val="single" w:sz="4" w:space="0" w:color="000000"/>
            </w:tcBorders>
            <w:hideMark/>
          </w:tcPr>
          <w:p w14:paraId="45C537D7" w14:textId="7268C1B7" w:rsidR="00601DC0" w:rsidRDefault="00601DC0" w:rsidP="00542F24">
            <w:pPr>
              <w:pStyle w:val="TAL"/>
              <w:rPr>
                <w:ins w:id="464" w:author="Author"/>
                <w:lang w:eastAsia="fr-FR"/>
              </w:rPr>
            </w:pPr>
            <w:ins w:id="465" w:author="Author">
              <w:r>
                <w:rPr>
                  <w:szCs w:val="18"/>
                  <w:lang w:eastAsia="fr-FR"/>
                </w:rPr>
                <w:t xml:space="preserve">The MIME content type of this Media Entry Point </w:t>
              </w:r>
              <w:commentRangeStart w:id="466"/>
              <w:r>
                <w:rPr>
                  <w:lang w:eastAsia="fr-FR"/>
                </w:rPr>
                <w:t xml:space="preserve">used by the </w:t>
              </w:r>
              <w:del w:id="467" w:author="Richard Bradbury" w:date="2024-01-24T17:01:00Z">
                <w:r w:rsidDel="00DB4D31">
                  <w:rPr>
                    <w:lang w:eastAsia="fr-FR"/>
                  </w:rPr>
                  <w:delText>5GMS</w:delText>
                </w:r>
              </w:del>
            </w:ins>
            <w:ins w:id="468" w:author="Richard Bradbury" w:date="2024-01-24T17:01:00Z">
              <w:r w:rsidR="00DB4D31">
                <w:rPr>
                  <w:lang w:eastAsia="fr-FR"/>
                </w:rPr>
                <w:t>Media</w:t>
              </w:r>
            </w:ins>
            <w:ins w:id="469" w:author="Author">
              <w:r>
                <w:rPr>
                  <w:lang w:eastAsia="fr-FR"/>
                </w:rPr>
                <w:t xml:space="preserve"> Client to select a contribution configuration</w:t>
              </w:r>
            </w:ins>
            <w:commentRangeEnd w:id="466"/>
            <w:r w:rsidR="00DB4D31">
              <w:rPr>
                <w:rStyle w:val="CommentReference"/>
                <w:rFonts w:ascii="Times New Roman" w:hAnsi="Times New Roman"/>
              </w:rPr>
              <w:commentReference w:id="466"/>
            </w:r>
            <w:ins w:id="470" w:author="Author">
              <w:r>
                <w:rPr>
                  <w:lang w:eastAsia="fr-FR"/>
                </w:rPr>
                <w:t>.</w:t>
              </w:r>
            </w:ins>
          </w:p>
          <w:p w14:paraId="39FC1E1B" w14:textId="77777777" w:rsidR="00601DC0" w:rsidRDefault="00601DC0" w:rsidP="00542F24">
            <w:pPr>
              <w:pStyle w:val="TALcontinuation"/>
              <w:spacing w:before="60"/>
              <w:rPr>
                <w:ins w:id="471" w:author="Author"/>
                <w:lang w:eastAsia="fr-FR"/>
              </w:rPr>
            </w:pPr>
            <w:ins w:id="472" w:author="Author">
              <w:r>
                <w:rPr>
                  <w:szCs w:val="18"/>
                  <w:lang w:eastAsia="fr-FR"/>
                </w:rPr>
                <w:t>Nominated by the Media Application Provider.</w:t>
              </w:r>
            </w:ins>
          </w:p>
        </w:tc>
      </w:tr>
      <w:tr w:rsidR="009764F0" w14:paraId="3A810B9E" w14:textId="77777777" w:rsidTr="009764F0">
        <w:trPr>
          <w:ins w:id="473" w:author="Author"/>
        </w:trPr>
        <w:tc>
          <w:tcPr>
            <w:tcW w:w="236" w:type="dxa"/>
            <w:tcBorders>
              <w:top w:val="single" w:sz="4" w:space="0" w:color="000000"/>
              <w:left w:val="single" w:sz="4" w:space="0" w:color="000000"/>
              <w:bottom w:val="single" w:sz="4" w:space="0" w:color="000000"/>
              <w:right w:val="single" w:sz="4" w:space="0" w:color="000000"/>
            </w:tcBorders>
          </w:tcPr>
          <w:p w14:paraId="0B720B5F" w14:textId="77777777" w:rsidR="00601DC0" w:rsidRPr="009F4FD3" w:rsidRDefault="00601DC0" w:rsidP="00542F24">
            <w:pPr>
              <w:pStyle w:val="TAL"/>
              <w:rPr>
                <w:ins w:id="474" w:author="Author"/>
                <w:rStyle w:val="Codechar"/>
              </w:rPr>
            </w:pPr>
          </w:p>
        </w:tc>
        <w:tc>
          <w:tcPr>
            <w:tcW w:w="318" w:type="dxa"/>
            <w:tcBorders>
              <w:top w:val="single" w:sz="4" w:space="0" w:color="000000"/>
              <w:left w:val="single" w:sz="4" w:space="0" w:color="000000"/>
              <w:bottom w:val="single" w:sz="4" w:space="0" w:color="000000"/>
              <w:right w:val="single" w:sz="4" w:space="0" w:color="000000"/>
            </w:tcBorders>
          </w:tcPr>
          <w:p w14:paraId="3C5B525A" w14:textId="714BFE92" w:rsidR="00601DC0" w:rsidRPr="009F4FD3" w:rsidRDefault="00601DC0" w:rsidP="00542F24">
            <w:pPr>
              <w:pStyle w:val="TAL"/>
              <w:rPr>
                <w:ins w:id="475" w:author="Author"/>
                <w:rStyle w:val="Codechar"/>
              </w:rPr>
            </w:pPr>
          </w:p>
        </w:tc>
        <w:tc>
          <w:tcPr>
            <w:tcW w:w="1993" w:type="dxa"/>
            <w:gridSpan w:val="2"/>
            <w:tcBorders>
              <w:top w:val="single" w:sz="4" w:space="0" w:color="000000"/>
              <w:left w:val="single" w:sz="4" w:space="0" w:color="000000"/>
              <w:bottom w:val="single" w:sz="4" w:space="0" w:color="000000"/>
              <w:right w:val="single" w:sz="4" w:space="0" w:color="000000"/>
            </w:tcBorders>
          </w:tcPr>
          <w:p w14:paraId="79D419D7" w14:textId="077653B3" w:rsidR="00601DC0" w:rsidRPr="009F4FD3" w:rsidRDefault="00601DC0" w:rsidP="00542F24">
            <w:pPr>
              <w:pStyle w:val="TAL"/>
              <w:rPr>
                <w:ins w:id="476" w:author="Author"/>
                <w:rStyle w:val="Codechar"/>
              </w:rPr>
            </w:pPr>
            <w:ins w:id="477" w:author="Author">
              <w:r w:rsidRPr="009F4FD3">
                <w:rPr>
                  <w:rStyle w:val="Codechar"/>
                </w:rPr>
                <w:t>profiles</w:t>
              </w:r>
            </w:ins>
          </w:p>
        </w:tc>
        <w:tc>
          <w:tcPr>
            <w:tcW w:w="2126" w:type="dxa"/>
            <w:tcBorders>
              <w:top w:val="single" w:sz="4" w:space="0" w:color="000000"/>
              <w:left w:val="single" w:sz="4" w:space="0" w:color="000000"/>
              <w:bottom w:val="single" w:sz="4" w:space="0" w:color="000000"/>
              <w:right w:val="single" w:sz="4" w:space="0" w:color="000000"/>
            </w:tcBorders>
            <w:hideMark/>
          </w:tcPr>
          <w:p w14:paraId="58F04AC2" w14:textId="77777777" w:rsidR="00601DC0" w:rsidRDefault="00601DC0" w:rsidP="00542F24">
            <w:pPr>
              <w:pStyle w:val="TAL"/>
              <w:rPr>
                <w:ins w:id="478" w:author="Author"/>
                <w:rStyle w:val="Datatypechar"/>
              </w:rPr>
            </w:pPr>
            <w:ins w:id="479" w:author="Author">
              <w:r>
                <w:rPr>
                  <w:rStyle w:val="Datatypechar"/>
                  <w:lang w:eastAsia="fr-FR"/>
                </w:rPr>
                <w:t>array(Uri)</w:t>
              </w:r>
            </w:ins>
          </w:p>
        </w:tc>
        <w:tc>
          <w:tcPr>
            <w:tcW w:w="1276" w:type="dxa"/>
            <w:tcBorders>
              <w:top w:val="single" w:sz="4" w:space="0" w:color="000000"/>
              <w:left w:val="single" w:sz="4" w:space="0" w:color="000000"/>
              <w:bottom w:val="single" w:sz="4" w:space="0" w:color="000000"/>
              <w:right w:val="single" w:sz="4" w:space="0" w:color="000000"/>
            </w:tcBorders>
            <w:hideMark/>
          </w:tcPr>
          <w:p w14:paraId="1570E5D9" w14:textId="77777777" w:rsidR="00601DC0" w:rsidRDefault="00601DC0" w:rsidP="00542F24">
            <w:pPr>
              <w:pStyle w:val="TAC"/>
              <w:rPr>
                <w:ins w:id="480" w:author="Author"/>
              </w:rPr>
            </w:pPr>
            <w:ins w:id="481" w:author="Author">
              <w:r>
                <w:rPr>
                  <w:lang w:eastAsia="fr-FR"/>
                </w:rPr>
                <w:t>0..1</w:t>
              </w:r>
            </w:ins>
          </w:p>
        </w:tc>
        <w:tc>
          <w:tcPr>
            <w:tcW w:w="8346" w:type="dxa"/>
            <w:tcBorders>
              <w:top w:val="single" w:sz="4" w:space="0" w:color="000000"/>
              <w:left w:val="single" w:sz="4" w:space="0" w:color="000000"/>
              <w:bottom w:val="single" w:sz="4" w:space="0" w:color="000000"/>
              <w:right w:val="single" w:sz="4" w:space="0" w:color="000000"/>
            </w:tcBorders>
            <w:hideMark/>
          </w:tcPr>
          <w:p w14:paraId="272E627E" w14:textId="77777777" w:rsidR="00601DC0" w:rsidRDefault="00601DC0" w:rsidP="00542F24">
            <w:pPr>
              <w:pStyle w:val="Default"/>
              <w:rPr>
                <w:ins w:id="482" w:author="Author"/>
                <w:sz w:val="18"/>
                <w:szCs w:val="18"/>
              </w:rPr>
            </w:pPr>
            <w:ins w:id="483" w:author="Author">
              <w:r>
                <w:rPr>
                  <w:sz w:val="18"/>
                  <w:szCs w:val="18"/>
                </w:rPr>
                <w:t>An optional list of conformance profile identifiers associated with this Media Entry Point, each one expressed as a URI. A profile URI may indicate an interoperability point, for example.</w:t>
              </w:r>
            </w:ins>
          </w:p>
          <w:p w14:paraId="39853924" w14:textId="300DC6C9" w:rsidR="00601DC0" w:rsidRDefault="00601DC0" w:rsidP="00542F24">
            <w:pPr>
              <w:pStyle w:val="TALcontinuation"/>
              <w:spacing w:before="60"/>
              <w:rPr>
                <w:ins w:id="484" w:author="Author"/>
                <w:lang w:eastAsia="fr-FR"/>
              </w:rPr>
            </w:pPr>
            <w:commentRangeStart w:id="485"/>
            <w:ins w:id="486" w:author="Author">
              <w:r>
                <w:rPr>
                  <w:lang w:eastAsia="fr-FR"/>
                </w:rPr>
                <w:t xml:space="preserve">Used by the </w:t>
              </w:r>
              <w:del w:id="487" w:author="Richard Bradbury" w:date="2024-01-24T16:44:00Z">
                <w:r w:rsidDel="004364CC">
                  <w:rPr>
                    <w:lang w:eastAsia="fr-FR"/>
                  </w:rPr>
                  <w:delText>5GMS</w:delText>
                </w:r>
              </w:del>
            </w:ins>
            <w:ins w:id="488" w:author="Richard Bradbury" w:date="2024-01-24T16:44:00Z">
              <w:r w:rsidR="004364CC">
                <w:rPr>
                  <w:lang w:eastAsia="fr-FR"/>
                </w:rPr>
                <w:t>Media</w:t>
              </w:r>
            </w:ins>
            <w:ins w:id="489" w:author="Author">
              <w:r>
                <w:rPr>
                  <w:lang w:eastAsia="fr-FR"/>
                </w:rPr>
                <w:t xml:space="preserve"> Client to select a contribution configuration.</w:t>
              </w:r>
            </w:ins>
            <w:commentRangeEnd w:id="485"/>
            <w:r w:rsidR="004364CC">
              <w:rPr>
                <w:rStyle w:val="CommentReference"/>
                <w:rFonts w:ascii="Times New Roman" w:hAnsi="Times New Roman"/>
              </w:rPr>
              <w:commentReference w:id="485"/>
            </w:r>
          </w:p>
          <w:p w14:paraId="46EDEADA" w14:textId="693454C2" w:rsidR="00601DC0" w:rsidRDefault="00601DC0" w:rsidP="00542F24">
            <w:pPr>
              <w:pStyle w:val="TALcontinuation"/>
              <w:spacing w:before="60"/>
              <w:rPr>
                <w:ins w:id="490" w:author="Author"/>
                <w:lang w:eastAsia="fr-FR"/>
              </w:rPr>
            </w:pPr>
            <w:ins w:id="491" w:author="Author">
              <w:r>
                <w:rPr>
                  <w:lang w:eastAsia="fr-FR"/>
                </w:rPr>
                <w:t>Nominated by the Media Application Provider and</w:t>
              </w:r>
            </w:ins>
            <w:ins w:id="492" w:author="Richard Bradbury" w:date="2024-01-24T16:44:00Z">
              <w:r w:rsidR="004364CC">
                <w:rPr>
                  <w:lang w:eastAsia="fr-FR"/>
                </w:rPr>
                <w:t>,</w:t>
              </w:r>
            </w:ins>
            <w:ins w:id="493" w:author="Author">
              <w:r>
                <w:rPr>
                  <w:lang w:eastAsia="fr-FR"/>
                </w:rPr>
                <w:t xml:space="preserve"> if present, the array shall contain at least one item.</w:t>
              </w:r>
            </w:ins>
          </w:p>
        </w:tc>
      </w:tr>
      <w:tr w:rsidR="009764F0" w14:paraId="24A69AE0" w14:textId="77777777" w:rsidTr="009764F0">
        <w:trPr>
          <w:ins w:id="494" w:author="Author"/>
        </w:trPr>
        <w:tc>
          <w:tcPr>
            <w:tcW w:w="236" w:type="dxa"/>
            <w:tcBorders>
              <w:top w:val="single" w:sz="4" w:space="0" w:color="000000"/>
              <w:left w:val="single" w:sz="4" w:space="0" w:color="000000"/>
              <w:bottom w:val="single" w:sz="4" w:space="0" w:color="000000"/>
              <w:right w:val="single" w:sz="4" w:space="0" w:color="000000"/>
            </w:tcBorders>
          </w:tcPr>
          <w:p w14:paraId="58612319" w14:textId="77777777" w:rsidR="00601DC0" w:rsidRPr="009F4FD3" w:rsidRDefault="00601DC0" w:rsidP="00542F24">
            <w:pPr>
              <w:pStyle w:val="TAL"/>
              <w:keepNext w:val="0"/>
              <w:rPr>
                <w:ins w:id="495" w:author="Author"/>
                <w:rStyle w:val="Codechar"/>
              </w:rPr>
            </w:pPr>
          </w:p>
        </w:tc>
        <w:tc>
          <w:tcPr>
            <w:tcW w:w="2311" w:type="dxa"/>
            <w:gridSpan w:val="3"/>
            <w:tcBorders>
              <w:top w:val="single" w:sz="4" w:space="0" w:color="000000"/>
              <w:left w:val="single" w:sz="4" w:space="0" w:color="000000"/>
              <w:bottom w:val="single" w:sz="4" w:space="0" w:color="000000"/>
              <w:right w:val="single" w:sz="4" w:space="0" w:color="000000"/>
            </w:tcBorders>
          </w:tcPr>
          <w:p w14:paraId="27CA829E" w14:textId="66579EE4" w:rsidR="00601DC0" w:rsidRPr="009F4FD3" w:rsidRDefault="00601DC0" w:rsidP="00542F24">
            <w:pPr>
              <w:pStyle w:val="TAL"/>
              <w:keepNext w:val="0"/>
              <w:rPr>
                <w:ins w:id="496" w:author="Author"/>
                <w:rStyle w:val="Codechar"/>
              </w:rPr>
            </w:pPr>
            <w:ins w:id="497" w:author="Author">
              <w:r w:rsidRPr="009F4FD3">
                <w:rPr>
                  <w:rStyle w:val="Codechar"/>
                </w:rPr>
                <w:t>cachingConfigurations</w:t>
              </w:r>
            </w:ins>
          </w:p>
        </w:tc>
        <w:tc>
          <w:tcPr>
            <w:tcW w:w="2126" w:type="dxa"/>
            <w:tcBorders>
              <w:top w:val="single" w:sz="4" w:space="0" w:color="000000"/>
              <w:left w:val="single" w:sz="4" w:space="0" w:color="000000"/>
              <w:bottom w:val="single" w:sz="4" w:space="0" w:color="000000"/>
              <w:right w:val="single" w:sz="4" w:space="0" w:color="000000"/>
            </w:tcBorders>
            <w:hideMark/>
          </w:tcPr>
          <w:p w14:paraId="1F01AEA8" w14:textId="77777777" w:rsidR="00601DC0" w:rsidRDefault="00601DC0" w:rsidP="00542F24">
            <w:pPr>
              <w:pStyle w:val="TAL"/>
              <w:keepNext w:val="0"/>
              <w:rPr>
                <w:ins w:id="498" w:author="Author"/>
                <w:rStyle w:val="Datatypechar"/>
              </w:rPr>
            </w:pPr>
            <w:bookmarkStart w:id="499" w:name="_MCCTEMPBM_CRPT71130296___7"/>
            <w:ins w:id="500" w:author="Author">
              <w:r>
                <w:rPr>
                  <w:rStyle w:val="Datatypechar"/>
                  <w:lang w:eastAsia="fr-FR"/>
                </w:rPr>
                <w:t>array(object)</w:t>
              </w:r>
              <w:bookmarkEnd w:id="499"/>
            </w:ins>
          </w:p>
        </w:tc>
        <w:tc>
          <w:tcPr>
            <w:tcW w:w="1276" w:type="dxa"/>
            <w:tcBorders>
              <w:top w:val="single" w:sz="4" w:space="0" w:color="000000"/>
              <w:left w:val="single" w:sz="4" w:space="0" w:color="000000"/>
              <w:bottom w:val="single" w:sz="4" w:space="0" w:color="000000"/>
              <w:right w:val="single" w:sz="4" w:space="0" w:color="000000"/>
            </w:tcBorders>
            <w:hideMark/>
          </w:tcPr>
          <w:p w14:paraId="1E9632E8" w14:textId="77777777" w:rsidR="00601DC0" w:rsidRDefault="00601DC0" w:rsidP="00542F24">
            <w:pPr>
              <w:pStyle w:val="TAC"/>
              <w:keepNext w:val="0"/>
              <w:rPr>
                <w:ins w:id="501" w:author="Author"/>
              </w:rPr>
            </w:pPr>
            <w:ins w:id="502" w:author="Author">
              <w:r>
                <w:rPr>
                  <w:lang w:eastAsia="fr-FR"/>
                </w:rPr>
                <w:t>0..1</w:t>
              </w:r>
            </w:ins>
          </w:p>
        </w:tc>
        <w:tc>
          <w:tcPr>
            <w:tcW w:w="8346" w:type="dxa"/>
            <w:tcBorders>
              <w:top w:val="single" w:sz="4" w:space="0" w:color="000000"/>
              <w:left w:val="single" w:sz="4" w:space="0" w:color="000000"/>
              <w:bottom w:val="single" w:sz="4" w:space="0" w:color="000000"/>
              <w:right w:val="single" w:sz="4" w:space="0" w:color="000000"/>
            </w:tcBorders>
            <w:hideMark/>
          </w:tcPr>
          <w:p w14:paraId="2DA08B80" w14:textId="77777777" w:rsidR="008006D6" w:rsidRDefault="00601DC0" w:rsidP="00542F24">
            <w:pPr>
              <w:pStyle w:val="TAL"/>
              <w:rPr>
                <w:ins w:id="503" w:author="Richard Bradbury" w:date="2024-01-24T17:03:00Z"/>
                <w:lang w:eastAsia="fr-FR"/>
              </w:rPr>
            </w:pPr>
            <w:ins w:id="504" w:author="Author">
              <w:r>
                <w:rPr>
                  <w:lang w:eastAsia="fr-FR"/>
                </w:rPr>
                <w:t>Defines a configuration of the Media AS cache for a matching subset of media resources intended for pull-based egest at reference point M2 in relation to this Content Publishing Configuration.</w:t>
              </w:r>
            </w:ins>
          </w:p>
          <w:p w14:paraId="032BB9E3" w14:textId="7104219C" w:rsidR="00601DC0" w:rsidRDefault="00601DC0" w:rsidP="008006D6">
            <w:pPr>
              <w:pStyle w:val="TALcontinuation"/>
              <w:spacing w:before="60"/>
              <w:rPr>
                <w:ins w:id="505" w:author="Author"/>
                <w:lang w:eastAsia="fr-FR"/>
              </w:rPr>
            </w:pPr>
            <w:ins w:id="506" w:author="Author">
              <w:r>
                <w:rPr>
                  <w:lang w:eastAsia="fr-FR"/>
                </w:rPr>
                <w:t>Applicable only for Pull-based content egest. For Push-based egest, this property shall not be present.</w:t>
              </w:r>
            </w:ins>
          </w:p>
          <w:p w14:paraId="3F86F781" w14:textId="77777777" w:rsidR="00601DC0" w:rsidRDefault="00601DC0" w:rsidP="00542F24">
            <w:pPr>
              <w:pStyle w:val="TALcontinuation"/>
              <w:spacing w:before="60"/>
              <w:rPr>
                <w:ins w:id="507" w:author="Author"/>
                <w:lang w:eastAsia="fr-FR"/>
              </w:rPr>
            </w:pPr>
            <w:ins w:id="508" w:author="Author">
              <w:r>
                <w:rPr>
                  <w:lang w:eastAsia="fr-FR"/>
                </w:rPr>
                <w:t>Nominated by the Media Application Provider.</w:t>
              </w:r>
            </w:ins>
          </w:p>
        </w:tc>
      </w:tr>
      <w:tr w:rsidR="009764F0" w14:paraId="6E99B815" w14:textId="77777777" w:rsidTr="009764F0">
        <w:trPr>
          <w:ins w:id="509" w:author="Author"/>
        </w:trPr>
        <w:tc>
          <w:tcPr>
            <w:tcW w:w="236" w:type="dxa"/>
            <w:tcBorders>
              <w:top w:val="single" w:sz="4" w:space="0" w:color="000000"/>
              <w:left w:val="single" w:sz="4" w:space="0" w:color="000000"/>
              <w:bottom w:val="single" w:sz="4" w:space="0" w:color="000000"/>
              <w:right w:val="single" w:sz="4" w:space="0" w:color="000000"/>
            </w:tcBorders>
          </w:tcPr>
          <w:p w14:paraId="1EA3A541" w14:textId="77777777" w:rsidR="00601DC0" w:rsidRPr="009F4FD3" w:rsidRDefault="00601DC0" w:rsidP="00542F24">
            <w:pPr>
              <w:pStyle w:val="TAL"/>
              <w:keepNext w:val="0"/>
              <w:rPr>
                <w:ins w:id="510" w:author="Author"/>
                <w:rStyle w:val="Codechar"/>
              </w:rPr>
            </w:pPr>
          </w:p>
        </w:tc>
        <w:tc>
          <w:tcPr>
            <w:tcW w:w="318" w:type="dxa"/>
            <w:tcBorders>
              <w:top w:val="single" w:sz="4" w:space="0" w:color="000000"/>
              <w:left w:val="single" w:sz="4" w:space="0" w:color="000000"/>
              <w:bottom w:val="single" w:sz="4" w:space="0" w:color="000000"/>
              <w:right w:val="single" w:sz="4" w:space="0" w:color="000000"/>
            </w:tcBorders>
          </w:tcPr>
          <w:p w14:paraId="64455543" w14:textId="218C4E46" w:rsidR="00601DC0" w:rsidRPr="009F4FD3" w:rsidRDefault="00601DC0" w:rsidP="00542F24">
            <w:pPr>
              <w:pStyle w:val="TAL"/>
              <w:keepNext w:val="0"/>
              <w:rPr>
                <w:ins w:id="511" w:author="Author"/>
                <w:rStyle w:val="Codechar"/>
              </w:rPr>
            </w:pPr>
          </w:p>
        </w:tc>
        <w:tc>
          <w:tcPr>
            <w:tcW w:w="1993" w:type="dxa"/>
            <w:gridSpan w:val="2"/>
            <w:tcBorders>
              <w:top w:val="single" w:sz="4" w:space="0" w:color="000000"/>
              <w:left w:val="single" w:sz="4" w:space="0" w:color="000000"/>
              <w:bottom w:val="single" w:sz="4" w:space="0" w:color="000000"/>
              <w:right w:val="single" w:sz="4" w:space="0" w:color="000000"/>
            </w:tcBorders>
          </w:tcPr>
          <w:p w14:paraId="0D49ECB0" w14:textId="661DE76F" w:rsidR="00601DC0" w:rsidRPr="009F4FD3" w:rsidRDefault="00601DC0" w:rsidP="00542F24">
            <w:pPr>
              <w:pStyle w:val="TAL"/>
              <w:keepNext w:val="0"/>
              <w:rPr>
                <w:ins w:id="512" w:author="Author"/>
                <w:rStyle w:val="Codechar"/>
              </w:rPr>
            </w:pPr>
            <w:ins w:id="513" w:author="Author">
              <w:r w:rsidRPr="009F4FD3">
                <w:rPr>
                  <w:rStyle w:val="Codechar"/>
                </w:rPr>
                <w:t>urlPatternFilter</w:t>
              </w:r>
            </w:ins>
          </w:p>
        </w:tc>
        <w:tc>
          <w:tcPr>
            <w:tcW w:w="2126" w:type="dxa"/>
            <w:tcBorders>
              <w:top w:val="single" w:sz="4" w:space="0" w:color="000000"/>
              <w:left w:val="single" w:sz="4" w:space="0" w:color="000000"/>
              <w:bottom w:val="single" w:sz="4" w:space="0" w:color="000000"/>
              <w:right w:val="single" w:sz="4" w:space="0" w:color="000000"/>
            </w:tcBorders>
            <w:hideMark/>
          </w:tcPr>
          <w:p w14:paraId="6809C931" w14:textId="5B1B5932" w:rsidR="00601DC0" w:rsidRDefault="00D92A91" w:rsidP="00542F24">
            <w:pPr>
              <w:pStyle w:val="TAL"/>
              <w:keepNext w:val="0"/>
              <w:rPr>
                <w:ins w:id="514" w:author="Author"/>
                <w:rStyle w:val="Datatypechar"/>
              </w:rPr>
            </w:pPr>
            <w:bookmarkStart w:id="515" w:name="_MCCTEMPBM_CRPT71130297___7"/>
            <w:ins w:id="516" w:author="Richard Bradbury" w:date="2024-01-24T17:06:00Z">
              <w:r>
                <w:rPr>
                  <w:rStyle w:val="Datatypechar"/>
                  <w:lang w:eastAsia="fr-FR"/>
                </w:rPr>
                <w:t>s</w:t>
              </w:r>
            </w:ins>
            <w:ins w:id="517" w:author="Author">
              <w:r w:rsidR="00601DC0">
                <w:rPr>
                  <w:rStyle w:val="Datatypechar"/>
                  <w:lang w:eastAsia="fr-FR"/>
                </w:rPr>
                <w:t>tring</w:t>
              </w:r>
              <w:bookmarkEnd w:id="515"/>
            </w:ins>
          </w:p>
        </w:tc>
        <w:tc>
          <w:tcPr>
            <w:tcW w:w="1276" w:type="dxa"/>
            <w:tcBorders>
              <w:top w:val="single" w:sz="4" w:space="0" w:color="000000"/>
              <w:left w:val="single" w:sz="4" w:space="0" w:color="000000"/>
              <w:bottom w:val="single" w:sz="4" w:space="0" w:color="000000"/>
              <w:right w:val="single" w:sz="4" w:space="0" w:color="000000"/>
            </w:tcBorders>
            <w:hideMark/>
          </w:tcPr>
          <w:p w14:paraId="5A7851EA" w14:textId="77777777" w:rsidR="00601DC0" w:rsidRDefault="00601DC0" w:rsidP="00542F24">
            <w:pPr>
              <w:pStyle w:val="TAC"/>
              <w:keepNext w:val="0"/>
              <w:rPr>
                <w:ins w:id="518" w:author="Author"/>
              </w:rPr>
            </w:pPr>
            <w:ins w:id="519" w:author="Author">
              <w:r>
                <w:rPr>
                  <w:lang w:eastAsia="fr-FR"/>
                </w:rPr>
                <w:t>1..1</w:t>
              </w:r>
            </w:ins>
          </w:p>
        </w:tc>
        <w:tc>
          <w:tcPr>
            <w:tcW w:w="8346" w:type="dxa"/>
            <w:tcBorders>
              <w:top w:val="single" w:sz="4" w:space="0" w:color="000000"/>
              <w:left w:val="single" w:sz="4" w:space="0" w:color="000000"/>
              <w:bottom w:val="single" w:sz="4" w:space="0" w:color="000000"/>
              <w:right w:val="single" w:sz="4" w:space="0" w:color="000000"/>
            </w:tcBorders>
            <w:hideMark/>
          </w:tcPr>
          <w:p w14:paraId="54EB542D" w14:textId="77777777" w:rsidR="00601DC0" w:rsidRDefault="00601DC0" w:rsidP="00542F24">
            <w:pPr>
              <w:pStyle w:val="TAL"/>
              <w:rPr>
                <w:ins w:id="520" w:author="Author"/>
                <w:lang w:eastAsia="fr-FR"/>
              </w:rPr>
            </w:pPr>
            <w:ins w:id="521" w:author="Author">
              <w:r>
                <w:rPr>
                  <w:lang w:eastAsia="fr-FR"/>
                </w:rPr>
                <w:t xml:space="preserve">A pattern used to match media resource URLs to determine whether a given media resource is eligible for caching by the Media AS. The format of the pattern shall be a regular expression as specified in </w:t>
              </w:r>
              <w:r w:rsidRPr="00E11C41">
                <w:rPr>
                  <w:highlight w:val="yellow"/>
                  <w:lang w:eastAsia="fr-FR"/>
                </w:rPr>
                <w:t>[</w:t>
              </w:r>
              <w:r>
                <w:rPr>
                  <w:highlight w:val="yellow"/>
                  <w:lang w:eastAsia="fr-FR"/>
                </w:rPr>
                <w:t>ECMA262</w:t>
              </w:r>
              <w:r w:rsidRPr="00E11C41">
                <w:rPr>
                  <w:highlight w:val="yellow"/>
                  <w:lang w:eastAsia="fr-FR"/>
                </w:rPr>
                <w:t>].</w:t>
              </w:r>
            </w:ins>
          </w:p>
        </w:tc>
      </w:tr>
      <w:tr w:rsidR="009764F0" w14:paraId="66BCA460" w14:textId="77777777" w:rsidTr="009764F0">
        <w:trPr>
          <w:ins w:id="522" w:author="Author"/>
        </w:trPr>
        <w:tc>
          <w:tcPr>
            <w:tcW w:w="236" w:type="dxa"/>
            <w:tcBorders>
              <w:top w:val="single" w:sz="4" w:space="0" w:color="000000"/>
              <w:left w:val="single" w:sz="4" w:space="0" w:color="000000"/>
              <w:bottom w:val="single" w:sz="4" w:space="0" w:color="000000"/>
              <w:right w:val="single" w:sz="4" w:space="0" w:color="000000"/>
            </w:tcBorders>
          </w:tcPr>
          <w:p w14:paraId="435046C0" w14:textId="77777777" w:rsidR="00601DC0" w:rsidRPr="009F4FD3" w:rsidRDefault="00601DC0" w:rsidP="00542F24">
            <w:pPr>
              <w:pStyle w:val="TAL"/>
              <w:keepNext w:val="0"/>
              <w:rPr>
                <w:ins w:id="523" w:author="Author"/>
                <w:rStyle w:val="Codechar"/>
              </w:rPr>
            </w:pPr>
          </w:p>
        </w:tc>
        <w:tc>
          <w:tcPr>
            <w:tcW w:w="318" w:type="dxa"/>
            <w:tcBorders>
              <w:top w:val="single" w:sz="4" w:space="0" w:color="000000"/>
              <w:left w:val="single" w:sz="4" w:space="0" w:color="000000"/>
              <w:bottom w:val="single" w:sz="4" w:space="0" w:color="000000"/>
              <w:right w:val="single" w:sz="4" w:space="0" w:color="000000"/>
            </w:tcBorders>
          </w:tcPr>
          <w:p w14:paraId="2DF4614E" w14:textId="07076F94" w:rsidR="00601DC0" w:rsidRPr="009F4FD3" w:rsidRDefault="00601DC0" w:rsidP="00542F24">
            <w:pPr>
              <w:pStyle w:val="TAL"/>
              <w:keepNext w:val="0"/>
              <w:rPr>
                <w:ins w:id="524" w:author="Author"/>
                <w:rStyle w:val="Codechar"/>
              </w:rPr>
            </w:pPr>
          </w:p>
        </w:tc>
        <w:tc>
          <w:tcPr>
            <w:tcW w:w="1993" w:type="dxa"/>
            <w:gridSpan w:val="2"/>
            <w:tcBorders>
              <w:top w:val="single" w:sz="4" w:space="0" w:color="000000"/>
              <w:left w:val="single" w:sz="4" w:space="0" w:color="000000"/>
              <w:bottom w:val="single" w:sz="4" w:space="0" w:color="000000"/>
              <w:right w:val="single" w:sz="4" w:space="0" w:color="000000"/>
            </w:tcBorders>
          </w:tcPr>
          <w:p w14:paraId="6EE4769C" w14:textId="70085E7C" w:rsidR="00601DC0" w:rsidRPr="009F4FD3" w:rsidRDefault="00601DC0" w:rsidP="00542F24">
            <w:pPr>
              <w:pStyle w:val="TAL"/>
              <w:keepNext w:val="0"/>
              <w:rPr>
                <w:ins w:id="525" w:author="Author"/>
                <w:rStyle w:val="Codechar"/>
              </w:rPr>
            </w:pPr>
            <w:ins w:id="526" w:author="Author">
              <w:r w:rsidRPr="009F4FD3">
                <w:rPr>
                  <w:rStyle w:val="Codechar"/>
                </w:rPr>
                <w:t>cachingDirectives</w:t>
              </w:r>
            </w:ins>
          </w:p>
        </w:tc>
        <w:tc>
          <w:tcPr>
            <w:tcW w:w="2126" w:type="dxa"/>
            <w:tcBorders>
              <w:top w:val="single" w:sz="4" w:space="0" w:color="000000"/>
              <w:left w:val="single" w:sz="4" w:space="0" w:color="000000"/>
              <w:bottom w:val="single" w:sz="4" w:space="0" w:color="000000"/>
              <w:right w:val="single" w:sz="4" w:space="0" w:color="000000"/>
            </w:tcBorders>
            <w:hideMark/>
          </w:tcPr>
          <w:p w14:paraId="4DA720E7" w14:textId="4D73C4B0" w:rsidR="00601DC0" w:rsidRDefault="00D92A91" w:rsidP="00542F24">
            <w:pPr>
              <w:pStyle w:val="TAL"/>
              <w:keepNext w:val="0"/>
              <w:rPr>
                <w:ins w:id="527" w:author="Author"/>
                <w:rStyle w:val="Datatypechar"/>
              </w:rPr>
            </w:pPr>
            <w:bookmarkStart w:id="528" w:name="_MCCTEMPBM_CRPT71130298___7"/>
            <w:ins w:id="529" w:author="Richard Bradbury" w:date="2024-01-24T17:06:00Z">
              <w:r>
                <w:rPr>
                  <w:rStyle w:val="Datatypechar"/>
                  <w:lang w:eastAsia="fr-FR"/>
                </w:rPr>
                <w:t>o</w:t>
              </w:r>
            </w:ins>
            <w:ins w:id="530" w:author="Author">
              <w:r w:rsidR="00601DC0">
                <w:rPr>
                  <w:rStyle w:val="Datatypechar"/>
                  <w:lang w:eastAsia="fr-FR"/>
                </w:rPr>
                <w:t>bject</w:t>
              </w:r>
              <w:bookmarkEnd w:id="528"/>
            </w:ins>
          </w:p>
        </w:tc>
        <w:tc>
          <w:tcPr>
            <w:tcW w:w="1276" w:type="dxa"/>
            <w:tcBorders>
              <w:top w:val="single" w:sz="4" w:space="0" w:color="000000"/>
              <w:left w:val="single" w:sz="4" w:space="0" w:color="000000"/>
              <w:bottom w:val="single" w:sz="4" w:space="0" w:color="000000"/>
              <w:right w:val="single" w:sz="4" w:space="0" w:color="000000"/>
            </w:tcBorders>
            <w:hideMark/>
          </w:tcPr>
          <w:p w14:paraId="1FA61CDB" w14:textId="77777777" w:rsidR="00601DC0" w:rsidRDefault="00601DC0" w:rsidP="00542F24">
            <w:pPr>
              <w:pStyle w:val="TAC"/>
              <w:keepNext w:val="0"/>
              <w:rPr>
                <w:ins w:id="531" w:author="Author"/>
              </w:rPr>
            </w:pPr>
            <w:ins w:id="532" w:author="Author">
              <w:r>
                <w:rPr>
                  <w:lang w:eastAsia="fr-FR"/>
                </w:rPr>
                <w:t>1..1</w:t>
              </w:r>
            </w:ins>
          </w:p>
        </w:tc>
        <w:tc>
          <w:tcPr>
            <w:tcW w:w="8346" w:type="dxa"/>
            <w:tcBorders>
              <w:top w:val="single" w:sz="4" w:space="0" w:color="000000"/>
              <w:left w:val="single" w:sz="4" w:space="0" w:color="000000"/>
              <w:bottom w:val="single" w:sz="4" w:space="0" w:color="000000"/>
              <w:right w:val="single" w:sz="4" w:space="0" w:color="000000"/>
            </w:tcBorders>
            <w:hideMark/>
          </w:tcPr>
          <w:p w14:paraId="42ADB65B" w14:textId="77777777" w:rsidR="00601DC0" w:rsidRDefault="00601DC0" w:rsidP="00542F24">
            <w:pPr>
              <w:pStyle w:val="TAL"/>
              <w:rPr>
                <w:ins w:id="533" w:author="Author"/>
                <w:lang w:eastAsia="fr-FR"/>
              </w:rPr>
            </w:pPr>
            <w:ins w:id="534" w:author="Author">
              <w:r w:rsidRPr="00C442D0">
                <w:t xml:space="preserve">If a </w:t>
              </w:r>
              <w:r w:rsidRPr="00C442D0">
                <w:rPr>
                  <w:rStyle w:val="Codechar"/>
                </w:rPr>
                <w:t>urlPatternFilter</w:t>
              </w:r>
              <w:r w:rsidRPr="00C442D0">
                <w:t xml:space="preserve"> applies to a resource, then the provided </w:t>
              </w:r>
              <w:r w:rsidRPr="00C442D0">
                <w:rPr>
                  <w:rStyle w:val="Codechar"/>
                </w:rPr>
                <w:t>cachingDirectives</w:t>
              </w:r>
              <w:r w:rsidRPr="00C442D0">
                <w:t xml:space="preserve"> shall be applied by the Media AS at reference point M</w:t>
              </w:r>
              <w:r>
                <w:t>2.</w:t>
              </w:r>
            </w:ins>
          </w:p>
          <w:p w14:paraId="1D398EC3" w14:textId="77777777" w:rsidR="00601DC0" w:rsidRDefault="00601DC0" w:rsidP="00542F24">
            <w:pPr>
              <w:pStyle w:val="TALcontinuation"/>
              <w:spacing w:before="60"/>
              <w:rPr>
                <w:ins w:id="535" w:author="Author"/>
                <w:lang w:eastAsia="fr-FR"/>
              </w:rPr>
            </w:pPr>
            <w:ins w:id="536" w:author="Author">
              <w:r>
                <w:rPr>
                  <w:lang w:eastAsia="fr-FR"/>
                </w:rPr>
                <w:t>Any caching directives set by the Media Streamer on content contributed at reference point M4 which define a shorter lifetime for the content shall take precedence over these parameters</w:t>
              </w:r>
              <w:r w:rsidRPr="00E11C41">
                <w:rPr>
                  <w:lang w:eastAsia="fr-FR"/>
                </w:rPr>
                <w:t>.</w:t>
              </w:r>
            </w:ins>
          </w:p>
        </w:tc>
      </w:tr>
      <w:tr w:rsidR="00601DC0" w14:paraId="78312488" w14:textId="77777777" w:rsidTr="009764F0">
        <w:trPr>
          <w:ins w:id="537" w:author="Author"/>
        </w:trPr>
        <w:tc>
          <w:tcPr>
            <w:tcW w:w="236" w:type="dxa"/>
            <w:tcBorders>
              <w:top w:val="single" w:sz="4" w:space="0" w:color="000000"/>
              <w:left w:val="single" w:sz="4" w:space="0" w:color="000000"/>
              <w:bottom w:val="single" w:sz="4" w:space="0" w:color="000000"/>
              <w:right w:val="single" w:sz="4" w:space="0" w:color="000000"/>
            </w:tcBorders>
          </w:tcPr>
          <w:p w14:paraId="7C91828B" w14:textId="77777777" w:rsidR="009F4FD3" w:rsidRPr="009F4FD3" w:rsidRDefault="009F4FD3" w:rsidP="00542F24">
            <w:pPr>
              <w:pStyle w:val="TAL"/>
              <w:keepNext w:val="0"/>
              <w:rPr>
                <w:ins w:id="538" w:author="Author"/>
                <w:rStyle w:val="Codechar"/>
              </w:rPr>
            </w:pPr>
          </w:p>
        </w:tc>
        <w:tc>
          <w:tcPr>
            <w:tcW w:w="318" w:type="dxa"/>
            <w:tcBorders>
              <w:top w:val="single" w:sz="4" w:space="0" w:color="000000"/>
              <w:left w:val="single" w:sz="4" w:space="0" w:color="000000"/>
              <w:bottom w:val="single" w:sz="4" w:space="0" w:color="000000"/>
              <w:right w:val="single" w:sz="4" w:space="0" w:color="000000"/>
            </w:tcBorders>
          </w:tcPr>
          <w:p w14:paraId="769DBF07" w14:textId="79B70040" w:rsidR="009F4FD3" w:rsidRPr="009F4FD3" w:rsidRDefault="009F4FD3" w:rsidP="00542F24">
            <w:pPr>
              <w:pStyle w:val="TAL"/>
              <w:keepNext w:val="0"/>
              <w:rPr>
                <w:ins w:id="539" w:author="Author"/>
                <w:rStyle w:val="Codechar"/>
              </w:rPr>
            </w:pPr>
          </w:p>
        </w:tc>
        <w:tc>
          <w:tcPr>
            <w:tcW w:w="318" w:type="dxa"/>
            <w:tcBorders>
              <w:top w:val="single" w:sz="4" w:space="0" w:color="000000"/>
              <w:left w:val="single" w:sz="4" w:space="0" w:color="000000"/>
              <w:bottom w:val="single" w:sz="4" w:space="0" w:color="000000"/>
              <w:right w:val="single" w:sz="4" w:space="0" w:color="000000"/>
            </w:tcBorders>
          </w:tcPr>
          <w:p w14:paraId="12E050AA" w14:textId="1345C4DB" w:rsidR="009F4FD3" w:rsidRPr="009F4FD3" w:rsidRDefault="009F4FD3" w:rsidP="00542F24">
            <w:pPr>
              <w:pStyle w:val="TAL"/>
              <w:keepNext w:val="0"/>
              <w:rPr>
                <w:ins w:id="540" w:author="Author"/>
                <w:rStyle w:val="Codechar"/>
              </w:rPr>
            </w:pPr>
          </w:p>
        </w:tc>
        <w:tc>
          <w:tcPr>
            <w:tcW w:w="1675" w:type="dxa"/>
            <w:tcBorders>
              <w:top w:val="single" w:sz="4" w:space="0" w:color="000000"/>
              <w:left w:val="single" w:sz="4" w:space="0" w:color="000000"/>
              <w:bottom w:val="single" w:sz="4" w:space="0" w:color="000000"/>
              <w:right w:val="single" w:sz="4" w:space="0" w:color="000000"/>
            </w:tcBorders>
            <w:hideMark/>
          </w:tcPr>
          <w:p w14:paraId="1675F72D" w14:textId="396E19D2" w:rsidR="009F4FD3" w:rsidRPr="009F4FD3" w:rsidRDefault="009F4FD3" w:rsidP="00542F24">
            <w:pPr>
              <w:pStyle w:val="TAL"/>
              <w:keepNext w:val="0"/>
              <w:rPr>
                <w:ins w:id="541" w:author="Author"/>
                <w:rStyle w:val="Codechar"/>
              </w:rPr>
            </w:pPr>
            <w:ins w:id="542" w:author="Author">
              <w:r w:rsidRPr="009F4FD3">
                <w:rPr>
                  <w:rStyle w:val="Codechar"/>
                </w:rPr>
                <w:t>noCache</w:t>
              </w:r>
            </w:ins>
          </w:p>
        </w:tc>
        <w:tc>
          <w:tcPr>
            <w:tcW w:w="2126" w:type="dxa"/>
            <w:tcBorders>
              <w:top w:val="single" w:sz="4" w:space="0" w:color="000000"/>
              <w:left w:val="single" w:sz="4" w:space="0" w:color="000000"/>
              <w:bottom w:val="single" w:sz="4" w:space="0" w:color="000000"/>
              <w:right w:val="single" w:sz="4" w:space="0" w:color="000000"/>
            </w:tcBorders>
            <w:hideMark/>
          </w:tcPr>
          <w:p w14:paraId="4698313E" w14:textId="77777777" w:rsidR="009F4FD3" w:rsidRDefault="009F4FD3" w:rsidP="00542F24">
            <w:pPr>
              <w:pStyle w:val="TAL"/>
              <w:keepNext w:val="0"/>
              <w:rPr>
                <w:ins w:id="543" w:author="Author"/>
                <w:rStyle w:val="Datatypechar"/>
              </w:rPr>
            </w:pPr>
            <w:bookmarkStart w:id="544" w:name="_MCCTEMPBM_CRPT71130300___7"/>
            <w:ins w:id="545" w:author="Author">
              <w:r>
                <w:rPr>
                  <w:rStyle w:val="Datatypechar"/>
                  <w:lang w:eastAsia="fr-FR"/>
                </w:rPr>
                <w:t>boolean</w:t>
              </w:r>
              <w:bookmarkEnd w:id="544"/>
            </w:ins>
          </w:p>
        </w:tc>
        <w:tc>
          <w:tcPr>
            <w:tcW w:w="1276" w:type="dxa"/>
            <w:tcBorders>
              <w:top w:val="single" w:sz="4" w:space="0" w:color="000000"/>
              <w:left w:val="single" w:sz="4" w:space="0" w:color="000000"/>
              <w:bottom w:val="single" w:sz="4" w:space="0" w:color="000000"/>
              <w:right w:val="single" w:sz="4" w:space="0" w:color="000000"/>
            </w:tcBorders>
            <w:hideMark/>
          </w:tcPr>
          <w:p w14:paraId="57A604B1" w14:textId="77777777" w:rsidR="009F4FD3" w:rsidRDefault="009F4FD3" w:rsidP="00542F24">
            <w:pPr>
              <w:pStyle w:val="TAC"/>
              <w:keepNext w:val="0"/>
              <w:rPr>
                <w:ins w:id="546" w:author="Author"/>
              </w:rPr>
            </w:pPr>
            <w:ins w:id="547" w:author="Author">
              <w:r>
                <w:rPr>
                  <w:lang w:eastAsia="fr-FR"/>
                </w:rPr>
                <w:t>1..1</w:t>
              </w:r>
            </w:ins>
          </w:p>
        </w:tc>
        <w:tc>
          <w:tcPr>
            <w:tcW w:w="8346" w:type="dxa"/>
            <w:tcBorders>
              <w:top w:val="single" w:sz="4" w:space="0" w:color="000000"/>
              <w:left w:val="single" w:sz="4" w:space="0" w:color="000000"/>
              <w:bottom w:val="single" w:sz="4" w:space="0" w:color="000000"/>
              <w:right w:val="single" w:sz="4" w:space="0" w:color="000000"/>
            </w:tcBorders>
            <w:hideMark/>
          </w:tcPr>
          <w:p w14:paraId="170EED18" w14:textId="319AE432" w:rsidR="009F4FD3" w:rsidRDefault="009F4FD3" w:rsidP="00542F24">
            <w:pPr>
              <w:pStyle w:val="TAL"/>
              <w:rPr>
                <w:ins w:id="548" w:author="Author"/>
                <w:lang w:eastAsia="fr-FR"/>
              </w:rPr>
            </w:pPr>
            <w:ins w:id="549" w:author="Author">
              <w:r>
                <w:rPr>
                  <w:lang w:eastAsia="fr-FR"/>
                </w:rPr>
                <w:t xml:space="preserve">If set to </w:t>
              </w:r>
              <w:r w:rsidRPr="009F4FD3">
                <w:rPr>
                  <w:rStyle w:val="Codechar"/>
                </w:rPr>
                <w:t>True</w:t>
              </w:r>
              <w:r>
                <w:rPr>
                  <w:lang w:eastAsia="fr-FR"/>
                </w:rPr>
                <w:t xml:space="preserve">, this indicates that the media resources matching the filters shall not be cached by the Media AS and shall be marked </w:t>
              </w:r>
            </w:ins>
            <w:ins w:id="550" w:author="Richard Bradbury" w:date="2024-01-24T17:08:00Z">
              <w:r w:rsidR="00D92A91">
                <w:rPr>
                  <w:lang w:eastAsia="fr-FR"/>
                </w:rPr>
                <w:t xml:space="preserve">by the Media AS </w:t>
              </w:r>
            </w:ins>
            <w:ins w:id="551" w:author="Author">
              <w:r>
                <w:rPr>
                  <w:lang w:eastAsia="fr-FR"/>
                </w:rPr>
                <w:t xml:space="preserve">as not to be cached </w:t>
              </w:r>
              <w:del w:id="552" w:author="Richard Bradbury" w:date="2024-01-24T17:08:00Z">
                <w:r w:rsidDel="00D92A91">
                  <w:rPr>
                    <w:lang w:eastAsia="fr-FR"/>
                  </w:rPr>
                  <w:delText>when served by the MediaAS</w:delText>
                </w:r>
              </w:del>
            </w:ins>
            <w:ins w:id="553" w:author="Richard Bradbury" w:date="2024-01-24T17:08:00Z">
              <w:r w:rsidR="00D92A91">
                <w:rPr>
                  <w:lang w:eastAsia="fr-FR"/>
                </w:rPr>
                <w:t xml:space="preserve"> when it serves such media</w:t>
              </w:r>
            </w:ins>
            <w:ins w:id="554" w:author="Richard Bradbury" w:date="2024-01-24T17:09:00Z">
              <w:r w:rsidR="00D92A91">
                <w:rPr>
                  <w:lang w:eastAsia="fr-FR"/>
                </w:rPr>
                <w:t xml:space="preserve"> resources</w:t>
              </w:r>
            </w:ins>
            <w:ins w:id="555" w:author="Author">
              <w:r>
                <w:rPr>
                  <w:lang w:eastAsia="fr-FR"/>
                </w:rPr>
                <w:t xml:space="preserve"> at reference point M2.</w:t>
              </w:r>
            </w:ins>
          </w:p>
        </w:tc>
      </w:tr>
      <w:tr w:rsidR="00601DC0" w14:paraId="0717B1D5" w14:textId="77777777" w:rsidTr="009764F0">
        <w:trPr>
          <w:ins w:id="556" w:author="Author"/>
        </w:trPr>
        <w:tc>
          <w:tcPr>
            <w:tcW w:w="236" w:type="dxa"/>
            <w:tcBorders>
              <w:top w:val="single" w:sz="4" w:space="0" w:color="000000"/>
              <w:left w:val="single" w:sz="4" w:space="0" w:color="000000"/>
              <w:bottom w:val="single" w:sz="4" w:space="0" w:color="000000"/>
              <w:right w:val="single" w:sz="4" w:space="0" w:color="000000"/>
            </w:tcBorders>
          </w:tcPr>
          <w:p w14:paraId="35C3B388" w14:textId="77777777" w:rsidR="009F4FD3" w:rsidRPr="009F4FD3" w:rsidRDefault="009F4FD3" w:rsidP="00542F24">
            <w:pPr>
              <w:pStyle w:val="TAL"/>
              <w:keepNext w:val="0"/>
              <w:rPr>
                <w:ins w:id="557" w:author="Author"/>
                <w:rStyle w:val="Codechar"/>
              </w:rPr>
            </w:pPr>
          </w:p>
        </w:tc>
        <w:tc>
          <w:tcPr>
            <w:tcW w:w="318" w:type="dxa"/>
            <w:tcBorders>
              <w:top w:val="single" w:sz="4" w:space="0" w:color="000000"/>
              <w:left w:val="single" w:sz="4" w:space="0" w:color="000000"/>
              <w:bottom w:val="single" w:sz="4" w:space="0" w:color="000000"/>
              <w:right w:val="single" w:sz="4" w:space="0" w:color="000000"/>
            </w:tcBorders>
          </w:tcPr>
          <w:p w14:paraId="19FE9159" w14:textId="754A12E4" w:rsidR="009F4FD3" w:rsidRPr="009F4FD3" w:rsidRDefault="009F4FD3" w:rsidP="00542F24">
            <w:pPr>
              <w:pStyle w:val="TAL"/>
              <w:keepNext w:val="0"/>
              <w:rPr>
                <w:ins w:id="558" w:author="Author"/>
                <w:rStyle w:val="Codechar"/>
              </w:rPr>
            </w:pPr>
          </w:p>
        </w:tc>
        <w:tc>
          <w:tcPr>
            <w:tcW w:w="318" w:type="dxa"/>
            <w:tcBorders>
              <w:top w:val="single" w:sz="4" w:space="0" w:color="000000"/>
              <w:left w:val="single" w:sz="4" w:space="0" w:color="000000"/>
              <w:bottom w:val="single" w:sz="4" w:space="0" w:color="000000"/>
              <w:right w:val="single" w:sz="4" w:space="0" w:color="000000"/>
            </w:tcBorders>
          </w:tcPr>
          <w:p w14:paraId="4169261B" w14:textId="1CB65599" w:rsidR="009F4FD3" w:rsidRPr="009F4FD3" w:rsidRDefault="009F4FD3" w:rsidP="00542F24">
            <w:pPr>
              <w:pStyle w:val="TAL"/>
              <w:keepNext w:val="0"/>
              <w:rPr>
                <w:ins w:id="559" w:author="Author"/>
                <w:rStyle w:val="Codechar"/>
              </w:rPr>
            </w:pPr>
          </w:p>
        </w:tc>
        <w:tc>
          <w:tcPr>
            <w:tcW w:w="1675" w:type="dxa"/>
            <w:tcBorders>
              <w:top w:val="single" w:sz="4" w:space="0" w:color="000000"/>
              <w:left w:val="single" w:sz="4" w:space="0" w:color="000000"/>
              <w:bottom w:val="single" w:sz="4" w:space="0" w:color="000000"/>
              <w:right w:val="single" w:sz="4" w:space="0" w:color="000000"/>
            </w:tcBorders>
            <w:hideMark/>
          </w:tcPr>
          <w:p w14:paraId="4F8B6EBB" w14:textId="3BB7389C" w:rsidR="009F4FD3" w:rsidRPr="009F4FD3" w:rsidRDefault="009F4FD3" w:rsidP="00542F24">
            <w:pPr>
              <w:pStyle w:val="TAL"/>
              <w:keepNext w:val="0"/>
              <w:rPr>
                <w:ins w:id="560" w:author="Author"/>
                <w:rStyle w:val="Codechar"/>
              </w:rPr>
            </w:pPr>
            <w:ins w:id="561" w:author="Author">
              <w:r w:rsidRPr="009F4FD3">
                <w:rPr>
                  <w:rStyle w:val="Codechar"/>
                </w:rPr>
                <w:t>maxAge</w:t>
              </w:r>
            </w:ins>
          </w:p>
        </w:tc>
        <w:tc>
          <w:tcPr>
            <w:tcW w:w="2126" w:type="dxa"/>
            <w:tcBorders>
              <w:top w:val="single" w:sz="4" w:space="0" w:color="000000"/>
              <w:left w:val="single" w:sz="4" w:space="0" w:color="000000"/>
              <w:bottom w:val="single" w:sz="4" w:space="0" w:color="000000"/>
              <w:right w:val="single" w:sz="4" w:space="0" w:color="000000"/>
            </w:tcBorders>
            <w:hideMark/>
          </w:tcPr>
          <w:p w14:paraId="3323D3D3" w14:textId="77777777" w:rsidR="009F4FD3" w:rsidRDefault="009F4FD3" w:rsidP="00542F24">
            <w:pPr>
              <w:pStyle w:val="TAL"/>
              <w:keepNext w:val="0"/>
              <w:rPr>
                <w:ins w:id="562" w:author="Author"/>
                <w:rStyle w:val="Datatypechar"/>
              </w:rPr>
            </w:pPr>
            <w:bookmarkStart w:id="563" w:name="_MCCTEMPBM_CRPT71130301___7"/>
            <w:ins w:id="564" w:author="Author">
              <w:r>
                <w:rPr>
                  <w:rStyle w:val="Datatypechar"/>
                  <w:lang w:eastAsia="fr-FR"/>
                </w:rPr>
                <w:t>Unit32</w:t>
              </w:r>
              <w:bookmarkEnd w:id="563"/>
            </w:ins>
          </w:p>
        </w:tc>
        <w:tc>
          <w:tcPr>
            <w:tcW w:w="1276" w:type="dxa"/>
            <w:tcBorders>
              <w:top w:val="single" w:sz="4" w:space="0" w:color="000000"/>
              <w:left w:val="single" w:sz="4" w:space="0" w:color="000000"/>
              <w:bottom w:val="single" w:sz="4" w:space="0" w:color="000000"/>
              <w:right w:val="single" w:sz="4" w:space="0" w:color="000000"/>
            </w:tcBorders>
            <w:hideMark/>
          </w:tcPr>
          <w:p w14:paraId="008221F8" w14:textId="77777777" w:rsidR="009F4FD3" w:rsidRDefault="009F4FD3" w:rsidP="00542F24">
            <w:pPr>
              <w:pStyle w:val="TAC"/>
              <w:keepNext w:val="0"/>
              <w:rPr>
                <w:ins w:id="565" w:author="Author"/>
              </w:rPr>
            </w:pPr>
            <w:ins w:id="566" w:author="Author">
              <w:r>
                <w:rPr>
                  <w:lang w:eastAsia="fr-FR"/>
                </w:rPr>
                <w:t>0..1</w:t>
              </w:r>
            </w:ins>
          </w:p>
        </w:tc>
        <w:tc>
          <w:tcPr>
            <w:tcW w:w="8346" w:type="dxa"/>
            <w:tcBorders>
              <w:top w:val="single" w:sz="4" w:space="0" w:color="000000"/>
              <w:left w:val="single" w:sz="4" w:space="0" w:color="000000"/>
              <w:bottom w:val="single" w:sz="4" w:space="0" w:color="000000"/>
              <w:right w:val="single" w:sz="4" w:space="0" w:color="000000"/>
            </w:tcBorders>
            <w:hideMark/>
          </w:tcPr>
          <w:p w14:paraId="1B5DD22E" w14:textId="28447030" w:rsidR="009F4FD3" w:rsidRDefault="009F4FD3" w:rsidP="00542F24">
            <w:pPr>
              <w:pStyle w:val="TAL"/>
              <w:keepNext w:val="0"/>
              <w:rPr>
                <w:ins w:id="567" w:author="Author"/>
                <w:lang w:eastAsia="fr-FR"/>
              </w:rPr>
            </w:pPr>
            <w:ins w:id="568" w:author="Author">
              <w:r>
                <w:rPr>
                  <w:lang w:eastAsia="fr-FR"/>
                </w:rPr>
                <w:t xml:space="preserve">The caching time-to-live period that shall be set on media resources matching the filters. This determines the minimum period for which the Media AS shall cache matching media resources as well as the time-to-live period signalled by the Media AS at </w:t>
              </w:r>
            </w:ins>
            <w:ins w:id="569" w:author="Richard Bradbury" w:date="2024-01-24T17:07:00Z">
              <w:r w:rsidR="00D92A91">
                <w:rPr>
                  <w:lang w:eastAsia="fr-FR"/>
                </w:rPr>
                <w:t>reference point</w:t>
              </w:r>
            </w:ins>
            <w:ins w:id="570" w:author="Author">
              <w:r>
                <w:rPr>
                  <w:lang w:eastAsia="fr-FR"/>
                </w:rPr>
                <w:t xml:space="preserve"> M2 when it serves such media resources.</w:t>
              </w:r>
            </w:ins>
          </w:p>
          <w:p w14:paraId="7954F332" w14:textId="77777777" w:rsidR="009F4FD3" w:rsidRDefault="009F4FD3" w:rsidP="00542F24">
            <w:pPr>
              <w:pStyle w:val="TALcontinuation"/>
              <w:spacing w:before="60"/>
              <w:rPr>
                <w:ins w:id="571" w:author="Author"/>
                <w:lang w:eastAsia="fr-FR"/>
              </w:rPr>
            </w:pPr>
            <w:ins w:id="572" w:author="Author">
              <w:r>
                <w:rPr>
                  <w:lang w:eastAsia="fr-FR"/>
                </w:rPr>
                <w:t>The time-to-live for a given media resource shall be calculated relative to the time it was contributed.</w:t>
              </w:r>
            </w:ins>
          </w:p>
        </w:tc>
      </w:tr>
    </w:tbl>
    <w:p w14:paraId="4070B601" w14:textId="77777777" w:rsidR="00EB3962" w:rsidRDefault="00EB3962" w:rsidP="009F4FD3">
      <w:pPr>
        <w:rPr>
          <w:ins w:id="573" w:author="Author"/>
        </w:rPr>
      </w:pPr>
    </w:p>
    <w:p w14:paraId="1E0D72C0" w14:textId="158A2177" w:rsidR="00CE1402" w:rsidRDefault="00CE1402" w:rsidP="00001B33">
      <w:pPr>
        <w:pStyle w:val="Heading2"/>
      </w:pPr>
    </w:p>
    <w:sectPr w:rsidR="00CE1402" w:rsidSect="000D1635">
      <w:headerReference w:type="default" r:id="rId16"/>
      <w:footerReference w:type="default" r:id="rId17"/>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9" w:author="Author" w:initials="A">
    <w:p w14:paraId="691ED7FE" w14:textId="48546EDA" w:rsidR="009F4FD3" w:rsidRDefault="009F4FD3">
      <w:pPr>
        <w:pStyle w:val="CommentText"/>
      </w:pPr>
      <w:r>
        <w:rPr>
          <w:rStyle w:val="CommentReference"/>
        </w:rPr>
        <w:annotationRef/>
      </w:r>
      <w:r>
        <w:t>Stays in TS 26.512.</w:t>
      </w:r>
    </w:p>
  </w:comment>
  <w:comment w:id="444" w:author="Richard Bradbury" w:date="2024-01-24T17:02:00Z" w:initials="RJB">
    <w:p w14:paraId="7C7B7215" w14:textId="77777777" w:rsidR="00CA5B91" w:rsidRDefault="00CA5B91">
      <w:pPr>
        <w:pStyle w:val="CommentText"/>
      </w:pPr>
      <w:r>
        <w:rPr>
          <w:rStyle w:val="CommentReference"/>
        </w:rPr>
        <w:annotationRef/>
      </w:r>
      <w:r>
        <w:t>Mandatory in underlying data type.</w:t>
      </w:r>
    </w:p>
    <w:p w14:paraId="790DDB24" w14:textId="34755C35" w:rsidR="00CA5B91" w:rsidRDefault="00CA5B91">
      <w:pPr>
        <w:pStyle w:val="CommentText"/>
      </w:pPr>
      <w:r>
        <w:t>Is this a problem?</w:t>
      </w:r>
    </w:p>
  </w:comment>
  <w:comment w:id="466" w:author="Richard Bradbury" w:date="2024-01-24T17:01:00Z" w:initials="RJB">
    <w:p w14:paraId="7DD9DF2D" w14:textId="745BD422" w:rsidR="00DB4D31" w:rsidRDefault="00DB4D31">
      <w:pPr>
        <w:pStyle w:val="CommentText"/>
      </w:pPr>
      <w:r>
        <w:rPr>
          <w:rStyle w:val="CommentReference"/>
        </w:rPr>
        <w:annotationRef/>
      </w:r>
      <w:r>
        <w:t>Wrong for egest.</w:t>
      </w:r>
    </w:p>
  </w:comment>
  <w:comment w:id="485" w:author="Richard Bradbury" w:date="2024-01-24T16:44:00Z" w:initials="RJB">
    <w:p w14:paraId="17591B0C" w14:textId="5756FF14" w:rsidR="004364CC" w:rsidRDefault="004364CC">
      <w:pPr>
        <w:pStyle w:val="CommentText"/>
      </w:pPr>
      <w:r>
        <w:rPr>
          <w:rStyle w:val="CommentReference"/>
        </w:rPr>
        <w:annotationRef/>
      </w:r>
      <w:r>
        <w:t>This is clearly incorrect</w:t>
      </w:r>
      <w:r w:rsidR="00DB4D31">
        <w:t xml:space="preserve"> for egest</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1ED7FE" w15:done="0"/>
  <w15:commentEx w15:paraId="790DDB24" w15:done="0"/>
  <w15:commentEx w15:paraId="7DD9DF2D" w15:done="0"/>
  <w15:commentEx w15:paraId="17591B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4D4B2D7" w16cex:dateUtc="2024-01-24T17:02:00Z"/>
  <w16cex:commentExtensible w16cex:durableId="64152839" w16cex:dateUtc="2024-01-24T17:01:00Z"/>
  <w16cex:commentExtensible w16cex:durableId="6AF465BB" w16cex:dateUtc="2024-01-24T16: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1ED7FE" w16cid:durableId="14E4FFB0"/>
  <w16cid:commentId w16cid:paraId="790DDB24" w16cid:durableId="14D4B2D7"/>
  <w16cid:commentId w16cid:paraId="7DD9DF2D" w16cid:durableId="64152839"/>
  <w16cid:commentId w16cid:paraId="17591B0C" w16cid:durableId="6AF465B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60758" w14:textId="77777777" w:rsidR="000D1635" w:rsidRDefault="000D1635">
      <w:r>
        <w:separator/>
      </w:r>
    </w:p>
  </w:endnote>
  <w:endnote w:type="continuationSeparator" w:id="0">
    <w:p w14:paraId="549C2BE2" w14:textId="77777777" w:rsidR="000D1635" w:rsidRDefault="000D1635">
      <w:r>
        <w:continuationSeparator/>
      </w:r>
    </w:p>
  </w:endnote>
  <w:endnote w:type="continuationNotice" w:id="1">
    <w:p w14:paraId="3DB81ECC" w14:textId="77777777" w:rsidR="000D1635" w:rsidRDefault="000D163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E0AB0" w14:textId="77777777" w:rsidR="000D1635" w:rsidRDefault="000D1635">
      <w:r>
        <w:separator/>
      </w:r>
    </w:p>
  </w:footnote>
  <w:footnote w:type="continuationSeparator" w:id="0">
    <w:p w14:paraId="10FD4AD2" w14:textId="77777777" w:rsidR="000D1635" w:rsidRDefault="000D1635">
      <w:r>
        <w:continuationSeparator/>
      </w:r>
    </w:p>
  </w:footnote>
  <w:footnote w:type="continuationNotice" w:id="1">
    <w:p w14:paraId="165DBB44" w14:textId="77777777" w:rsidR="000D1635" w:rsidRDefault="000D163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3E2195C"/>
    <w:multiLevelType w:val="hybridMultilevel"/>
    <w:tmpl w:val="264EF3DE"/>
    <w:lvl w:ilvl="0" w:tplc="E318CEB8">
      <w:start w:val="12"/>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start w:val="1"/>
      <w:numFmt w:val="bullet"/>
      <w:lvlText w:val=""/>
      <w:lvlJc w:val="left"/>
      <w:pPr>
        <w:ind w:left="2620" w:hanging="360"/>
      </w:pPr>
      <w:rPr>
        <w:rFonts w:ascii="Symbol" w:hAnsi="Symbol" w:hint="default"/>
      </w:rPr>
    </w:lvl>
    <w:lvl w:ilvl="4" w:tplc="04090003">
      <w:start w:val="1"/>
      <w:numFmt w:val="bullet"/>
      <w:lvlText w:val="o"/>
      <w:lvlJc w:val="left"/>
      <w:pPr>
        <w:ind w:left="3340" w:hanging="360"/>
      </w:pPr>
      <w:rPr>
        <w:rFonts w:ascii="Courier New" w:hAnsi="Courier New" w:cs="Courier New" w:hint="default"/>
      </w:rPr>
    </w:lvl>
    <w:lvl w:ilvl="5" w:tplc="04090005">
      <w:start w:val="1"/>
      <w:numFmt w:val="bullet"/>
      <w:lvlText w:val=""/>
      <w:lvlJc w:val="left"/>
      <w:pPr>
        <w:ind w:left="4060" w:hanging="360"/>
      </w:pPr>
      <w:rPr>
        <w:rFonts w:ascii="Wingdings" w:hAnsi="Wingdings" w:hint="default"/>
      </w:rPr>
    </w:lvl>
    <w:lvl w:ilvl="6" w:tplc="04090001">
      <w:start w:val="1"/>
      <w:numFmt w:val="bullet"/>
      <w:lvlText w:val=""/>
      <w:lvlJc w:val="left"/>
      <w:pPr>
        <w:ind w:left="4780" w:hanging="360"/>
      </w:pPr>
      <w:rPr>
        <w:rFonts w:ascii="Symbol" w:hAnsi="Symbol" w:hint="default"/>
      </w:rPr>
    </w:lvl>
    <w:lvl w:ilvl="7" w:tplc="04090003">
      <w:start w:val="1"/>
      <w:numFmt w:val="bullet"/>
      <w:lvlText w:val="o"/>
      <w:lvlJc w:val="left"/>
      <w:pPr>
        <w:ind w:left="5500" w:hanging="360"/>
      </w:pPr>
      <w:rPr>
        <w:rFonts w:ascii="Courier New" w:hAnsi="Courier New" w:cs="Courier New" w:hint="default"/>
      </w:rPr>
    </w:lvl>
    <w:lvl w:ilvl="8" w:tplc="04090005">
      <w:start w:val="1"/>
      <w:numFmt w:val="bullet"/>
      <w:lvlText w:val=""/>
      <w:lvlJc w:val="left"/>
      <w:pPr>
        <w:ind w:left="6220" w:hanging="360"/>
      </w:pPr>
      <w:rPr>
        <w:rFonts w:ascii="Wingdings" w:hAnsi="Wingdings" w:hint="default"/>
      </w:rPr>
    </w:lvl>
  </w:abstractNum>
  <w:abstractNum w:abstractNumId="13" w15:restartNumberingAfterBreak="0">
    <w:nsid w:val="049318FA"/>
    <w:multiLevelType w:val="hybridMultilevel"/>
    <w:tmpl w:val="CB0AD30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4" w15:restartNumberingAfterBreak="0">
    <w:nsid w:val="06AE671C"/>
    <w:multiLevelType w:val="hybridMultilevel"/>
    <w:tmpl w:val="B1C6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23836"/>
    <w:multiLevelType w:val="hybridMultilevel"/>
    <w:tmpl w:val="49F487DE"/>
    <w:lvl w:ilvl="0" w:tplc="7E54FE10">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0BAC69E6"/>
    <w:multiLevelType w:val="hybridMultilevel"/>
    <w:tmpl w:val="D736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883C95"/>
    <w:multiLevelType w:val="hybridMultilevel"/>
    <w:tmpl w:val="B3E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E80EC1"/>
    <w:multiLevelType w:val="hybridMultilevel"/>
    <w:tmpl w:val="8974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605926"/>
    <w:multiLevelType w:val="multilevel"/>
    <w:tmpl w:val="9EEC3566"/>
    <w:lvl w:ilvl="0">
      <w:start w:val="7"/>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1E93AE1"/>
    <w:multiLevelType w:val="hybridMultilevel"/>
    <w:tmpl w:val="F8D0F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187358"/>
    <w:multiLevelType w:val="hybridMultilevel"/>
    <w:tmpl w:val="8DD0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8A4D21"/>
    <w:multiLevelType w:val="hybridMultilevel"/>
    <w:tmpl w:val="41A8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884A55"/>
    <w:multiLevelType w:val="hybridMultilevel"/>
    <w:tmpl w:val="ECE8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0A4E6B"/>
    <w:multiLevelType w:val="hybridMultilevel"/>
    <w:tmpl w:val="CB0AD300"/>
    <w:lvl w:ilvl="0" w:tplc="BC14E2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3F845D83"/>
    <w:multiLevelType w:val="hybridMultilevel"/>
    <w:tmpl w:val="498C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3B66AB3"/>
    <w:multiLevelType w:val="hybridMultilevel"/>
    <w:tmpl w:val="366C2F3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8" w15:restartNumberingAfterBreak="0">
    <w:nsid w:val="455169D9"/>
    <w:multiLevelType w:val="hybridMultilevel"/>
    <w:tmpl w:val="E4BE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D40405"/>
    <w:multiLevelType w:val="hybridMultilevel"/>
    <w:tmpl w:val="CB0AD30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0" w15:restartNumberingAfterBreak="0">
    <w:nsid w:val="55903733"/>
    <w:multiLevelType w:val="hybridMultilevel"/>
    <w:tmpl w:val="C1C6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8579BF"/>
    <w:multiLevelType w:val="hybridMultilevel"/>
    <w:tmpl w:val="DFEA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8B47D2"/>
    <w:multiLevelType w:val="hybridMultilevel"/>
    <w:tmpl w:val="208E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073FAC"/>
    <w:multiLevelType w:val="hybridMultilevel"/>
    <w:tmpl w:val="FA4A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9E6ACB"/>
    <w:multiLevelType w:val="hybridMultilevel"/>
    <w:tmpl w:val="60F88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F368D9"/>
    <w:multiLevelType w:val="hybridMultilevel"/>
    <w:tmpl w:val="3538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352288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65028176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5641052">
    <w:abstractNumId w:val="11"/>
  </w:num>
  <w:num w:numId="4" w16cid:durableId="1149008315">
    <w:abstractNumId w:val="31"/>
  </w:num>
  <w:num w:numId="5" w16cid:durableId="1121454147">
    <w:abstractNumId w:val="9"/>
  </w:num>
  <w:num w:numId="6" w16cid:durableId="248075962">
    <w:abstractNumId w:val="7"/>
  </w:num>
  <w:num w:numId="7" w16cid:durableId="1688214712">
    <w:abstractNumId w:val="6"/>
  </w:num>
  <w:num w:numId="8" w16cid:durableId="550966981">
    <w:abstractNumId w:val="5"/>
  </w:num>
  <w:num w:numId="9" w16cid:durableId="874583792">
    <w:abstractNumId w:val="4"/>
  </w:num>
  <w:num w:numId="10" w16cid:durableId="1052387283">
    <w:abstractNumId w:val="8"/>
  </w:num>
  <w:num w:numId="11" w16cid:durableId="686832376">
    <w:abstractNumId w:val="3"/>
  </w:num>
  <w:num w:numId="12" w16cid:durableId="1060177740">
    <w:abstractNumId w:val="2"/>
  </w:num>
  <w:num w:numId="13" w16cid:durableId="1931625253">
    <w:abstractNumId w:val="1"/>
  </w:num>
  <w:num w:numId="14" w16cid:durableId="2100904820">
    <w:abstractNumId w:val="0"/>
  </w:num>
  <w:num w:numId="15" w16cid:durableId="603733848">
    <w:abstractNumId w:val="20"/>
  </w:num>
  <w:num w:numId="16" w16cid:durableId="1286960886">
    <w:abstractNumId w:val="24"/>
  </w:num>
  <w:num w:numId="17" w16cid:durableId="315189902">
    <w:abstractNumId w:val="29"/>
  </w:num>
  <w:num w:numId="18" w16cid:durableId="17517788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44279225">
    <w:abstractNumId w:val="22"/>
  </w:num>
  <w:num w:numId="20" w16cid:durableId="1733044453">
    <w:abstractNumId w:val="25"/>
  </w:num>
  <w:num w:numId="21" w16cid:durableId="486240855">
    <w:abstractNumId w:val="23"/>
  </w:num>
  <w:num w:numId="22" w16cid:durableId="1016882068">
    <w:abstractNumId w:val="30"/>
  </w:num>
  <w:num w:numId="23" w16cid:durableId="1795053421">
    <w:abstractNumId w:val="32"/>
  </w:num>
  <w:num w:numId="24" w16cid:durableId="1738822080">
    <w:abstractNumId w:val="33"/>
  </w:num>
  <w:num w:numId="25" w16cid:durableId="628173955">
    <w:abstractNumId w:val="21"/>
  </w:num>
  <w:num w:numId="26" w16cid:durableId="1345933977">
    <w:abstractNumId w:val="17"/>
  </w:num>
  <w:num w:numId="27" w16cid:durableId="186259800">
    <w:abstractNumId w:val="18"/>
  </w:num>
  <w:num w:numId="28" w16cid:durableId="1747074319">
    <w:abstractNumId w:val="19"/>
  </w:num>
  <w:num w:numId="29" w16cid:durableId="1805347754">
    <w:abstractNumId w:val="13"/>
  </w:num>
  <w:num w:numId="30" w16cid:durableId="1676805385">
    <w:abstractNumId w:val="16"/>
  </w:num>
  <w:num w:numId="31" w16cid:durableId="1824813220">
    <w:abstractNumId w:val="34"/>
  </w:num>
  <w:num w:numId="32" w16cid:durableId="2115442234">
    <w:abstractNumId w:val="36"/>
  </w:num>
  <w:num w:numId="33" w16cid:durableId="1493328106">
    <w:abstractNumId w:val="35"/>
  </w:num>
  <w:num w:numId="34" w16cid:durableId="986666690">
    <w:abstractNumId w:val="14"/>
  </w:num>
  <w:num w:numId="35" w16cid:durableId="2079401809">
    <w:abstractNumId w:val="28"/>
  </w:num>
  <w:num w:numId="36" w16cid:durableId="232933018">
    <w:abstractNumId w:val="15"/>
  </w:num>
  <w:num w:numId="37" w16cid:durableId="228003891">
    <w:abstractNumId w:val="27"/>
  </w:num>
  <w:num w:numId="38" w16cid:durableId="98828476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B33"/>
    <w:rsid w:val="00002FFF"/>
    <w:rsid w:val="00007682"/>
    <w:rsid w:val="0002001D"/>
    <w:rsid w:val="000270B9"/>
    <w:rsid w:val="000301D2"/>
    <w:rsid w:val="00032095"/>
    <w:rsid w:val="000321A6"/>
    <w:rsid w:val="00033397"/>
    <w:rsid w:val="000371BB"/>
    <w:rsid w:val="00040095"/>
    <w:rsid w:val="000515CD"/>
    <w:rsid w:val="00051834"/>
    <w:rsid w:val="00054A22"/>
    <w:rsid w:val="00057754"/>
    <w:rsid w:val="00062023"/>
    <w:rsid w:val="000655A6"/>
    <w:rsid w:val="00073CA8"/>
    <w:rsid w:val="00080512"/>
    <w:rsid w:val="00087327"/>
    <w:rsid w:val="0009044A"/>
    <w:rsid w:val="000A5BBF"/>
    <w:rsid w:val="000B5B47"/>
    <w:rsid w:val="000C3B95"/>
    <w:rsid w:val="000C47C3"/>
    <w:rsid w:val="000D1635"/>
    <w:rsid w:val="000D52F9"/>
    <w:rsid w:val="000D58AB"/>
    <w:rsid w:val="000E435E"/>
    <w:rsid w:val="000E44D7"/>
    <w:rsid w:val="000F2C96"/>
    <w:rsid w:val="000F54F0"/>
    <w:rsid w:val="000F6583"/>
    <w:rsid w:val="00106E5E"/>
    <w:rsid w:val="00110E6E"/>
    <w:rsid w:val="00115821"/>
    <w:rsid w:val="00122CF3"/>
    <w:rsid w:val="00133525"/>
    <w:rsid w:val="00166AEA"/>
    <w:rsid w:val="00167127"/>
    <w:rsid w:val="00170BDE"/>
    <w:rsid w:val="0017286D"/>
    <w:rsid w:val="00173E3B"/>
    <w:rsid w:val="00173FA2"/>
    <w:rsid w:val="00174E78"/>
    <w:rsid w:val="00177B2D"/>
    <w:rsid w:val="0019049A"/>
    <w:rsid w:val="001949F7"/>
    <w:rsid w:val="001A4C42"/>
    <w:rsid w:val="001A66BD"/>
    <w:rsid w:val="001A7420"/>
    <w:rsid w:val="001B6637"/>
    <w:rsid w:val="001C21C3"/>
    <w:rsid w:val="001C3EBA"/>
    <w:rsid w:val="001D02C2"/>
    <w:rsid w:val="001D0424"/>
    <w:rsid w:val="001F0C1D"/>
    <w:rsid w:val="001F1132"/>
    <w:rsid w:val="001F168B"/>
    <w:rsid w:val="001F66CB"/>
    <w:rsid w:val="00212A53"/>
    <w:rsid w:val="002347A2"/>
    <w:rsid w:val="002472CD"/>
    <w:rsid w:val="002675F0"/>
    <w:rsid w:val="002760EE"/>
    <w:rsid w:val="00283EDA"/>
    <w:rsid w:val="0028460B"/>
    <w:rsid w:val="002A7D17"/>
    <w:rsid w:val="002B3B32"/>
    <w:rsid w:val="002B3E57"/>
    <w:rsid w:val="002B6339"/>
    <w:rsid w:val="002C0A05"/>
    <w:rsid w:val="002D3E1E"/>
    <w:rsid w:val="002D6EF2"/>
    <w:rsid w:val="002E00EE"/>
    <w:rsid w:val="002E0314"/>
    <w:rsid w:val="002E500B"/>
    <w:rsid w:val="002F13D0"/>
    <w:rsid w:val="002F6C6B"/>
    <w:rsid w:val="00311793"/>
    <w:rsid w:val="00313E2C"/>
    <w:rsid w:val="00315B85"/>
    <w:rsid w:val="003172DC"/>
    <w:rsid w:val="00337E70"/>
    <w:rsid w:val="00341B03"/>
    <w:rsid w:val="003448FC"/>
    <w:rsid w:val="00346911"/>
    <w:rsid w:val="003533D1"/>
    <w:rsid w:val="0035462D"/>
    <w:rsid w:val="00356555"/>
    <w:rsid w:val="00362972"/>
    <w:rsid w:val="003717A3"/>
    <w:rsid w:val="003765B8"/>
    <w:rsid w:val="0038486B"/>
    <w:rsid w:val="00386940"/>
    <w:rsid w:val="003959DA"/>
    <w:rsid w:val="003A5962"/>
    <w:rsid w:val="003C3971"/>
    <w:rsid w:val="003E332C"/>
    <w:rsid w:val="00413689"/>
    <w:rsid w:val="00414969"/>
    <w:rsid w:val="004203A8"/>
    <w:rsid w:val="00423334"/>
    <w:rsid w:val="004311D5"/>
    <w:rsid w:val="004345EC"/>
    <w:rsid w:val="004364CC"/>
    <w:rsid w:val="0045603E"/>
    <w:rsid w:val="00460787"/>
    <w:rsid w:val="00463449"/>
    <w:rsid w:val="004641A2"/>
    <w:rsid w:val="004641F8"/>
    <w:rsid w:val="004652BC"/>
    <w:rsid w:val="00465515"/>
    <w:rsid w:val="00465B72"/>
    <w:rsid w:val="00472ED8"/>
    <w:rsid w:val="00475882"/>
    <w:rsid w:val="00481030"/>
    <w:rsid w:val="004831E1"/>
    <w:rsid w:val="00484C18"/>
    <w:rsid w:val="00487897"/>
    <w:rsid w:val="00496010"/>
    <w:rsid w:val="00496BF5"/>
    <w:rsid w:val="0049751D"/>
    <w:rsid w:val="004B32E1"/>
    <w:rsid w:val="004C30AC"/>
    <w:rsid w:val="004D1E55"/>
    <w:rsid w:val="004D3578"/>
    <w:rsid w:val="004E213A"/>
    <w:rsid w:val="004F0988"/>
    <w:rsid w:val="004F3340"/>
    <w:rsid w:val="004F65C7"/>
    <w:rsid w:val="00527D1E"/>
    <w:rsid w:val="0053388B"/>
    <w:rsid w:val="00535773"/>
    <w:rsid w:val="00540D7A"/>
    <w:rsid w:val="00543E6C"/>
    <w:rsid w:val="00550927"/>
    <w:rsid w:val="00556663"/>
    <w:rsid w:val="00565087"/>
    <w:rsid w:val="005651ED"/>
    <w:rsid w:val="00565BDB"/>
    <w:rsid w:val="005735B4"/>
    <w:rsid w:val="0057476B"/>
    <w:rsid w:val="00591B43"/>
    <w:rsid w:val="00595553"/>
    <w:rsid w:val="00597B11"/>
    <w:rsid w:val="005A1B34"/>
    <w:rsid w:val="005A609E"/>
    <w:rsid w:val="005B15EA"/>
    <w:rsid w:val="005B645F"/>
    <w:rsid w:val="005C27F1"/>
    <w:rsid w:val="005D2E01"/>
    <w:rsid w:val="005D7526"/>
    <w:rsid w:val="005E0BCB"/>
    <w:rsid w:val="005E2DDB"/>
    <w:rsid w:val="005E4BB2"/>
    <w:rsid w:val="005E51A9"/>
    <w:rsid w:val="005E60BF"/>
    <w:rsid w:val="005E6E69"/>
    <w:rsid w:val="005F788A"/>
    <w:rsid w:val="00601DC0"/>
    <w:rsid w:val="00602AEA"/>
    <w:rsid w:val="00614FDF"/>
    <w:rsid w:val="006257FA"/>
    <w:rsid w:val="0063543D"/>
    <w:rsid w:val="00641085"/>
    <w:rsid w:val="00642064"/>
    <w:rsid w:val="0064432E"/>
    <w:rsid w:val="00645491"/>
    <w:rsid w:val="0064570A"/>
    <w:rsid w:val="00647114"/>
    <w:rsid w:val="006608E2"/>
    <w:rsid w:val="00667AC4"/>
    <w:rsid w:val="006708AB"/>
    <w:rsid w:val="00670CF4"/>
    <w:rsid w:val="006715CF"/>
    <w:rsid w:val="00683ABC"/>
    <w:rsid w:val="006912E9"/>
    <w:rsid w:val="00694C6E"/>
    <w:rsid w:val="00697A38"/>
    <w:rsid w:val="006A0C1B"/>
    <w:rsid w:val="006A323F"/>
    <w:rsid w:val="006B1EEF"/>
    <w:rsid w:val="006B30D0"/>
    <w:rsid w:val="006B7602"/>
    <w:rsid w:val="006C0780"/>
    <w:rsid w:val="006C2A0F"/>
    <w:rsid w:val="006C3D95"/>
    <w:rsid w:val="006D6100"/>
    <w:rsid w:val="006D7566"/>
    <w:rsid w:val="006E5C86"/>
    <w:rsid w:val="006F6E30"/>
    <w:rsid w:val="007000D6"/>
    <w:rsid w:val="00701116"/>
    <w:rsid w:val="0071174C"/>
    <w:rsid w:val="00713C44"/>
    <w:rsid w:val="00715A78"/>
    <w:rsid w:val="00732DB6"/>
    <w:rsid w:val="00734A5B"/>
    <w:rsid w:val="0074026F"/>
    <w:rsid w:val="007429F6"/>
    <w:rsid w:val="0074406E"/>
    <w:rsid w:val="00744E76"/>
    <w:rsid w:val="00750DE9"/>
    <w:rsid w:val="00765EA3"/>
    <w:rsid w:val="007726F4"/>
    <w:rsid w:val="0077330D"/>
    <w:rsid w:val="00774DA4"/>
    <w:rsid w:val="0077503B"/>
    <w:rsid w:val="00781F0F"/>
    <w:rsid w:val="00792710"/>
    <w:rsid w:val="00796616"/>
    <w:rsid w:val="007A052C"/>
    <w:rsid w:val="007B600E"/>
    <w:rsid w:val="007E5CB2"/>
    <w:rsid w:val="007F0F4A"/>
    <w:rsid w:val="008006D6"/>
    <w:rsid w:val="008028A4"/>
    <w:rsid w:val="00807F4F"/>
    <w:rsid w:val="00830747"/>
    <w:rsid w:val="00830904"/>
    <w:rsid w:val="00833A56"/>
    <w:rsid w:val="00843883"/>
    <w:rsid w:val="0085774B"/>
    <w:rsid w:val="0086466C"/>
    <w:rsid w:val="00874D1B"/>
    <w:rsid w:val="008768CA"/>
    <w:rsid w:val="00881103"/>
    <w:rsid w:val="008937BA"/>
    <w:rsid w:val="008C384C"/>
    <w:rsid w:val="008C7B64"/>
    <w:rsid w:val="008D03A8"/>
    <w:rsid w:val="008D05BB"/>
    <w:rsid w:val="008D1CA4"/>
    <w:rsid w:val="008E2D68"/>
    <w:rsid w:val="008E6756"/>
    <w:rsid w:val="008F2BCB"/>
    <w:rsid w:val="008F74FB"/>
    <w:rsid w:val="008F7773"/>
    <w:rsid w:val="0090271F"/>
    <w:rsid w:val="00902E23"/>
    <w:rsid w:val="009114D7"/>
    <w:rsid w:val="0091348E"/>
    <w:rsid w:val="00917CCB"/>
    <w:rsid w:val="00933FB0"/>
    <w:rsid w:val="00941C69"/>
    <w:rsid w:val="00942A00"/>
    <w:rsid w:val="00942EC2"/>
    <w:rsid w:val="0094667D"/>
    <w:rsid w:val="00964D4B"/>
    <w:rsid w:val="0096601F"/>
    <w:rsid w:val="00972EA8"/>
    <w:rsid w:val="00975DAE"/>
    <w:rsid w:val="009764F0"/>
    <w:rsid w:val="009778F9"/>
    <w:rsid w:val="009800E4"/>
    <w:rsid w:val="0099776A"/>
    <w:rsid w:val="00997E10"/>
    <w:rsid w:val="009A5186"/>
    <w:rsid w:val="009A5779"/>
    <w:rsid w:val="009B343B"/>
    <w:rsid w:val="009B6F72"/>
    <w:rsid w:val="009C04B4"/>
    <w:rsid w:val="009D1777"/>
    <w:rsid w:val="009D18C9"/>
    <w:rsid w:val="009F37B7"/>
    <w:rsid w:val="009F37F1"/>
    <w:rsid w:val="009F4FD3"/>
    <w:rsid w:val="00A009D4"/>
    <w:rsid w:val="00A10F02"/>
    <w:rsid w:val="00A164B4"/>
    <w:rsid w:val="00A2686A"/>
    <w:rsid w:val="00A26956"/>
    <w:rsid w:val="00A27486"/>
    <w:rsid w:val="00A3155C"/>
    <w:rsid w:val="00A33255"/>
    <w:rsid w:val="00A41C2D"/>
    <w:rsid w:val="00A5136E"/>
    <w:rsid w:val="00A5186E"/>
    <w:rsid w:val="00A53724"/>
    <w:rsid w:val="00A56066"/>
    <w:rsid w:val="00A73129"/>
    <w:rsid w:val="00A741F5"/>
    <w:rsid w:val="00A82346"/>
    <w:rsid w:val="00A92BA1"/>
    <w:rsid w:val="00A95A32"/>
    <w:rsid w:val="00AB4A5D"/>
    <w:rsid w:val="00AC6BC6"/>
    <w:rsid w:val="00AC757F"/>
    <w:rsid w:val="00AD45A1"/>
    <w:rsid w:val="00AE6164"/>
    <w:rsid w:val="00AE65E2"/>
    <w:rsid w:val="00AF1460"/>
    <w:rsid w:val="00AF2F57"/>
    <w:rsid w:val="00AF3F86"/>
    <w:rsid w:val="00B028E9"/>
    <w:rsid w:val="00B059C7"/>
    <w:rsid w:val="00B076FB"/>
    <w:rsid w:val="00B12D4C"/>
    <w:rsid w:val="00B13CA1"/>
    <w:rsid w:val="00B15449"/>
    <w:rsid w:val="00B179BC"/>
    <w:rsid w:val="00B20350"/>
    <w:rsid w:val="00B269E1"/>
    <w:rsid w:val="00B47A9D"/>
    <w:rsid w:val="00B55BBD"/>
    <w:rsid w:val="00B6215B"/>
    <w:rsid w:val="00B6708B"/>
    <w:rsid w:val="00B93086"/>
    <w:rsid w:val="00BA19ED"/>
    <w:rsid w:val="00BA4B8D"/>
    <w:rsid w:val="00BB37BD"/>
    <w:rsid w:val="00BB4414"/>
    <w:rsid w:val="00BC0F7D"/>
    <w:rsid w:val="00BD7D31"/>
    <w:rsid w:val="00BE1124"/>
    <w:rsid w:val="00BE3255"/>
    <w:rsid w:val="00BF128E"/>
    <w:rsid w:val="00C01F24"/>
    <w:rsid w:val="00C074DD"/>
    <w:rsid w:val="00C12C7A"/>
    <w:rsid w:val="00C1496A"/>
    <w:rsid w:val="00C15997"/>
    <w:rsid w:val="00C26897"/>
    <w:rsid w:val="00C33079"/>
    <w:rsid w:val="00C369B1"/>
    <w:rsid w:val="00C4232D"/>
    <w:rsid w:val="00C45231"/>
    <w:rsid w:val="00C45CCE"/>
    <w:rsid w:val="00C53F18"/>
    <w:rsid w:val="00C547F6"/>
    <w:rsid w:val="00C551FF"/>
    <w:rsid w:val="00C60581"/>
    <w:rsid w:val="00C620E8"/>
    <w:rsid w:val="00C640A9"/>
    <w:rsid w:val="00C72833"/>
    <w:rsid w:val="00C80F1D"/>
    <w:rsid w:val="00C86683"/>
    <w:rsid w:val="00C87297"/>
    <w:rsid w:val="00C91962"/>
    <w:rsid w:val="00C93F40"/>
    <w:rsid w:val="00CA3D0C"/>
    <w:rsid w:val="00CA457E"/>
    <w:rsid w:val="00CA5B91"/>
    <w:rsid w:val="00CB5C70"/>
    <w:rsid w:val="00CD68B5"/>
    <w:rsid w:val="00CE0CAB"/>
    <w:rsid w:val="00CE1402"/>
    <w:rsid w:val="00CE28ED"/>
    <w:rsid w:val="00CF00DE"/>
    <w:rsid w:val="00CF065A"/>
    <w:rsid w:val="00CF1D2E"/>
    <w:rsid w:val="00D0210B"/>
    <w:rsid w:val="00D03198"/>
    <w:rsid w:val="00D16225"/>
    <w:rsid w:val="00D304A1"/>
    <w:rsid w:val="00D36B67"/>
    <w:rsid w:val="00D42144"/>
    <w:rsid w:val="00D47737"/>
    <w:rsid w:val="00D5306E"/>
    <w:rsid w:val="00D57972"/>
    <w:rsid w:val="00D675A9"/>
    <w:rsid w:val="00D700F8"/>
    <w:rsid w:val="00D715C4"/>
    <w:rsid w:val="00D738D6"/>
    <w:rsid w:val="00D753FD"/>
    <w:rsid w:val="00D755EB"/>
    <w:rsid w:val="00D76048"/>
    <w:rsid w:val="00D82E6F"/>
    <w:rsid w:val="00D87E00"/>
    <w:rsid w:val="00D904D5"/>
    <w:rsid w:val="00D9134D"/>
    <w:rsid w:val="00D92A91"/>
    <w:rsid w:val="00D96F0B"/>
    <w:rsid w:val="00D97EC5"/>
    <w:rsid w:val="00DA26AD"/>
    <w:rsid w:val="00DA7A03"/>
    <w:rsid w:val="00DB1818"/>
    <w:rsid w:val="00DB4D31"/>
    <w:rsid w:val="00DB4F04"/>
    <w:rsid w:val="00DC1DCD"/>
    <w:rsid w:val="00DC2894"/>
    <w:rsid w:val="00DC309B"/>
    <w:rsid w:val="00DC4DA2"/>
    <w:rsid w:val="00DD2D73"/>
    <w:rsid w:val="00DD4C17"/>
    <w:rsid w:val="00DD74A5"/>
    <w:rsid w:val="00DE137E"/>
    <w:rsid w:val="00DE31B5"/>
    <w:rsid w:val="00DE49F4"/>
    <w:rsid w:val="00DF2B1F"/>
    <w:rsid w:val="00DF62CD"/>
    <w:rsid w:val="00E11C41"/>
    <w:rsid w:val="00E1273E"/>
    <w:rsid w:val="00E16509"/>
    <w:rsid w:val="00E25C7B"/>
    <w:rsid w:val="00E44582"/>
    <w:rsid w:val="00E4774E"/>
    <w:rsid w:val="00E51605"/>
    <w:rsid w:val="00E564FB"/>
    <w:rsid w:val="00E56851"/>
    <w:rsid w:val="00E612F5"/>
    <w:rsid w:val="00E6769F"/>
    <w:rsid w:val="00E77645"/>
    <w:rsid w:val="00EA05F6"/>
    <w:rsid w:val="00EA061C"/>
    <w:rsid w:val="00EA15B0"/>
    <w:rsid w:val="00EA5EA7"/>
    <w:rsid w:val="00EA66BD"/>
    <w:rsid w:val="00EB3818"/>
    <w:rsid w:val="00EB3962"/>
    <w:rsid w:val="00EB5BDA"/>
    <w:rsid w:val="00EC0D87"/>
    <w:rsid w:val="00EC1D08"/>
    <w:rsid w:val="00EC4A25"/>
    <w:rsid w:val="00EC65D1"/>
    <w:rsid w:val="00ED1D1A"/>
    <w:rsid w:val="00ED77A5"/>
    <w:rsid w:val="00EE0061"/>
    <w:rsid w:val="00EE2AF9"/>
    <w:rsid w:val="00EF3CCE"/>
    <w:rsid w:val="00EF608C"/>
    <w:rsid w:val="00F025A2"/>
    <w:rsid w:val="00F04712"/>
    <w:rsid w:val="00F0655D"/>
    <w:rsid w:val="00F13360"/>
    <w:rsid w:val="00F14E92"/>
    <w:rsid w:val="00F16AD7"/>
    <w:rsid w:val="00F16C7D"/>
    <w:rsid w:val="00F22EC7"/>
    <w:rsid w:val="00F2567D"/>
    <w:rsid w:val="00F25C2D"/>
    <w:rsid w:val="00F30EE4"/>
    <w:rsid w:val="00F325C8"/>
    <w:rsid w:val="00F34834"/>
    <w:rsid w:val="00F40B0A"/>
    <w:rsid w:val="00F653B8"/>
    <w:rsid w:val="00F750AC"/>
    <w:rsid w:val="00F83882"/>
    <w:rsid w:val="00F9008D"/>
    <w:rsid w:val="00F952A8"/>
    <w:rsid w:val="00F96B2D"/>
    <w:rsid w:val="00FA1266"/>
    <w:rsid w:val="00FA3686"/>
    <w:rsid w:val="00FB524D"/>
    <w:rsid w:val="00FB57A2"/>
    <w:rsid w:val="00FB6292"/>
    <w:rsid w:val="00FB7916"/>
    <w:rsid w:val="00FC1192"/>
    <w:rsid w:val="00FD20DC"/>
    <w:rsid w:val="00FD763B"/>
    <w:rsid w:val="00FE741E"/>
    <w:rsid w:val="00FF06CE"/>
    <w:rsid w:val="00FF3EC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01EBDC6D-790F-4AA9-97A4-51EA62D8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64CC"/>
    <w:pPr>
      <w:spacing w:after="180"/>
    </w:pPr>
    <w:rPr>
      <w:lang w:eastAsia="en-US"/>
    </w:rPr>
  </w:style>
  <w:style w:type="paragraph" w:styleId="Heading1">
    <w:name w:val="heading 1"/>
    <w:aliases w:val="Alt+1,Alt+11,Alt+12,Alt+13,Alt+14,Alt+15,Alt+16,Alt+17,Alt+18,Alt+19,Alt+110,Alt+111,Alt+112,Alt+113,Alt+114,Alt+115,Alt+116,H1,h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pPr>
      <w:outlineLvl w:val="5"/>
    </w:pPr>
  </w:style>
  <w:style w:type="paragraph" w:styleId="Heading7">
    <w:name w:val="heading 7"/>
    <w:basedOn w:val="H6"/>
    <w:next w:val="Normal"/>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sid w:val="00975DAE"/>
    <w:pPr>
      <w:ind w:left="1418" w:hanging="1134"/>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BalloonText">
    <w:name w:val="Balloon Text"/>
    <w:basedOn w:val="Normal"/>
    <w:link w:val="BalloonTextChar"/>
    <w:semiHidden/>
    <w:unhideWhenUsed/>
    <w:rsid w:val="00F3483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34834"/>
    <w:rPr>
      <w:rFonts w:ascii="Segoe UI" w:hAnsi="Segoe UI" w:cs="Segoe UI"/>
      <w:sz w:val="18"/>
      <w:szCs w:val="18"/>
      <w:lang w:eastAsia="en-US"/>
    </w:rPr>
  </w:style>
  <w:style w:type="paragraph" w:styleId="Bibliography">
    <w:name w:val="Bibliography"/>
    <w:basedOn w:val="Normal"/>
    <w:next w:val="Normal"/>
    <w:uiPriority w:val="37"/>
    <w:semiHidden/>
    <w:unhideWhenUsed/>
    <w:rsid w:val="00F34834"/>
  </w:style>
  <w:style w:type="paragraph" w:styleId="BlockText">
    <w:name w:val="Block Text"/>
    <w:basedOn w:val="Normal"/>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F34834"/>
    <w:pPr>
      <w:spacing w:after="120"/>
    </w:pPr>
  </w:style>
  <w:style w:type="character" w:customStyle="1" w:styleId="BodyTextChar">
    <w:name w:val="Body Text Char"/>
    <w:basedOn w:val="DefaultParagraphFont"/>
    <w:link w:val="BodyText"/>
    <w:rsid w:val="00F34834"/>
    <w:rPr>
      <w:lang w:eastAsia="en-US"/>
    </w:rPr>
  </w:style>
  <w:style w:type="paragraph" w:styleId="BodyText2">
    <w:name w:val="Body Text 2"/>
    <w:basedOn w:val="Normal"/>
    <w:link w:val="BodyText2Char"/>
    <w:rsid w:val="00F34834"/>
    <w:pPr>
      <w:spacing w:after="120" w:line="480" w:lineRule="auto"/>
    </w:pPr>
  </w:style>
  <w:style w:type="character" w:customStyle="1" w:styleId="BodyText2Char">
    <w:name w:val="Body Text 2 Char"/>
    <w:basedOn w:val="DefaultParagraphFont"/>
    <w:link w:val="BodyText2"/>
    <w:rsid w:val="00F34834"/>
    <w:rPr>
      <w:lang w:eastAsia="en-US"/>
    </w:rPr>
  </w:style>
  <w:style w:type="paragraph" w:styleId="BodyText3">
    <w:name w:val="Body Text 3"/>
    <w:basedOn w:val="Normal"/>
    <w:link w:val="BodyText3Char"/>
    <w:rsid w:val="00F34834"/>
    <w:pPr>
      <w:spacing w:after="120"/>
    </w:pPr>
    <w:rPr>
      <w:sz w:val="16"/>
      <w:szCs w:val="16"/>
    </w:rPr>
  </w:style>
  <w:style w:type="character" w:customStyle="1" w:styleId="BodyText3Char">
    <w:name w:val="Body Text 3 Char"/>
    <w:basedOn w:val="DefaultParagraphFont"/>
    <w:link w:val="BodyText3"/>
    <w:rsid w:val="00F34834"/>
    <w:rPr>
      <w:sz w:val="16"/>
      <w:szCs w:val="16"/>
      <w:lang w:eastAsia="en-US"/>
    </w:rPr>
  </w:style>
  <w:style w:type="paragraph" w:styleId="BodyTextFirstIndent">
    <w:name w:val="Body Text First Indent"/>
    <w:basedOn w:val="BodyText"/>
    <w:link w:val="BodyTextFirstIndentChar"/>
    <w:rsid w:val="00F34834"/>
    <w:pPr>
      <w:spacing w:after="180"/>
      <w:ind w:firstLine="360"/>
    </w:pPr>
  </w:style>
  <w:style w:type="character" w:customStyle="1" w:styleId="BodyTextFirstIndentChar">
    <w:name w:val="Body Text First Indent Char"/>
    <w:basedOn w:val="BodyTextChar"/>
    <w:link w:val="BodyTextFirstIndent"/>
    <w:rsid w:val="00F34834"/>
    <w:rPr>
      <w:lang w:eastAsia="en-US"/>
    </w:rPr>
  </w:style>
  <w:style w:type="paragraph" w:styleId="BodyTextIndent">
    <w:name w:val="Body Text Indent"/>
    <w:basedOn w:val="Normal"/>
    <w:link w:val="BodyTextIndentChar"/>
    <w:rsid w:val="00F34834"/>
    <w:pPr>
      <w:spacing w:after="120"/>
      <w:ind w:left="283"/>
    </w:pPr>
  </w:style>
  <w:style w:type="character" w:customStyle="1" w:styleId="BodyTextIndentChar">
    <w:name w:val="Body Text Indent Char"/>
    <w:basedOn w:val="DefaultParagraphFont"/>
    <w:link w:val="BodyTextIndent"/>
    <w:rsid w:val="00F34834"/>
    <w:rPr>
      <w:lang w:eastAsia="en-US"/>
    </w:rPr>
  </w:style>
  <w:style w:type="paragraph" w:styleId="BodyTextFirstIndent2">
    <w:name w:val="Body Text First Indent 2"/>
    <w:basedOn w:val="BodyTextIndent"/>
    <w:link w:val="BodyTextFirstIndent2Char"/>
    <w:rsid w:val="00F34834"/>
    <w:pPr>
      <w:spacing w:after="180"/>
      <w:ind w:left="360" w:firstLine="360"/>
    </w:pPr>
  </w:style>
  <w:style w:type="character" w:customStyle="1" w:styleId="BodyTextFirstIndent2Char">
    <w:name w:val="Body Text First Indent 2 Char"/>
    <w:basedOn w:val="BodyTextIndentChar"/>
    <w:link w:val="BodyTextFirstIndent2"/>
    <w:rsid w:val="00F34834"/>
    <w:rPr>
      <w:lang w:eastAsia="en-US"/>
    </w:rPr>
  </w:style>
  <w:style w:type="paragraph" w:styleId="BodyTextIndent2">
    <w:name w:val="Body Text Indent 2"/>
    <w:basedOn w:val="Normal"/>
    <w:link w:val="BodyTextIndent2Char"/>
    <w:rsid w:val="00F34834"/>
    <w:pPr>
      <w:spacing w:after="120" w:line="480" w:lineRule="auto"/>
      <w:ind w:left="283"/>
    </w:pPr>
  </w:style>
  <w:style w:type="character" w:customStyle="1" w:styleId="BodyTextIndent2Char">
    <w:name w:val="Body Text Indent 2 Char"/>
    <w:basedOn w:val="DefaultParagraphFont"/>
    <w:link w:val="BodyTextIndent2"/>
    <w:rsid w:val="00F34834"/>
    <w:rPr>
      <w:lang w:eastAsia="en-US"/>
    </w:rPr>
  </w:style>
  <w:style w:type="paragraph" w:styleId="BodyTextIndent3">
    <w:name w:val="Body Text Indent 3"/>
    <w:basedOn w:val="Normal"/>
    <w:link w:val="BodyTextIndent3Char"/>
    <w:rsid w:val="00F34834"/>
    <w:pPr>
      <w:spacing w:after="120"/>
      <w:ind w:left="283"/>
    </w:pPr>
    <w:rPr>
      <w:sz w:val="16"/>
      <w:szCs w:val="16"/>
    </w:rPr>
  </w:style>
  <w:style w:type="character" w:customStyle="1" w:styleId="BodyTextIndent3Char">
    <w:name w:val="Body Text Indent 3 Char"/>
    <w:basedOn w:val="DefaultParagraphFont"/>
    <w:link w:val="BodyTextIndent3"/>
    <w:rsid w:val="00F34834"/>
    <w:rPr>
      <w:sz w:val="16"/>
      <w:szCs w:val="16"/>
      <w:lang w:eastAsia="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unhideWhenUsed/>
    <w:qFormat/>
    <w:rsid w:val="00F34834"/>
    <w:pPr>
      <w:spacing w:after="200"/>
    </w:pPr>
    <w:rPr>
      <w:i/>
      <w:iCs/>
      <w:color w:val="44546A" w:themeColor="text2"/>
      <w:sz w:val="18"/>
      <w:szCs w:val="18"/>
    </w:rPr>
  </w:style>
  <w:style w:type="paragraph" w:styleId="Closing">
    <w:name w:val="Closing"/>
    <w:basedOn w:val="Normal"/>
    <w:link w:val="ClosingChar"/>
    <w:rsid w:val="00F34834"/>
    <w:pPr>
      <w:spacing w:after="0"/>
      <w:ind w:left="4252"/>
    </w:pPr>
  </w:style>
  <w:style w:type="character" w:customStyle="1" w:styleId="ClosingChar">
    <w:name w:val="Closing Char"/>
    <w:basedOn w:val="DefaultParagraphFont"/>
    <w:link w:val="Closing"/>
    <w:rsid w:val="00F34834"/>
    <w:rPr>
      <w:lang w:eastAsia="en-US"/>
    </w:rPr>
  </w:style>
  <w:style w:type="paragraph" w:styleId="CommentText">
    <w:name w:val="annotation text"/>
    <w:basedOn w:val="Normal"/>
    <w:link w:val="CommentTextChar"/>
    <w:rsid w:val="00F34834"/>
  </w:style>
  <w:style w:type="character" w:customStyle="1" w:styleId="CommentTextChar">
    <w:name w:val="Comment Text Char"/>
    <w:basedOn w:val="DefaultParagraphFont"/>
    <w:link w:val="CommentText"/>
    <w:rsid w:val="00F34834"/>
    <w:rPr>
      <w:lang w:eastAsia="en-US"/>
    </w:rPr>
  </w:style>
  <w:style w:type="paragraph" w:styleId="CommentSubject">
    <w:name w:val="annotation subject"/>
    <w:basedOn w:val="CommentText"/>
    <w:next w:val="CommentText"/>
    <w:link w:val="CommentSubjectChar"/>
    <w:rsid w:val="00F34834"/>
    <w:rPr>
      <w:b/>
      <w:bCs/>
    </w:rPr>
  </w:style>
  <w:style w:type="character" w:customStyle="1" w:styleId="CommentSubjectChar">
    <w:name w:val="Comment Subject Char"/>
    <w:basedOn w:val="CommentTextChar"/>
    <w:link w:val="CommentSubject"/>
    <w:rsid w:val="00F34834"/>
    <w:rPr>
      <w:b/>
      <w:bCs/>
      <w:lang w:eastAsia="en-US"/>
    </w:rPr>
  </w:style>
  <w:style w:type="paragraph" w:styleId="Date">
    <w:name w:val="Date"/>
    <w:basedOn w:val="Normal"/>
    <w:next w:val="Normal"/>
    <w:link w:val="DateChar"/>
    <w:rsid w:val="00F34834"/>
  </w:style>
  <w:style w:type="character" w:customStyle="1" w:styleId="DateChar">
    <w:name w:val="Date Char"/>
    <w:basedOn w:val="DefaultParagraphFont"/>
    <w:link w:val="Date"/>
    <w:rsid w:val="00F34834"/>
    <w:rPr>
      <w:lang w:eastAsia="en-US"/>
    </w:rPr>
  </w:style>
  <w:style w:type="paragraph" w:styleId="DocumentMap">
    <w:name w:val="Document Map"/>
    <w:basedOn w:val="Normal"/>
    <w:link w:val="DocumentMapChar"/>
    <w:rsid w:val="00F34834"/>
    <w:pPr>
      <w:spacing w:after="0"/>
    </w:pPr>
    <w:rPr>
      <w:rFonts w:ascii="Segoe UI" w:hAnsi="Segoe UI" w:cs="Segoe UI"/>
      <w:sz w:val="16"/>
      <w:szCs w:val="16"/>
    </w:rPr>
  </w:style>
  <w:style w:type="character" w:customStyle="1" w:styleId="DocumentMapChar">
    <w:name w:val="Document Map Char"/>
    <w:basedOn w:val="DefaultParagraphFont"/>
    <w:link w:val="DocumentMap"/>
    <w:rsid w:val="00F34834"/>
    <w:rPr>
      <w:rFonts w:ascii="Segoe UI" w:hAnsi="Segoe UI" w:cs="Segoe UI"/>
      <w:sz w:val="16"/>
      <w:szCs w:val="16"/>
      <w:lang w:eastAsia="en-US"/>
    </w:rPr>
  </w:style>
  <w:style w:type="paragraph" w:styleId="E-mailSignature">
    <w:name w:val="E-mail Signature"/>
    <w:basedOn w:val="Normal"/>
    <w:link w:val="E-mailSignatureChar"/>
    <w:rsid w:val="00F34834"/>
    <w:pPr>
      <w:spacing w:after="0"/>
    </w:pPr>
  </w:style>
  <w:style w:type="character" w:customStyle="1" w:styleId="E-mailSignatureChar">
    <w:name w:val="E-mail Signature Char"/>
    <w:basedOn w:val="DefaultParagraphFont"/>
    <w:link w:val="E-mailSignature"/>
    <w:rsid w:val="00F34834"/>
    <w:rPr>
      <w:lang w:eastAsia="en-US"/>
    </w:rPr>
  </w:style>
  <w:style w:type="paragraph" w:styleId="EndnoteText">
    <w:name w:val="endnote text"/>
    <w:basedOn w:val="Normal"/>
    <w:link w:val="EndnoteTextChar"/>
    <w:rsid w:val="00F34834"/>
    <w:pPr>
      <w:spacing w:after="0"/>
    </w:pPr>
  </w:style>
  <w:style w:type="character" w:customStyle="1" w:styleId="EndnoteTextChar">
    <w:name w:val="Endnote Text Char"/>
    <w:basedOn w:val="DefaultParagraphFont"/>
    <w:link w:val="EndnoteText"/>
    <w:rsid w:val="00F34834"/>
    <w:rPr>
      <w:lang w:eastAsia="en-US"/>
    </w:rPr>
  </w:style>
  <w:style w:type="paragraph" w:styleId="EnvelopeAddress">
    <w:name w:val="envelope address"/>
    <w:basedOn w:val="Normal"/>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34834"/>
    <w:pPr>
      <w:spacing w:after="0"/>
    </w:pPr>
    <w:rPr>
      <w:rFonts w:asciiTheme="majorHAnsi" w:eastAsiaTheme="majorEastAsia" w:hAnsiTheme="majorHAnsi" w:cstheme="majorBidi"/>
    </w:rPr>
  </w:style>
  <w:style w:type="paragraph" w:styleId="FootnoteText">
    <w:name w:val="footnote text"/>
    <w:basedOn w:val="Normal"/>
    <w:link w:val="FootnoteTextChar"/>
    <w:rsid w:val="00F34834"/>
    <w:pPr>
      <w:spacing w:after="0"/>
    </w:pPr>
  </w:style>
  <w:style w:type="character" w:customStyle="1" w:styleId="FootnoteTextChar">
    <w:name w:val="Footnote Text Char"/>
    <w:basedOn w:val="DefaultParagraphFont"/>
    <w:link w:val="FootnoteText"/>
    <w:rsid w:val="00F34834"/>
    <w:rPr>
      <w:lang w:eastAsia="en-US"/>
    </w:rPr>
  </w:style>
  <w:style w:type="paragraph" w:styleId="HTMLAddress">
    <w:name w:val="HTML Address"/>
    <w:basedOn w:val="Normal"/>
    <w:link w:val="HTMLAddressChar"/>
    <w:rsid w:val="00F34834"/>
    <w:pPr>
      <w:spacing w:after="0"/>
    </w:pPr>
    <w:rPr>
      <w:i/>
      <w:iCs/>
    </w:rPr>
  </w:style>
  <w:style w:type="character" w:customStyle="1" w:styleId="HTMLAddressChar">
    <w:name w:val="HTML Address Char"/>
    <w:basedOn w:val="DefaultParagraphFont"/>
    <w:link w:val="HTMLAddress"/>
    <w:rsid w:val="00F34834"/>
    <w:rPr>
      <w:i/>
      <w:iCs/>
      <w:lang w:eastAsia="en-US"/>
    </w:rPr>
  </w:style>
  <w:style w:type="paragraph" w:styleId="HTMLPreformatted">
    <w:name w:val="HTML Preformatted"/>
    <w:basedOn w:val="Normal"/>
    <w:link w:val="HTMLPreformattedChar"/>
    <w:rsid w:val="00F34834"/>
    <w:pPr>
      <w:spacing w:after="0"/>
    </w:pPr>
    <w:rPr>
      <w:rFonts w:ascii="Consolas" w:hAnsi="Consolas"/>
    </w:rPr>
  </w:style>
  <w:style w:type="character" w:customStyle="1" w:styleId="HTMLPreformattedChar">
    <w:name w:val="HTML Preformatted Char"/>
    <w:basedOn w:val="DefaultParagraphFont"/>
    <w:link w:val="HTMLPreformatted"/>
    <w:rsid w:val="00F34834"/>
    <w:rPr>
      <w:rFonts w:ascii="Consolas" w:hAnsi="Consolas"/>
      <w:lang w:eastAsia="en-US"/>
    </w:rPr>
  </w:style>
  <w:style w:type="paragraph" w:styleId="Index1">
    <w:name w:val="index 1"/>
    <w:basedOn w:val="Normal"/>
    <w:next w:val="Normal"/>
    <w:rsid w:val="00F34834"/>
    <w:pPr>
      <w:spacing w:after="0"/>
      <w:ind w:left="200" w:hanging="200"/>
    </w:pPr>
  </w:style>
  <w:style w:type="paragraph" w:styleId="Index2">
    <w:name w:val="index 2"/>
    <w:basedOn w:val="Normal"/>
    <w:next w:val="Normal"/>
    <w:rsid w:val="00F34834"/>
    <w:pPr>
      <w:spacing w:after="0"/>
      <w:ind w:left="400" w:hanging="200"/>
    </w:pPr>
  </w:style>
  <w:style w:type="paragraph" w:styleId="Index3">
    <w:name w:val="index 3"/>
    <w:basedOn w:val="Normal"/>
    <w:next w:val="Normal"/>
    <w:rsid w:val="00F34834"/>
    <w:pPr>
      <w:spacing w:after="0"/>
      <w:ind w:left="600" w:hanging="200"/>
    </w:pPr>
  </w:style>
  <w:style w:type="paragraph" w:styleId="Index4">
    <w:name w:val="index 4"/>
    <w:basedOn w:val="Normal"/>
    <w:next w:val="Normal"/>
    <w:rsid w:val="00F34834"/>
    <w:pPr>
      <w:spacing w:after="0"/>
      <w:ind w:left="800" w:hanging="200"/>
    </w:pPr>
  </w:style>
  <w:style w:type="paragraph" w:styleId="Index5">
    <w:name w:val="index 5"/>
    <w:basedOn w:val="Normal"/>
    <w:next w:val="Normal"/>
    <w:rsid w:val="00F34834"/>
    <w:pPr>
      <w:spacing w:after="0"/>
      <w:ind w:left="1000" w:hanging="200"/>
    </w:pPr>
  </w:style>
  <w:style w:type="paragraph" w:styleId="Index6">
    <w:name w:val="index 6"/>
    <w:basedOn w:val="Normal"/>
    <w:next w:val="Normal"/>
    <w:rsid w:val="00F34834"/>
    <w:pPr>
      <w:spacing w:after="0"/>
      <w:ind w:left="1200" w:hanging="200"/>
    </w:pPr>
  </w:style>
  <w:style w:type="paragraph" w:styleId="Index7">
    <w:name w:val="index 7"/>
    <w:basedOn w:val="Normal"/>
    <w:next w:val="Normal"/>
    <w:rsid w:val="00F34834"/>
    <w:pPr>
      <w:spacing w:after="0"/>
      <w:ind w:left="1400" w:hanging="200"/>
    </w:pPr>
  </w:style>
  <w:style w:type="paragraph" w:styleId="Index8">
    <w:name w:val="index 8"/>
    <w:basedOn w:val="Normal"/>
    <w:next w:val="Normal"/>
    <w:rsid w:val="00F34834"/>
    <w:pPr>
      <w:spacing w:after="0"/>
      <w:ind w:left="1600" w:hanging="200"/>
    </w:pPr>
  </w:style>
  <w:style w:type="paragraph" w:styleId="Index9">
    <w:name w:val="index 9"/>
    <w:basedOn w:val="Normal"/>
    <w:next w:val="Normal"/>
    <w:rsid w:val="00F34834"/>
    <w:pPr>
      <w:spacing w:after="0"/>
      <w:ind w:left="1800" w:hanging="200"/>
    </w:pPr>
  </w:style>
  <w:style w:type="paragraph" w:styleId="IndexHeading">
    <w:name w:val="index heading"/>
    <w:basedOn w:val="Normal"/>
    <w:next w:val="Index1"/>
    <w:rsid w:val="00F3483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34834"/>
    <w:rPr>
      <w:i/>
      <w:iCs/>
      <w:color w:val="4472C4" w:themeColor="accent1"/>
      <w:lang w:eastAsia="en-US"/>
    </w:rPr>
  </w:style>
  <w:style w:type="paragraph" w:styleId="List">
    <w:name w:val="List"/>
    <w:basedOn w:val="Normal"/>
    <w:rsid w:val="00F34834"/>
    <w:pPr>
      <w:ind w:left="283" w:hanging="283"/>
      <w:contextualSpacing/>
    </w:pPr>
  </w:style>
  <w:style w:type="paragraph" w:styleId="List2">
    <w:name w:val="List 2"/>
    <w:basedOn w:val="Normal"/>
    <w:rsid w:val="00F34834"/>
    <w:pPr>
      <w:ind w:left="566" w:hanging="283"/>
      <w:contextualSpacing/>
    </w:pPr>
  </w:style>
  <w:style w:type="paragraph" w:styleId="List3">
    <w:name w:val="List 3"/>
    <w:basedOn w:val="Normal"/>
    <w:rsid w:val="00F34834"/>
    <w:pPr>
      <w:ind w:left="849" w:hanging="283"/>
      <w:contextualSpacing/>
    </w:pPr>
  </w:style>
  <w:style w:type="paragraph" w:styleId="List4">
    <w:name w:val="List 4"/>
    <w:basedOn w:val="Normal"/>
    <w:rsid w:val="00F34834"/>
    <w:pPr>
      <w:ind w:left="1132" w:hanging="283"/>
      <w:contextualSpacing/>
    </w:pPr>
  </w:style>
  <w:style w:type="paragraph" w:styleId="List5">
    <w:name w:val="List 5"/>
    <w:basedOn w:val="Normal"/>
    <w:rsid w:val="00F34834"/>
    <w:pPr>
      <w:ind w:left="1415" w:hanging="283"/>
      <w:contextualSpacing/>
    </w:pPr>
  </w:style>
  <w:style w:type="paragraph" w:styleId="ListBullet">
    <w:name w:val="List Bullet"/>
    <w:basedOn w:val="Normal"/>
    <w:rsid w:val="00F34834"/>
    <w:pPr>
      <w:numPr>
        <w:numId w:val="5"/>
      </w:numPr>
      <w:contextualSpacing/>
    </w:pPr>
  </w:style>
  <w:style w:type="paragraph" w:styleId="ListBullet2">
    <w:name w:val="List Bullet 2"/>
    <w:basedOn w:val="Normal"/>
    <w:rsid w:val="00F34834"/>
    <w:pPr>
      <w:numPr>
        <w:numId w:val="6"/>
      </w:numPr>
      <w:contextualSpacing/>
    </w:pPr>
  </w:style>
  <w:style w:type="paragraph" w:styleId="ListBullet3">
    <w:name w:val="List Bullet 3"/>
    <w:basedOn w:val="Normal"/>
    <w:rsid w:val="00F34834"/>
    <w:pPr>
      <w:numPr>
        <w:numId w:val="7"/>
      </w:numPr>
      <w:contextualSpacing/>
    </w:pPr>
  </w:style>
  <w:style w:type="paragraph" w:styleId="ListBullet4">
    <w:name w:val="List Bullet 4"/>
    <w:basedOn w:val="Normal"/>
    <w:rsid w:val="00F34834"/>
    <w:pPr>
      <w:numPr>
        <w:numId w:val="8"/>
      </w:numPr>
      <w:contextualSpacing/>
    </w:pPr>
  </w:style>
  <w:style w:type="paragraph" w:styleId="ListBullet5">
    <w:name w:val="List Bullet 5"/>
    <w:basedOn w:val="Normal"/>
    <w:rsid w:val="00F34834"/>
    <w:pPr>
      <w:numPr>
        <w:numId w:val="9"/>
      </w:numPr>
      <w:contextualSpacing/>
    </w:pPr>
  </w:style>
  <w:style w:type="paragraph" w:styleId="ListContinue">
    <w:name w:val="List Continue"/>
    <w:basedOn w:val="Normal"/>
    <w:rsid w:val="00F34834"/>
    <w:pPr>
      <w:spacing w:after="120"/>
      <w:ind w:left="283"/>
      <w:contextualSpacing/>
    </w:pPr>
  </w:style>
  <w:style w:type="paragraph" w:styleId="ListContinue2">
    <w:name w:val="List Continue 2"/>
    <w:basedOn w:val="Normal"/>
    <w:rsid w:val="00F34834"/>
    <w:pPr>
      <w:spacing w:after="120"/>
      <w:ind w:left="566"/>
      <w:contextualSpacing/>
    </w:pPr>
  </w:style>
  <w:style w:type="paragraph" w:styleId="ListContinue3">
    <w:name w:val="List Continue 3"/>
    <w:basedOn w:val="Normal"/>
    <w:rsid w:val="00F34834"/>
    <w:pPr>
      <w:spacing w:after="120"/>
      <w:ind w:left="849"/>
      <w:contextualSpacing/>
    </w:pPr>
  </w:style>
  <w:style w:type="paragraph" w:styleId="ListContinue4">
    <w:name w:val="List Continue 4"/>
    <w:basedOn w:val="Normal"/>
    <w:rsid w:val="00F34834"/>
    <w:pPr>
      <w:spacing w:after="120"/>
      <w:ind w:left="1132"/>
      <w:contextualSpacing/>
    </w:pPr>
  </w:style>
  <w:style w:type="paragraph" w:styleId="ListContinue5">
    <w:name w:val="List Continue 5"/>
    <w:basedOn w:val="Normal"/>
    <w:rsid w:val="00F34834"/>
    <w:pPr>
      <w:spacing w:after="120"/>
      <w:ind w:left="1415"/>
      <w:contextualSpacing/>
    </w:pPr>
  </w:style>
  <w:style w:type="paragraph" w:styleId="ListNumber">
    <w:name w:val="List Number"/>
    <w:basedOn w:val="Normal"/>
    <w:rsid w:val="00F34834"/>
    <w:pPr>
      <w:numPr>
        <w:numId w:val="10"/>
      </w:numPr>
      <w:contextualSpacing/>
    </w:pPr>
  </w:style>
  <w:style w:type="paragraph" w:styleId="ListNumber2">
    <w:name w:val="List Number 2"/>
    <w:basedOn w:val="Normal"/>
    <w:rsid w:val="00F34834"/>
    <w:pPr>
      <w:numPr>
        <w:numId w:val="11"/>
      </w:numPr>
      <w:contextualSpacing/>
    </w:pPr>
  </w:style>
  <w:style w:type="paragraph" w:styleId="ListNumber3">
    <w:name w:val="List Number 3"/>
    <w:basedOn w:val="Normal"/>
    <w:rsid w:val="00F34834"/>
    <w:pPr>
      <w:numPr>
        <w:numId w:val="12"/>
      </w:numPr>
      <w:contextualSpacing/>
    </w:pPr>
  </w:style>
  <w:style w:type="paragraph" w:styleId="ListNumber4">
    <w:name w:val="List Number 4"/>
    <w:basedOn w:val="Normal"/>
    <w:rsid w:val="00F34834"/>
    <w:pPr>
      <w:numPr>
        <w:numId w:val="13"/>
      </w:numPr>
      <w:contextualSpacing/>
    </w:pPr>
  </w:style>
  <w:style w:type="paragraph" w:styleId="ListNumber5">
    <w:name w:val="List Number 5"/>
    <w:basedOn w:val="Normal"/>
    <w:rsid w:val="00F34834"/>
    <w:pPr>
      <w:numPr>
        <w:numId w:val="14"/>
      </w:numPr>
      <w:contextualSpacing/>
    </w:pPr>
  </w:style>
  <w:style w:type="paragraph" w:styleId="ListParagraph">
    <w:name w:val="List Paragraph"/>
    <w:basedOn w:val="Normal"/>
    <w:link w:val="ListParagraphChar"/>
    <w:uiPriority w:val="34"/>
    <w:qFormat/>
    <w:rsid w:val="00F34834"/>
    <w:pPr>
      <w:ind w:left="720"/>
      <w:contextualSpacing/>
    </w:pPr>
  </w:style>
  <w:style w:type="paragraph" w:styleId="MacroText">
    <w:name w:val="macro"/>
    <w:link w:val="MacroTextChar"/>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F34834"/>
    <w:rPr>
      <w:rFonts w:ascii="Consolas" w:hAnsi="Consolas"/>
      <w:lang w:eastAsia="en-US"/>
    </w:rPr>
  </w:style>
  <w:style w:type="paragraph" w:styleId="MessageHeader">
    <w:name w:val="Message Header"/>
    <w:basedOn w:val="Normal"/>
    <w:link w:val="MessageHeaderChar"/>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3483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34834"/>
    <w:rPr>
      <w:lang w:eastAsia="en-US"/>
    </w:rPr>
  </w:style>
  <w:style w:type="paragraph" w:styleId="NormalWeb">
    <w:name w:val="Normal (Web)"/>
    <w:basedOn w:val="Normal"/>
    <w:uiPriority w:val="99"/>
    <w:rsid w:val="00F34834"/>
    <w:rPr>
      <w:sz w:val="24"/>
      <w:szCs w:val="24"/>
    </w:rPr>
  </w:style>
  <w:style w:type="paragraph" w:styleId="NormalIndent">
    <w:name w:val="Normal Indent"/>
    <w:basedOn w:val="Normal"/>
    <w:rsid w:val="00F34834"/>
    <w:pPr>
      <w:ind w:left="720"/>
    </w:pPr>
  </w:style>
  <w:style w:type="paragraph" w:styleId="NoteHeading">
    <w:name w:val="Note Heading"/>
    <w:basedOn w:val="Normal"/>
    <w:next w:val="Normal"/>
    <w:link w:val="NoteHeadingChar"/>
    <w:rsid w:val="00F34834"/>
    <w:pPr>
      <w:spacing w:after="0"/>
    </w:pPr>
  </w:style>
  <w:style w:type="character" w:customStyle="1" w:styleId="NoteHeadingChar">
    <w:name w:val="Note Heading Char"/>
    <w:basedOn w:val="DefaultParagraphFont"/>
    <w:link w:val="NoteHeading"/>
    <w:rsid w:val="00F34834"/>
    <w:rPr>
      <w:lang w:eastAsia="en-US"/>
    </w:rPr>
  </w:style>
  <w:style w:type="paragraph" w:styleId="PlainText">
    <w:name w:val="Plain Text"/>
    <w:basedOn w:val="Normal"/>
    <w:link w:val="PlainTextChar"/>
    <w:rsid w:val="00F34834"/>
    <w:pPr>
      <w:spacing w:after="0"/>
    </w:pPr>
    <w:rPr>
      <w:rFonts w:ascii="Consolas" w:hAnsi="Consolas"/>
      <w:sz w:val="21"/>
      <w:szCs w:val="21"/>
    </w:rPr>
  </w:style>
  <w:style w:type="character" w:customStyle="1" w:styleId="PlainTextChar">
    <w:name w:val="Plain Text Char"/>
    <w:basedOn w:val="DefaultParagraphFont"/>
    <w:link w:val="PlainText"/>
    <w:rsid w:val="00F34834"/>
    <w:rPr>
      <w:rFonts w:ascii="Consolas" w:hAnsi="Consolas"/>
      <w:sz w:val="21"/>
      <w:szCs w:val="21"/>
      <w:lang w:eastAsia="en-US"/>
    </w:rPr>
  </w:style>
  <w:style w:type="paragraph" w:styleId="Quote">
    <w:name w:val="Quote"/>
    <w:basedOn w:val="Normal"/>
    <w:next w:val="Normal"/>
    <w:link w:val="QuoteChar"/>
    <w:uiPriority w:val="29"/>
    <w:qFormat/>
    <w:rsid w:val="00F348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4834"/>
    <w:rPr>
      <w:i/>
      <w:iCs/>
      <w:color w:val="404040" w:themeColor="text1" w:themeTint="BF"/>
      <w:lang w:eastAsia="en-US"/>
    </w:rPr>
  </w:style>
  <w:style w:type="paragraph" w:styleId="Salutation">
    <w:name w:val="Salutation"/>
    <w:basedOn w:val="Normal"/>
    <w:next w:val="Normal"/>
    <w:link w:val="SalutationChar"/>
    <w:rsid w:val="00F34834"/>
  </w:style>
  <w:style w:type="character" w:customStyle="1" w:styleId="SalutationChar">
    <w:name w:val="Salutation Char"/>
    <w:basedOn w:val="DefaultParagraphFont"/>
    <w:link w:val="Salutation"/>
    <w:rsid w:val="00F34834"/>
    <w:rPr>
      <w:lang w:eastAsia="en-US"/>
    </w:rPr>
  </w:style>
  <w:style w:type="paragraph" w:styleId="Signature">
    <w:name w:val="Signature"/>
    <w:basedOn w:val="Normal"/>
    <w:link w:val="SignatureChar"/>
    <w:rsid w:val="00F34834"/>
    <w:pPr>
      <w:spacing w:after="0"/>
      <w:ind w:left="4252"/>
    </w:pPr>
  </w:style>
  <w:style w:type="character" w:customStyle="1" w:styleId="SignatureChar">
    <w:name w:val="Signature Char"/>
    <w:basedOn w:val="DefaultParagraphFont"/>
    <w:link w:val="Signature"/>
    <w:rsid w:val="00F34834"/>
    <w:rPr>
      <w:lang w:eastAsia="en-US"/>
    </w:rPr>
  </w:style>
  <w:style w:type="paragraph" w:styleId="Subtitle">
    <w:name w:val="Subtitle"/>
    <w:basedOn w:val="Normal"/>
    <w:next w:val="Normal"/>
    <w:link w:val="SubtitleChar"/>
    <w:qFormat/>
    <w:rsid w:val="00F348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34834"/>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F34834"/>
    <w:pPr>
      <w:spacing w:after="0"/>
      <w:ind w:left="200" w:hanging="200"/>
    </w:pPr>
  </w:style>
  <w:style w:type="paragraph" w:styleId="TableofFigures">
    <w:name w:val="table of figures"/>
    <w:basedOn w:val="Normal"/>
    <w:next w:val="Normal"/>
    <w:rsid w:val="00F34834"/>
    <w:pPr>
      <w:spacing w:after="0"/>
    </w:pPr>
  </w:style>
  <w:style w:type="paragraph" w:styleId="Title">
    <w:name w:val="Title"/>
    <w:basedOn w:val="Normal"/>
    <w:next w:val="Normal"/>
    <w:link w:val="TitleChar"/>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4834"/>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F3483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D700F8"/>
    <w:rPr>
      <w:rFonts w:ascii="Arial" w:hAnsi="Arial"/>
      <w:sz w:val="36"/>
      <w:lang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C86683"/>
    <w:rPr>
      <w:rFonts w:ascii="Arial" w:hAnsi="Arial"/>
      <w:sz w:val="32"/>
      <w:lang w:eastAsia="en-US"/>
    </w:rPr>
  </w:style>
  <w:style w:type="paragraph" w:styleId="Revision">
    <w:name w:val="Revision"/>
    <w:hidden/>
    <w:uiPriority w:val="99"/>
    <w:semiHidden/>
    <w:rsid w:val="00FB57A2"/>
    <w:rPr>
      <w:lang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D0210B"/>
    <w:rPr>
      <w:rFonts w:ascii="Arial" w:hAnsi="Arial"/>
      <w:sz w:val="28"/>
      <w:lang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D0210B"/>
    <w:rPr>
      <w:i/>
      <w:iCs/>
      <w:color w:val="44546A" w:themeColor="text2"/>
      <w:sz w:val="18"/>
      <w:szCs w:val="18"/>
      <w:lang w:eastAsia="en-US"/>
    </w:rPr>
  </w:style>
  <w:style w:type="character" w:customStyle="1" w:styleId="TFChar">
    <w:name w:val="TF Char"/>
    <w:link w:val="TF"/>
    <w:qFormat/>
    <w:rsid w:val="00D0210B"/>
    <w:rPr>
      <w:rFonts w:ascii="Arial" w:hAnsi="Arial"/>
      <w:b/>
      <w:lang w:eastAsia="en-US"/>
    </w:rPr>
  </w:style>
  <w:style w:type="character" w:customStyle="1" w:styleId="EXChar">
    <w:name w:val="EX Char"/>
    <w:link w:val="EX"/>
    <w:rsid w:val="000F6583"/>
    <w:rPr>
      <w:lang w:eastAsia="en-US"/>
    </w:rPr>
  </w:style>
  <w:style w:type="character" w:customStyle="1" w:styleId="ListParagraphChar">
    <w:name w:val="List Paragraph Char"/>
    <w:link w:val="ListParagraph"/>
    <w:uiPriority w:val="34"/>
    <w:locked/>
    <w:rsid w:val="00F750AC"/>
    <w:rPr>
      <w:lang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414969"/>
    <w:rPr>
      <w:rFonts w:ascii="Arial" w:hAnsi="Arial"/>
      <w:sz w:val="24"/>
      <w:lang w:eastAsia="en-US"/>
    </w:rPr>
  </w:style>
  <w:style w:type="character" w:customStyle="1" w:styleId="TAHCar">
    <w:name w:val="TAH Car"/>
    <w:link w:val="TAH"/>
    <w:rsid w:val="00414969"/>
    <w:rPr>
      <w:rFonts w:ascii="Arial" w:hAnsi="Arial"/>
      <w:b/>
      <w:sz w:val="18"/>
      <w:lang w:eastAsia="en-US"/>
    </w:rPr>
  </w:style>
  <w:style w:type="character" w:customStyle="1" w:styleId="TALChar">
    <w:name w:val="TAL Char"/>
    <w:link w:val="TAL"/>
    <w:qFormat/>
    <w:rsid w:val="00414969"/>
    <w:rPr>
      <w:rFonts w:ascii="Arial" w:hAnsi="Arial"/>
      <w:sz w:val="18"/>
      <w:lang w:eastAsia="en-US"/>
    </w:rPr>
  </w:style>
  <w:style w:type="character" w:customStyle="1" w:styleId="TACChar">
    <w:name w:val="TAC Char"/>
    <w:link w:val="TAC"/>
    <w:qFormat/>
    <w:rsid w:val="00414969"/>
    <w:rPr>
      <w:rFonts w:ascii="Arial" w:hAnsi="Arial"/>
      <w:sz w:val="18"/>
      <w:lang w:eastAsia="en-US"/>
    </w:rPr>
  </w:style>
  <w:style w:type="character" w:customStyle="1" w:styleId="HTTPMethod">
    <w:name w:val="HTTP Method"/>
    <w:uiPriority w:val="1"/>
    <w:qFormat/>
    <w:rsid w:val="00414969"/>
    <w:rPr>
      <w:rFonts w:ascii="Courier New" w:hAnsi="Courier New"/>
      <w:i w:val="0"/>
      <w:sz w:val="18"/>
    </w:rPr>
  </w:style>
  <w:style w:type="character" w:customStyle="1" w:styleId="TAHChar">
    <w:name w:val="TAH Char"/>
    <w:qFormat/>
    <w:rsid w:val="004364CC"/>
    <w:rPr>
      <w:rFonts w:ascii="Arial" w:hAnsi="Arial"/>
      <w:b/>
      <w:sz w:val="18"/>
      <w:lang w:eastAsia="en-US"/>
    </w:rPr>
  </w:style>
  <w:style w:type="character" w:customStyle="1" w:styleId="HTTPResponse">
    <w:name w:val="HTTP Response"/>
    <w:uiPriority w:val="1"/>
    <w:qFormat/>
    <w:rsid w:val="00414969"/>
    <w:rPr>
      <w:rFonts w:ascii="Arial" w:hAnsi="Arial" w:cs="Courier New"/>
      <w:i/>
      <w:sz w:val="18"/>
      <w:lang w:val="en-US"/>
    </w:rPr>
  </w:style>
  <w:style w:type="character" w:customStyle="1" w:styleId="TANChar">
    <w:name w:val="TAN Char"/>
    <w:link w:val="TAN"/>
    <w:qFormat/>
    <w:rsid w:val="00414969"/>
    <w:rPr>
      <w:rFonts w:ascii="Arial" w:hAnsi="Arial"/>
      <w:sz w:val="18"/>
      <w:lang w:eastAsia="en-US"/>
    </w:rPr>
  </w:style>
  <w:style w:type="paragraph" w:customStyle="1" w:styleId="URLdisplay">
    <w:name w:val="URL display"/>
    <w:basedOn w:val="Normal"/>
    <w:rsid w:val="00414969"/>
    <w:pPr>
      <w:overflowPunct w:val="0"/>
      <w:autoSpaceDE w:val="0"/>
      <w:autoSpaceDN w:val="0"/>
      <w:adjustRightInd w:val="0"/>
      <w:spacing w:after="120"/>
      <w:ind w:firstLine="284"/>
      <w:textAlignment w:val="baseline"/>
    </w:pPr>
    <w:rPr>
      <w:rFonts w:ascii="Courier New" w:hAnsi="Courier New"/>
      <w:iCs/>
      <w:color w:val="444444"/>
      <w:sz w:val="18"/>
      <w:shd w:val="clear" w:color="auto" w:fill="FFFFFF"/>
    </w:rPr>
  </w:style>
  <w:style w:type="paragraph" w:customStyle="1" w:styleId="TALcontinuation">
    <w:name w:val="TAL continuation"/>
    <w:basedOn w:val="TAL"/>
    <w:link w:val="TALcontinuationChar"/>
    <w:qFormat/>
    <w:rsid w:val="00414969"/>
    <w:pPr>
      <w:keepNext w:val="0"/>
      <w:overflowPunct w:val="0"/>
      <w:autoSpaceDE w:val="0"/>
      <w:autoSpaceDN w:val="0"/>
      <w:adjustRightInd w:val="0"/>
      <w:spacing w:beforeLines="25" w:before="25"/>
      <w:textAlignment w:val="baseline"/>
    </w:pPr>
  </w:style>
  <w:style w:type="character" w:customStyle="1" w:styleId="Datatypechar">
    <w:name w:val="Data type (char)"/>
    <w:basedOn w:val="DefaultParagraphFont"/>
    <w:uiPriority w:val="1"/>
    <w:qFormat/>
    <w:rsid w:val="00414969"/>
    <w:rPr>
      <w:rFonts w:ascii="Courier New" w:hAnsi="Courier New"/>
      <w:w w:val="90"/>
    </w:rPr>
  </w:style>
  <w:style w:type="character" w:customStyle="1" w:styleId="URLchar">
    <w:name w:val="URL char"/>
    <w:uiPriority w:val="1"/>
    <w:qFormat/>
    <w:rsid w:val="00414969"/>
    <w:rPr>
      <w:rFonts w:ascii="Courier New" w:hAnsi="Courier New" w:cs="Courier New" w:hint="default"/>
      <w:w w:val="90"/>
    </w:rPr>
  </w:style>
  <w:style w:type="character" w:customStyle="1" w:styleId="inner-object">
    <w:name w:val="inner-object"/>
    <w:rsid w:val="004364CC"/>
  </w:style>
  <w:style w:type="character" w:customStyle="1" w:styleId="TALcontinuationChar">
    <w:name w:val="TAL continuation Char"/>
    <w:basedOn w:val="TALChar"/>
    <w:link w:val="TALcontinuation"/>
    <w:rsid w:val="00414969"/>
    <w:rPr>
      <w:rFonts w:ascii="Arial" w:hAnsi="Arial"/>
      <w:sz w:val="18"/>
      <w:lang w:eastAsia="en-US"/>
    </w:rPr>
  </w:style>
  <w:style w:type="character" w:styleId="CommentReference">
    <w:name w:val="annotation reference"/>
    <w:qFormat/>
    <w:rsid w:val="00807F4F"/>
    <w:rPr>
      <w:sz w:val="16"/>
    </w:rPr>
  </w:style>
  <w:style w:type="character" w:customStyle="1" w:styleId="Heading8Char">
    <w:name w:val="Heading 8 Char"/>
    <w:basedOn w:val="DefaultParagraphFont"/>
    <w:link w:val="Heading8"/>
    <w:rsid w:val="00166AEA"/>
    <w:rPr>
      <w:rFonts w:ascii="Arial" w:hAnsi="Arial"/>
      <w:sz w:val="36"/>
      <w:lang w:eastAsia="en-US"/>
    </w:rPr>
  </w:style>
  <w:style w:type="character" w:customStyle="1" w:styleId="B1Char1">
    <w:name w:val="B1 Char1"/>
    <w:link w:val="B1"/>
    <w:rsid w:val="00475882"/>
    <w:rPr>
      <w:lang w:eastAsia="en-US"/>
    </w:rPr>
  </w:style>
  <w:style w:type="paragraph" w:customStyle="1" w:styleId="CRCoverPage">
    <w:name w:val="CR Cover Page"/>
    <w:rsid w:val="005A1B34"/>
    <w:pPr>
      <w:spacing w:after="120"/>
    </w:pPr>
    <w:rPr>
      <w:rFonts w:ascii="Arial" w:hAnsi="Arial"/>
      <w:lang w:eastAsia="en-US"/>
    </w:rPr>
  </w:style>
  <w:style w:type="character" w:customStyle="1" w:styleId="NOZchn">
    <w:name w:val="NO Zchn"/>
    <w:link w:val="NO"/>
    <w:locked/>
    <w:rsid w:val="00001B33"/>
    <w:rPr>
      <w:lang w:eastAsia="en-US"/>
    </w:rPr>
  </w:style>
  <w:style w:type="character" w:customStyle="1" w:styleId="B1Char">
    <w:name w:val="B1 Char"/>
    <w:qFormat/>
    <w:locked/>
    <w:rsid w:val="00001B33"/>
    <w:rPr>
      <w:lang w:eastAsia="en-US"/>
    </w:rPr>
  </w:style>
  <w:style w:type="paragraph" w:customStyle="1" w:styleId="Default">
    <w:name w:val="Default"/>
    <w:rsid w:val="00001B33"/>
    <w:pPr>
      <w:autoSpaceDE w:val="0"/>
      <w:autoSpaceDN w:val="0"/>
      <w:adjustRightInd w:val="0"/>
    </w:pPr>
    <w:rPr>
      <w:rFonts w:ascii="Arial" w:hAnsi="Arial" w:cs="Arial"/>
      <w:color w:val="000000"/>
      <w:sz w:val="24"/>
      <w:szCs w:val="24"/>
      <w:lang w:eastAsia="fr-FR"/>
    </w:rPr>
  </w:style>
  <w:style w:type="character" w:customStyle="1" w:styleId="HTTPHeader">
    <w:name w:val="HTTP Header"/>
    <w:uiPriority w:val="1"/>
    <w:qFormat/>
    <w:rsid w:val="00001B33"/>
    <w:rPr>
      <w:rFonts w:ascii="Courier New" w:hAnsi="Courier New" w:cs="Courier New" w:hint="default"/>
      <w:spacing w:val="-5"/>
      <w:sz w:val="18"/>
    </w:rPr>
  </w:style>
  <w:style w:type="character" w:customStyle="1" w:styleId="Codechar">
    <w:name w:val="Code (char)"/>
    <w:uiPriority w:val="1"/>
    <w:qFormat/>
    <w:rsid w:val="008937BA"/>
    <w:rPr>
      <w:rFonts w:ascii="Arial" w:hAnsi="Arial"/>
      <w:i/>
      <w:noProof/>
      <w:sz w:val="18"/>
      <w:bdr w:val="none" w:sz="0" w:space="0" w:color="auto"/>
      <w:shd w:val="clear" w:color="auto" w:fil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193710">
      <w:bodyDiv w:val="1"/>
      <w:marLeft w:val="0"/>
      <w:marRight w:val="0"/>
      <w:marTop w:val="0"/>
      <w:marBottom w:val="0"/>
      <w:divBdr>
        <w:top w:val="none" w:sz="0" w:space="0" w:color="auto"/>
        <w:left w:val="none" w:sz="0" w:space="0" w:color="auto"/>
        <w:bottom w:val="none" w:sz="0" w:space="0" w:color="auto"/>
        <w:right w:val="none" w:sz="0" w:space="0" w:color="auto"/>
      </w:divBdr>
    </w:div>
    <w:div w:id="818613983">
      <w:bodyDiv w:val="1"/>
      <w:marLeft w:val="0"/>
      <w:marRight w:val="0"/>
      <w:marTop w:val="0"/>
      <w:marBottom w:val="0"/>
      <w:divBdr>
        <w:top w:val="none" w:sz="0" w:space="0" w:color="auto"/>
        <w:left w:val="none" w:sz="0" w:space="0" w:color="auto"/>
        <w:bottom w:val="none" w:sz="0" w:space="0" w:color="auto"/>
        <w:right w:val="none" w:sz="0" w:space="0" w:color="auto"/>
      </w:divBdr>
    </w:div>
    <w:div w:id="127509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57</TotalTime>
  <Pages>6</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3GPP TS ab.cde</vt:lpstr>
    </vt:vector>
  </TitlesOfParts>
  <Manager/>
  <Company/>
  <LinksUpToDate>false</LinksUpToDate>
  <CharactersWithSpaces>13015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
  <cp:keywords>&lt;keyword[, keyword, ]&gt;</cp:keywords>
  <cp:lastModifiedBy>Richard Bradbury</cp:lastModifiedBy>
  <cp:revision>13</cp:revision>
  <cp:lastPrinted>2019-02-25T14:05:00Z</cp:lastPrinted>
  <dcterms:created xsi:type="dcterms:W3CDTF">2024-01-24T15:37:00Z</dcterms:created>
  <dcterms:modified xsi:type="dcterms:W3CDTF">2024-01-24T17:30:00Z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36e2b568ce349da52273dbd78d44db041f9e3b373dee64e729f7e842f16846ff</vt:lpwstr>
  </property>
</Properties>
</file>