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6518F2" w:rsidR="001E41F3" w:rsidRDefault="001E41F3">
      <w:pPr>
        <w:pStyle w:val="CRCoverPage"/>
        <w:tabs>
          <w:tab w:val="right" w:pos="9639"/>
        </w:tabs>
        <w:spacing w:after="0"/>
        <w:rPr>
          <w:b/>
          <w:i/>
          <w:noProof/>
          <w:sz w:val="28"/>
        </w:rPr>
      </w:pPr>
      <w:r>
        <w:rPr>
          <w:b/>
          <w:noProof/>
          <w:sz w:val="24"/>
        </w:rPr>
        <w:t>3GPP TSG-</w:t>
      </w:r>
      <w:fldSimple w:instr=" DOCPROPERTY  TSG/WGRef  \* MERGEFORMAT ">
        <w:r w:rsidR="000C5E7F" w:rsidRPr="000C5E7F">
          <w:rPr>
            <w:b/>
            <w:noProof/>
            <w:sz w:val="24"/>
          </w:rPr>
          <w:t>SA4</w:t>
        </w:r>
      </w:fldSimple>
      <w:r w:rsidR="00C66BA2">
        <w:rPr>
          <w:b/>
          <w:noProof/>
          <w:sz w:val="24"/>
        </w:rPr>
        <w:t xml:space="preserve"> </w:t>
      </w:r>
      <w:r>
        <w:rPr>
          <w:b/>
          <w:noProof/>
          <w:sz w:val="24"/>
        </w:rPr>
        <w:t>Meeting #</w:t>
      </w:r>
      <w:fldSimple w:instr=" DOCPROPERTY  MtgSeq  \* MERGEFORMAT ">
        <w:r w:rsidR="000C5E7F" w:rsidRPr="000C5E7F">
          <w:rPr>
            <w:b/>
            <w:noProof/>
            <w:sz w:val="24"/>
          </w:rPr>
          <w:t>127</w:t>
        </w:r>
      </w:fldSimple>
      <w:r w:rsidR="001A2CA0">
        <w:fldChar w:fldCharType="begin"/>
      </w:r>
      <w:r w:rsidR="001A2CA0">
        <w:instrText xml:space="preserve"> DOCPROPERTY  MtgTitle  \* MERGEFORMAT </w:instrText>
      </w:r>
      <w:r w:rsidR="001A2CA0">
        <w:rPr>
          <w:b/>
          <w:noProof/>
          <w:sz w:val="24"/>
        </w:rPr>
        <w:fldChar w:fldCharType="end"/>
      </w:r>
      <w:r>
        <w:rPr>
          <w:b/>
          <w:i/>
          <w:noProof/>
          <w:sz w:val="28"/>
        </w:rPr>
        <w:tab/>
      </w:r>
      <w:fldSimple w:instr=" DOCPROPERTY  Tdoc#  \* MERGEFORMAT ">
        <w:r w:rsidR="000C5E7F" w:rsidRPr="000C5E7F">
          <w:rPr>
            <w:b/>
            <w:i/>
            <w:noProof/>
            <w:sz w:val="28"/>
          </w:rPr>
          <w:t>S4-240118</w:t>
        </w:r>
      </w:fldSimple>
    </w:p>
    <w:p w14:paraId="7CB45193" w14:textId="2B2FDB8C" w:rsidR="001E41F3" w:rsidRDefault="00000000" w:rsidP="005E2C44">
      <w:pPr>
        <w:pStyle w:val="CRCoverPage"/>
        <w:outlineLvl w:val="0"/>
        <w:rPr>
          <w:b/>
          <w:noProof/>
          <w:sz w:val="24"/>
        </w:rPr>
      </w:pPr>
      <w:fldSimple w:instr=" DOCPROPERTY  Location  \* MERGEFORMAT ">
        <w:r w:rsidR="000C5E7F" w:rsidRPr="000C5E7F">
          <w:rPr>
            <w:b/>
            <w:noProof/>
            <w:sz w:val="24"/>
          </w:rPr>
          <w:t>Sophia-Antipolis</w:t>
        </w:r>
      </w:fldSimple>
      <w:r w:rsidR="001E41F3">
        <w:rPr>
          <w:b/>
          <w:noProof/>
          <w:sz w:val="24"/>
        </w:rPr>
        <w:t xml:space="preserve">, </w:t>
      </w:r>
      <w:fldSimple w:instr=" DOCPROPERTY  Country  \* MERGEFORMAT ">
        <w:r w:rsidR="000C5E7F" w:rsidRPr="000C5E7F">
          <w:rPr>
            <w:b/>
            <w:noProof/>
            <w:sz w:val="24"/>
          </w:rPr>
          <w:t>France</w:t>
        </w:r>
      </w:fldSimple>
      <w:r w:rsidR="001E41F3">
        <w:rPr>
          <w:b/>
          <w:noProof/>
          <w:sz w:val="24"/>
        </w:rPr>
        <w:t xml:space="preserve">, </w:t>
      </w:r>
      <w:fldSimple w:instr=" DOCPROPERTY  StartDate  \* MERGEFORMAT ">
        <w:r w:rsidR="000C5E7F" w:rsidRPr="000C5E7F">
          <w:rPr>
            <w:b/>
            <w:noProof/>
            <w:sz w:val="24"/>
          </w:rPr>
          <w:t>29th Jan 2024</w:t>
        </w:r>
      </w:fldSimple>
      <w:r w:rsidR="00547111">
        <w:rPr>
          <w:b/>
          <w:noProof/>
          <w:sz w:val="24"/>
        </w:rPr>
        <w:t xml:space="preserve"> - </w:t>
      </w:r>
      <w:fldSimple w:instr=" DOCPROPERTY  EndDate  \* MERGEFORMAT ">
        <w:r w:rsidR="000C5E7F" w:rsidRPr="000C5E7F">
          <w:rPr>
            <w:b/>
            <w:noProof/>
            <w:sz w:val="24"/>
          </w:rPr>
          <w:t>2nd Feb 2024</w:t>
        </w:r>
      </w:fldSimple>
      <w:r w:rsidR="004C5274" w:rsidRPr="004C5274">
        <w:rPr>
          <w:b/>
          <w:noProof/>
          <w:sz w:val="24"/>
        </w:rPr>
        <w:t xml:space="preserve"> </w:t>
      </w:r>
      <w:r w:rsidR="004C5274">
        <w:rPr>
          <w:b/>
          <w:noProof/>
          <w:sz w:val="24"/>
        </w:rPr>
        <w:tab/>
      </w:r>
      <w:r w:rsidR="004C5274">
        <w:rPr>
          <w:b/>
          <w:noProof/>
          <w:sz w:val="24"/>
        </w:rPr>
        <w:tab/>
      </w:r>
      <w:r w:rsidR="004C5274">
        <w:rPr>
          <w:b/>
          <w:noProof/>
          <w:sz w:val="24"/>
        </w:rPr>
        <w:tab/>
        <w:t>revision of S4-231973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DBE609E" w:rsidR="001E41F3" w:rsidRPr="00410371" w:rsidRDefault="00000000" w:rsidP="00E13F3D">
            <w:pPr>
              <w:pStyle w:val="CRCoverPage"/>
              <w:spacing w:after="0"/>
              <w:jc w:val="right"/>
              <w:rPr>
                <w:b/>
                <w:noProof/>
                <w:sz w:val="28"/>
              </w:rPr>
            </w:pPr>
            <w:fldSimple w:instr=" DOCPROPERTY  Spec#  \* MERGEFORMAT ">
              <w:r w:rsidR="000C5E7F" w:rsidRPr="000C5E7F">
                <w:rPr>
                  <w:b/>
                  <w:noProof/>
                  <w:sz w:val="28"/>
                </w:rPr>
                <w:t>26.512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5661E64" w:rsidR="001E41F3" w:rsidRPr="00410371" w:rsidRDefault="00000000" w:rsidP="00547111">
            <w:pPr>
              <w:pStyle w:val="CRCoverPage"/>
              <w:spacing w:after="0"/>
              <w:rPr>
                <w:noProof/>
              </w:rPr>
            </w:pPr>
            <w:fldSimple w:instr=" DOCPROPERTY  Cr#  \* MERGEFORMAT ">
              <w:r w:rsidR="000C5E7F" w:rsidRPr="000C5E7F">
                <w:rPr>
                  <w:b/>
                  <w:noProof/>
                  <w:sz w:val="28"/>
                </w:rPr>
                <w:t>0048</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9F9C746" w:rsidR="001E41F3" w:rsidRPr="00410371" w:rsidRDefault="00000000" w:rsidP="00E13F3D">
            <w:pPr>
              <w:pStyle w:val="CRCoverPage"/>
              <w:spacing w:after="0"/>
              <w:jc w:val="center"/>
              <w:rPr>
                <w:b/>
                <w:noProof/>
              </w:rPr>
            </w:pPr>
            <w:fldSimple w:instr=" DOCPROPERTY  Revision  \* MERGEFORMAT ">
              <w:r w:rsidR="000C5E7F" w:rsidRPr="000C5E7F">
                <w:rPr>
                  <w:b/>
                  <w:noProof/>
                  <w:sz w:val="28"/>
                </w:rPr>
                <w:t>4</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166ED17" w:rsidR="001E41F3" w:rsidRPr="00410371" w:rsidRDefault="00000000">
            <w:pPr>
              <w:pStyle w:val="CRCoverPage"/>
              <w:spacing w:after="0"/>
              <w:jc w:val="center"/>
              <w:rPr>
                <w:noProof/>
                <w:sz w:val="28"/>
              </w:rPr>
            </w:pPr>
            <w:fldSimple w:instr=" DOCPROPERTY  Version  \* MERGEFORMAT ">
              <w:r w:rsidR="000C5E7F" w:rsidRPr="000C5E7F">
                <w:rPr>
                  <w:b/>
                  <w:noProof/>
                  <w:sz w:val="28"/>
                </w:rPr>
                <w:t>18.0.0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3711EABD"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2B141C5D" w:rsidR="00F25D98" w:rsidRDefault="000C5E7F" w:rsidP="001E41F3">
            <w:pPr>
              <w:pStyle w:val="CRCoverPage"/>
              <w:spacing w:after="0"/>
              <w:jc w:val="center"/>
              <w:rPr>
                <w:b/>
                <w:caps/>
                <w:noProof/>
              </w:rPr>
            </w:pPr>
            <w:r>
              <w:rPr>
                <w:b/>
                <w:caps/>
                <w:noProof/>
              </w:rPr>
              <w:t>X</w:t>
            </w: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D90E67D" w:rsidR="00F25D98" w:rsidRDefault="000C5E7F"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10B4636" w:rsidR="001E41F3" w:rsidRDefault="00000000">
            <w:pPr>
              <w:pStyle w:val="CRCoverPage"/>
              <w:spacing w:after="0"/>
              <w:ind w:left="100"/>
              <w:rPr>
                <w:noProof/>
              </w:rPr>
            </w:pPr>
            <w:fldSimple w:instr=" DOCPROPERTY  CrTitle  \* MERGEFORMAT ">
              <w:r w:rsidR="000C5E7F">
                <w:t>[5GMS_Pro_Ph2] 5GMS over MBS and 5GMS hybrid services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80E4AF6" w:rsidR="001E41F3" w:rsidRDefault="00000000">
            <w:pPr>
              <w:pStyle w:val="CRCoverPage"/>
              <w:spacing w:after="0"/>
              <w:ind w:left="100"/>
              <w:rPr>
                <w:noProof/>
              </w:rPr>
            </w:pPr>
            <w:fldSimple w:instr=" DOCPROPERTY  SourceIfWg  \* MERGEFORMAT ">
              <w:r w:rsidR="000C5E7F">
                <w:rPr>
                  <w:noProof/>
                </w:rPr>
                <w:t>Qualcomm Incorporated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75E7372" w:rsidR="001E41F3" w:rsidRDefault="00000000" w:rsidP="00547111">
            <w:pPr>
              <w:pStyle w:val="CRCoverPage"/>
              <w:spacing w:after="0"/>
              <w:ind w:left="100"/>
              <w:rPr>
                <w:noProof/>
              </w:rPr>
            </w:pPr>
            <w:fldSimple w:instr=" DOCPROPERTY  SourceIfTsg  \* MERGEFORMAT ">
              <w:r w:rsidR="000C5E7F">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3217F98" w:rsidR="001E41F3" w:rsidRDefault="00000000">
            <w:pPr>
              <w:pStyle w:val="CRCoverPage"/>
              <w:spacing w:after="0"/>
              <w:ind w:left="100"/>
              <w:rPr>
                <w:noProof/>
              </w:rPr>
            </w:pPr>
            <w:fldSimple w:instr=" DOCPROPERTY  RelatedWis  \* MERGEFORMAT ">
              <w:r w:rsidR="000C5E7F">
                <w:rPr>
                  <w:noProof/>
                </w:rPr>
                <w:t>5GMS_Pro_Ph2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0AE93DE" w:rsidR="001E41F3" w:rsidRDefault="00000000">
            <w:pPr>
              <w:pStyle w:val="CRCoverPage"/>
              <w:spacing w:after="0"/>
              <w:ind w:left="100"/>
              <w:rPr>
                <w:noProof/>
              </w:rPr>
            </w:pPr>
            <w:fldSimple w:instr=" DOCPROPERTY  ResDate  \* MERGEFORMAT ">
              <w:r w:rsidR="000C5E7F">
                <w:rPr>
                  <w:noProof/>
                </w:rPr>
                <w:t>2024-01-22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78610C7" w:rsidR="001E41F3" w:rsidRDefault="00000000" w:rsidP="00D24991">
            <w:pPr>
              <w:pStyle w:val="CRCoverPage"/>
              <w:spacing w:after="0"/>
              <w:ind w:left="100" w:right="-609"/>
              <w:rPr>
                <w:b/>
                <w:noProof/>
              </w:rPr>
            </w:pPr>
            <w:fldSimple w:instr=" DOCPROPERTY  Cat  \* MERGEFORMAT ">
              <w:r w:rsidR="000C5E7F" w:rsidRPr="000C5E7F">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3747BC6" w:rsidR="001E41F3" w:rsidRDefault="00000000">
            <w:pPr>
              <w:pStyle w:val="CRCoverPage"/>
              <w:spacing w:after="0"/>
              <w:ind w:left="100"/>
              <w:rPr>
                <w:noProof/>
              </w:rPr>
            </w:pPr>
            <w:fldSimple w:instr=" DOCPROPERTY  Release  \* MERGEFORMAT ">
              <w:r w:rsidR="000C5E7F">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EE9D16D"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5112B" w14:paraId="1256F52C" w14:textId="77777777" w:rsidTr="00547111">
        <w:tc>
          <w:tcPr>
            <w:tcW w:w="2694" w:type="dxa"/>
            <w:gridSpan w:val="2"/>
            <w:tcBorders>
              <w:top w:val="single" w:sz="4" w:space="0" w:color="auto"/>
              <w:left w:val="single" w:sz="4" w:space="0" w:color="auto"/>
            </w:tcBorders>
          </w:tcPr>
          <w:p w14:paraId="52C87DB0" w14:textId="77777777" w:rsidR="0045112B" w:rsidRDefault="0045112B" w:rsidP="0045112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1CB73BA" w14:textId="77777777" w:rsidR="0045112B" w:rsidRDefault="0045112B" w:rsidP="0045112B">
            <w:pPr>
              <w:pStyle w:val="CRCoverPage"/>
              <w:spacing w:after="0"/>
              <w:ind w:left="100"/>
              <w:rPr>
                <w:noProof/>
              </w:rPr>
            </w:pPr>
            <w:r>
              <w:rPr>
                <w:noProof/>
              </w:rPr>
              <w:t>In TR 26.804 and TS 26.501, 5GMS over 5MBS and 5GMS hybrid services (5MBS and 5GMS) are introduced. Added call flows and procedures to support carriage of 5GMS streaming sessions over 5MBS.</w:t>
            </w:r>
          </w:p>
          <w:p w14:paraId="75234570" w14:textId="77777777" w:rsidR="0045112B" w:rsidRDefault="0045112B" w:rsidP="0045112B">
            <w:pPr>
              <w:pStyle w:val="CRCoverPage"/>
              <w:spacing w:after="0"/>
              <w:ind w:left="100"/>
              <w:rPr>
                <w:noProof/>
              </w:rPr>
            </w:pPr>
          </w:p>
          <w:p w14:paraId="652BD399" w14:textId="77777777" w:rsidR="0045112B" w:rsidRDefault="0045112B" w:rsidP="0045112B">
            <w:pPr>
              <w:pStyle w:val="CRCoverPage"/>
              <w:spacing w:after="0"/>
              <w:ind w:left="100"/>
              <w:rPr>
                <w:noProof/>
              </w:rPr>
            </w:pPr>
            <w:r>
              <w:rPr>
                <w:noProof/>
              </w:rPr>
              <w:t>The work item objectives state</w:t>
            </w:r>
          </w:p>
          <w:p w14:paraId="708AA7DE" w14:textId="5D61735D" w:rsidR="0045112B" w:rsidRDefault="0045112B" w:rsidP="0045112B">
            <w:pPr>
              <w:pStyle w:val="CRCoverPage"/>
              <w:spacing w:after="0"/>
              <w:ind w:left="100"/>
              <w:rPr>
                <w:noProof/>
              </w:rPr>
            </w:pPr>
            <w:r>
              <w:t xml:space="preserve">3)   </w:t>
            </w:r>
            <w:r w:rsidRPr="007A56BD">
              <w:t xml:space="preserve">Stage 3 support for </w:t>
            </w:r>
            <w:r w:rsidRPr="00CA28E4">
              <w:rPr>
                <w:rFonts w:cs="Vrinda"/>
                <w:lang w:val="en-US" w:eastAsia="en-GB" w:bidi="bn-IN"/>
              </w:rPr>
              <w:t>5GMS over</w:t>
            </w:r>
            <w:r>
              <w:rPr>
                <w:rFonts w:cs="Vrinda"/>
                <w:lang w:val="en-US" w:eastAsia="en-GB" w:bidi="bn-IN"/>
              </w:rPr>
              <w:t xml:space="preserve"> </w:t>
            </w:r>
            <w:r w:rsidRPr="00CA28E4">
              <w:rPr>
                <w:rFonts w:cs="Vrinda"/>
                <w:lang w:val="en-US" w:eastAsia="en-GB" w:bidi="bn-IN"/>
              </w:rPr>
              <w:t>MBS</w:t>
            </w:r>
            <w:r>
              <w:rPr>
                <w:rFonts w:cs="Vrinda"/>
                <w:lang w:val="en-US" w:eastAsia="en-GB" w:bidi="bn-IN"/>
              </w:rPr>
              <w:t xml:space="preserve"> and </w:t>
            </w:r>
            <w:r w:rsidRPr="00CA28E4">
              <w:rPr>
                <w:rFonts w:cs="Vrinda"/>
                <w:lang w:val="en-US" w:eastAsia="en-GB" w:bidi="bn-IN"/>
              </w:rPr>
              <w:t xml:space="preserve">5GMS hybrid services </w:t>
            </w:r>
            <w:r w:rsidRPr="007A56BD">
              <w:t>as defined in TS 26.501</w:t>
            </w:r>
            <w:r>
              <w:t xml:space="preserve"> and based on the conclusions in TR 26.804 and TR 26.802</w:t>
            </w:r>
          </w:p>
        </w:tc>
      </w:tr>
      <w:tr w:rsidR="0045112B" w14:paraId="4CA74D09" w14:textId="77777777" w:rsidTr="00547111">
        <w:tc>
          <w:tcPr>
            <w:tcW w:w="2694" w:type="dxa"/>
            <w:gridSpan w:val="2"/>
            <w:tcBorders>
              <w:left w:val="single" w:sz="4" w:space="0" w:color="auto"/>
            </w:tcBorders>
          </w:tcPr>
          <w:p w14:paraId="2D0866D6" w14:textId="77777777" w:rsidR="0045112B" w:rsidRDefault="0045112B" w:rsidP="0045112B">
            <w:pPr>
              <w:pStyle w:val="CRCoverPage"/>
              <w:spacing w:after="0"/>
              <w:rPr>
                <w:b/>
                <w:i/>
                <w:noProof/>
                <w:sz w:val="8"/>
                <w:szCs w:val="8"/>
              </w:rPr>
            </w:pPr>
          </w:p>
        </w:tc>
        <w:tc>
          <w:tcPr>
            <w:tcW w:w="6946" w:type="dxa"/>
            <w:gridSpan w:val="9"/>
            <w:tcBorders>
              <w:right w:val="single" w:sz="4" w:space="0" w:color="auto"/>
            </w:tcBorders>
          </w:tcPr>
          <w:p w14:paraId="365DEF04" w14:textId="77777777" w:rsidR="0045112B" w:rsidRDefault="0045112B" w:rsidP="0045112B">
            <w:pPr>
              <w:pStyle w:val="CRCoverPage"/>
              <w:spacing w:after="0"/>
              <w:rPr>
                <w:noProof/>
                <w:sz w:val="8"/>
                <w:szCs w:val="8"/>
              </w:rPr>
            </w:pPr>
          </w:p>
        </w:tc>
      </w:tr>
      <w:tr w:rsidR="0045112B" w14:paraId="21016551" w14:textId="77777777" w:rsidTr="00547111">
        <w:tc>
          <w:tcPr>
            <w:tcW w:w="2694" w:type="dxa"/>
            <w:gridSpan w:val="2"/>
            <w:tcBorders>
              <w:left w:val="single" w:sz="4" w:space="0" w:color="auto"/>
            </w:tcBorders>
          </w:tcPr>
          <w:p w14:paraId="49433147" w14:textId="77777777" w:rsidR="0045112B" w:rsidRDefault="0045112B" w:rsidP="0045112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7E93AE5E" w:rsidR="0045112B" w:rsidRDefault="0045112B" w:rsidP="0045112B">
            <w:pPr>
              <w:pStyle w:val="CRCoverPage"/>
              <w:spacing w:after="0"/>
              <w:ind w:left="100"/>
              <w:rPr>
                <w:noProof/>
              </w:rPr>
            </w:pPr>
            <w:r>
              <w:rPr>
                <w:noProof/>
              </w:rPr>
              <w:t>Support for MBS-based distribution</w:t>
            </w:r>
          </w:p>
        </w:tc>
      </w:tr>
      <w:tr w:rsidR="0045112B" w14:paraId="1F886379" w14:textId="77777777" w:rsidTr="00547111">
        <w:tc>
          <w:tcPr>
            <w:tcW w:w="2694" w:type="dxa"/>
            <w:gridSpan w:val="2"/>
            <w:tcBorders>
              <w:left w:val="single" w:sz="4" w:space="0" w:color="auto"/>
            </w:tcBorders>
          </w:tcPr>
          <w:p w14:paraId="4D989623" w14:textId="77777777" w:rsidR="0045112B" w:rsidRDefault="0045112B" w:rsidP="0045112B">
            <w:pPr>
              <w:pStyle w:val="CRCoverPage"/>
              <w:spacing w:after="0"/>
              <w:rPr>
                <w:b/>
                <w:i/>
                <w:noProof/>
                <w:sz w:val="8"/>
                <w:szCs w:val="8"/>
              </w:rPr>
            </w:pPr>
          </w:p>
        </w:tc>
        <w:tc>
          <w:tcPr>
            <w:tcW w:w="6946" w:type="dxa"/>
            <w:gridSpan w:val="9"/>
            <w:tcBorders>
              <w:right w:val="single" w:sz="4" w:space="0" w:color="auto"/>
            </w:tcBorders>
          </w:tcPr>
          <w:p w14:paraId="71C4A204" w14:textId="77777777" w:rsidR="0045112B" w:rsidRDefault="0045112B" w:rsidP="0045112B">
            <w:pPr>
              <w:pStyle w:val="CRCoverPage"/>
              <w:spacing w:after="0"/>
              <w:rPr>
                <w:noProof/>
                <w:sz w:val="8"/>
                <w:szCs w:val="8"/>
              </w:rPr>
            </w:pPr>
          </w:p>
        </w:tc>
      </w:tr>
      <w:tr w:rsidR="0045112B" w14:paraId="678D7BF9" w14:textId="77777777" w:rsidTr="00547111">
        <w:tc>
          <w:tcPr>
            <w:tcW w:w="2694" w:type="dxa"/>
            <w:gridSpan w:val="2"/>
            <w:tcBorders>
              <w:left w:val="single" w:sz="4" w:space="0" w:color="auto"/>
              <w:bottom w:val="single" w:sz="4" w:space="0" w:color="auto"/>
            </w:tcBorders>
          </w:tcPr>
          <w:p w14:paraId="4E5CE1B6" w14:textId="77777777" w:rsidR="0045112B" w:rsidRDefault="0045112B" w:rsidP="0045112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45112B" w:rsidRDefault="0045112B" w:rsidP="0045112B">
            <w:pPr>
              <w:pStyle w:val="CRCoverPage"/>
              <w:spacing w:after="0"/>
              <w:ind w:left="100"/>
              <w:rPr>
                <w:noProof/>
              </w:rPr>
            </w:pPr>
          </w:p>
        </w:tc>
      </w:tr>
      <w:tr w:rsidR="0045112B" w14:paraId="034AF533" w14:textId="77777777" w:rsidTr="00547111">
        <w:tc>
          <w:tcPr>
            <w:tcW w:w="2694" w:type="dxa"/>
            <w:gridSpan w:val="2"/>
          </w:tcPr>
          <w:p w14:paraId="39D9EB5B" w14:textId="77777777" w:rsidR="0045112B" w:rsidRDefault="0045112B" w:rsidP="0045112B">
            <w:pPr>
              <w:pStyle w:val="CRCoverPage"/>
              <w:spacing w:after="0"/>
              <w:rPr>
                <w:b/>
                <w:i/>
                <w:noProof/>
                <w:sz w:val="8"/>
                <w:szCs w:val="8"/>
              </w:rPr>
            </w:pPr>
          </w:p>
        </w:tc>
        <w:tc>
          <w:tcPr>
            <w:tcW w:w="6946" w:type="dxa"/>
            <w:gridSpan w:val="9"/>
          </w:tcPr>
          <w:p w14:paraId="7826CB1C" w14:textId="77777777" w:rsidR="0045112B" w:rsidRDefault="0045112B" w:rsidP="0045112B">
            <w:pPr>
              <w:pStyle w:val="CRCoverPage"/>
              <w:spacing w:after="0"/>
              <w:rPr>
                <w:noProof/>
                <w:sz w:val="8"/>
                <w:szCs w:val="8"/>
              </w:rPr>
            </w:pPr>
          </w:p>
        </w:tc>
      </w:tr>
      <w:tr w:rsidR="0045112B" w14:paraId="6A17D7AC" w14:textId="77777777" w:rsidTr="00547111">
        <w:tc>
          <w:tcPr>
            <w:tcW w:w="2694" w:type="dxa"/>
            <w:gridSpan w:val="2"/>
            <w:tcBorders>
              <w:top w:val="single" w:sz="4" w:space="0" w:color="auto"/>
              <w:left w:val="single" w:sz="4" w:space="0" w:color="auto"/>
            </w:tcBorders>
          </w:tcPr>
          <w:p w14:paraId="6DAD5B19" w14:textId="77777777" w:rsidR="0045112B" w:rsidRDefault="0045112B" w:rsidP="0045112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2954875" w:rsidR="0045112B" w:rsidRDefault="0045112B" w:rsidP="0045112B">
            <w:pPr>
              <w:pStyle w:val="CRCoverPage"/>
              <w:spacing w:after="0"/>
              <w:ind w:left="100"/>
              <w:rPr>
                <w:noProof/>
              </w:rPr>
            </w:pPr>
            <w:r>
              <w:rPr>
                <w:noProof/>
              </w:rPr>
              <w:t>2, 4.2, 4.3.1, 4.3.6.1, 4.7.4, 4.7.5, 4.X (new), 7.6.3.2, 11.2.3.1. C.3.5, C.4.1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C19F17A" w:rsidR="001E41F3" w:rsidRDefault="00C1430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49F29C1"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6BA4E3C" w:rsidR="001E41F3" w:rsidRDefault="00145D43">
            <w:pPr>
              <w:pStyle w:val="CRCoverPage"/>
              <w:spacing w:after="0"/>
              <w:ind w:left="99"/>
              <w:rPr>
                <w:noProof/>
              </w:rPr>
            </w:pPr>
            <w:r w:rsidRPr="00C14308">
              <w:rPr>
                <w:noProof/>
                <w:highlight w:val="yellow"/>
              </w:rPr>
              <w:t>TS</w:t>
            </w:r>
            <w:r w:rsidR="00C14308">
              <w:rPr>
                <w:noProof/>
                <w:highlight w:val="yellow"/>
              </w:rPr>
              <w:t> </w:t>
            </w:r>
            <w:r w:rsidR="00C14308" w:rsidRPr="00C14308">
              <w:rPr>
                <w:noProof/>
                <w:highlight w:val="yellow"/>
              </w:rPr>
              <w:t>26.510 V2.0.0</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A142707" w:rsidR="001E41F3" w:rsidRDefault="0045112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22A05EC" w:rsidR="001E41F3" w:rsidRDefault="0045112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655589">
          <w:headerReference w:type="even" r:id="rId12"/>
          <w:footnotePr>
            <w:numRestart w:val="eachSect"/>
          </w:footnotePr>
          <w:pgSz w:w="11907" w:h="16840" w:code="9"/>
          <w:pgMar w:top="1418" w:right="1134" w:bottom="1134" w:left="1134" w:header="680" w:footer="567" w:gutter="0"/>
          <w:cols w:space="720"/>
        </w:sectPr>
      </w:pPr>
    </w:p>
    <w:p w14:paraId="0E031EE5" w14:textId="77777777" w:rsidR="00197F04" w:rsidRDefault="00197F04" w:rsidP="00197F04">
      <w:pPr>
        <w:pStyle w:val="Heading1"/>
        <w:rPr>
          <w:highlight w:val="yellow"/>
        </w:rPr>
      </w:pPr>
      <w:bookmarkStart w:id="1" w:name="_Toc68899465"/>
      <w:bookmarkStart w:id="2" w:name="_Toc71214216"/>
      <w:bookmarkStart w:id="3" w:name="_Toc71721890"/>
      <w:bookmarkStart w:id="4" w:name="_Toc74858942"/>
      <w:bookmarkStart w:id="5" w:name="_Toc123800650"/>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28C4E739" w14:textId="77777777" w:rsidR="00197F04" w:rsidRPr="00586B6B" w:rsidRDefault="00197F04" w:rsidP="00197F04">
      <w:pPr>
        <w:pStyle w:val="Heading1"/>
      </w:pPr>
      <w:r w:rsidRPr="00586B6B">
        <w:t>2</w:t>
      </w:r>
      <w:r w:rsidRPr="00586B6B">
        <w:tab/>
        <w:t>References</w:t>
      </w:r>
      <w:bookmarkEnd w:id="1"/>
      <w:bookmarkEnd w:id="2"/>
      <w:bookmarkEnd w:id="3"/>
      <w:bookmarkEnd w:id="4"/>
      <w:bookmarkEnd w:id="5"/>
    </w:p>
    <w:p w14:paraId="24E739BE" w14:textId="77777777" w:rsidR="00197F04" w:rsidRPr="00586B6B" w:rsidRDefault="00197F04" w:rsidP="00197F04">
      <w:r w:rsidRPr="00586B6B">
        <w:t>The following documents contain provisions which, through reference in this text, constitute provisions of the present document.</w:t>
      </w:r>
    </w:p>
    <w:p w14:paraId="559F052A" w14:textId="77777777" w:rsidR="00197F04" w:rsidRPr="00586B6B" w:rsidRDefault="00197F04" w:rsidP="00197F04">
      <w:pPr>
        <w:pStyle w:val="B1"/>
      </w:pPr>
      <w:r w:rsidRPr="00586B6B">
        <w:t>-</w:t>
      </w:r>
      <w:r w:rsidRPr="00586B6B">
        <w:tab/>
        <w:t>References are either specific (identified by date of publication, edition number, version number, etc.) or non</w:t>
      </w:r>
      <w:r w:rsidRPr="00586B6B">
        <w:noBreakHyphen/>
        <w:t>specific.</w:t>
      </w:r>
    </w:p>
    <w:p w14:paraId="5095FF9D" w14:textId="77777777" w:rsidR="00197F04" w:rsidRPr="00586B6B" w:rsidRDefault="00197F04" w:rsidP="00197F04">
      <w:pPr>
        <w:pStyle w:val="B1"/>
      </w:pPr>
      <w:r w:rsidRPr="00586B6B">
        <w:t>-</w:t>
      </w:r>
      <w:r w:rsidRPr="00586B6B">
        <w:tab/>
        <w:t>For a specific reference, subsequent revisions do not apply.</w:t>
      </w:r>
    </w:p>
    <w:p w14:paraId="257BFE55" w14:textId="77777777" w:rsidR="00197F04" w:rsidRPr="00586B6B" w:rsidRDefault="00197F04" w:rsidP="00197F04">
      <w:pPr>
        <w:pStyle w:val="B1"/>
      </w:pPr>
      <w:r w:rsidRPr="00586B6B">
        <w:t>-</w:t>
      </w:r>
      <w:r w:rsidRPr="00586B6B">
        <w:tab/>
        <w:t>For a non-specific reference, the latest version applies. In the case of a reference to a 3GPP document (including a GSM document), a non-specific reference implicitly refers to the latest version of that document</w:t>
      </w:r>
      <w:r w:rsidRPr="000D2FD4">
        <w:rPr>
          <w:i/>
          <w:iCs/>
        </w:rPr>
        <w:t xml:space="preserve"> in the same Release as the present document</w:t>
      </w:r>
      <w:r w:rsidRPr="000D2FD4">
        <w:t>.</w:t>
      </w:r>
    </w:p>
    <w:p w14:paraId="20D8C39F" w14:textId="77777777" w:rsidR="00197F04" w:rsidRDefault="00197F04" w:rsidP="00197F04">
      <w:pPr>
        <w:rPr>
          <w:noProof/>
        </w:rPr>
      </w:pPr>
      <w:r>
        <w:rPr>
          <w:noProof/>
        </w:rPr>
        <w:t>…</w:t>
      </w:r>
    </w:p>
    <w:p w14:paraId="4BD8770E" w14:textId="77777777" w:rsidR="00C14308" w:rsidRDefault="00C14308" w:rsidP="00C14308">
      <w:pPr>
        <w:pStyle w:val="EX"/>
        <w:rPr>
          <w:ins w:id="6" w:author="Richard Bradbury" w:date="2024-01-24T12:54:00Z"/>
        </w:rPr>
      </w:pPr>
      <w:ins w:id="7" w:author="Richard Bradbury" w:date="2024-01-24T12:54:00Z">
        <w:r>
          <w:t>[56]</w:t>
        </w:r>
        <w:r>
          <w:tab/>
          <w:t xml:space="preserve">3GPP TS 26.510: "Media delivery; interactions and </w:t>
        </w:r>
        <w:r w:rsidRPr="00736ADE">
          <w:t xml:space="preserve">APIs for </w:t>
        </w:r>
        <w:r>
          <w:t xml:space="preserve">provisioning and </w:t>
        </w:r>
        <w:r w:rsidRPr="00736ADE">
          <w:t>media</w:t>
        </w:r>
        <w:r>
          <w:t> </w:t>
        </w:r>
        <w:r w:rsidRPr="00736ADE">
          <w:t>session</w:t>
        </w:r>
        <w:r>
          <w:t> </w:t>
        </w:r>
        <w:r w:rsidRPr="00736ADE">
          <w:t>handling</w:t>
        </w:r>
        <w:r>
          <w:t>".</w:t>
        </w:r>
      </w:ins>
    </w:p>
    <w:p w14:paraId="36D55BD7" w14:textId="77777777" w:rsidR="00197F04" w:rsidRDefault="00197F04" w:rsidP="00197F04">
      <w:pPr>
        <w:pStyle w:val="EX"/>
        <w:rPr>
          <w:ins w:id="8" w:author="Thomas Stockhammer" w:date="2023-08-15T15:57:00Z"/>
        </w:rPr>
      </w:pPr>
      <w:ins w:id="9" w:author="Thomas Stockhammer" w:date="2023-08-15T15:57:00Z">
        <w:r>
          <w:t>[X]</w:t>
        </w:r>
        <w:r>
          <w:tab/>
          <w:t>3GPP TS 26.517: "</w:t>
        </w:r>
        <w:r w:rsidRPr="00C455BB">
          <w:t>5G Multicast-Broadcast User Services; Protocols and Formats</w:t>
        </w:r>
        <w:r>
          <w:t>".</w:t>
        </w:r>
      </w:ins>
    </w:p>
    <w:p w14:paraId="32311FF9" w14:textId="77777777" w:rsidR="00197F04" w:rsidRDefault="00197F04" w:rsidP="00197F04">
      <w:pPr>
        <w:pStyle w:val="Heading1"/>
        <w:rPr>
          <w:highlight w:val="yellow"/>
        </w:rPr>
      </w:pPr>
      <w:bookmarkStart w:id="10" w:name="_Toc68899472"/>
      <w:bookmarkStart w:id="11" w:name="_Toc71214223"/>
      <w:bookmarkStart w:id="12" w:name="_Toc71721897"/>
      <w:bookmarkStart w:id="13" w:name="_Toc74858949"/>
      <w:bookmarkStart w:id="14" w:name="_Toc123800657"/>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21A45745" w14:textId="77777777" w:rsidR="00197F04" w:rsidRPr="00586B6B" w:rsidRDefault="00197F04" w:rsidP="00197F04">
      <w:pPr>
        <w:pStyle w:val="Heading2"/>
      </w:pPr>
      <w:r w:rsidRPr="00586B6B">
        <w:t>4.2</w:t>
      </w:r>
      <w:r w:rsidRPr="00586B6B">
        <w:tab/>
        <w:t xml:space="preserve">APIs relevant to Downlink </w:t>
      </w:r>
      <w:r>
        <w:t xml:space="preserve">Media </w:t>
      </w:r>
      <w:r w:rsidRPr="00586B6B">
        <w:t>Streaming</w:t>
      </w:r>
      <w:bookmarkEnd w:id="10"/>
      <w:bookmarkEnd w:id="11"/>
      <w:bookmarkEnd w:id="12"/>
      <w:bookmarkEnd w:id="13"/>
      <w:bookmarkEnd w:id="14"/>
    </w:p>
    <w:p w14:paraId="38B4B44E" w14:textId="77777777" w:rsidR="00197F04" w:rsidRPr="00586B6B" w:rsidRDefault="00197F04" w:rsidP="00197F04">
      <w:pPr>
        <w:keepNext/>
      </w:pPr>
      <w:r w:rsidRPr="00586B6B">
        <w:t>Table 4.2</w:t>
      </w:r>
      <w:r w:rsidRPr="00586B6B">
        <w:noBreakHyphen/>
        <w:t xml:space="preserve">1 summarises the APIs used to provision and use the various </w:t>
      </w:r>
      <w:r>
        <w:t xml:space="preserve">downlink media streaming </w:t>
      </w:r>
      <w:r w:rsidRPr="00586B6B">
        <w:t>features specified in TS 26.501 [2].</w:t>
      </w:r>
    </w:p>
    <w:p w14:paraId="0775DDB2" w14:textId="77777777" w:rsidR="00197F04" w:rsidRPr="00586B6B" w:rsidRDefault="00197F04" w:rsidP="00197F04">
      <w:pPr>
        <w:pStyle w:val="TH"/>
      </w:pPr>
      <w:r w:rsidRPr="00586B6B">
        <w:t>Table 4.2</w:t>
      </w:r>
      <w:r w:rsidRPr="00586B6B">
        <w:noBreakHyphen/>
        <w:t xml:space="preserve">1: Summary of APIs relevant to </w:t>
      </w:r>
      <w:r>
        <w:t xml:space="preserve">downlink media streaming </w:t>
      </w:r>
      <w:r w:rsidRPr="00586B6B">
        <w:t>features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137"/>
        <w:gridCol w:w="967"/>
        <w:gridCol w:w="3441"/>
        <w:gridCol w:w="807"/>
      </w:tblGrid>
      <w:tr w:rsidR="00197F04" w:rsidRPr="00586B6B" w14:paraId="0C56C743" w14:textId="77777777" w:rsidTr="00272395">
        <w:tc>
          <w:tcPr>
            <w:tcW w:w="1277" w:type="dxa"/>
            <w:vMerge w:val="restart"/>
            <w:shd w:val="clear" w:color="auto" w:fill="D9D9D9"/>
          </w:tcPr>
          <w:p w14:paraId="4FC6A278" w14:textId="77777777" w:rsidR="00197F04" w:rsidRPr="00586B6B" w:rsidRDefault="00197F04" w:rsidP="00272395">
            <w:pPr>
              <w:pStyle w:val="TAH"/>
            </w:pPr>
            <w:r w:rsidRPr="00586B6B">
              <w:t>5GMSd feature</w:t>
            </w:r>
          </w:p>
        </w:tc>
        <w:tc>
          <w:tcPr>
            <w:tcW w:w="3137" w:type="dxa"/>
            <w:vMerge w:val="restart"/>
            <w:shd w:val="clear" w:color="auto" w:fill="D9D9D9"/>
          </w:tcPr>
          <w:p w14:paraId="1253C743" w14:textId="77777777" w:rsidR="00197F04" w:rsidRPr="00586B6B" w:rsidRDefault="00197F04" w:rsidP="00272395">
            <w:pPr>
              <w:pStyle w:val="TAH"/>
            </w:pPr>
            <w:r w:rsidRPr="00586B6B">
              <w:t>Abstract</w:t>
            </w:r>
          </w:p>
        </w:tc>
        <w:tc>
          <w:tcPr>
            <w:tcW w:w="5215" w:type="dxa"/>
            <w:gridSpan w:val="3"/>
            <w:shd w:val="clear" w:color="auto" w:fill="D9D9D9"/>
          </w:tcPr>
          <w:p w14:paraId="33101DDF" w14:textId="77777777" w:rsidR="00197F04" w:rsidRPr="00586B6B" w:rsidRDefault="00197F04" w:rsidP="00272395">
            <w:pPr>
              <w:pStyle w:val="TAH"/>
            </w:pPr>
            <w:r w:rsidRPr="00586B6B">
              <w:t>Relevant APIs</w:t>
            </w:r>
          </w:p>
        </w:tc>
      </w:tr>
      <w:tr w:rsidR="00197F04" w:rsidRPr="00586B6B" w14:paraId="45FA8538" w14:textId="77777777" w:rsidTr="00272395">
        <w:tc>
          <w:tcPr>
            <w:tcW w:w="1277" w:type="dxa"/>
            <w:vMerge/>
            <w:shd w:val="clear" w:color="auto" w:fill="D9D9D9"/>
          </w:tcPr>
          <w:p w14:paraId="7827013F" w14:textId="77777777" w:rsidR="00197F04" w:rsidRPr="00586B6B" w:rsidRDefault="00197F04" w:rsidP="00272395">
            <w:pPr>
              <w:pStyle w:val="TAH"/>
            </w:pPr>
          </w:p>
        </w:tc>
        <w:tc>
          <w:tcPr>
            <w:tcW w:w="3137" w:type="dxa"/>
            <w:vMerge/>
            <w:shd w:val="clear" w:color="auto" w:fill="D9D9D9"/>
          </w:tcPr>
          <w:p w14:paraId="0B67B8AA" w14:textId="77777777" w:rsidR="00197F04" w:rsidRPr="00586B6B" w:rsidRDefault="00197F04" w:rsidP="00272395">
            <w:pPr>
              <w:pStyle w:val="TAH"/>
            </w:pPr>
          </w:p>
        </w:tc>
        <w:tc>
          <w:tcPr>
            <w:tcW w:w="967" w:type="dxa"/>
            <w:shd w:val="clear" w:color="auto" w:fill="D9D9D9"/>
          </w:tcPr>
          <w:p w14:paraId="2523FF17" w14:textId="77777777" w:rsidR="00197F04" w:rsidRPr="00586B6B" w:rsidRDefault="00197F04" w:rsidP="00272395">
            <w:pPr>
              <w:pStyle w:val="TAH"/>
            </w:pPr>
            <w:r w:rsidRPr="00586B6B">
              <w:t>Interface</w:t>
            </w:r>
          </w:p>
        </w:tc>
        <w:tc>
          <w:tcPr>
            <w:tcW w:w="3441" w:type="dxa"/>
            <w:shd w:val="clear" w:color="auto" w:fill="D9D9D9"/>
          </w:tcPr>
          <w:p w14:paraId="70FDEB12" w14:textId="77777777" w:rsidR="00197F04" w:rsidRPr="00586B6B" w:rsidRDefault="00197F04" w:rsidP="00272395">
            <w:pPr>
              <w:pStyle w:val="TAH"/>
            </w:pPr>
            <w:r w:rsidRPr="00586B6B">
              <w:t>API name</w:t>
            </w:r>
          </w:p>
        </w:tc>
        <w:tc>
          <w:tcPr>
            <w:tcW w:w="807" w:type="dxa"/>
            <w:shd w:val="clear" w:color="auto" w:fill="D9D9D9"/>
          </w:tcPr>
          <w:p w14:paraId="583009F3" w14:textId="77777777" w:rsidR="00197F04" w:rsidRPr="00586B6B" w:rsidRDefault="00197F04" w:rsidP="00272395">
            <w:pPr>
              <w:pStyle w:val="TAH"/>
            </w:pPr>
            <w:r w:rsidRPr="00586B6B">
              <w:t>Clause</w:t>
            </w:r>
          </w:p>
        </w:tc>
      </w:tr>
      <w:tr w:rsidR="00197F04" w:rsidRPr="00586B6B" w14:paraId="3511C425" w14:textId="77777777" w:rsidTr="00272395">
        <w:tc>
          <w:tcPr>
            <w:tcW w:w="1277" w:type="dxa"/>
            <w:shd w:val="clear" w:color="auto" w:fill="auto"/>
          </w:tcPr>
          <w:p w14:paraId="36D59C4C" w14:textId="77777777" w:rsidR="00197F04" w:rsidRPr="00586B6B" w:rsidRDefault="00197F04" w:rsidP="00272395">
            <w:pPr>
              <w:pStyle w:val="TAL"/>
            </w:pPr>
            <w:r>
              <w:t>Content protocols discovery</w:t>
            </w:r>
          </w:p>
        </w:tc>
        <w:tc>
          <w:tcPr>
            <w:tcW w:w="3137" w:type="dxa"/>
            <w:shd w:val="clear" w:color="auto" w:fill="auto"/>
          </w:tcPr>
          <w:p w14:paraId="3BD9D91D" w14:textId="77777777" w:rsidR="00197F04" w:rsidRPr="00586B6B" w:rsidRDefault="00197F04" w:rsidP="00272395">
            <w:pPr>
              <w:pStyle w:val="TAL"/>
            </w:pPr>
            <w:r>
              <w:t>Used by the 5GMSd Application Provider to interrogate which content ingest protocols are supported by 5GMSd AS(s).</w:t>
            </w:r>
          </w:p>
        </w:tc>
        <w:tc>
          <w:tcPr>
            <w:tcW w:w="967" w:type="dxa"/>
            <w:vAlign w:val="center"/>
          </w:tcPr>
          <w:p w14:paraId="2F6B0EA5" w14:textId="77777777" w:rsidR="00197F04" w:rsidRPr="00586B6B" w:rsidRDefault="00197F04" w:rsidP="00272395">
            <w:pPr>
              <w:pStyle w:val="TAL"/>
              <w:jc w:val="center"/>
            </w:pPr>
            <w:bookmarkStart w:id="15" w:name="_MCCTEMPBM_CRPT71130006___4"/>
            <w:r>
              <w:t>M1d</w:t>
            </w:r>
            <w:bookmarkEnd w:id="15"/>
          </w:p>
        </w:tc>
        <w:tc>
          <w:tcPr>
            <w:tcW w:w="3441" w:type="dxa"/>
            <w:shd w:val="clear" w:color="auto" w:fill="auto"/>
          </w:tcPr>
          <w:p w14:paraId="391D9301" w14:textId="77777777" w:rsidR="00197F04" w:rsidRPr="00586B6B" w:rsidRDefault="00197F04" w:rsidP="00272395">
            <w:pPr>
              <w:pStyle w:val="TAL"/>
            </w:pPr>
            <w:r w:rsidRPr="00CE71D9">
              <w:rPr>
                <w:bCs/>
              </w:rPr>
              <w:t>Content Protocols Discovery API</w:t>
            </w:r>
          </w:p>
        </w:tc>
        <w:tc>
          <w:tcPr>
            <w:tcW w:w="807" w:type="dxa"/>
          </w:tcPr>
          <w:p w14:paraId="3E9D56A5" w14:textId="77777777" w:rsidR="00197F04" w:rsidRPr="00586B6B" w:rsidRDefault="00197F04" w:rsidP="00272395">
            <w:pPr>
              <w:pStyle w:val="TAL"/>
              <w:jc w:val="center"/>
            </w:pPr>
            <w:bookmarkStart w:id="16" w:name="_MCCTEMPBM_CRPT71130007___4"/>
            <w:r>
              <w:t>7.5</w:t>
            </w:r>
            <w:bookmarkEnd w:id="16"/>
          </w:p>
        </w:tc>
      </w:tr>
      <w:tr w:rsidR="00197F04" w:rsidRPr="00586B6B" w14:paraId="312A68AB" w14:textId="77777777" w:rsidTr="00272395">
        <w:tc>
          <w:tcPr>
            <w:tcW w:w="1277" w:type="dxa"/>
            <w:vMerge w:val="restart"/>
            <w:shd w:val="clear" w:color="auto" w:fill="auto"/>
          </w:tcPr>
          <w:p w14:paraId="059E8EDF" w14:textId="77777777" w:rsidR="00197F04" w:rsidRPr="00586B6B" w:rsidRDefault="00197F04" w:rsidP="00272395">
            <w:pPr>
              <w:pStyle w:val="TAL"/>
            </w:pPr>
            <w:r w:rsidRPr="00586B6B">
              <w:t xml:space="preserve">Content </w:t>
            </w:r>
            <w:r>
              <w:t>h</w:t>
            </w:r>
            <w:r w:rsidRPr="00586B6B">
              <w:t>osting</w:t>
            </w:r>
          </w:p>
        </w:tc>
        <w:tc>
          <w:tcPr>
            <w:tcW w:w="3137" w:type="dxa"/>
            <w:vMerge w:val="restart"/>
            <w:shd w:val="clear" w:color="auto" w:fill="auto"/>
          </w:tcPr>
          <w:p w14:paraId="2EDBA2CE" w14:textId="77777777" w:rsidR="00197F04" w:rsidRPr="00586B6B" w:rsidRDefault="00197F04" w:rsidP="00272395">
            <w:pPr>
              <w:pStyle w:val="TAL"/>
            </w:pPr>
            <w:r w:rsidRPr="00586B6B">
              <w:t xml:space="preserve">Content is ingested, </w:t>
            </w:r>
            <w:proofErr w:type="gramStart"/>
            <w:r w:rsidRPr="00586B6B">
              <w:t>hosted</w:t>
            </w:r>
            <w:proofErr w:type="gramEnd"/>
            <w:r w:rsidRPr="00586B6B">
              <w:t xml:space="preserve"> and distributed by the 5GMSd AS according to a Content Hosting Configuration associated with a Provisioning Session.</w:t>
            </w:r>
          </w:p>
        </w:tc>
        <w:tc>
          <w:tcPr>
            <w:tcW w:w="967" w:type="dxa"/>
            <w:vMerge w:val="restart"/>
            <w:vAlign w:val="center"/>
          </w:tcPr>
          <w:p w14:paraId="3B018F9B" w14:textId="77777777" w:rsidR="00197F04" w:rsidRPr="00586B6B" w:rsidRDefault="00197F04" w:rsidP="00272395">
            <w:pPr>
              <w:pStyle w:val="TAL"/>
              <w:jc w:val="center"/>
            </w:pPr>
            <w:bookmarkStart w:id="17" w:name="_MCCTEMPBM_CRPT71130008___4"/>
            <w:r w:rsidRPr="00586B6B">
              <w:t>M1d</w:t>
            </w:r>
            <w:bookmarkEnd w:id="17"/>
          </w:p>
        </w:tc>
        <w:tc>
          <w:tcPr>
            <w:tcW w:w="3441" w:type="dxa"/>
            <w:shd w:val="clear" w:color="auto" w:fill="auto"/>
          </w:tcPr>
          <w:p w14:paraId="45EEEDD2" w14:textId="77777777" w:rsidR="00197F04" w:rsidRPr="00586B6B" w:rsidRDefault="00197F04" w:rsidP="00272395">
            <w:pPr>
              <w:pStyle w:val="TAL"/>
            </w:pPr>
            <w:r w:rsidRPr="00586B6B">
              <w:t>Provisioning Sessions API</w:t>
            </w:r>
          </w:p>
        </w:tc>
        <w:tc>
          <w:tcPr>
            <w:tcW w:w="807" w:type="dxa"/>
          </w:tcPr>
          <w:p w14:paraId="7A267A2F" w14:textId="77777777" w:rsidR="00197F04" w:rsidRPr="00586B6B" w:rsidRDefault="00197F04" w:rsidP="00272395">
            <w:pPr>
              <w:pStyle w:val="TAL"/>
              <w:jc w:val="center"/>
            </w:pPr>
            <w:bookmarkStart w:id="18" w:name="_MCCTEMPBM_CRPT71130009___4"/>
            <w:r w:rsidRPr="00586B6B">
              <w:t>7.2</w:t>
            </w:r>
            <w:bookmarkEnd w:id="18"/>
          </w:p>
        </w:tc>
      </w:tr>
      <w:tr w:rsidR="00197F04" w:rsidRPr="00586B6B" w14:paraId="4B5B2E90" w14:textId="77777777" w:rsidTr="00272395">
        <w:tc>
          <w:tcPr>
            <w:tcW w:w="1277" w:type="dxa"/>
            <w:vMerge/>
            <w:shd w:val="clear" w:color="auto" w:fill="auto"/>
          </w:tcPr>
          <w:p w14:paraId="42FE2AE2" w14:textId="77777777" w:rsidR="00197F04" w:rsidRPr="00586B6B" w:rsidRDefault="00197F04" w:rsidP="00272395">
            <w:pPr>
              <w:pStyle w:val="TAL"/>
            </w:pPr>
          </w:p>
        </w:tc>
        <w:tc>
          <w:tcPr>
            <w:tcW w:w="3137" w:type="dxa"/>
            <w:vMerge/>
            <w:shd w:val="clear" w:color="auto" w:fill="auto"/>
          </w:tcPr>
          <w:p w14:paraId="2BBFF3DF" w14:textId="77777777" w:rsidR="00197F04" w:rsidRPr="00586B6B" w:rsidDel="001C22FB" w:rsidRDefault="00197F04" w:rsidP="00272395">
            <w:pPr>
              <w:pStyle w:val="TAL"/>
            </w:pPr>
          </w:p>
        </w:tc>
        <w:tc>
          <w:tcPr>
            <w:tcW w:w="967" w:type="dxa"/>
            <w:vMerge/>
            <w:vAlign w:val="center"/>
          </w:tcPr>
          <w:p w14:paraId="7DFB8EB2" w14:textId="77777777" w:rsidR="00197F04" w:rsidRPr="00586B6B" w:rsidRDefault="00197F04" w:rsidP="00272395">
            <w:pPr>
              <w:pStyle w:val="TAL"/>
              <w:jc w:val="center"/>
            </w:pPr>
          </w:p>
        </w:tc>
        <w:tc>
          <w:tcPr>
            <w:tcW w:w="3441" w:type="dxa"/>
            <w:shd w:val="clear" w:color="auto" w:fill="auto"/>
          </w:tcPr>
          <w:p w14:paraId="369E36F4" w14:textId="77777777" w:rsidR="00197F04" w:rsidRPr="00586B6B" w:rsidRDefault="00197F04" w:rsidP="00272395">
            <w:pPr>
              <w:pStyle w:val="TAL"/>
            </w:pPr>
            <w:r w:rsidRPr="00586B6B">
              <w:t>Server Certificates Provisioning API</w:t>
            </w:r>
          </w:p>
        </w:tc>
        <w:tc>
          <w:tcPr>
            <w:tcW w:w="807" w:type="dxa"/>
          </w:tcPr>
          <w:p w14:paraId="6EAF04E1" w14:textId="77777777" w:rsidR="00197F04" w:rsidRPr="00586B6B" w:rsidRDefault="00197F04" w:rsidP="00272395">
            <w:pPr>
              <w:pStyle w:val="TAL"/>
              <w:jc w:val="center"/>
            </w:pPr>
            <w:bookmarkStart w:id="19" w:name="_MCCTEMPBM_CRPT71130010___4"/>
            <w:r w:rsidRPr="00586B6B">
              <w:t>7.3</w:t>
            </w:r>
            <w:bookmarkEnd w:id="19"/>
          </w:p>
        </w:tc>
      </w:tr>
      <w:tr w:rsidR="00197F04" w:rsidRPr="00586B6B" w14:paraId="6045EDFF" w14:textId="77777777" w:rsidTr="00272395">
        <w:tc>
          <w:tcPr>
            <w:tcW w:w="1277" w:type="dxa"/>
            <w:vMerge/>
            <w:shd w:val="clear" w:color="auto" w:fill="auto"/>
          </w:tcPr>
          <w:p w14:paraId="041629DA" w14:textId="77777777" w:rsidR="00197F04" w:rsidRPr="00586B6B" w:rsidRDefault="00197F04" w:rsidP="00272395">
            <w:pPr>
              <w:pStyle w:val="TAL"/>
            </w:pPr>
          </w:p>
        </w:tc>
        <w:tc>
          <w:tcPr>
            <w:tcW w:w="3137" w:type="dxa"/>
            <w:vMerge/>
            <w:shd w:val="clear" w:color="auto" w:fill="auto"/>
          </w:tcPr>
          <w:p w14:paraId="61503402" w14:textId="77777777" w:rsidR="00197F04" w:rsidRPr="00586B6B" w:rsidDel="001C22FB" w:rsidRDefault="00197F04" w:rsidP="00272395">
            <w:pPr>
              <w:pStyle w:val="TAL"/>
            </w:pPr>
          </w:p>
        </w:tc>
        <w:tc>
          <w:tcPr>
            <w:tcW w:w="967" w:type="dxa"/>
            <w:vMerge/>
            <w:vAlign w:val="center"/>
          </w:tcPr>
          <w:p w14:paraId="5CE82A2F" w14:textId="77777777" w:rsidR="00197F04" w:rsidRPr="00586B6B" w:rsidRDefault="00197F04" w:rsidP="00272395">
            <w:pPr>
              <w:pStyle w:val="TAL"/>
              <w:jc w:val="center"/>
            </w:pPr>
          </w:p>
        </w:tc>
        <w:tc>
          <w:tcPr>
            <w:tcW w:w="3441" w:type="dxa"/>
            <w:shd w:val="clear" w:color="auto" w:fill="auto"/>
          </w:tcPr>
          <w:p w14:paraId="51A737C5" w14:textId="77777777" w:rsidR="00197F04" w:rsidRPr="00586B6B" w:rsidRDefault="00197F04" w:rsidP="00272395">
            <w:pPr>
              <w:pStyle w:val="TAL"/>
            </w:pPr>
            <w:r w:rsidRPr="00586B6B">
              <w:t>Content Preparation Templates Provisioning API</w:t>
            </w:r>
          </w:p>
        </w:tc>
        <w:tc>
          <w:tcPr>
            <w:tcW w:w="807" w:type="dxa"/>
          </w:tcPr>
          <w:p w14:paraId="17137396" w14:textId="77777777" w:rsidR="00197F04" w:rsidRPr="00586B6B" w:rsidRDefault="00197F04" w:rsidP="00272395">
            <w:pPr>
              <w:pStyle w:val="TAL"/>
              <w:jc w:val="center"/>
            </w:pPr>
            <w:bookmarkStart w:id="20" w:name="_MCCTEMPBM_CRPT71130011___4"/>
            <w:r w:rsidRPr="00586B6B">
              <w:t>7.4</w:t>
            </w:r>
            <w:bookmarkEnd w:id="20"/>
          </w:p>
        </w:tc>
      </w:tr>
      <w:tr w:rsidR="00197F04" w:rsidRPr="00586B6B" w14:paraId="17FFA61A" w14:textId="77777777" w:rsidTr="00272395">
        <w:tc>
          <w:tcPr>
            <w:tcW w:w="1277" w:type="dxa"/>
            <w:vMerge/>
            <w:shd w:val="clear" w:color="auto" w:fill="auto"/>
          </w:tcPr>
          <w:p w14:paraId="75C84BCA" w14:textId="77777777" w:rsidR="00197F04" w:rsidRPr="00586B6B" w:rsidRDefault="00197F04" w:rsidP="00272395">
            <w:pPr>
              <w:pStyle w:val="TAL"/>
            </w:pPr>
          </w:p>
        </w:tc>
        <w:tc>
          <w:tcPr>
            <w:tcW w:w="3137" w:type="dxa"/>
            <w:vMerge/>
            <w:shd w:val="clear" w:color="auto" w:fill="auto"/>
          </w:tcPr>
          <w:p w14:paraId="201083C3" w14:textId="77777777" w:rsidR="00197F04" w:rsidRPr="00586B6B" w:rsidDel="001C22FB" w:rsidRDefault="00197F04" w:rsidP="00272395">
            <w:pPr>
              <w:pStyle w:val="TAL"/>
            </w:pPr>
          </w:p>
        </w:tc>
        <w:tc>
          <w:tcPr>
            <w:tcW w:w="967" w:type="dxa"/>
            <w:vMerge/>
            <w:vAlign w:val="center"/>
          </w:tcPr>
          <w:p w14:paraId="349BA196" w14:textId="77777777" w:rsidR="00197F04" w:rsidRPr="00586B6B" w:rsidRDefault="00197F04" w:rsidP="00272395">
            <w:pPr>
              <w:pStyle w:val="TAL"/>
              <w:jc w:val="center"/>
            </w:pPr>
          </w:p>
        </w:tc>
        <w:tc>
          <w:tcPr>
            <w:tcW w:w="3441" w:type="dxa"/>
            <w:shd w:val="clear" w:color="auto" w:fill="auto"/>
          </w:tcPr>
          <w:p w14:paraId="5192D7D9" w14:textId="77777777" w:rsidR="00197F04" w:rsidRPr="00586B6B" w:rsidRDefault="00197F04" w:rsidP="00272395">
            <w:pPr>
              <w:pStyle w:val="TAL"/>
            </w:pPr>
            <w:r w:rsidRPr="00586B6B">
              <w:t>Content Hosting Provisioning API</w:t>
            </w:r>
          </w:p>
        </w:tc>
        <w:tc>
          <w:tcPr>
            <w:tcW w:w="807" w:type="dxa"/>
          </w:tcPr>
          <w:p w14:paraId="096F904E" w14:textId="77777777" w:rsidR="00197F04" w:rsidRPr="00586B6B" w:rsidRDefault="00197F04" w:rsidP="00272395">
            <w:pPr>
              <w:pStyle w:val="TAL"/>
              <w:jc w:val="center"/>
            </w:pPr>
            <w:bookmarkStart w:id="21" w:name="_MCCTEMPBM_CRPT71130012___4"/>
            <w:r w:rsidRPr="00586B6B">
              <w:t>7.6</w:t>
            </w:r>
            <w:bookmarkEnd w:id="21"/>
          </w:p>
        </w:tc>
      </w:tr>
      <w:tr w:rsidR="00197F04" w:rsidRPr="00586B6B" w14:paraId="751F3B4A" w14:textId="77777777" w:rsidTr="00272395">
        <w:tc>
          <w:tcPr>
            <w:tcW w:w="1277" w:type="dxa"/>
            <w:vMerge/>
            <w:shd w:val="clear" w:color="auto" w:fill="auto"/>
          </w:tcPr>
          <w:p w14:paraId="4593FBE7" w14:textId="77777777" w:rsidR="00197F04" w:rsidRPr="00586B6B" w:rsidRDefault="00197F04" w:rsidP="00272395">
            <w:pPr>
              <w:pStyle w:val="TAL"/>
            </w:pPr>
          </w:p>
        </w:tc>
        <w:tc>
          <w:tcPr>
            <w:tcW w:w="3137" w:type="dxa"/>
            <w:vMerge/>
            <w:shd w:val="clear" w:color="auto" w:fill="auto"/>
          </w:tcPr>
          <w:p w14:paraId="59339932" w14:textId="77777777" w:rsidR="00197F04" w:rsidRPr="00586B6B" w:rsidDel="001C22FB" w:rsidRDefault="00197F04" w:rsidP="00272395">
            <w:pPr>
              <w:pStyle w:val="TAL"/>
            </w:pPr>
          </w:p>
        </w:tc>
        <w:tc>
          <w:tcPr>
            <w:tcW w:w="967" w:type="dxa"/>
            <w:vMerge w:val="restart"/>
            <w:vAlign w:val="center"/>
          </w:tcPr>
          <w:p w14:paraId="2B88E98F" w14:textId="77777777" w:rsidR="00197F04" w:rsidRPr="00586B6B" w:rsidRDefault="00197F04" w:rsidP="00272395">
            <w:pPr>
              <w:pStyle w:val="TAL"/>
              <w:jc w:val="center"/>
            </w:pPr>
            <w:bookmarkStart w:id="22" w:name="_MCCTEMPBM_CRPT71130013___4"/>
            <w:r w:rsidRPr="00586B6B">
              <w:t>M2d</w:t>
            </w:r>
            <w:bookmarkEnd w:id="22"/>
          </w:p>
        </w:tc>
        <w:tc>
          <w:tcPr>
            <w:tcW w:w="3441" w:type="dxa"/>
            <w:shd w:val="clear" w:color="auto" w:fill="auto"/>
          </w:tcPr>
          <w:p w14:paraId="3E74D6FC" w14:textId="77777777" w:rsidR="00197F04" w:rsidRPr="00586B6B" w:rsidRDefault="00197F04" w:rsidP="00272395">
            <w:pPr>
              <w:pStyle w:val="TAL"/>
            </w:pPr>
            <w:r w:rsidRPr="00586B6B">
              <w:t>HTTP-pull based content ingest protocol</w:t>
            </w:r>
          </w:p>
        </w:tc>
        <w:tc>
          <w:tcPr>
            <w:tcW w:w="807" w:type="dxa"/>
          </w:tcPr>
          <w:p w14:paraId="236858B1" w14:textId="77777777" w:rsidR="00197F04" w:rsidRPr="00586B6B" w:rsidRDefault="00197F04" w:rsidP="00272395">
            <w:pPr>
              <w:pStyle w:val="TAL"/>
              <w:jc w:val="center"/>
            </w:pPr>
            <w:bookmarkStart w:id="23" w:name="_MCCTEMPBM_CRPT71130014___4"/>
            <w:r w:rsidRPr="00586B6B">
              <w:t>8.2</w:t>
            </w:r>
            <w:bookmarkEnd w:id="23"/>
          </w:p>
        </w:tc>
      </w:tr>
      <w:tr w:rsidR="00197F04" w:rsidRPr="00586B6B" w14:paraId="7AA29F88" w14:textId="77777777" w:rsidTr="00272395">
        <w:tc>
          <w:tcPr>
            <w:tcW w:w="1277" w:type="dxa"/>
            <w:vMerge/>
            <w:shd w:val="clear" w:color="auto" w:fill="auto"/>
          </w:tcPr>
          <w:p w14:paraId="4A32808A" w14:textId="77777777" w:rsidR="00197F04" w:rsidRPr="00586B6B" w:rsidRDefault="00197F04" w:rsidP="00272395">
            <w:pPr>
              <w:pStyle w:val="TAL"/>
            </w:pPr>
          </w:p>
        </w:tc>
        <w:tc>
          <w:tcPr>
            <w:tcW w:w="3137" w:type="dxa"/>
            <w:vMerge/>
            <w:shd w:val="clear" w:color="auto" w:fill="auto"/>
          </w:tcPr>
          <w:p w14:paraId="0E7A1550" w14:textId="77777777" w:rsidR="00197F04" w:rsidRPr="00586B6B" w:rsidDel="001C22FB" w:rsidRDefault="00197F04" w:rsidP="00272395">
            <w:pPr>
              <w:pStyle w:val="TAL"/>
            </w:pPr>
          </w:p>
        </w:tc>
        <w:tc>
          <w:tcPr>
            <w:tcW w:w="967" w:type="dxa"/>
            <w:vMerge/>
            <w:vAlign w:val="center"/>
          </w:tcPr>
          <w:p w14:paraId="7C90561B" w14:textId="77777777" w:rsidR="00197F04" w:rsidRPr="00586B6B" w:rsidRDefault="00197F04" w:rsidP="00272395">
            <w:pPr>
              <w:pStyle w:val="TAL"/>
              <w:jc w:val="center"/>
            </w:pPr>
          </w:p>
        </w:tc>
        <w:tc>
          <w:tcPr>
            <w:tcW w:w="3441" w:type="dxa"/>
            <w:shd w:val="clear" w:color="auto" w:fill="auto"/>
          </w:tcPr>
          <w:p w14:paraId="484444EA" w14:textId="77777777" w:rsidR="00197F04" w:rsidRPr="00586B6B" w:rsidRDefault="00197F04" w:rsidP="00272395">
            <w:pPr>
              <w:pStyle w:val="TAL"/>
            </w:pPr>
            <w:r w:rsidRPr="00586B6B">
              <w:t xml:space="preserve">DASH-IF </w:t>
            </w:r>
            <w:proofErr w:type="gramStart"/>
            <w:r w:rsidRPr="00586B6B">
              <w:t>push based</w:t>
            </w:r>
            <w:proofErr w:type="gramEnd"/>
            <w:r w:rsidRPr="00586B6B">
              <w:t xml:space="preserve"> content ingest protocol</w:t>
            </w:r>
          </w:p>
        </w:tc>
        <w:tc>
          <w:tcPr>
            <w:tcW w:w="807" w:type="dxa"/>
          </w:tcPr>
          <w:p w14:paraId="7E14AFA1" w14:textId="77777777" w:rsidR="00197F04" w:rsidRPr="00586B6B" w:rsidRDefault="00197F04" w:rsidP="00272395">
            <w:pPr>
              <w:pStyle w:val="TAL"/>
              <w:jc w:val="center"/>
            </w:pPr>
            <w:bookmarkStart w:id="24" w:name="_MCCTEMPBM_CRPT71130015___4"/>
            <w:r w:rsidRPr="00586B6B">
              <w:t>8.3</w:t>
            </w:r>
            <w:bookmarkEnd w:id="24"/>
          </w:p>
        </w:tc>
      </w:tr>
      <w:tr w:rsidR="00197F04" w:rsidRPr="00586B6B" w14:paraId="014AD82B" w14:textId="77777777" w:rsidTr="00272395">
        <w:tc>
          <w:tcPr>
            <w:tcW w:w="1277" w:type="dxa"/>
            <w:vMerge/>
            <w:shd w:val="clear" w:color="auto" w:fill="auto"/>
          </w:tcPr>
          <w:p w14:paraId="4BCF21E9" w14:textId="77777777" w:rsidR="00197F04" w:rsidRPr="00586B6B" w:rsidRDefault="00197F04" w:rsidP="00272395">
            <w:pPr>
              <w:pStyle w:val="TAL"/>
            </w:pPr>
          </w:p>
        </w:tc>
        <w:tc>
          <w:tcPr>
            <w:tcW w:w="3137" w:type="dxa"/>
            <w:vMerge/>
            <w:shd w:val="clear" w:color="auto" w:fill="auto"/>
          </w:tcPr>
          <w:p w14:paraId="6454CB13" w14:textId="77777777" w:rsidR="00197F04" w:rsidRPr="00586B6B" w:rsidDel="001C22FB" w:rsidRDefault="00197F04" w:rsidP="00272395">
            <w:pPr>
              <w:pStyle w:val="TAL"/>
            </w:pPr>
          </w:p>
        </w:tc>
        <w:tc>
          <w:tcPr>
            <w:tcW w:w="967" w:type="dxa"/>
            <w:vAlign w:val="center"/>
          </w:tcPr>
          <w:p w14:paraId="23FF732B" w14:textId="77777777" w:rsidR="00197F04" w:rsidRPr="00586B6B" w:rsidRDefault="00197F04" w:rsidP="00272395">
            <w:pPr>
              <w:pStyle w:val="TAL"/>
              <w:jc w:val="center"/>
            </w:pPr>
            <w:bookmarkStart w:id="25" w:name="_MCCTEMPBM_CRPT71130016___4"/>
            <w:r w:rsidRPr="00586B6B">
              <w:t>M4d</w:t>
            </w:r>
            <w:bookmarkEnd w:id="25"/>
          </w:p>
        </w:tc>
        <w:tc>
          <w:tcPr>
            <w:tcW w:w="3441" w:type="dxa"/>
            <w:shd w:val="clear" w:color="auto" w:fill="auto"/>
          </w:tcPr>
          <w:p w14:paraId="19F1F53E" w14:textId="77777777" w:rsidR="00197F04" w:rsidRPr="00586B6B" w:rsidRDefault="00197F04" w:rsidP="00272395">
            <w:pPr>
              <w:pStyle w:val="TAL"/>
            </w:pPr>
            <w:r w:rsidRPr="00586B6B">
              <w:t xml:space="preserve">DASH </w:t>
            </w:r>
            <w:r>
              <w:t>[4]</w:t>
            </w:r>
            <w:r w:rsidRPr="00586B6B">
              <w:t xml:space="preserve"> or 3GP </w:t>
            </w:r>
            <w:r>
              <w:t>[37]</w:t>
            </w:r>
          </w:p>
        </w:tc>
        <w:tc>
          <w:tcPr>
            <w:tcW w:w="807" w:type="dxa"/>
          </w:tcPr>
          <w:p w14:paraId="7259FCF9" w14:textId="77777777" w:rsidR="00197F04" w:rsidRPr="00586B6B" w:rsidRDefault="00197F04" w:rsidP="00272395">
            <w:pPr>
              <w:pStyle w:val="TAL"/>
              <w:jc w:val="center"/>
            </w:pPr>
            <w:bookmarkStart w:id="26" w:name="_MCCTEMPBM_CRPT71130017___4"/>
            <w:r w:rsidRPr="00586B6B">
              <w:t>10</w:t>
            </w:r>
            <w:bookmarkEnd w:id="26"/>
          </w:p>
        </w:tc>
      </w:tr>
      <w:tr w:rsidR="00197F04" w:rsidRPr="00586B6B" w14:paraId="1902C595" w14:textId="77777777" w:rsidTr="00272395">
        <w:tc>
          <w:tcPr>
            <w:tcW w:w="1277" w:type="dxa"/>
            <w:vMerge/>
            <w:shd w:val="clear" w:color="auto" w:fill="auto"/>
          </w:tcPr>
          <w:p w14:paraId="2F5398E7" w14:textId="77777777" w:rsidR="00197F04" w:rsidRPr="00586B6B" w:rsidRDefault="00197F04" w:rsidP="00272395">
            <w:pPr>
              <w:pStyle w:val="TAL"/>
            </w:pPr>
          </w:p>
        </w:tc>
        <w:tc>
          <w:tcPr>
            <w:tcW w:w="3137" w:type="dxa"/>
            <w:vMerge/>
            <w:shd w:val="clear" w:color="auto" w:fill="auto"/>
          </w:tcPr>
          <w:p w14:paraId="351DA100" w14:textId="77777777" w:rsidR="00197F04" w:rsidRPr="00586B6B" w:rsidDel="001C22FB" w:rsidRDefault="00197F04" w:rsidP="00272395">
            <w:pPr>
              <w:pStyle w:val="TAL"/>
            </w:pPr>
          </w:p>
        </w:tc>
        <w:tc>
          <w:tcPr>
            <w:tcW w:w="967" w:type="dxa"/>
            <w:vAlign w:val="center"/>
          </w:tcPr>
          <w:p w14:paraId="4CB63C20" w14:textId="77777777" w:rsidR="00197F04" w:rsidRPr="00586B6B" w:rsidRDefault="00197F04" w:rsidP="00272395">
            <w:pPr>
              <w:pStyle w:val="TAL"/>
              <w:jc w:val="center"/>
            </w:pPr>
            <w:bookmarkStart w:id="27" w:name="_MCCTEMPBM_CRPT71130018___4"/>
            <w:r w:rsidRPr="00586B6B">
              <w:t>M5d</w:t>
            </w:r>
            <w:bookmarkEnd w:id="27"/>
          </w:p>
        </w:tc>
        <w:tc>
          <w:tcPr>
            <w:tcW w:w="3441" w:type="dxa"/>
            <w:shd w:val="clear" w:color="auto" w:fill="auto"/>
          </w:tcPr>
          <w:p w14:paraId="062D85E3" w14:textId="77777777" w:rsidR="00197F04" w:rsidRPr="00586B6B" w:rsidRDefault="00197F04" w:rsidP="00272395">
            <w:pPr>
              <w:pStyle w:val="TAL"/>
            </w:pPr>
            <w:r w:rsidRPr="00586B6B">
              <w:t>Service Access Information API</w:t>
            </w:r>
          </w:p>
        </w:tc>
        <w:tc>
          <w:tcPr>
            <w:tcW w:w="807" w:type="dxa"/>
          </w:tcPr>
          <w:p w14:paraId="1B7600A0" w14:textId="77777777" w:rsidR="00197F04" w:rsidRPr="00586B6B" w:rsidRDefault="00197F04" w:rsidP="00272395">
            <w:pPr>
              <w:pStyle w:val="TAL"/>
              <w:jc w:val="center"/>
            </w:pPr>
            <w:bookmarkStart w:id="28" w:name="_MCCTEMPBM_CRPT71130019___4"/>
            <w:r w:rsidRPr="00586B6B">
              <w:t>11.2</w:t>
            </w:r>
            <w:bookmarkEnd w:id="28"/>
          </w:p>
        </w:tc>
      </w:tr>
      <w:tr w:rsidR="00197F04" w:rsidRPr="00586B6B" w14:paraId="0D154DB7" w14:textId="77777777" w:rsidTr="00272395">
        <w:tc>
          <w:tcPr>
            <w:tcW w:w="1277" w:type="dxa"/>
            <w:vMerge w:val="restart"/>
            <w:shd w:val="clear" w:color="auto" w:fill="auto"/>
          </w:tcPr>
          <w:p w14:paraId="1A62953C" w14:textId="77777777" w:rsidR="00197F04" w:rsidRPr="00586B6B" w:rsidRDefault="00197F04" w:rsidP="00272395">
            <w:pPr>
              <w:pStyle w:val="TAL"/>
            </w:pPr>
            <w:r w:rsidRPr="00586B6B">
              <w:t>Metrics reporting</w:t>
            </w:r>
          </w:p>
        </w:tc>
        <w:tc>
          <w:tcPr>
            <w:tcW w:w="3137" w:type="dxa"/>
            <w:vMerge w:val="restart"/>
            <w:shd w:val="clear" w:color="auto" w:fill="auto"/>
          </w:tcPr>
          <w:p w14:paraId="5303E9CD" w14:textId="77777777" w:rsidR="00197F04" w:rsidRPr="00586B6B" w:rsidRDefault="00197F04" w:rsidP="00272395">
            <w:pPr>
              <w:pStyle w:val="TAL"/>
            </w:pPr>
            <w:r w:rsidRPr="00586B6B">
              <w:t>The 5GMSd Client uploads metrics reports to the 5GMSd AF according to a provisioned Metrics Reporting Configuration it obtains from the Service Access Information for its Provisioning Session.</w:t>
            </w:r>
          </w:p>
        </w:tc>
        <w:tc>
          <w:tcPr>
            <w:tcW w:w="967" w:type="dxa"/>
            <w:vMerge w:val="restart"/>
            <w:vAlign w:val="center"/>
          </w:tcPr>
          <w:p w14:paraId="582D307E" w14:textId="77777777" w:rsidR="00197F04" w:rsidRPr="00586B6B" w:rsidRDefault="00197F04" w:rsidP="00272395">
            <w:pPr>
              <w:pStyle w:val="TAL"/>
              <w:jc w:val="center"/>
            </w:pPr>
            <w:bookmarkStart w:id="29" w:name="_MCCTEMPBM_CRPT71130020___4"/>
            <w:r w:rsidRPr="00586B6B">
              <w:t>M1d</w:t>
            </w:r>
            <w:bookmarkEnd w:id="29"/>
          </w:p>
        </w:tc>
        <w:tc>
          <w:tcPr>
            <w:tcW w:w="3441" w:type="dxa"/>
            <w:shd w:val="clear" w:color="auto" w:fill="auto"/>
          </w:tcPr>
          <w:p w14:paraId="58AA3580" w14:textId="77777777" w:rsidR="00197F04" w:rsidRPr="00586B6B" w:rsidRDefault="00197F04" w:rsidP="00272395">
            <w:pPr>
              <w:pStyle w:val="TAL"/>
            </w:pPr>
            <w:r w:rsidRPr="00586B6B">
              <w:t>Provisioning Sessions API</w:t>
            </w:r>
          </w:p>
        </w:tc>
        <w:tc>
          <w:tcPr>
            <w:tcW w:w="807" w:type="dxa"/>
          </w:tcPr>
          <w:p w14:paraId="14D366A4" w14:textId="77777777" w:rsidR="00197F04" w:rsidRPr="00586B6B" w:rsidRDefault="00197F04" w:rsidP="00272395">
            <w:pPr>
              <w:pStyle w:val="TAL"/>
              <w:jc w:val="center"/>
            </w:pPr>
            <w:bookmarkStart w:id="30" w:name="_MCCTEMPBM_CRPT71130021___4"/>
            <w:r w:rsidRPr="00586B6B">
              <w:t>7.2</w:t>
            </w:r>
            <w:bookmarkEnd w:id="30"/>
          </w:p>
        </w:tc>
      </w:tr>
      <w:tr w:rsidR="00197F04" w:rsidRPr="00586B6B" w14:paraId="0258277B" w14:textId="77777777" w:rsidTr="00272395">
        <w:tc>
          <w:tcPr>
            <w:tcW w:w="1277" w:type="dxa"/>
            <w:vMerge/>
            <w:shd w:val="clear" w:color="auto" w:fill="auto"/>
          </w:tcPr>
          <w:p w14:paraId="05531870" w14:textId="77777777" w:rsidR="00197F04" w:rsidRPr="00586B6B" w:rsidRDefault="00197F04" w:rsidP="00272395">
            <w:pPr>
              <w:pStyle w:val="TAL"/>
            </w:pPr>
          </w:p>
        </w:tc>
        <w:tc>
          <w:tcPr>
            <w:tcW w:w="3137" w:type="dxa"/>
            <w:vMerge/>
            <w:shd w:val="clear" w:color="auto" w:fill="auto"/>
          </w:tcPr>
          <w:p w14:paraId="5FDD2194" w14:textId="77777777" w:rsidR="00197F04" w:rsidRPr="00586B6B" w:rsidRDefault="00197F04" w:rsidP="00272395">
            <w:pPr>
              <w:pStyle w:val="TAL"/>
            </w:pPr>
          </w:p>
        </w:tc>
        <w:tc>
          <w:tcPr>
            <w:tcW w:w="967" w:type="dxa"/>
            <w:vMerge/>
            <w:vAlign w:val="center"/>
          </w:tcPr>
          <w:p w14:paraId="415E2101" w14:textId="77777777" w:rsidR="00197F04" w:rsidRPr="00586B6B" w:rsidRDefault="00197F04" w:rsidP="00272395">
            <w:pPr>
              <w:pStyle w:val="TAL"/>
              <w:jc w:val="center"/>
            </w:pPr>
          </w:p>
        </w:tc>
        <w:tc>
          <w:tcPr>
            <w:tcW w:w="3441" w:type="dxa"/>
            <w:shd w:val="clear" w:color="auto" w:fill="auto"/>
          </w:tcPr>
          <w:p w14:paraId="5324EEF7" w14:textId="77777777" w:rsidR="00197F04" w:rsidRPr="00586B6B" w:rsidRDefault="00197F04" w:rsidP="00272395">
            <w:pPr>
              <w:pStyle w:val="TAL"/>
            </w:pPr>
            <w:r w:rsidRPr="00586B6B">
              <w:t>Metrics Reporting Provisioning API</w:t>
            </w:r>
          </w:p>
        </w:tc>
        <w:tc>
          <w:tcPr>
            <w:tcW w:w="807" w:type="dxa"/>
          </w:tcPr>
          <w:p w14:paraId="4AF05E22" w14:textId="77777777" w:rsidR="00197F04" w:rsidRPr="00586B6B" w:rsidRDefault="00197F04" w:rsidP="00272395">
            <w:pPr>
              <w:pStyle w:val="TAL"/>
              <w:jc w:val="center"/>
            </w:pPr>
            <w:bookmarkStart w:id="31" w:name="_MCCTEMPBM_CRPT71130022___4"/>
            <w:r w:rsidRPr="00586B6B">
              <w:t>7.8</w:t>
            </w:r>
            <w:bookmarkEnd w:id="31"/>
          </w:p>
        </w:tc>
      </w:tr>
      <w:tr w:rsidR="00197F04" w:rsidRPr="00586B6B" w14:paraId="5DF6C609" w14:textId="77777777" w:rsidTr="00272395">
        <w:tc>
          <w:tcPr>
            <w:tcW w:w="1277" w:type="dxa"/>
            <w:vMerge/>
            <w:shd w:val="clear" w:color="auto" w:fill="auto"/>
          </w:tcPr>
          <w:p w14:paraId="0AEF4718" w14:textId="77777777" w:rsidR="00197F04" w:rsidRPr="00586B6B" w:rsidRDefault="00197F04" w:rsidP="00272395">
            <w:pPr>
              <w:pStyle w:val="TAL"/>
            </w:pPr>
          </w:p>
        </w:tc>
        <w:tc>
          <w:tcPr>
            <w:tcW w:w="3137" w:type="dxa"/>
            <w:vMerge/>
            <w:shd w:val="clear" w:color="auto" w:fill="auto"/>
          </w:tcPr>
          <w:p w14:paraId="18871A0C" w14:textId="77777777" w:rsidR="00197F04" w:rsidRPr="00586B6B" w:rsidRDefault="00197F04" w:rsidP="00272395">
            <w:pPr>
              <w:pStyle w:val="TAL"/>
            </w:pPr>
          </w:p>
        </w:tc>
        <w:tc>
          <w:tcPr>
            <w:tcW w:w="967" w:type="dxa"/>
            <w:vMerge w:val="restart"/>
            <w:vAlign w:val="center"/>
          </w:tcPr>
          <w:p w14:paraId="11FEFCEB" w14:textId="77777777" w:rsidR="00197F04" w:rsidRPr="00586B6B" w:rsidRDefault="00197F04" w:rsidP="00272395">
            <w:pPr>
              <w:pStyle w:val="TAL"/>
              <w:jc w:val="center"/>
            </w:pPr>
            <w:bookmarkStart w:id="32" w:name="_MCCTEMPBM_CRPT71130023___4"/>
            <w:r w:rsidRPr="00586B6B">
              <w:t>M5d</w:t>
            </w:r>
            <w:bookmarkEnd w:id="32"/>
          </w:p>
        </w:tc>
        <w:tc>
          <w:tcPr>
            <w:tcW w:w="3441" w:type="dxa"/>
            <w:shd w:val="clear" w:color="auto" w:fill="auto"/>
          </w:tcPr>
          <w:p w14:paraId="7E39814C" w14:textId="77777777" w:rsidR="00197F04" w:rsidRPr="00586B6B" w:rsidRDefault="00197F04" w:rsidP="00272395">
            <w:pPr>
              <w:pStyle w:val="TAL"/>
            </w:pPr>
            <w:r w:rsidRPr="00586B6B">
              <w:t>Service Access Information API</w:t>
            </w:r>
          </w:p>
        </w:tc>
        <w:tc>
          <w:tcPr>
            <w:tcW w:w="807" w:type="dxa"/>
          </w:tcPr>
          <w:p w14:paraId="7F223276" w14:textId="77777777" w:rsidR="00197F04" w:rsidRPr="00586B6B" w:rsidRDefault="00197F04" w:rsidP="00272395">
            <w:pPr>
              <w:pStyle w:val="TAL"/>
              <w:jc w:val="center"/>
            </w:pPr>
            <w:bookmarkStart w:id="33" w:name="_MCCTEMPBM_CRPT71130024___4"/>
            <w:r w:rsidRPr="00586B6B">
              <w:t>11.2</w:t>
            </w:r>
            <w:bookmarkEnd w:id="33"/>
          </w:p>
        </w:tc>
      </w:tr>
      <w:tr w:rsidR="00197F04" w:rsidRPr="00586B6B" w14:paraId="317C367F" w14:textId="77777777" w:rsidTr="00272395">
        <w:tc>
          <w:tcPr>
            <w:tcW w:w="1277" w:type="dxa"/>
            <w:vMerge/>
            <w:shd w:val="clear" w:color="auto" w:fill="auto"/>
          </w:tcPr>
          <w:p w14:paraId="5F183A22" w14:textId="77777777" w:rsidR="00197F04" w:rsidRPr="00586B6B" w:rsidRDefault="00197F04" w:rsidP="00272395">
            <w:pPr>
              <w:pStyle w:val="TAL"/>
            </w:pPr>
          </w:p>
        </w:tc>
        <w:tc>
          <w:tcPr>
            <w:tcW w:w="3137" w:type="dxa"/>
            <w:vMerge/>
            <w:shd w:val="clear" w:color="auto" w:fill="auto"/>
          </w:tcPr>
          <w:p w14:paraId="3F7B15A6" w14:textId="77777777" w:rsidR="00197F04" w:rsidRPr="00586B6B" w:rsidRDefault="00197F04" w:rsidP="00272395">
            <w:pPr>
              <w:pStyle w:val="TAL"/>
            </w:pPr>
          </w:p>
        </w:tc>
        <w:tc>
          <w:tcPr>
            <w:tcW w:w="967" w:type="dxa"/>
            <w:vMerge/>
            <w:vAlign w:val="center"/>
          </w:tcPr>
          <w:p w14:paraId="6FFA5F56" w14:textId="77777777" w:rsidR="00197F04" w:rsidRPr="00586B6B" w:rsidRDefault="00197F04" w:rsidP="00272395">
            <w:pPr>
              <w:pStyle w:val="TAL"/>
              <w:jc w:val="center"/>
            </w:pPr>
          </w:p>
        </w:tc>
        <w:tc>
          <w:tcPr>
            <w:tcW w:w="3441" w:type="dxa"/>
            <w:shd w:val="clear" w:color="auto" w:fill="auto"/>
          </w:tcPr>
          <w:p w14:paraId="732864DE" w14:textId="77777777" w:rsidR="00197F04" w:rsidRPr="00586B6B" w:rsidRDefault="00197F04" w:rsidP="00272395">
            <w:pPr>
              <w:pStyle w:val="TAL"/>
            </w:pPr>
            <w:r w:rsidRPr="00586B6B">
              <w:t>Metrics Reporting API</w:t>
            </w:r>
          </w:p>
        </w:tc>
        <w:tc>
          <w:tcPr>
            <w:tcW w:w="807" w:type="dxa"/>
          </w:tcPr>
          <w:p w14:paraId="6FB297F3" w14:textId="77777777" w:rsidR="00197F04" w:rsidRPr="00586B6B" w:rsidRDefault="00197F04" w:rsidP="00272395">
            <w:pPr>
              <w:pStyle w:val="TAL"/>
              <w:jc w:val="center"/>
            </w:pPr>
            <w:bookmarkStart w:id="34" w:name="_MCCTEMPBM_CRPT71130025___4"/>
            <w:r w:rsidRPr="00586B6B">
              <w:t>11.4</w:t>
            </w:r>
            <w:bookmarkEnd w:id="34"/>
          </w:p>
        </w:tc>
      </w:tr>
      <w:tr w:rsidR="00197F04" w:rsidRPr="00586B6B" w14:paraId="3680E546" w14:textId="77777777" w:rsidTr="00272395">
        <w:tc>
          <w:tcPr>
            <w:tcW w:w="1277" w:type="dxa"/>
            <w:vMerge w:val="restart"/>
            <w:shd w:val="clear" w:color="auto" w:fill="auto"/>
          </w:tcPr>
          <w:p w14:paraId="05436B4D" w14:textId="77777777" w:rsidR="00197F04" w:rsidRPr="00586B6B" w:rsidRDefault="00197F04" w:rsidP="00272395">
            <w:pPr>
              <w:pStyle w:val="TAL"/>
            </w:pPr>
            <w:r w:rsidRPr="00586B6B">
              <w:t xml:space="preserve">Consumption </w:t>
            </w:r>
            <w:r>
              <w:t>r</w:t>
            </w:r>
            <w:r w:rsidRPr="00586B6B">
              <w:t>eporting</w:t>
            </w:r>
          </w:p>
        </w:tc>
        <w:tc>
          <w:tcPr>
            <w:tcW w:w="3137" w:type="dxa"/>
            <w:vMerge w:val="restart"/>
            <w:shd w:val="clear" w:color="auto" w:fill="auto"/>
          </w:tcPr>
          <w:p w14:paraId="06780F31" w14:textId="77777777" w:rsidR="00197F04" w:rsidRPr="00586B6B" w:rsidRDefault="00197F04" w:rsidP="00272395">
            <w:pPr>
              <w:pStyle w:val="TAL"/>
            </w:pPr>
            <w:r w:rsidRPr="00586B6B">
              <w:t>The 5GMSd Client provides feedback reports on currently consumed content according to a provisioned Consumption Reporting Configuration it obtains from the Service Access Information for its Provisioning Session.</w:t>
            </w:r>
          </w:p>
        </w:tc>
        <w:tc>
          <w:tcPr>
            <w:tcW w:w="967" w:type="dxa"/>
            <w:vMerge w:val="restart"/>
            <w:vAlign w:val="center"/>
          </w:tcPr>
          <w:p w14:paraId="46EB7057" w14:textId="77777777" w:rsidR="00197F04" w:rsidRPr="00586B6B" w:rsidRDefault="00197F04" w:rsidP="00272395">
            <w:pPr>
              <w:pStyle w:val="TAL"/>
              <w:jc w:val="center"/>
            </w:pPr>
            <w:bookmarkStart w:id="35" w:name="_MCCTEMPBM_CRPT71130026___4"/>
            <w:r w:rsidRPr="00586B6B">
              <w:t>M1d</w:t>
            </w:r>
            <w:bookmarkEnd w:id="35"/>
          </w:p>
        </w:tc>
        <w:tc>
          <w:tcPr>
            <w:tcW w:w="3441" w:type="dxa"/>
            <w:shd w:val="clear" w:color="auto" w:fill="auto"/>
          </w:tcPr>
          <w:p w14:paraId="51419385" w14:textId="77777777" w:rsidR="00197F04" w:rsidRPr="00586B6B" w:rsidRDefault="00197F04" w:rsidP="00272395">
            <w:pPr>
              <w:pStyle w:val="TAL"/>
            </w:pPr>
            <w:r w:rsidRPr="00586B6B">
              <w:t>Provisioning Sessions API</w:t>
            </w:r>
          </w:p>
        </w:tc>
        <w:tc>
          <w:tcPr>
            <w:tcW w:w="807" w:type="dxa"/>
          </w:tcPr>
          <w:p w14:paraId="5BC52DF5" w14:textId="77777777" w:rsidR="00197F04" w:rsidRPr="00586B6B" w:rsidRDefault="00197F04" w:rsidP="00272395">
            <w:pPr>
              <w:pStyle w:val="TAL"/>
              <w:jc w:val="center"/>
            </w:pPr>
            <w:bookmarkStart w:id="36" w:name="_MCCTEMPBM_CRPT71130027___4"/>
            <w:r w:rsidRPr="00586B6B">
              <w:t>7.2</w:t>
            </w:r>
            <w:bookmarkEnd w:id="36"/>
          </w:p>
        </w:tc>
      </w:tr>
      <w:tr w:rsidR="00197F04" w:rsidRPr="00586B6B" w14:paraId="05AF94EC" w14:textId="77777777" w:rsidTr="00272395">
        <w:tc>
          <w:tcPr>
            <w:tcW w:w="1277" w:type="dxa"/>
            <w:vMerge/>
            <w:shd w:val="clear" w:color="auto" w:fill="auto"/>
          </w:tcPr>
          <w:p w14:paraId="09E87D08" w14:textId="77777777" w:rsidR="00197F04" w:rsidRPr="00586B6B" w:rsidRDefault="00197F04" w:rsidP="00272395">
            <w:pPr>
              <w:pStyle w:val="TAL"/>
            </w:pPr>
          </w:p>
        </w:tc>
        <w:tc>
          <w:tcPr>
            <w:tcW w:w="3137" w:type="dxa"/>
            <w:vMerge/>
            <w:shd w:val="clear" w:color="auto" w:fill="auto"/>
          </w:tcPr>
          <w:p w14:paraId="37116423" w14:textId="77777777" w:rsidR="00197F04" w:rsidRPr="00586B6B" w:rsidRDefault="00197F04" w:rsidP="00272395">
            <w:pPr>
              <w:pStyle w:val="TAL"/>
            </w:pPr>
          </w:p>
        </w:tc>
        <w:tc>
          <w:tcPr>
            <w:tcW w:w="967" w:type="dxa"/>
            <w:vMerge/>
            <w:vAlign w:val="center"/>
          </w:tcPr>
          <w:p w14:paraId="313B7074" w14:textId="77777777" w:rsidR="00197F04" w:rsidRPr="00586B6B" w:rsidRDefault="00197F04" w:rsidP="00272395">
            <w:pPr>
              <w:pStyle w:val="TAL"/>
              <w:jc w:val="center"/>
            </w:pPr>
          </w:p>
        </w:tc>
        <w:tc>
          <w:tcPr>
            <w:tcW w:w="3441" w:type="dxa"/>
            <w:shd w:val="clear" w:color="auto" w:fill="auto"/>
          </w:tcPr>
          <w:p w14:paraId="5055CE88" w14:textId="77777777" w:rsidR="00197F04" w:rsidRPr="00586B6B" w:rsidRDefault="00197F04" w:rsidP="00272395">
            <w:pPr>
              <w:pStyle w:val="TAL"/>
            </w:pPr>
            <w:r w:rsidRPr="00586B6B">
              <w:t>Consumption Reporting Provisioning API</w:t>
            </w:r>
          </w:p>
        </w:tc>
        <w:tc>
          <w:tcPr>
            <w:tcW w:w="807" w:type="dxa"/>
          </w:tcPr>
          <w:p w14:paraId="06E120AF" w14:textId="77777777" w:rsidR="00197F04" w:rsidRPr="00586B6B" w:rsidRDefault="00197F04" w:rsidP="00272395">
            <w:pPr>
              <w:pStyle w:val="TAL"/>
              <w:jc w:val="center"/>
            </w:pPr>
            <w:bookmarkStart w:id="37" w:name="_MCCTEMPBM_CRPT71130028___4"/>
            <w:r w:rsidRPr="00586B6B">
              <w:t>7.7</w:t>
            </w:r>
            <w:bookmarkEnd w:id="37"/>
          </w:p>
        </w:tc>
      </w:tr>
      <w:tr w:rsidR="00197F04" w:rsidRPr="00586B6B" w14:paraId="7BD62ECE" w14:textId="77777777" w:rsidTr="00272395">
        <w:tc>
          <w:tcPr>
            <w:tcW w:w="1277" w:type="dxa"/>
            <w:vMerge/>
            <w:shd w:val="clear" w:color="auto" w:fill="auto"/>
          </w:tcPr>
          <w:p w14:paraId="3BF0CFD1" w14:textId="77777777" w:rsidR="00197F04" w:rsidRPr="00586B6B" w:rsidRDefault="00197F04" w:rsidP="00272395">
            <w:pPr>
              <w:pStyle w:val="TAL"/>
            </w:pPr>
          </w:p>
        </w:tc>
        <w:tc>
          <w:tcPr>
            <w:tcW w:w="3137" w:type="dxa"/>
            <w:vMerge/>
            <w:shd w:val="clear" w:color="auto" w:fill="auto"/>
          </w:tcPr>
          <w:p w14:paraId="2061539A" w14:textId="77777777" w:rsidR="00197F04" w:rsidRPr="00586B6B" w:rsidRDefault="00197F04" w:rsidP="00272395">
            <w:pPr>
              <w:pStyle w:val="TAL"/>
            </w:pPr>
          </w:p>
        </w:tc>
        <w:tc>
          <w:tcPr>
            <w:tcW w:w="967" w:type="dxa"/>
            <w:vMerge w:val="restart"/>
            <w:vAlign w:val="center"/>
          </w:tcPr>
          <w:p w14:paraId="50D10A25" w14:textId="77777777" w:rsidR="00197F04" w:rsidRPr="00586B6B" w:rsidRDefault="00197F04" w:rsidP="00272395">
            <w:pPr>
              <w:pStyle w:val="TAL"/>
              <w:jc w:val="center"/>
            </w:pPr>
            <w:bookmarkStart w:id="38" w:name="_MCCTEMPBM_CRPT71130029___4"/>
            <w:r w:rsidRPr="00586B6B">
              <w:t>M5d</w:t>
            </w:r>
            <w:bookmarkEnd w:id="38"/>
          </w:p>
        </w:tc>
        <w:tc>
          <w:tcPr>
            <w:tcW w:w="3441" w:type="dxa"/>
            <w:shd w:val="clear" w:color="auto" w:fill="auto"/>
          </w:tcPr>
          <w:p w14:paraId="7E7F070D" w14:textId="77777777" w:rsidR="00197F04" w:rsidRPr="00586B6B" w:rsidRDefault="00197F04" w:rsidP="00272395">
            <w:pPr>
              <w:pStyle w:val="TAL"/>
            </w:pPr>
            <w:r w:rsidRPr="00586B6B">
              <w:t>Service Access Information API</w:t>
            </w:r>
          </w:p>
        </w:tc>
        <w:tc>
          <w:tcPr>
            <w:tcW w:w="807" w:type="dxa"/>
          </w:tcPr>
          <w:p w14:paraId="6A3E8737" w14:textId="77777777" w:rsidR="00197F04" w:rsidRPr="00586B6B" w:rsidRDefault="00197F04" w:rsidP="00272395">
            <w:pPr>
              <w:pStyle w:val="TAL"/>
              <w:jc w:val="center"/>
            </w:pPr>
            <w:bookmarkStart w:id="39" w:name="_MCCTEMPBM_CRPT71130030___4"/>
            <w:r w:rsidRPr="00586B6B">
              <w:t>11.2</w:t>
            </w:r>
            <w:bookmarkEnd w:id="39"/>
          </w:p>
        </w:tc>
      </w:tr>
      <w:tr w:rsidR="00197F04" w:rsidRPr="00586B6B" w14:paraId="295AD635" w14:textId="77777777" w:rsidTr="00272395">
        <w:tc>
          <w:tcPr>
            <w:tcW w:w="1277" w:type="dxa"/>
            <w:vMerge/>
            <w:shd w:val="clear" w:color="auto" w:fill="auto"/>
          </w:tcPr>
          <w:p w14:paraId="62CE8F44" w14:textId="77777777" w:rsidR="00197F04" w:rsidRPr="00586B6B" w:rsidRDefault="00197F04" w:rsidP="00272395">
            <w:pPr>
              <w:pStyle w:val="TAL"/>
            </w:pPr>
          </w:p>
        </w:tc>
        <w:tc>
          <w:tcPr>
            <w:tcW w:w="3137" w:type="dxa"/>
            <w:vMerge/>
            <w:shd w:val="clear" w:color="auto" w:fill="auto"/>
          </w:tcPr>
          <w:p w14:paraId="295B1C6A" w14:textId="77777777" w:rsidR="00197F04" w:rsidRPr="00586B6B" w:rsidRDefault="00197F04" w:rsidP="00272395">
            <w:pPr>
              <w:pStyle w:val="TAL"/>
            </w:pPr>
          </w:p>
        </w:tc>
        <w:tc>
          <w:tcPr>
            <w:tcW w:w="967" w:type="dxa"/>
            <w:vMerge/>
            <w:vAlign w:val="center"/>
          </w:tcPr>
          <w:p w14:paraId="275DD9E3" w14:textId="77777777" w:rsidR="00197F04" w:rsidRPr="00586B6B" w:rsidRDefault="00197F04" w:rsidP="00272395">
            <w:pPr>
              <w:pStyle w:val="TAL"/>
              <w:jc w:val="center"/>
            </w:pPr>
          </w:p>
        </w:tc>
        <w:tc>
          <w:tcPr>
            <w:tcW w:w="3441" w:type="dxa"/>
            <w:shd w:val="clear" w:color="auto" w:fill="auto"/>
          </w:tcPr>
          <w:p w14:paraId="567CA8F6" w14:textId="77777777" w:rsidR="00197F04" w:rsidRPr="00586B6B" w:rsidRDefault="00197F04" w:rsidP="00272395">
            <w:pPr>
              <w:pStyle w:val="TAL"/>
            </w:pPr>
            <w:r w:rsidRPr="00586B6B">
              <w:t>Consumption Reporting API</w:t>
            </w:r>
          </w:p>
        </w:tc>
        <w:tc>
          <w:tcPr>
            <w:tcW w:w="807" w:type="dxa"/>
          </w:tcPr>
          <w:p w14:paraId="076ADADC" w14:textId="77777777" w:rsidR="00197F04" w:rsidRPr="00586B6B" w:rsidRDefault="00197F04" w:rsidP="00272395">
            <w:pPr>
              <w:pStyle w:val="TAL"/>
              <w:jc w:val="center"/>
            </w:pPr>
            <w:bookmarkStart w:id="40" w:name="_MCCTEMPBM_CRPT71130031___4"/>
            <w:r w:rsidRPr="00586B6B">
              <w:t>11.3</w:t>
            </w:r>
            <w:bookmarkEnd w:id="40"/>
          </w:p>
        </w:tc>
      </w:tr>
      <w:tr w:rsidR="00197F04" w:rsidRPr="00586B6B" w14:paraId="2FCB7861" w14:textId="77777777" w:rsidTr="00272395">
        <w:tc>
          <w:tcPr>
            <w:tcW w:w="1277" w:type="dxa"/>
            <w:vMerge w:val="restart"/>
            <w:shd w:val="clear" w:color="auto" w:fill="auto"/>
          </w:tcPr>
          <w:p w14:paraId="1CD87025" w14:textId="77777777" w:rsidR="00197F04" w:rsidRPr="00586B6B" w:rsidRDefault="00197F04" w:rsidP="00272395">
            <w:pPr>
              <w:pStyle w:val="TAL"/>
            </w:pPr>
            <w:r w:rsidRPr="00586B6B">
              <w:t>Dynamic Policy invocation</w:t>
            </w:r>
          </w:p>
        </w:tc>
        <w:tc>
          <w:tcPr>
            <w:tcW w:w="3137" w:type="dxa"/>
            <w:vMerge w:val="restart"/>
            <w:shd w:val="clear" w:color="auto" w:fill="auto"/>
          </w:tcPr>
          <w:p w14:paraId="3652FA75" w14:textId="77777777" w:rsidR="00197F04" w:rsidRPr="00586B6B" w:rsidRDefault="00197F04" w:rsidP="00272395">
            <w:pPr>
              <w:pStyle w:val="TAL"/>
            </w:pPr>
            <w:r w:rsidRPr="00586B6B">
              <w:t>The 5GMSd Client activates different traffic treatment policies selected from a set of Policy Templates configured in its Provisioning Session.</w:t>
            </w:r>
          </w:p>
        </w:tc>
        <w:tc>
          <w:tcPr>
            <w:tcW w:w="967" w:type="dxa"/>
            <w:vMerge w:val="restart"/>
            <w:vAlign w:val="center"/>
          </w:tcPr>
          <w:p w14:paraId="285F2B21" w14:textId="77777777" w:rsidR="00197F04" w:rsidRPr="00586B6B" w:rsidRDefault="00197F04" w:rsidP="00272395">
            <w:pPr>
              <w:pStyle w:val="TAL"/>
              <w:jc w:val="center"/>
            </w:pPr>
            <w:bookmarkStart w:id="41" w:name="_MCCTEMPBM_CRPT71130032___4"/>
            <w:r w:rsidRPr="00586B6B">
              <w:t>M1d</w:t>
            </w:r>
            <w:bookmarkEnd w:id="41"/>
          </w:p>
        </w:tc>
        <w:tc>
          <w:tcPr>
            <w:tcW w:w="3441" w:type="dxa"/>
            <w:shd w:val="clear" w:color="auto" w:fill="auto"/>
          </w:tcPr>
          <w:p w14:paraId="6606558C" w14:textId="77777777" w:rsidR="00197F04" w:rsidRPr="00586B6B" w:rsidRDefault="00197F04" w:rsidP="00272395">
            <w:pPr>
              <w:pStyle w:val="TAL"/>
            </w:pPr>
            <w:r w:rsidRPr="00586B6B">
              <w:t>Provisioning Sessions API</w:t>
            </w:r>
          </w:p>
        </w:tc>
        <w:tc>
          <w:tcPr>
            <w:tcW w:w="807" w:type="dxa"/>
          </w:tcPr>
          <w:p w14:paraId="1C0CBD6B" w14:textId="77777777" w:rsidR="00197F04" w:rsidRPr="00586B6B" w:rsidRDefault="00197F04" w:rsidP="00272395">
            <w:pPr>
              <w:pStyle w:val="TAL"/>
              <w:jc w:val="center"/>
            </w:pPr>
            <w:bookmarkStart w:id="42" w:name="_MCCTEMPBM_CRPT71130033___4"/>
            <w:r w:rsidRPr="00586B6B">
              <w:t>7.2</w:t>
            </w:r>
            <w:bookmarkEnd w:id="42"/>
          </w:p>
        </w:tc>
      </w:tr>
      <w:tr w:rsidR="00197F04" w:rsidRPr="00586B6B" w14:paraId="4ADBE52B" w14:textId="77777777" w:rsidTr="00272395">
        <w:tc>
          <w:tcPr>
            <w:tcW w:w="1277" w:type="dxa"/>
            <w:vMerge/>
            <w:shd w:val="clear" w:color="auto" w:fill="auto"/>
          </w:tcPr>
          <w:p w14:paraId="2BD5F828" w14:textId="77777777" w:rsidR="00197F04" w:rsidRPr="00586B6B" w:rsidRDefault="00197F04" w:rsidP="00272395">
            <w:pPr>
              <w:pStyle w:val="TAL"/>
            </w:pPr>
          </w:p>
        </w:tc>
        <w:tc>
          <w:tcPr>
            <w:tcW w:w="3137" w:type="dxa"/>
            <w:vMerge/>
            <w:shd w:val="clear" w:color="auto" w:fill="auto"/>
          </w:tcPr>
          <w:p w14:paraId="4A9DE4FB" w14:textId="77777777" w:rsidR="00197F04" w:rsidRPr="00586B6B" w:rsidRDefault="00197F04" w:rsidP="00272395">
            <w:pPr>
              <w:pStyle w:val="TAL"/>
            </w:pPr>
          </w:p>
        </w:tc>
        <w:tc>
          <w:tcPr>
            <w:tcW w:w="967" w:type="dxa"/>
            <w:vMerge/>
            <w:vAlign w:val="center"/>
          </w:tcPr>
          <w:p w14:paraId="266651D8" w14:textId="77777777" w:rsidR="00197F04" w:rsidRPr="00586B6B" w:rsidRDefault="00197F04" w:rsidP="00272395">
            <w:pPr>
              <w:pStyle w:val="TAL"/>
              <w:jc w:val="center"/>
            </w:pPr>
          </w:p>
        </w:tc>
        <w:tc>
          <w:tcPr>
            <w:tcW w:w="3441" w:type="dxa"/>
            <w:shd w:val="clear" w:color="auto" w:fill="auto"/>
          </w:tcPr>
          <w:p w14:paraId="3E5E8B15" w14:textId="77777777" w:rsidR="00197F04" w:rsidRPr="00586B6B" w:rsidRDefault="00197F04" w:rsidP="00272395">
            <w:pPr>
              <w:pStyle w:val="TAL"/>
            </w:pPr>
            <w:r w:rsidRPr="00586B6B">
              <w:t>Policy Templates Provisioning API</w:t>
            </w:r>
          </w:p>
        </w:tc>
        <w:tc>
          <w:tcPr>
            <w:tcW w:w="807" w:type="dxa"/>
          </w:tcPr>
          <w:p w14:paraId="4C0A86A2" w14:textId="77777777" w:rsidR="00197F04" w:rsidRPr="00586B6B" w:rsidRDefault="00197F04" w:rsidP="00272395">
            <w:pPr>
              <w:pStyle w:val="TAL"/>
              <w:jc w:val="center"/>
            </w:pPr>
            <w:bookmarkStart w:id="43" w:name="_MCCTEMPBM_CRPT71130034___4"/>
            <w:r w:rsidRPr="00586B6B">
              <w:t>7.9</w:t>
            </w:r>
            <w:bookmarkEnd w:id="43"/>
          </w:p>
        </w:tc>
      </w:tr>
      <w:tr w:rsidR="00197F04" w:rsidRPr="00586B6B" w14:paraId="40CC8612" w14:textId="77777777" w:rsidTr="00272395">
        <w:tc>
          <w:tcPr>
            <w:tcW w:w="1277" w:type="dxa"/>
            <w:vMerge/>
            <w:shd w:val="clear" w:color="auto" w:fill="auto"/>
          </w:tcPr>
          <w:p w14:paraId="70F3872C" w14:textId="77777777" w:rsidR="00197F04" w:rsidRPr="00586B6B" w:rsidRDefault="00197F04" w:rsidP="00272395">
            <w:pPr>
              <w:pStyle w:val="TAL"/>
            </w:pPr>
          </w:p>
        </w:tc>
        <w:tc>
          <w:tcPr>
            <w:tcW w:w="3137" w:type="dxa"/>
            <w:vMerge/>
            <w:shd w:val="clear" w:color="auto" w:fill="auto"/>
          </w:tcPr>
          <w:p w14:paraId="49959A0C" w14:textId="77777777" w:rsidR="00197F04" w:rsidRPr="00586B6B" w:rsidRDefault="00197F04" w:rsidP="00272395">
            <w:pPr>
              <w:pStyle w:val="TAL"/>
            </w:pPr>
          </w:p>
        </w:tc>
        <w:tc>
          <w:tcPr>
            <w:tcW w:w="967" w:type="dxa"/>
            <w:vMerge w:val="restart"/>
            <w:vAlign w:val="center"/>
          </w:tcPr>
          <w:p w14:paraId="0B4389F7" w14:textId="77777777" w:rsidR="00197F04" w:rsidRPr="00586B6B" w:rsidRDefault="00197F04" w:rsidP="00272395">
            <w:pPr>
              <w:pStyle w:val="TAL"/>
              <w:jc w:val="center"/>
            </w:pPr>
            <w:bookmarkStart w:id="44" w:name="_MCCTEMPBM_CRPT71130035___4"/>
            <w:r w:rsidRPr="00586B6B">
              <w:t>M5d</w:t>
            </w:r>
            <w:bookmarkEnd w:id="44"/>
          </w:p>
        </w:tc>
        <w:tc>
          <w:tcPr>
            <w:tcW w:w="3441" w:type="dxa"/>
            <w:shd w:val="clear" w:color="auto" w:fill="auto"/>
          </w:tcPr>
          <w:p w14:paraId="391086C6" w14:textId="77777777" w:rsidR="00197F04" w:rsidRPr="00586B6B" w:rsidRDefault="00197F04" w:rsidP="00272395">
            <w:pPr>
              <w:pStyle w:val="TAL"/>
            </w:pPr>
            <w:r w:rsidRPr="00586B6B">
              <w:t>Service Access Information API</w:t>
            </w:r>
          </w:p>
        </w:tc>
        <w:tc>
          <w:tcPr>
            <w:tcW w:w="807" w:type="dxa"/>
          </w:tcPr>
          <w:p w14:paraId="4A0F1CB1" w14:textId="77777777" w:rsidR="00197F04" w:rsidRPr="00586B6B" w:rsidRDefault="00197F04" w:rsidP="00272395">
            <w:pPr>
              <w:pStyle w:val="TAL"/>
              <w:jc w:val="center"/>
            </w:pPr>
            <w:bookmarkStart w:id="45" w:name="_MCCTEMPBM_CRPT71130036___4"/>
            <w:r w:rsidRPr="00586B6B">
              <w:t>11.2</w:t>
            </w:r>
            <w:bookmarkEnd w:id="45"/>
          </w:p>
        </w:tc>
      </w:tr>
      <w:tr w:rsidR="00197F04" w:rsidRPr="00586B6B" w14:paraId="5E05A977" w14:textId="77777777" w:rsidTr="00272395">
        <w:tc>
          <w:tcPr>
            <w:tcW w:w="1277" w:type="dxa"/>
            <w:vMerge/>
            <w:shd w:val="clear" w:color="auto" w:fill="auto"/>
          </w:tcPr>
          <w:p w14:paraId="01403D3B" w14:textId="77777777" w:rsidR="00197F04" w:rsidRPr="00586B6B" w:rsidRDefault="00197F04" w:rsidP="00272395">
            <w:pPr>
              <w:pStyle w:val="TAL"/>
            </w:pPr>
          </w:p>
        </w:tc>
        <w:tc>
          <w:tcPr>
            <w:tcW w:w="3137" w:type="dxa"/>
            <w:vMerge/>
            <w:shd w:val="clear" w:color="auto" w:fill="auto"/>
          </w:tcPr>
          <w:p w14:paraId="1879A800" w14:textId="77777777" w:rsidR="00197F04" w:rsidRPr="00586B6B" w:rsidRDefault="00197F04" w:rsidP="00272395">
            <w:pPr>
              <w:pStyle w:val="TAL"/>
            </w:pPr>
          </w:p>
        </w:tc>
        <w:tc>
          <w:tcPr>
            <w:tcW w:w="967" w:type="dxa"/>
            <w:vMerge/>
            <w:vAlign w:val="center"/>
          </w:tcPr>
          <w:p w14:paraId="0E2EB7E2" w14:textId="77777777" w:rsidR="00197F04" w:rsidRPr="00586B6B" w:rsidRDefault="00197F04" w:rsidP="00272395">
            <w:pPr>
              <w:pStyle w:val="TAL"/>
              <w:jc w:val="center"/>
            </w:pPr>
          </w:p>
        </w:tc>
        <w:tc>
          <w:tcPr>
            <w:tcW w:w="3441" w:type="dxa"/>
            <w:shd w:val="clear" w:color="auto" w:fill="auto"/>
          </w:tcPr>
          <w:p w14:paraId="31511AB4" w14:textId="77777777" w:rsidR="00197F04" w:rsidRPr="00586B6B" w:rsidRDefault="00197F04" w:rsidP="00272395">
            <w:pPr>
              <w:pStyle w:val="TAL"/>
            </w:pPr>
            <w:r w:rsidRPr="00586B6B">
              <w:t>Dynamic Policies API</w:t>
            </w:r>
          </w:p>
        </w:tc>
        <w:tc>
          <w:tcPr>
            <w:tcW w:w="807" w:type="dxa"/>
          </w:tcPr>
          <w:p w14:paraId="0F7A3310" w14:textId="77777777" w:rsidR="00197F04" w:rsidRPr="00586B6B" w:rsidRDefault="00197F04" w:rsidP="00272395">
            <w:pPr>
              <w:pStyle w:val="TAL"/>
              <w:jc w:val="center"/>
            </w:pPr>
            <w:bookmarkStart w:id="46" w:name="_MCCTEMPBM_CRPT71130037___4"/>
            <w:r w:rsidRPr="00586B6B">
              <w:t>11.5</w:t>
            </w:r>
            <w:bookmarkEnd w:id="46"/>
          </w:p>
        </w:tc>
      </w:tr>
      <w:tr w:rsidR="00197F04" w:rsidRPr="00586B6B" w14:paraId="13D1EDD2" w14:textId="77777777" w:rsidTr="00272395">
        <w:tc>
          <w:tcPr>
            <w:tcW w:w="1277" w:type="dxa"/>
            <w:vMerge w:val="restart"/>
            <w:shd w:val="clear" w:color="auto" w:fill="auto"/>
          </w:tcPr>
          <w:p w14:paraId="1A4328B7" w14:textId="77777777" w:rsidR="00197F04" w:rsidRPr="00586B6B" w:rsidRDefault="00197F04" w:rsidP="00272395">
            <w:pPr>
              <w:pStyle w:val="TAL"/>
            </w:pPr>
            <w:r w:rsidRPr="00586B6B">
              <w:t>Network Assistance</w:t>
            </w:r>
          </w:p>
        </w:tc>
        <w:tc>
          <w:tcPr>
            <w:tcW w:w="3137" w:type="dxa"/>
            <w:vMerge w:val="restart"/>
            <w:shd w:val="clear" w:color="auto" w:fill="auto"/>
          </w:tcPr>
          <w:p w14:paraId="1D7DB49F" w14:textId="77777777" w:rsidR="00197F04" w:rsidRPr="00586B6B" w:rsidRDefault="00197F04" w:rsidP="00272395">
            <w:pPr>
              <w:pStyle w:val="TAL"/>
            </w:pPr>
            <w:r w:rsidRPr="00586B6B">
              <w:t xml:space="preserve">The 5GMSd </w:t>
            </w:r>
            <w:r>
              <w:t>C</w:t>
            </w:r>
            <w:r w:rsidRPr="00586B6B">
              <w:t>lient requests bit</w:t>
            </w:r>
            <w:r>
              <w:t xml:space="preserve"> </w:t>
            </w:r>
            <w:r w:rsidRPr="00586B6B">
              <w:t>rate recommendations and delivery boosts from the 5GMSd AF.</w:t>
            </w:r>
          </w:p>
        </w:tc>
        <w:tc>
          <w:tcPr>
            <w:tcW w:w="967" w:type="dxa"/>
            <w:vMerge w:val="restart"/>
            <w:vAlign w:val="center"/>
          </w:tcPr>
          <w:p w14:paraId="7A86FDD1" w14:textId="77777777" w:rsidR="00197F04" w:rsidRPr="00586B6B" w:rsidRDefault="00197F04" w:rsidP="00272395">
            <w:pPr>
              <w:pStyle w:val="TAL"/>
              <w:jc w:val="center"/>
            </w:pPr>
            <w:bookmarkStart w:id="47" w:name="_MCCTEMPBM_CRPT71130038___4"/>
            <w:r w:rsidRPr="00586B6B">
              <w:t>M5d</w:t>
            </w:r>
            <w:bookmarkEnd w:id="47"/>
          </w:p>
        </w:tc>
        <w:tc>
          <w:tcPr>
            <w:tcW w:w="3441" w:type="dxa"/>
            <w:shd w:val="clear" w:color="auto" w:fill="auto"/>
          </w:tcPr>
          <w:p w14:paraId="27C434C3" w14:textId="77777777" w:rsidR="00197F04" w:rsidRPr="00586B6B" w:rsidRDefault="00197F04" w:rsidP="00272395">
            <w:pPr>
              <w:pStyle w:val="TAL"/>
            </w:pPr>
            <w:r w:rsidRPr="00586B6B">
              <w:t>Service Access Information API</w:t>
            </w:r>
          </w:p>
        </w:tc>
        <w:tc>
          <w:tcPr>
            <w:tcW w:w="807" w:type="dxa"/>
          </w:tcPr>
          <w:p w14:paraId="2D28DDCE" w14:textId="77777777" w:rsidR="00197F04" w:rsidRPr="00586B6B" w:rsidRDefault="00197F04" w:rsidP="00272395">
            <w:pPr>
              <w:pStyle w:val="TAL"/>
              <w:jc w:val="center"/>
            </w:pPr>
            <w:bookmarkStart w:id="48" w:name="_MCCTEMPBM_CRPT71130039___4"/>
            <w:r w:rsidRPr="00586B6B">
              <w:t>11.2</w:t>
            </w:r>
            <w:bookmarkEnd w:id="48"/>
          </w:p>
        </w:tc>
      </w:tr>
      <w:tr w:rsidR="00197F04" w:rsidRPr="00586B6B" w14:paraId="7D5E4319" w14:textId="77777777" w:rsidTr="00272395">
        <w:tc>
          <w:tcPr>
            <w:tcW w:w="1277" w:type="dxa"/>
            <w:vMerge/>
            <w:shd w:val="clear" w:color="auto" w:fill="auto"/>
          </w:tcPr>
          <w:p w14:paraId="779D5DCA" w14:textId="77777777" w:rsidR="00197F04" w:rsidRPr="00586B6B" w:rsidRDefault="00197F04" w:rsidP="00272395">
            <w:pPr>
              <w:pStyle w:val="TAL"/>
            </w:pPr>
          </w:p>
        </w:tc>
        <w:tc>
          <w:tcPr>
            <w:tcW w:w="3137" w:type="dxa"/>
            <w:vMerge/>
            <w:shd w:val="clear" w:color="auto" w:fill="auto"/>
          </w:tcPr>
          <w:p w14:paraId="6B23F9AE" w14:textId="77777777" w:rsidR="00197F04" w:rsidRPr="00586B6B" w:rsidRDefault="00197F04" w:rsidP="00272395">
            <w:pPr>
              <w:pStyle w:val="TAL"/>
            </w:pPr>
          </w:p>
        </w:tc>
        <w:tc>
          <w:tcPr>
            <w:tcW w:w="967" w:type="dxa"/>
            <w:vMerge/>
            <w:vAlign w:val="center"/>
          </w:tcPr>
          <w:p w14:paraId="5E2E663F" w14:textId="77777777" w:rsidR="00197F04" w:rsidRPr="00586B6B" w:rsidRDefault="00197F04" w:rsidP="00272395">
            <w:pPr>
              <w:pStyle w:val="TAL"/>
              <w:jc w:val="center"/>
            </w:pPr>
          </w:p>
        </w:tc>
        <w:tc>
          <w:tcPr>
            <w:tcW w:w="3441" w:type="dxa"/>
            <w:shd w:val="clear" w:color="auto" w:fill="auto"/>
          </w:tcPr>
          <w:p w14:paraId="3515573A" w14:textId="77777777" w:rsidR="00197F04" w:rsidRPr="00586B6B" w:rsidRDefault="00197F04" w:rsidP="00272395">
            <w:pPr>
              <w:pStyle w:val="TAL"/>
            </w:pPr>
            <w:r w:rsidRPr="00586B6B">
              <w:t>Network Assistance API</w:t>
            </w:r>
          </w:p>
        </w:tc>
        <w:tc>
          <w:tcPr>
            <w:tcW w:w="807" w:type="dxa"/>
          </w:tcPr>
          <w:p w14:paraId="0EC02BD5" w14:textId="77777777" w:rsidR="00197F04" w:rsidRPr="00586B6B" w:rsidRDefault="00197F04" w:rsidP="00272395">
            <w:pPr>
              <w:pStyle w:val="TAL"/>
              <w:jc w:val="center"/>
            </w:pPr>
            <w:bookmarkStart w:id="49" w:name="_MCCTEMPBM_CRPT71130040___4"/>
            <w:r w:rsidRPr="00586B6B">
              <w:t>11.6</w:t>
            </w:r>
            <w:bookmarkEnd w:id="49"/>
          </w:p>
        </w:tc>
      </w:tr>
      <w:tr w:rsidR="00197F04" w:rsidRPr="00586B6B" w14:paraId="2749613A" w14:textId="77777777" w:rsidTr="00272395">
        <w:tc>
          <w:tcPr>
            <w:tcW w:w="1277" w:type="dxa"/>
            <w:vMerge w:val="restart"/>
            <w:shd w:val="clear" w:color="auto" w:fill="auto"/>
          </w:tcPr>
          <w:p w14:paraId="2441032E" w14:textId="77777777" w:rsidR="00197F04" w:rsidRPr="00586B6B" w:rsidRDefault="00197F04" w:rsidP="00272395">
            <w:pPr>
              <w:pStyle w:val="TAL"/>
            </w:pPr>
            <w:r>
              <w:t>Edge content processing</w:t>
            </w:r>
          </w:p>
        </w:tc>
        <w:tc>
          <w:tcPr>
            <w:tcW w:w="3137" w:type="dxa"/>
            <w:vMerge w:val="restart"/>
            <w:shd w:val="clear" w:color="auto" w:fill="auto"/>
          </w:tcPr>
          <w:p w14:paraId="6D23C12B" w14:textId="77777777" w:rsidR="00197F04" w:rsidRPr="00586B6B" w:rsidRDefault="00197F04" w:rsidP="00272395">
            <w:pPr>
              <w:pStyle w:val="TAL"/>
            </w:pPr>
            <w:r>
              <w:t>Edge resources are provisioned for processing content in 5GMS downlink media streaming sessions.</w:t>
            </w:r>
          </w:p>
        </w:tc>
        <w:tc>
          <w:tcPr>
            <w:tcW w:w="967" w:type="dxa"/>
            <w:vAlign w:val="center"/>
          </w:tcPr>
          <w:p w14:paraId="0FB67713" w14:textId="77777777" w:rsidR="00197F04" w:rsidRPr="00586B6B" w:rsidRDefault="00197F04" w:rsidP="00272395">
            <w:pPr>
              <w:pStyle w:val="TAL"/>
              <w:jc w:val="center"/>
            </w:pPr>
            <w:bookmarkStart w:id="50" w:name="_MCCTEMPBM_CRPT71130041___4"/>
            <w:r>
              <w:t>M1d</w:t>
            </w:r>
            <w:bookmarkEnd w:id="50"/>
          </w:p>
        </w:tc>
        <w:tc>
          <w:tcPr>
            <w:tcW w:w="3441" w:type="dxa"/>
            <w:shd w:val="clear" w:color="auto" w:fill="auto"/>
            <w:vAlign w:val="center"/>
          </w:tcPr>
          <w:p w14:paraId="6602CF78" w14:textId="77777777" w:rsidR="00197F04" w:rsidRPr="00586B6B" w:rsidRDefault="00197F04" w:rsidP="00272395">
            <w:pPr>
              <w:pStyle w:val="TAL"/>
            </w:pPr>
            <w:r w:rsidRPr="00586B6B">
              <w:t>Provisioning Sessions API</w:t>
            </w:r>
          </w:p>
        </w:tc>
        <w:tc>
          <w:tcPr>
            <w:tcW w:w="807" w:type="dxa"/>
            <w:vAlign w:val="center"/>
          </w:tcPr>
          <w:p w14:paraId="14DE17F2" w14:textId="77777777" w:rsidR="00197F04" w:rsidRPr="00586B6B" w:rsidRDefault="00197F04" w:rsidP="00272395">
            <w:pPr>
              <w:pStyle w:val="TAL"/>
              <w:jc w:val="center"/>
            </w:pPr>
            <w:bookmarkStart w:id="51" w:name="_MCCTEMPBM_CRPT71130042___4"/>
            <w:r>
              <w:t>7.2</w:t>
            </w:r>
            <w:bookmarkEnd w:id="51"/>
          </w:p>
        </w:tc>
      </w:tr>
      <w:tr w:rsidR="00197F04" w:rsidRPr="00586B6B" w14:paraId="44EDF298" w14:textId="77777777" w:rsidTr="00272395">
        <w:tc>
          <w:tcPr>
            <w:tcW w:w="1277" w:type="dxa"/>
            <w:vMerge/>
            <w:shd w:val="clear" w:color="auto" w:fill="auto"/>
          </w:tcPr>
          <w:p w14:paraId="4523BE65" w14:textId="77777777" w:rsidR="00197F04" w:rsidRDefault="00197F04" w:rsidP="00272395">
            <w:pPr>
              <w:pStyle w:val="TAL"/>
            </w:pPr>
          </w:p>
        </w:tc>
        <w:tc>
          <w:tcPr>
            <w:tcW w:w="3137" w:type="dxa"/>
            <w:vMerge/>
            <w:shd w:val="clear" w:color="auto" w:fill="auto"/>
          </w:tcPr>
          <w:p w14:paraId="074BF7BF" w14:textId="77777777" w:rsidR="00197F04" w:rsidRDefault="00197F04" w:rsidP="00272395">
            <w:pPr>
              <w:pStyle w:val="TAL"/>
            </w:pPr>
          </w:p>
        </w:tc>
        <w:tc>
          <w:tcPr>
            <w:tcW w:w="967" w:type="dxa"/>
            <w:vAlign w:val="center"/>
          </w:tcPr>
          <w:p w14:paraId="086BFFB4" w14:textId="77777777" w:rsidR="00197F04" w:rsidRDefault="00197F04" w:rsidP="00272395">
            <w:pPr>
              <w:pStyle w:val="TAL"/>
              <w:jc w:val="center"/>
            </w:pPr>
          </w:p>
        </w:tc>
        <w:tc>
          <w:tcPr>
            <w:tcW w:w="3441" w:type="dxa"/>
            <w:shd w:val="clear" w:color="auto" w:fill="auto"/>
            <w:vAlign w:val="center"/>
          </w:tcPr>
          <w:p w14:paraId="323D6167" w14:textId="77777777" w:rsidR="00197F04" w:rsidRPr="00586B6B" w:rsidRDefault="00197F04" w:rsidP="00272395">
            <w:pPr>
              <w:pStyle w:val="TAL"/>
            </w:pPr>
            <w:r>
              <w:t>Edge Resources Provisioning API</w:t>
            </w:r>
          </w:p>
        </w:tc>
        <w:tc>
          <w:tcPr>
            <w:tcW w:w="807" w:type="dxa"/>
            <w:vAlign w:val="center"/>
          </w:tcPr>
          <w:p w14:paraId="77CE6B0E" w14:textId="77777777" w:rsidR="00197F04" w:rsidRDefault="00197F04" w:rsidP="00272395">
            <w:pPr>
              <w:pStyle w:val="TAL"/>
              <w:jc w:val="center"/>
            </w:pPr>
            <w:bookmarkStart w:id="52" w:name="_MCCTEMPBM_CRPT71130043___4"/>
            <w:r>
              <w:t>7.10</w:t>
            </w:r>
            <w:bookmarkEnd w:id="52"/>
          </w:p>
        </w:tc>
      </w:tr>
      <w:tr w:rsidR="00197F04" w:rsidRPr="00586B6B" w14:paraId="7C143F0B" w14:textId="77777777" w:rsidTr="00272395">
        <w:tc>
          <w:tcPr>
            <w:tcW w:w="1277" w:type="dxa"/>
            <w:vMerge/>
            <w:shd w:val="clear" w:color="auto" w:fill="auto"/>
          </w:tcPr>
          <w:p w14:paraId="77808A75" w14:textId="77777777" w:rsidR="00197F04" w:rsidRDefault="00197F04" w:rsidP="00272395">
            <w:pPr>
              <w:pStyle w:val="TAL"/>
            </w:pPr>
          </w:p>
        </w:tc>
        <w:tc>
          <w:tcPr>
            <w:tcW w:w="3137" w:type="dxa"/>
            <w:vMerge/>
            <w:shd w:val="clear" w:color="auto" w:fill="auto"/>
          </w:tcPr>
          <w:p w14:paraId="194C9129" w14:textId="77777777" w:rsidR="00197F04" w:rsidRDefault="00197F04" w:rsidP="00272395">
            <w:pPr>
              <w:pStyle w:val="TAL"/>
            </w:pPr>
          </w:p>
        </w:tc>
        <w:tc>
          <w:tcPr>
            <w:tcW w:w="967" w:type="dxa"/>
            <w:vAlign w:val="center"/>
          </w:tcPr>
          <w:p w14:paraId="29697FAD" w14:textId="77777777" w:rsidR="00197F04" w:rsidRDefault="00197F04" w:rsidP="00272395">
            <w:pPr>
              <w:pStyle w:val="TAL"/>
              <w:jc w:val="center"/>
            </w:pPr>
            <w:bookmarkStart w:id="53" w:name="_MCCTEMPBM_CRPT71130044___4"/>
            <w:r>
              <w:t>M5d</w:t>
            </w:r>
            <w:bookmarkEnd w:id="53"/>
          </w:p>
        </w:tc>
        <w:tc>
          <w:tcPr>
            <w:tcW w:w="3441" w:type="dxa"/>
            <w:shd w:val="clear" w:color="auto" w:fill="auto"/>
            <w:vAlign w:val="center"/>
          </w:tcPr>
          <w:p w14:paraId="4F53E903" w14:textId="77777777" w:rsidR="00197F04" w:rsidRDefault="00197F04" w:rsidP="00272395">
            <w:pPr>
              <w:pStyle w:val="TAL"/>
            </w:pPr>
            <w:r>
              <w:t>Service Access Information API</w:t>
            </w:r>
          </w:p>
        </w:tc>
        <w:tc>
          <w:tcPr>
            <w:tcW w:w="807" w:type="dxa"/>
            <w:vAlign w:val="center"/>
          </w:tcPr>
          <w:p w14:paraId="611EF7C6" w14:textId="77777777" w:rsidR="00197F04" w:rsidRDefault="00197F04" w:rsidP="00272395">
            <w:pPr>
              <w:pStyle w:val="TAL"/>
              <w:jc w:val="center"/>
            </w:pPr>
            <w:bookmarkStart w:id="54" w:name="_MCCTEMPBM_CRPT71130045___4"/>
            <w:r>
              <w:t>11.2</w:t>
            </w:r>
            <w:bookmarkEnd w:id="54"/>
          </w:p>
        </w:tc>
      </w:tr>
      <w:tr w:rsidR="00197F04" w:rsidRPr="00586B6B" w14:paraId="3516D315" w14:textId="77777777" w:rsidTr="00272395">
        <w:tc>
          <w:tcPr>
            <w:tcW w:w="1277" w:type="dxa"/>
            <w:vMerge w:val="restart"/>
            <w:shd w:val="clear" w:color="auto" w:fill="auto"/>
          </w:tcPr>
          <w:p w14:paraId="2FC37A37" w14:textId="77777777" w:rsidR="00197F04" w:rsidRDefault="00197F04" w:rsidP="00272395">
            <w:pPr>
              <w:pStyle w:val="TAL"/>
            </w:pPr>
            <w:r>
              <w:t xml:space="preserve">5GMS via </w:t>
            </w:r>
            <w:proofErr w:type="spellStart"/>
            <w:r>
              <w:t>eMBMS</w:t>
            </w:r>
            <w:proofErr w:type="spellEnd"/>
          </w:p>
        </w:tc>
        <w:tc>
          <w:tcPr>
            <w:tcW w:w="3137" w:type="dxa"/>
            <w:vMerge w:val="restart"/>
            <w:shd w:val="clear" w:color="auto" w:fill="auto"/>
          </w:tcPr>
          <w:p w14:paraId="79345523" w14:textId="77777777" w:rsidR="00197F04" w:rsidRDefault="00197F04" w:rsidP="00272395">
            <w:pPr>
              <w:pStyle w:val="TAL"/>
            </w:pPr>
            <w:r>
              <w:t xml:space="preserve">The 5GMSd AF provisions the delivery of content via </w:t>
            </w:r>
            <w:proofErr w:type="spellStart"/>
            <w:r>
              <w:t>eMBMS</w:t>
            </w:r>
            <w:proofErr w:type="spellEnd"/>
            <w:r>
              <w:t>.</w:t>
            </w:r>
          </w:p>
        </w:tc>
        <w:tc>
          <w:tcPr>
            <w:tcW w:w="967" w:type="dxa"/>
            <w:vAlign w:val="center"/>
          </w:tcPr>
          <w:p w14:paraId="67B312A7" w14:textId="77777777" w:rsidR="00197F04" w:rsidRDefault="00197F04" w:rsidP="00272395">
            <w:pPr>
              <w:pStyle w:val="TAL"/>
              <w:jc w:val="center"/>
            </w:pPr>
            <w:bookmarkStart w:id="55" w:name="_MCCTEMPBM_CRPT71130046___4"/>
            <w:r>
              <w:t>M1d</w:t>
            </w:r>
            <w:bookmarkEnd w:id="55"/>
          </w:p>
        </w:tc>
        <w:tc>
          <w:tcPr>
            <w:tcW w:w="3441" w:type="dxa"/>
            <w:shd w:val="clear" w:color="auto" w:fill="auto"/>
            <w:vAlign w:val="center"/>
          </w:tcPr>
          <w:p w14:paraId="5BDF8315" w14:textId="77777777" w:rsidR="00197F04" w:rsidRDefault="00197F04" w:rsidP="00272395">
            <w:pPr>
              <w:pStyle w:val="TAL"/>
            </w:pPr>
            <w:r w:rsidRPr="00586B6B">
              <w:t>Provisioning Sessions API</w:t>
            </w:r>
          </w:p>
        </w:tc>
        <w:tc>
          <w:tcPr>
            <w:tcW w:w="807" w:type="dxa"/>
          </w:tcPr>
          <w:p w14:paraId="28B4A47B" w14:textId="77777777" w:rsidR="00197F04" w:rsidRDefault="00197F04" w:rsidP="00272395">
            <w:pPr>
              <w:pStyle w:val="TAL"/>
              <w:jc w:val="center"/>
            </w:pPr>
            <w:bookmarkStart w:id="56" w:name="_MCCTEMPBM_CRPT71130047___4"/>
            <w:r>
              <w:t>7.2</w:t>
            </w:r>
            <w:bookmarkEnd w:id="56"/>
          </w:p>
        </w:tc>
      </w:tr>
      <w:tr w:rsidR="00197F04" w:rsidRPr="00586B6B" w14:paraId="33A2DDDF" w14:textId="77777777" w:rsidTr="00272395">
        <w:tc>
          <w:tcPr>
            <w:tcW w:w="1277" w:type="dxa"/>
            <w:vMerge/>
            <w:shd w:val="clear" w:color="auto" w:fill="auto"/>
          </w:tcPr>
          <w:p w14:paraId="47ACA2A5" w14:textId="77777777" w:rsidR="00197F04" w:rsidRDefault="00197F04" w:rsidP="00272395">
            <w:pPr>
              <w:pStyle w:val="TAL"/>
            </w:pPr>
          </w:p>
        </w:tc>
        <w:tc>
          <w:tcPr>
            <w:tcW w:w="3137" w:type="dxa"/>
            <w:vMerge/>
            <w:shd w:val="clear" w:color="auto" w:fill="auto"/>
          </w:tcPr>
          <w:p w14:paraId="44E881DC" w14:textId="77777777" w:rsidR="00197F04" w:rsidRDefault="00197F04" w:rsidP="00272395">
            <w:pPr>
              <w:pStyle w:val="TAL"/>
            </w:pPr>
          </w:p>
        </w:tc>
        <w:tc>
          <w:tcPr>
            <w:tcW w:w="967" w:type="dxa"/>
            <w:vAlign w:val="center"/>
          </w:tcPr>
          <w:p w14:paraId="26CAC0AC" w14:textId="77777777" w:rsidR="00197F04" w:rsidRDefault="00197F04" w:rsidP="00272395">
            <w:pPr>
              <w:pStyle w:val="TAL"/>
              <w:jc w:val="center"/>
            </w:pPr>
            <w:bookmarkStart w:id="57" w:name="_MCCTEMPBM_CRPT71130048___4"/>
            <w:r>
              <w:t>M5d</w:t>
            </w:r>
            <w:bookmarkEnd w:id="57"/>
          </w:p>
        </w:tc>
        <w:tc>
          <w:tcPr>
            <w:tcW w:w="3441" w:type="dxa"/>
            <w:shd w:val="clear" w:color="auto" w:fill="auto"/>
            <w:vAlign w:val="center"/>
          </w:tcPr>
          <w:p w14:paraId="4B4E419A" w14:textId="77777777" w:rsidR="00197F04" w:rsidRPr="00586B6B" w:rsidRDefault="00197F04" w:rsidP="00272395">
            <w:pPr>
              <w:pStyle w:val="TAL"/>
            </w:pPr>
            <w:r w:rsidRPr="00586B6B">
              <w:t>Service Access Information API</w:t>
            </w:r>
          </w:p>
        </w:tc>
        <w:tc>
          <w:tcPr>
            <w:tcW w:w="807" w:type="dxa"/>
          </w:tcPr>
          <w:p w14:paraId="143796DA" w14:textId="77777777" w:rsidR="00197F04" w:rsidRDefault="00197F04" w:rsidP="00272395">
            <w:pPr>
              <w:pStyle w:val="TAL"/>
              <w:jc w:val="center"/>
            </w:pPr>
            <w:bookmarkStart w:id="58" w:name="_MCCTEMPBM_CRPT71130049___4"/>
            <w:r>
              <w:t>11.2</w:t>
            </w:r>
            <w:bookmarkEnd w:id="58"/>
          </w:p>
        </w:tc>
      </w:tr>
      <w:tr w:rsidR="00197F04" w:rsidRPr="00586B6B" w14:paraId="7420CFCF" w14:textId="77777777" w:rsidTr="00272395">
        <w:tc>
          <w:tcPr>
            <w:tcW w:w="1277" w:type="dxa"/>
            <w:vMerge/>
            <w:shd w:val="clear" w:color="auto" w:fill="auto"/>
          </w:tcPr>
          <w:p w14:paraId="0A268217" w14:textId="77777777" w:rsidR="00197F04" w:rsidRDefault="00197F04" w:rsidP="00272395">
            <w:pPr>
              <w:pStyle w:val="TAL"/>
            </w:pPr>
          </w:p>
        </w:tc>
        <w:tc>
          <w:tcPr>
            <w:tcW w:w="3137" w:type="dxa"/>
            <w:vMerge/>
            <w:shd w:val="clear" w:color="auto" w:fill="auto"/>
          </w:tcPr>
          <w:p w14:paraId="02596A2D" w14:textId="77777777" w:rsidR="00197F04" w:rsidRDefault="00197F04" w:rsidP="00272395">
            <w:pPr>
              <w:pStyle w:val="TAL"/>
            </w:pPr>
          </w:p>
        </w:tc>
        <w:tc>
          <w:tcPr>
            <w:tcW w:w="967" w:type="dxa"/>
            <w:vAlign w:val="center"/>
          </w:tcPr>
          <w:p w14:paraId="3B4AEE34" w14:textId="77777777" w:rsidR="00197F04" w:rsidRDefault="00197F04" w:rsidP="00272395">
            <w:pPr>
              <w:pStyle w:val="TAL"/>
              <w:jc w:val="center"/>
            </w:pPr>
            <w:bookmarkStart w:id="59" w:name="_MCCTEMPBM_CRPT71130050___4"/>
            <w:r>
              <w:t>M4d</w:t>
            </w:r>
            <w:bookmarkEnd w:id="59"/>
          </w:p>
        </w:tc>
        <w:tc>
          <w:tcPr>
            <w:tcW w:w="3441" w:type="dxa"/>
            <w:shd w:val="clear" w:color="auto" w:fill="auto"/>
            <w:vAlign w:val="center"/>
          </w:tcPr>
          <w:p w14:paraId="44A12107" w14:textId="77777777" w:rsidR="00197F04" w:rsidRPr="00586B6B" w:rsidRDefault="00197F04" w:rsidP="00272395">
            <w:pPr>
              <w:pStyle w:val="TAL"/>
            </w:pPr>
            <w:r w:rsidRPr="00586B6B">
              <w:t xml:space="preserve">DASH </w:t>
            </w:r>
            <w:r>
              <w:t>[4]</w:t>
            </w:r>
            <w:r w:rsidRPr="00586B6B">
              <w:t xml:space="preserve"> or 3GP </w:t>
            </w:r>
            <w:r>
              <w:t>[37] or HLS</w:t>
            </w:r>
          </w:p>
        </w:tc>
        <w:tc>
          <w:tcPr>
            <w:tcW w:w="807" w:type="dxa"/>
          </w:tcPr>
          <w:p w14:paraId="747CD5BE" w14:textId="77777777" w:rsidR="00197F04" w:rsidRDefault="00197F04" w:rsidP="00272395">
            <w:pPr>
              <w:pStyle w:val="TAL"/>
              <w:jc w:val="center"/>
            </w:pPr>
            <w:bookmarkStart w:id="60" w:name="_MCCTEMPBM_CRPT71130051___4"/>
            <w:r>
              <w:t>10</w:t>
            </w:r>
            <w:bookmarkEnd w:id="60"/>
          </w:p>
        </w:tc>
      </w:tr>
      <w:tr w:rsidR="00FC595F" w:rsidRPr="00586B6B" w14:paraId="2D8ADB55" w14:textId="77777777" w:rsidTr="00E45852">
        <w:trPr>
          <w:ins w:id="61" w:author="Thomas Stockhammer" w:date="2023-08-15T15:58:00Z"/>
        </w:trPr>
        <w:tc>
          <w:tcPr>
            <w:tcW w:w="1277" w:type="dxa"/>
            <w:vMerge w:val="restart"/>
            <w:shd w:val="clear" w:color="auto" w:fill="auto"/>
          </w:tcPr>
          <w:p w14:paraId="126F9E77" w14:textId="77777777" w:rsidR="00FC595F" w:rsidRDefault="00FC595F" w:rsidP="00E45852">
            <w:pPr>
              <w:pStyle w:val="TAL"/>
              <w:rPr>
                <w:ins w:id="62" w:author="Thomas Stockhammer" w:date="2023-08-15T15:58:00Z"/>
              </w:rPr>
            </w:pPr>
            <w:ins w:id="63" w:author="Thomas Stockhammer" w:date="2023-08-15T15:58:00Z">
              <w:r>
                <w:t>5GMS via MBS</w:t>
              </w:r>
            </w:ins>
          </w:p>
        </w:tc>
        <w:tc>
          <w:tcPr>
            <w:tcW w:w="3137" w:type="dxa"/>
            <w:vMerge w:val="restart"/>
            <w:shd w:val="clear" w:color="auto" w:fill="auto"/>
          </w:tcPr>
          <w:p w14:paraId="5F1EF838" w14:textId="77777777" w:rsidR="00FC595F" w:rsidRDefault="00FC595F" w:rsidP="00E45852">
            <w:pPr>
              <w:pStyle w:val="TAL"/>
              <w:rPr>
                <w:ins w:id="64" w:author="Thomas Stockhammer" w:date="2023-08-15T15:58:00Z"/>
              </w:rPr>
            </w:pPr>
            <w:ins w:id="65" w:author="Thomas Stockhammer" w:date="2023-08-15T15:58:00Z">
              <w:r>
                <w:t xml:space="preserve">The 5GMSd AF provisions the delivery of content via </w:t>
              </w:r>
            </w:ins>
            <w:ins w:id="66" w:author="Thomas Stockhammer" w:date="2023-08-15T16:20:00Z">
              <w:r>
                <w:t>MBS</w:t>
              </w:r>
            </w:ins>
            <w:ins w:id="67" w:author="Richard Bradbury (2023-08-17)" w:date="2023-08-17T15:04:00Z">
              <w:r>
                <w:t xml:space="preserve"> User Services</w:t>
              </w:r>
            </w:ins>
            <w:ins w:id="68" w:author="Thomas Stockhammer" w:date="2023-08-15T15:58:00Z">
              <w:r>
                <w:t>.</w:t>
              </w:r>
            </w:ins>
          </w:p>
        </w:tc>
        <w:tc>
          <w:tcPr>
            <w:tcW w:w="967" w:type="dxa"/>
            <w:vAlign w:val="center"/>
          </w:tcPr>
          <w:p w14:paraId="42257700" w14:textId="77777777" w:rsidR="00FC595F" w:rsidRDefault="00FC595F" w:rsidP="00E45852">
            <w:pPr>
              <w:pStyle w:val="TAL"/>
              <w:jc w:val="center"/>
              <w:rPr>
                <w:ins w:id="69" w:author="Thomas Stockhammer" w:date="2023-08-15T15:58:00Z"/>
              </w:rPr>
            </w:pPr>
            <w:ins w:id="70" w:author="Thomas Stockhammer" w:date="2023-08-15T15:58:00Z">
              <w:r>
                <w:t>M1d</w:t>
              </w:r>
            </w:ins>
          </w:p>
        </w:tc>
        <w:tc>
          <w:tcPr>
            <w:tcW w:w="3441" w:type="dxa"/>
            <w:shd w:val="clear" w:color="auto" w:fill="auto"/>
            <w:vAlign w:val="center"/>
          </w:tcPr>
          <w:p w14:paraId="3253221A" w14:textId="77777777" w:rsidR="00FC595F" w:rsidRPr="00A2525A" w:rsidRDefault="00FC595F" w:rsidP="00E45852">
            <w:pPr>
              <w:pStyle w:val="TAL"/>
              <w:rPr>
                <w:ins w:id="71" w:author="Thomas Stockhammer" w:date="2023-08-15T15:58:00Z"/>
                <w:rStyle w:val="Code"/>
              </w:rPr>
            </w:pPr>
            <w:ins w:id="72" w:author="Thomas Stockhammer" w:date="2023-08-15T15:58:00Z">
              <w:r w:rsidRPr="00586B6B">
                <w:t>Provisioning Sessions API</w:t>
              </w:r>
            </w:ins>
          </w:p>
        </w:tc>
        <w:tc>
          <w:tcPr>
            <w:tcW w:w="807" w:type="dxa"/>
          </w:tcPr>
          <w:p w14:paraId="3A5016E3" w14:textId="77777777" w:rsidR="00FC595F" w:rsidRDefault="00FC595F" w:rsidP="00E45852">
            <w:pPr>
              <w:pStyle w:val="TAL"/>
              <w:jc w:val="center"/>
              <w:rPr>
                <w:ins w:id="73" w:author="Thomas Stockhammer" w:date="2023-08-15T15:58:00Z"/>
              </w:rPr>
            </w:pPr>
            <w:ins w:id="74" w:author="Thomas Stockhammer" w:date="2023-08-15T15:58:00Z">
              <w:r>
                <w:t>7.2</w:t>
              </w:r>
            </w:ins>
          </w:p>
        </w:tc>
      </w:tr>
      <w:tr w:rsidR="00FC595F" w:rsidRPr="00586B6B" w14:paraId="4DDA29DB" w14:textId="77777777" w:rsidTr="00E45852">
        <w:trPr>
          <w:ins w:id="75" w:author="Thomas Stockhammer" w:date="2023-08-15T15:58:00Z"/>
        </w:trPr>
        <w:tc>
          <w:tcPr>
            <w:tcW w:w="1277" w:type="dxa"/>
            <w:vMerge/>
            <w:shd w:val="clear" w:color="auto" w:fill="auto"/>
          </w:tcPr>
          <w:p w14:paraId="430D0FB0" w14:textId="77777777" w:rsidR="00FC595F" w:rsidRDefault="00FC595F" w:rsidP="00E45852">
            <w:pPr>
              <w:pStyle w:val="TAL"/>
              <w:rPr>
                <w:ins w:id="76" w:author="Thomas Stockhammer" w:date="2023-08-15T15:58:00Z"/>
              </w:rPr>
            </w:pPr>
          </w:p>
        </w:tc>
        <w:tc>
          <w:tcPr>
            <w:tcW w:w="3137" w:type="dxa"/>
            <w:vMerge/>
            <w:shd w:val="clear" w:color="auto" w:fill="auto"/>
          </w:tcPr>
          <w:p w14:paraId="671FBB89" w14:textId="77777777" w:rsidR="00FC595F" w:rsidRDefault="00FC595F" w:rsidP="00E45852">
            <w:pPr>
              <w:pStyle w:val="TAL"/>
              <w:rPr>
                <w:ins w:id="77" w:author="Thomas Stockhammer" w:date="2023-08-15T15:58:00Z"/>
              </w:rPr>
            </w:pPr>
          </w:p>
        </w:tc>
        <w:tc>
          <w:tcPr>
            <w:tcW w:w="967" w:type="dxa"/>
            <w:vAlign w:val="center"/>
          </w:tcPr>
          <w:p w14:paraId="476A667D" w14:textId="77777777" w:rsidR="00FC595F" w:rsidRDefault="00FC595F" w:rsidP="00E45852">
            <w:pPr>
              <w:pStyle w:val="TAL"/>
              <w:jc w:val="center"/>
              <w:rPr>
                <w:ins w:id="78" w:author="Thomas Stockhammer" w:date="2023-08-15T15:58:00Z"/>
              </w:rPr>
            </w:pPr>
            <w:ins w:id="79" w:author="Thomas Stockhammer" w:date="2023-08-15T15:58:00Z">
              <w:r>
                <w:t>M5d</w:t>
              </w:r>
            </w:ins>
          </w:p>
        </w:tc>
        <w:tc>
          <w:tcPr>
            <w:tcW w:w="3441" w:type="dxa"/>
            <w:shd w:val="clear" w:color="auto" w:fill="auto"/>
            <w:vAlign w:val="center"/>
          </w:tcPr>
          <w:p w14:paraId="57EA9C94" w14:textId="77777777" w:rsidR="00FC595F" w:rsidRPr="00A2525A" w:rsidRDefault="00FC595F" w:rsidP="00E45852">
            <w:pPr>
              <w:pStyle w:val="TAL"/>
              <w:rPr>
                <w:ins w:id="80" w:author="Thomas Stockhammer" w:date="2023-08-15T15:58:00Z"/>
                <w:rStyle w:val="Code"/>
              </w:rPr>
            </w:pPr>
            <w:ins w:id="81" w:author="Thomas Stockhammer" w:date="2023-08-15T15:58:00Z">
              <w:r w:rsidRPr="00586B6B">
                <w:t>Service Access Information API</w:t>
              </w:r>
            </w:ins>
          </w:p>
        </w:tc>
        <w:tc>
          <w:tcPr>
            <w:tcW w:w="807" w:type="dxa"/>
          </w:tcPr>
          <w:p w14:paraId="5E85CB6E" w14:textId="77777777" w:rsidR="00FC595F" w:rsidRDefault="00FC595F" w:rsidP="00E45852">
            <w:pPr>
              <w:pStyle w:val="TAL"/>
              <w:jc w:val="center"/>
              <w:rPr>
                <w:ins w:id="82" w:author="Thomas Stockhammer" w:date="2023-08-15T15:58:00Z"/>
              </w:rPr>
            </w:pPr>
            <w:ins w:id="83" w:author="Thomas Stockhammer" w:date="2023-08-15T15:58:00Z">
              <w:r>
                <w:t>11.2</w:t>
              </w:r>
            </w:ins>
          </w:p>
        </w:tc>
      </w:tr>
      <w:tr w:rsidR="00FC595F" w:rsidRPr="00586B6B" w14:paraId="3B4D8BBE" w14:textId="77777777" w:rsidTr="00E45852">
        <w:trPr>
          <w:ins w:id="84" w:author="Thomas Stockhammer" w:date="2023-08-15T15:58:00Z"/>
        </w:trPr>
        <w:tc>
          <w:tcPr>
            <w:tcW w:w="1277" w:type="dxa"/>
            <w:vMerge/>
            <w:shd w:val="clear" w:color="auto" w:fill="auto"/>
          </w:tcPr>
          <w:p w14:paraId="458489CE" w14:textId="77777777" w:rsidR="00FC595F" w:rsidRDefault="00FC595F" w:rsidP="00E45852">
            <w:pPr>
              <w:pStyle w:val="TAL"/>
              <w:rPr>
                <w:ins w:id="85" w:author="Thomas Stockhammer" w:date="2023-08-15T15:58:00Z"/>
              </w:rPr>
            </w:pPr>
          </w:p>
        </w:tc>
        <w:tc>
          <w:tcPr>
            <w:tcW w:w="3137" w:type="dxa"/>
            <w:vMerge/>
            <w:shd w:val="clear" w:color="auto" w:fill="auto"/>
          </w:tcPr>
          <w:p w14:paraId="08A7761C" w14:textId="77777777" w:rsidR="00FC595F" w:rsidRDefault="00FC595F" w:rsidP="00E45852">
            <w:pPr>
              <w:pStyle w:val="TAL"/>
              <w:rPr>
                <w:ins w:id="86" w:author="Thomas Stockhammer" w:date="2023-08-15T15:58:00Z"/>
              </w:rPr>
            </w:pPr>
          </w:p>
        </w:tc>
        <w:tc>
          <w:tcPr>
            <w:tcW w:w="967" w:type="dxa"/>
            <w:vAlign w:val="center"/>
          </w:tcPr>
          <w:p w14:paraId="1B6AD495" w14:textId="77777777" w:rsidR="00FC595F" w:rsidRDefault="00FC595F" w:rsidP="00E45852">
            <w:pPr>
              <w:pStyle w:val="TAL"/>
              <w:jc w:val="center"/>
              <w:rPr>
                <w:ins w:id="87" w:author="Thomas Stockhammer" w:date="2023-08-15T15:58:00Z"/>
              </w:rPr>
            </w:pPr>
            <w:ins w:id="88" w:author="Thomas Stockhammer" w:date="2023-08-15T15:58:00Z">
              <w:r>
                <w:t>M4d</w:t>
              </w:r>
            </w:ins>
          </w:p>
        </w:tc>
        <w:tc>
          <w:tcPr>
            <w:tcW w:w="3441" w:type="dxa"/>
            <w:shd w:val="clear" w:color="auto" w:fill="auto"/>
            <w:vAlign w:val="center"/>
          </w:tcPr>
          <w:p w14:paraId="6C6A2BBF" w14:textId="77777777" w:rsidR="00FC595F" w:rsidRPr="00A2525A" w:rsidRDefault="00FC595F" w:rsidP="00E45852">
            <w:pPr>
              <w:pStyle w:val="TAL"/>
              <w:rPr>
                <w:ins w:id="89" w:author="Thomas Stockhammer" w:date="2023-08-15T15:58:00Z"/>
                <w:rStyle w:val="Code"/>
              </w:rPr>
            </w:pPr>
            <w:ins w:id="90" w:author="Thomas Stockhammer" w:date="2023-08-15T15:58:00Z">
              <w:r w:rsidRPr="00586B6B">
                <w:t xml:space="preserve">DASH </w:t>
              </w:r>
              <w:r>
                <w:t>[4]</w:t>
              </w:r>
              <w:r w:rsidRPr="00586B6B">
                <w:t xml:space="preserve"> or 3GP </w:t>
              </w:r>
              <w:r>
                <w:t>[37] or HLS</w:t>
              </w:r>
            </w:ins>
          </w:p>
        </w:tc>
        <w:tc>
          <w:tcPr>
            <w:tcW w:w="807" w:type="dxa"/>
          </w:tcPr>
          <w:p w14:paraId="401D3380" w14:textId="77777777" w:rsidR="00FC595F" w:rsidRDefault="00FC595F" w:rsidP="00E45852">
            <w:pPr>
              <w:pStyle w:val="TAL"/>
              <w:jc w:val="center"/>
              <w:rPr>
                <w:ins w:id="91" w:author="Thomas Stockhammer" w:date="2023-08-15T15:58:00Z"/>
              </w:rPr>
            </w:pPr>
            <w:ins w:id="92" w:author="Thomas Stockhammer" w:date="2023-08-15T15:58:00Z">
              <w:r>
                <w:t>10</w:t>
              </w:r>
            </w:ins>
          </w:p>
        </w:tc>
      </w:tr>
      <w:tr w:rsidR="00197F04" w:rsidRPr="00586B6B" w14:paraId="7ED5F9CE" w14:textId="77777777" w:rsidTr="00272395">
        <w:tc>
          <w:tcPr>
            <w:tcW w:w="1277" w:type="dxa"/>
            <w:vMerge w:val="restart"/>
            <w:shd w:val="clear" w:color="auto" w:fill="auto"/>
          </w:tcPr>
          <w:p w14:paraId="29D126B8" w14:textId="77777777" w:rsidR="00197F04" w:rsidRDefault="00197F04" w:rsidP="00272395">
            <w:pPr>
              <w:pStyle w:val="TAL"/>
            </w:pPr>
            <w:r>
              <w:t>UE data collection, reporting and exposure</w:t>
            </w:r>
          </w:p>
        </w:tc>
        <w:tc>
          <w:tcPr>
            <w:tcW w:w="3137" w:type="dxa"/>
            <w:vMerge w:val="restart"/>
            <w:shd w:val="clear" w:color="auto" w:fill="auto"/>
          </w:tcPr>
          <w:p w14:paraId="57C737AF" w14:textId="77777777" w:rsidR="00197F04" w:rsidRDefault="00197F04" w:rsidP="00272395">
            <w:pPr>
              <w:pStyle w:val="TAL"/>
            </w:pPr>
            <w:r>
              <w:t>UE data related to downlink 5G Media Streaming is reported to the Data Collection AF instantiated in the 5GMSd AF for exposure to Event consumers.</w:t>
            </w:r>
          </w:p>
        </w:tc>
        <w:tc>
          <w:tcPr>
            <w:tcW w:w="967" w:type="dxa"/>
            <w:vAlign w:val="center"/>
          </w:tcPr>
          <w:p w14:paraId="10B0226C" w14:textId="77777777" w:rsidR="00197F04" w:rsidRDefault="00197F04" w:rsidP="00272395">
            <w:pPr>
              <w:pStyle w:val="TAL"/>
              <w:jc w:val="center"/>
            </w:pPr>
            <w:bookmarkStart w:id="93" w:name="_MCCTEMPBM_CRPT71130052___4"/>
            <w:r>
              <w:t>M1d</w:t>
            </w:r>
            <w:bookmarkEnd w:id="93"/>
          </w:p>
        </w:tc>
        <w:tc>
          <w:tcPr>
            <w:tcW w:w="3441" w:type="dxa"/>
            <w:shd w:val="clear" w:color="auto" w:fill="auto"/>
            <w:vAlign w:val="center"/>
          </w:tcPr>
          <w:p w14:paraId="502547A6" w14:textId="77777777" w:rsidR="00197F04" w:rsidRPr="00586B6B" w:rsidRDefault="00197F04" w:rsidP="00272395">
            <w:pPr>
              <w:pStyle w:val="TAL"/>
            </w:pPr>
            <w:r>
              <w:t>Event Data Processing Provisioning API</w:t>
            </w:r>
          </w:p>
        </w:tc>
        <w:tc>
          <w:tcPr>
            <w:tcW w:w="807" w:type="dxa"/>
            <w:vAlign w:val="center"/>
          </w:tcPr>
          <w:p w14:paraId="413A90E8" w14:textId="77777777" w:rsidR="00197F04" w:rsidRDefault="00197F04" w:rsidP="00272395">
            <w:pPr>
              <w:pStyle w:val="TAL"/>
              <w:jc w:val="center"/>
            </w:pPr>
            <w:bookmarkStart w:id="94" w:name="_MCCTEMPBM_CRPT71130053___4"/>
            <w:r>
              <w:t>7.11</w:t>
            </w:r>
            <w:bookmarkEnd w:id="94"/>
          </w:p>
        </w:tc>
      </w:tr>
      <w:tr w:rsidR="00197F04" w:rsidRPr="00586B6B" w14:paraId="5B7E904F" w14:textId="77777777" w:rsidTr="00272395">
        <w:tc>
          <w:tcPr>
            <w:tcW w:w="1277" w:type="dxa"/>
            <w:vMerge/>
            <w:shd w:val="clear" w:color="auto" w:fill="auto"/>
          </w:tcPr>
          <w:p w14:paraId="71DD58C2" w14:textId="77777777" w:rsidR="00197F04" w:rsidRDefault="00197F04" w:rsidP="00272395">
            <w:pPr>
              <w:pStyle w:val="TAL"/>
            </w:pPr>
          </w:p>
        </w:tc>
        <w:tc>
          <w:tcPr>
            <w:tcW w:w="3137" w:type="dxa"/>
            <w:vMerge/>
            <w:shd w:val="clear" w:color="auto" w:fill="auto"/>
          </w:tcPr>
          <w:p w14:paraId="53A2ED4E" w14:textId="77777777" w:rsidR="00197F04" w:rsidRDefault="00197F04" w:rsidP="00272395">
            <w:pPr>
              <w:pStyle w:val="TAL"/>
            </w:pPr>
          </w:p>
        </w:tc>
        <w:tc>
          <w:tcPr>
            <w:tcW w:w="967" w:type="dxa"/>
            <w:vAlign w:val="center"/>
          </w:tcPr>
          <w:p w14:paraId="2C76B9A8" w14:textId="77777777" w:rsidR="00197F04" w:rsidRDefault="00197F04" w:rsidP="00272395">
            <w:pPr>
              <w:pStyle w:val="TAL"/>
              <w:jc w:val="center"/>
            </w:pPr>
            <w:bookmarkStart w:id="95" w:name="_MCCTEMPBM_CRPT71130054___4"/>
            <w:r>
              <w:t>R4</w:t>
            </w:r>
            <w:bookmarkEnd w:id="95"/>
          </w:p>
        </w:tc>
        <w:tc>
          <w:tcPr>
            <w:tcW w:w="3441" w:type="dxa"/>
            <w:shd w:val="clear" w:color="auto" w:fill="auto"/>
            <w:vAlign w:val="center"/>
          </w:tcPr>
          <w:p w14:paraId="61BD2038" w14:textId="77777777" w:rsidR="00197F04" w:rsidRDefault="00197F04" w:rsidP="00272395">
            <w:pPr>
              <w:pStyle w:val="TAL"/>
            </w:pPr>
            <w:proofErr w:type="spellStart"/>
            <w:r w:rsidRPr="00AB696B">
              <w:rPr>
                <w:rStyle w:val="Code"/>
              </w:rPr>
              <w:t>Ndcaf_DataReporting</w:t>
            </w:r>
            <w:proofErr w:type="spellEnd"/>
            <w:r w:rsidRPr="00AE5784">
              <w:rPr>
                <w:rStyle w:val="Code"/>
                <w:iCs/>
              </w:rPr>
              <w:t xml:space="preserve"> </w:t>
            </w:r>
            <w:r>
              <w:t>service</w:t>
            </w:r>
          </w:p>
        </w:tc>
        <w:tc>
          <w:tcPr>
            <w:tcW w:w="807" w:type="dxa"/>
            <w:vAlign w:val="center"/>
          </w:tcPr>
          <w:p w14:paraId="2F89FB68" w14:textId="77777777" w:rsidR="00197F04" w:rsidRDefault="00197F04" w:rsidP="00272395">
            <w:pPr>
              <w:pStyle w:val="TAL"/>
              <w:jc w:val="center"/>
            </w:pPr>
            <w:bookmarkStart w:id="96" w:name="_MCCTEMPBM_CRPT71130055___4"/>
            <w:r>
              <w:t>17</w:t>
            </w:r>
            <w:bookmarkEnd w:id="96"/>
          </w:p>
        </w:tc>
      </w:tr>
      <w:tr w:rsidR="00197F04" w:rsidRPr="00586B6B" w14:paraId="44315846" w14:textId="77777777" w:rsidTr="00272395">
        <w:tc>
          <w:tcPr>
            <w:tcW w:w="1277" w:type="dxa"/>
            <w:vMerge/>
            <w:shd w:val="clear" w:color="auto" w:fill="auto"/>
          </w:tcPr>
          <w:p w14:paraId="21730423" w14:textId="77777777" w:rsidR="00197F04" w:rsidRDefault="00197F04" w:rsidP="00272395">
            <w:pPr>
              <w:pStyle w:val="TAL"/>
            </w:pPr>
          </w:p>
        </w:tc>
        <w:tc>
          <w:tcPr>
            <w:tcW w:w="3137" w:type="dxa"/>
            <w:vMerge/>
            <w:shd w:val="clear" w:color="auto" w:fill="auto"/>
          </w:tcPr>
          <w:p w14:paraId="54727999" w14:textId="77777777" w:rsidR="00197F04" w:rsidRDefault="00197F04" w:rsidP="00272395">
            <w:pPr>
              <w:pStyle w:val="TAL"/>
            </w:pPr>
          </w:p>
        </w:tc>
        <w:tc>
          <w:tcPr>
            <w:tcW w:w="967" w:type="dxa"/>
            <w:vAlign w:val="center"/>
          </w:tcPr>
          <w:p w14:paraId="46AFB5FA" w14:textId="77777777" w:rsidR="00197F04" w:rsidRDefault="00197F04" w:rsidP="00272395">
            <w:pPr>
              <w:pStyle w:val="TAL"/>
              <w:jc w:val="center"/>
            </w:pPr>
            <w:bookmarkStart w:id="97" w:name="_MCCTEMPBM_CRPT71130056___4"/>
            <w:r>
              <w:t>R5, R6</w:t>
            </w:r>
            <w:bookmarkEnd w:id="97"/>
          </w:p>
        </w:tc>
        <w:tc>
          <w:tcPr>
            <w:tcW w:w="3441" w:type="dxa"/>
            <w:shd w:val="clear" w:color="auto" w:fill="auto"/>
            <w:vAlign w:val="center"/>
          </w:tcPr>
          <w:p w14:paraId="5DE51807" w14:textId="77777777" w:rsidR="00197F04" w:rsidRPr="00AB696B" w:rsidRDefault="00197F04" w:rsidP="00272395">
            <w:pPr>
              <w:pStyle w:val="TAL"/>
            </w:pPr>
            <w:proofErr w:type="spellStart"/>
            <w:r w:rsidRPr="00A2525A">
              <w:rPr>
                <w:rStyle w:val="Code"/>
              </w:rPr>
              <w:t>Naf_EventExposure</w:t>
            </w:r>
            <w:proofErr w:type="spellEnd"/>
            <w:r>
              <w:t xml:space="preserve"> service</w:t>
            </w:r>
          </w:p>
        </w:tc>
        <w:tc>
          <w:tcPr>
            <w:tcW w:w="807" w:type="dxa"/>
            <w:vAlign w:val="center"/>
          </w:tcPr>
          <w:p w14:paraId="38D7A713" w14:textId="77777777" w:rsidR="00197F04" w:rsidRDefault="00197F04" w:rsidP="00272395">
            <w:pPr>
              <w:pStyle w:val="TAL"/>
              <w:jc w:val="center"/>
            </w:pPr>
            <w:bookmarkStart w:id="98" w:name="_MCCTEMPBM_CRPT71130057___4"/>
            <w:r>
              <w:t>18</w:t>
            </w:r>
            <w:bookmarkEnd w:id="98"/>
          </w:p>
        </w:tc>
      </w:tr>
    </w:tbl>
    <w:p w14:paraId="5E17F312" w14:textId="77777777" w:rsidR="00197F04" w:rsidRPr="00586B6B" w:rsidRDefault="00197F04" w:rsidP="00197F04">
      <w:pPr>
        <w:pStyle w:val="TAN"/>
        <w:keepNext w:val="0"/>
      </w:pPr>
    </w:p>
    <w:p w14:paraId="57D4F23F" w14:textId="77777777" w:rsidR="00197F04" w:rsidRDefault="00197F04" w:rsidP="00197F04">
      <w:pPr>
        <w:pStyle w:val="Heading1"/>
        <w:rPr>
          <w:highlight w:val="yellow"/>
        </w:rPr>
      </w:pPr>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1F5E4CA1" w14:textId="77777777" w:rsidR="00197F04" w:rsidRPr="00586B6B" w:rsidRDefault="00197F04" w:rsidP="00197F04">
      <w:pPr>
        <w:pStyle w:val="Heading3"/>
      </w:pPr>
      <w:bookmarkStart w:id="99" w:name="_Toc68899474"/>
      <w:bookmarkStart w:id="100" w:name="_Toc71214225"/>
      <w:bookmarkStart w:id="101" w:name="_Toc71721899"/>
      <w:bookmarkStart w:id="102" w:name="_Toc74858951"/>
      <w:bookmarkStart w:id="103" w:name="_Toc123800659"/>
      <w:r w:rsidRPr="00586B6B">
        <w:t>4.3.1</w:t>
      </w:r>
      <w:r w:rsidRPr="00586B6B">
        <w:tab/>
        <w:t>General</w:t>
      </w:r>
      <w:bookmarkEnd w:id="99"/>
      <w:bookmarkEnd w:id="100"/>
      <w:bookmarkEnd w:id="101"/>
      <w:bookmarkEnd w:id="102"/>
      <w:bookmarkEnd w:id="103"/>
    </w:p>
    <w:p w14:paraId="7FAE8BFC" w14:textId="77777777" w:rsidR="00197F04" w:rsidRDefault="00197F04" w:rsidP="00197F04">
      <w:r w:rsidRPr="00586B6B">
        <w:t>A 5GMS Application Provider may use the procedures in this clause to provision the network for media streaming sessions that are operated by th</w:t>
      </w:r>
      <w:r>
        <w:t>at</w:t>
      </w:r>
      <w:r w:rsidRPr="00586B6B">
        <w:t xml:space="preserve"> 5GMS Application Provider. </w:t>
      </w:r>
      <w:r>
        <w:t>For downlink media streaming, t</w:t>
      </w:r>
      <w:r w:rsidRPr="00586B6B">
        <w:t>hese sessions may be DASH streaming sessions, progressive download sessions, or any other type of media streaming or distribution (e.g. HLS) sessions</w:t>
      </w:r>
      <w:r>
        <w:t xml:space="preserve">. For uplink media streaming, the content format and delivery protocol are defined by the </w:t>
      </w:r>
      <w:r w:rsidRPr="00586B6B">
        <w:t>5GMS</w:t>
      </w:r>
      <w:r>
        <w:t>u</w:t>
      </w:r>
      <w:r w:rsidRPr="00586B6B">
        <w:t xml:space="preserve"> Application Provider</w:t>
      </w:r>
      <w:r>
        <w:t>, and may be either non-fully standardized or employ standardized HTTP-based streaming of ISO BMFF content fragments as profiled by CMAF [39]</w:t>
      </w:r>
      <w:r w:rsidRPr="00586B6B">
        <w:t>.</w:t>
      </w:r>
    </w:p>
    <w:p w14:paraId="663D3808" w14:textId="77777777" w:rsidR="00197F04" w:rsidRPr="00586B6B" w:rsidRDefault="00197F04" w:rsidP="00197F04">
      <w:pPr>
        <w:keepNext/>
      </w:pPr>
      <w:r w:rsidRPr="00586B6B">
        <w:t>The M1 interface offers three different sets of procedures:</w:t>
      </w:r>
    </w:p>
    <w:p w14:paraId="559B83EA" w14:textId="77777777" w:rsidR="00197F04" w:rsidRPr="00586B6B" w:rsidRDefault="00197F04" w:rsidP="00197F04">
      <w:pPr>
        <w:pStyle w:val="B1"/>
      </w:pPr>
      <w:r w:rsidRPr="00586B6B">
        <w:t>-</w:t>
      </w:r>
      <w:r w:rsidRPr="00586B6B">
        <w:tab/>
      </w:r>
      <w:r>
        <w:t>For downlink media streaming, c</w:t>
      </w:r>
      <w:r w:rsidRPr="00586B6B">
        <w:t xml:space="preserve">onfiguration of content </w:t>
      </w:r>
      <w:proofErr w:type="gramStart"/>
      <w:r w:rsidRPr="00586B6B">
        <w:t>ingest</w:t>
      </w:r>
      <w:proofErr w:type="gramEnd"/>
      <w:r w:rsidRPr="00586B6B">
        <w:t xml:space="preserve"> at M2d for onward distribution </w:t>
      </w:r>
      <w:r>
        <w:t>by the 5GMSd AS</w:t>
      </w:r>
      <w:r w:rsidRPr="00586B6B">
        <w:t xml:space="preserve"> over M4d </w:t>
      </w:r>
      <w:r>
        <w:t xml:space="preserve">or via other distribution systems such as </w:t>
      </w:r>
      <w:proofErr w:type="spellStart"/>
      <w:r>
        <w:t>eMBMS</w:t>
      </w:r>
      <w:proofErr w:type="spellEnd"/>
      <w:ins w:id="104" w:author="Thomas Stockhammer" w:date="2023-08-15T16:13:00Z">
        <w:r>
          <w:t xml:space="preserve"> or MBS</w:t>
        </w:r>
      </w:ins>
      <w:r w:rsidRPr="00586B6B">
        <w:t xml:space="preserve">: designed as an API that is equivalent to the functionality of a public CDN. </w:t>
      </w:r>
      <w:r>
        <w:t>For uplink media streaming, c</w:t>
      </w:r>
      <w:r w:rsidRPr="00586B6B">
        <w:t xml:space="preserve">onfiguration of content </w:t>
      </w:r>
      <w:proofErr w:type="gramStart"/>
      <w:r>
        <w:t>egest</w:t>
      </w:r>
      <w:proofErr w:type="gramEnd"/>
      <w:r>
        <w:t xml:space="preserve"> at M2u for the media content received by the 5GMSu AS from the 5GMSu Client over M4u. </w:t>
      </w:r>
      <w:r w:rsidRPr="00586B6B">
        <w:t>The resource types involved in content hosting configuration are provisioning session (see clause 4.3.2), content hosting procedures (see clause 4.3.3), ingest protocols (see clause 4.3.4), content preparation template (see clause 4.3.5), and server certificates (see clause 4.3.6).</w:t>
      </w:r>
    </w:p>
    <w:p w14:paraId="4A208F42" w14:textId="77777777" w:rsidR="00197F04" w:rsidRPr="00586B6B" w:rsidRDefault="00197F04" w:rsidP="00197F04">
      <w:pPr>
        <w:pStyle w:val="B1"/>
      </w:pPr>
      <w:r w:rsidRPr="00586B6B">
        <w:t>-</w:t>
      </w:r>
      <w:r w:rsidRPr="00586B6B">
        <w:tab/>
        <w:t xml:space="preserve">Configuration of dynamic </w:t>
      </w:r>
      <w:proofErr w:type="gramStart"/>
      <w:r w:rsidRPr="00586B6B">
        <w:t>policies:</w:t>
      </w:r>
      <w:proofErr w:type="gramEnd"/>
      <w:r w:rsidRPr="00586B6B">
        <w:t xml:space="preserve"> allows the configuration of Policy Templates at M5 that can be applied to M4 downlink</w:t>
      </w:r>
      <w:r>
        <w:t>/uplink</w:t>
      </w:r>
      <w:r w:rsidRPr="00586B6B">
        <w:t xml:space="preserve"> </w:t>
      </w:r>
      <w:r>
        <w:t xml:space="preserve">media streaming </w:t>
      </w:r>
      <w:r w:rsidRPr="00586B6B">
        <w:t>sessions.</w:t>
      </w:r>
    </w:p>
    <w:p w14:paraId="5E24BC5A" w14:textId="77777777" w:rsidR="00197F04" w:rsidRPr="00586B6B" w:rsidRDefault="00197F04" w:rsidP="00197F04">
      <w:pPr>
        <w:pStyle w:val="B1"/>
      </w:pPr>
      <w:r w:rsidRPr="00586B6B">
        <w:t>-</w:t>
      </w:r>
      <w:r w:rsidRPr="00586B6B">
        <w:tab/>
        <w:t xml:space="preserve">Configuration of </w:t>
      </w:r>
      <w:proofErr w:type="gramStart"/>
      <w:r w:rsidRPr="00586B6B">
        <w:t>reporting:</w:t>
      </w:r>
      <w:proofErr w:type="gramEnd"/>
      <w:r w:rsidRPr="00586B6B">
        <w:t xml:space="preserve"> permits the MNO to collect</w:t>
      </w:r>
      <w:r>
        <w:t>,</w:t>
      </w:r>
      <w:r w:rsidRPr="00586B6B">
        <w:t xml:space="preserve"> at M5</w:t>
      </w:r>
      <w:r>
        <w:t>,</w:t>
      </w:r>
      <w:r w:rsidRPr="00586B6B">
        <w:t xml:space="preserve"> QoE </w:t>
      </w:r>
      <w:r>
        <w:t xml:space="preserve">metrics </w:t>
      </w:r>
      <w:r w:rsidRPr="00586B6B">
        <w:t>and consumption reports about M4 downlink sessions</w:t>
      </w:r>
      <w:r>
        <w:t>, as well as permits the MNO to collect, at M5, QoE metrics reports about M4 uplink sessions</w:t>
      </w:r>
      <w:r w:rsidRPr="00586B6B">
        <w:t>.</w:t>
      </w:r>
    </w:p>
    <w:p w14:paraId="425ABFAE" w14:textId="77777777" w:rsidR="00197F04" w:rsidRPr="00A4011F" w:rsidRDefault="00197F04" w:rsidP="00197F04">
      <w:r w:rsidRPr="00586B6B">
        <w:t>A 5GMS Application Provider may use any of these procedures, in any combination, to support its media streaming sessions.</w:t>
      </w:r>
    </w:p>
    <w:p w14:paraId="2E786123" w14:textId="77777777" w:rsidR="00197F04" w:rsidRDefault="00197F04" w:rsidP="00197F04">
      <w:pPr>
        <w:pStyle w:val="Heading1"/>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B3336E8" w14:textId="77777777" w:rsidR="00197F04" w:rsidRPr="00586B6B" w:rsidRDefault="00197F04" w:rsidP="00197F04">
      <w:pPr>
        <w:pStyle w:val="Heading4"/>
      </w:pPr>
      <w:bookmarkStart w:id="105" w:name="_Toc68899500"/>
      <w:bookmarkStart w:id="106" w:name="_Toc71214251"/>
      <w:bookmarkStart w:id="107" w:name="_Toc71721925"/>
      <w:bookmarkStart w:id="108" w:name="_Toc74858977"/>
      <w:bookmarkStart w:id="109" w:name="_Toc123800685"/>
      <w:r w:rsidRPr="00586B6B">
        <w:t>4.3.6.1</w:t>
      </w:r>
      <w:r w:rsidRPr="00586B6B">
        <w:tab/>
        <w:t>General</w:t>
      </w:r>
      <w:bookmarkEnd w:id="105"/>
      <w:bookmarkEnd w:id="106"/>
      <w:bookmarkEnd w:id="107"/>
      <w:bookmarkEnd w:id="108"/>
      <w:bookmarkEnd w:id="109"/>
    </w:p>
    <w:p w14:paraId="56CE4F27" w14:textId="77777777" w:rsidR="00197F04" w:rsidRDefault="00197F04" w:rsidP="00197F04">
      <w:r w:rsidRPr="00586B6B">
        <w:t xml:space="preserve">Each X.509 server certificate [8] presented by the 5GMSd AS at </w:t>
      </w:r>
      <w:r>
        <w:t>reference point</w:t>
      </w:r>
      <w:r w:rsidRPr="00586B6B">
        <w:t xml:space="preserve"> M4d </w:t>
      </w:r>
      <w:r>
        <w:t xml:space="preserve">or at reference point </w:t>
      </w:r>
      <w:proofErr w:type="spellStart"/>
      <w:r>
        <w:t>xMB</w:t>
      </w:r>
      <w:proofErr w:type="spellEnd"/>
      <w:r>
        <w:t>-U</w:t>
      </w:r>
      <w:r w:rsidRPr="00586B6B">
        <w:t xml:space="preserve"> is represented by a Server Certificate resource at M1d. The Server Certificates Provisioning API as specified in clause 7.3 enables a Server Certificate resource to be created within the scope of a Provisioning Session, and subsequently referenced by a Content Hosting Configuration created in the scope of the same Provisioning Session. That API supports two alternative provisioning methods for Server Certificate resources: one in which a certificate is generated by the 5GMS System operator on behalf of the 5GMSd Application Provider; the other in which a certificate is generated by the 5GMSd Application Provider from a Certificate Signing Request solicited from the 5GMSd AF. Both methods shall be supported by implementations of the 5GMSd AF.</w:t>
      </w:r>
    </w:p>
    <w:p w14:paraId="43BF6216" w14:textId="77777777" w:rsidR="00197F04" w:rsidRPr="001C3896" w:rsidRDefault="00197F04" w:rsidP="00197F04">
      <w:pPr>
        <w:pStyle w:val="NO"/>
      </w:pPr>
      <w:r w:rsidRPr="0017361B">
        <w:t>NOTE:</w:t>
      </w:r>
      <w:r w:rsidRPr="0017361B">
        <w:tab/>
        <w:t>As a consumer of media from the 5GMSd</w:t>
      </w:r>
      <w:r>
        <w:t> </w:t>
      </w:r>
      <w:r w:rsidRPr="0017361B">
        <w:t xml:space="preserve">AS in a combined architecture using 5GMS and </w:t>
      </w:r>
      <w:proofErr w:type="spellStart"/>
      <w:r w:rsidRPr="0017361B">
        <w:t>eMBMS</w:t>
      </w:r>
      <w:proofErr w:type="spellEnd"/>
      <w:r w:rsidRPr="0017361B">
        <w:t>, the BMSC needs to be able to trust the content it is receiving comes from a bona fide source.</w:t>
      </w:r>
      <w:ins w:id="110" w:author="Richard Bradbury (2023-08-17)" w:date="2023-08-17T15:06:00Z">
        <w:r>
          <w:t xml:space="preserve"> </w:t>
        </w:r>
      </w:ins>
      <w:r w:rsidRPr="0017361B">
        <w:t>This issue is left to implementation</w:t>
      </w:r>
      <w:r>
        <w:t>.</w:t>
      </w:r>
      <w:ins w:id="111" w:author="Richard Bradbury (2023-08-17)" w:date="2023-08-17T15:05:00Z">
        <w:r>
          <w:t xml:space="preserve"> </w:t>
        </w:r>
      </w:ins>
      <w:ins w:id="112" w:author="Richard Bradbury (2023-08-17)" w:date="2023-08-17T15:06:00Z">
        <w:r>
          <w:t>Likewise</w:t>
        </w:r>
      </w:ins>
      <w:ins w:id="113" w:author="Richard Bradbury (2023-08-17)" w:date="2023-08-17T15:05:00Z">
        <w:r>
          <w:t xml:space="preserve">, in the case of </w:t>
        </w:r>
      </w:ins>
      <w:ins w:id="114" w:author="Richard Bradbury (2023-08-17)" w:date="2023-08-17T15:06:00Z">
        <w:r>
          <w:t xml:space="preserve">a combined architecture using </w:t>
        </w:r>
      </w:ins>
      <w:ins w:id="115" w:author="Richard Bradbury (2023-08-17)" w:date="2023-08-17T15:05:00Z">
        <w:r>
          <w:t xml:space="preserve">5GMS and MBS, the MBSTF needs to be able to </w:t>
        </w:r>
      </w:ins>
      <w:ins w:id="116" w:author="Richard Bradbury (2023-08-17)" w:date="2023-08-17T15:06:00Z">
        <w:r>
          <w:t>trust the content it ingests.</w:t>
        </w:r>
      </w:ins>
    </w:p>
    <w:p w14:paraId="2022B472" w14:textId="77777777" w:rsidR="00197F04" w:rsidRDefault="00197F04" w:rsidP="00FC595F">
      <w:pPr>
        <w:pStyle w:val="Heading1"/>
        <w:pageBreakBefore/>
        <w:rPr>
          <w:highlight w:val="yellow"/>
        </w:rPr>
      </w:pPr>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6E7133B5" w14:textId="77777777" w:rsidR="00197F04" w:rsidRPr="00586B6B" w:rsidRDefault="00197F04" w:rsidP="00197F04">
      <w:pPr>
        <w:pStyle w:val="Heading4"/>
      </w:pPr>
      <w:bookmarkStart w:id="117" w:name="_Toc68899533"/>
      <w:bookmarkStart w:id="118" w:name="_Toc71214284"/>
      <w:bookmarkStart w:id="119" w:name="_Toc71721958"/>
      <w:bookmarkStart w:id="120" w:name="_Toc74859010"/>
      <w:bookmarkStart w:id="121" w:name="_Toc123800729"/>
      <w:r w:rsidRPr="00586B6B">
        <w:t>4.7.2.1</w:t>
      </w:r>
      <w:r w:rsidRPr="00586B6B">
        <w:tab/>
        <w:t>General</w:t>
      </w:r>
      <w:bookmarkEnd w:id="117"/>
      <w:bookmarkEnd w:id="118"/>
      <w:bookmarkEnd w:id="119"/>
      <w:bookmarkEnd w:id="120"/>
      <w:bookmarkEnd w:id="121"/>
    </w:p>
    <w:p w14:paraId="07D98CBC" w14:textId="77777777" w:rsidR="00197F04" w:rsidRDefault="00197F04" w:rsidP="00197F04">
      <w:pPr>
        <w:keepLines/>
      </w:pPr>
      <w:bookmarkStart w:id="122" w:name="_MCCTEMPBM_CRPT71130110___7"/>
      <w:r w:rsidRPr="00586B6B">
        <w:t xml:space="preserve">Service Access Information is the set of parameters and addresses needed by the 5GMSd Client to activate reception of a downlink </w:t>
      </w:r>
      <w:r>
        <w:t xml:space="preserve">media </w:t>
      </w:r>
      <w:r w:rsidRPr="00586B6B">
        <w:t>streaming session</w:t>
      </w:r>
      <w:r>
        <w:t xml:space="preserve"> or by a 5GMSu Client to activate an uplink media streaming session for contribution</w:t>
      </w:r>
      <w:r w:rsidRPr="00586B6B">
        <w:t xml:space="preserve">. </w:t>
      </w:r>
      <w:r>
        <w:t xml:space="preserve">The data model of the </w:t>
      </w:r>
      <w:proofErr w:type="spellStart"/>
      <w:r w:rsidRPr="00586B6B">
        <w:rPr>
          <w:rStyle w:val="Code"/>
        </w:rPr>
        <w:t>ServiceAccessInform</w:t>
      </w:r>
      <w:r>
        <w:rPr>
          <w:rStyle w:val="Code"/>
        </w:rPr>
        <w:t>a</w:t>
      </w:r>
      <w:r w:rsidRPr="00586B6B">
        <w:rPr>
          <w:rStyle w:val="Code"/>
        </w:rPr>
        <w:t>tion</w:t>
      </w:r>
      <w:proofErr w:type="spellEnd"/>
      <w:r w:rsidRPr="00586B6B">
        <w:t xml:space="preserve"> resource </w:t>
      </w:r>
      <w:r>
        <w:t>acquired by the Media Session Handler of the 5GMS Client is shown in clause 11.2.3. Service Access Information additionally includes configuration information to allow the Media Session Handler to invoke procedures for dynamic policy (see clause 4.7.3), consumption reporting (clause 4.7.4), metrics reporting (clause 4.7.5) and network assistance (clause 4.7.6).</w:t>
      </w:r>
    </w:p>
    <w:bookmarkEnd w:id="122"/>
    <w:p w14:paraId="3FF8C404" w14:textId="77777777" w:rsidR="00197F04" w:rsidRDefault="00197F04" w:rsidP="00197F04">
      <w:pPr>
        <w:keepLines/>
      </w:pPr>
      <w:r>
        <w:t xml:space="preserve">For downlink media streaming, the Media Session Handler </w:t>
      </w:r>
      <w:r w:rsidRPr="00FF7086">
        <w:t>may obtain Service Access Information from either the 5GMS</w:t>
      </w:r>
      <w:r>
        <w:t>d</w:t>
      </w:r>
      <w:r w:rsidRPr="00FF7086">
        <w:t>-Aware Application (via M6</w:t>
      </w:r>
      <w:r>
        <w:t>d</w:t>
      </w:r>
      <w:r w:rsidRPr="00FF7086">
        <w:t>) or the 5GMS</w:t>
      </w:r>
      <w:r>
        <w:t>d </w:t>
      </w:r>
      <w:r w:rsidRPr="00FF7086">
        <w:t>AF (via M5</w:t>
      </w:r>
      <w:r>
        <w:t>d</w:t>
      </w:r>
      <w:r w:rsidRPr="00FF7086">
        <w:t>). In the former case, the Service Access Information is initially acquired by the 5GMS</w:t>
      </w:r>
      <w:r>
        <w:t>d</w:t>
      </w:r>
      <w:r w:rsidRPr="00FF7086">
        <w:t>-Aware Application from the 5GMS</w:t>
      </w:r>
      <w:r>
        <w:t>d</w:t>
      </w:r>
      <w:r w:rsidRPr="00FF7086">
        <w:t xml:space="preserve"> Application Provider via M8</w:t>
      </w:r>
      <w:r>
        <w:t>d</w:t>
      </w:r>
      <w:r w:rsidRPr="00FF7086">
        <w:t xml:space="preserve">. In the latter case, the Service Access Information is </w:t>
      </w:r>
      <w:r>
        <w:t xml:space="preserve">derived </w:t>
      </w:r>
      <w:r w:rsidRPr="00FF7086">
        <w:t>by the 5GMS</w:t>
      </w:r>
      <w:r>
        <w:t>d </w:t>
      </w:r>
      <w:r w:rsidRPr="00FF7086">
        <w:t xml:space="preserve">AF from the </w:t>
      </w:r>
      <w:r>
        <w:t xml:space="preserve">Provisioning Session established </w:t>
      </w:r>
      <w:r w:rsidRPr="00FF7086">
        <w:t>via M1</w:t>
      </w:r>
      <w:r>
        <w:t>d</w:t>
      </w:r>
      <w:r w:rsidRPr="00FF7086">
        <w:t>.</w:t>
      </w:r>
    </w:p>
    <w:p w14:paraId="45849E60" w14:textId="77777777" w:rsidR="00197F04" w:rsidRDefault="00197F04" w:rsidP="00197F04">
      <w:pPr>
        <w:keepLines/>
      </w:pPr>
      <w:r w:rsidRPr="00586B6B">
        <w:t xml:space="preserve">Typically, the </w:t>
      </w:r>
      <w:r>
        <w:t xml:space="preserve">Service Access Information for downlink media streaming includes </w:t>
      </w:r>
      <w:r w:rsidRPr="00586B6B">
        <w:t>a media entry point (e.g. a URL to a DASH MPD or a URL to a progressive download file) that can be consumed by the Media Player and is handed to the Media Player through M7</w:t>
      </w:r>
      <w:r>
        <w:t>d</w:t>
      </w:r>
      <w:r w:rsidRPr="00586B6B">
        <w:t>.</w:t>
      </w:r>
    </w:p>
    <w:p w14:paraId="0BBCA950" w14:textId="77777777" w:rsidR="00197F04" w:rsidRDefault="00197F04" w:rsidP="00197F04">
      <w:pPr>
        <w:keepLines/>
      </w:pPr>
      <w:bookmarkStart w:id="123" w:name="_MCCTEMPBM_CRPT71130111___7"/>
      <w:r>
        <w:t>If an Edge Resources Configuration with client-driven management (</w:t>
      </w:r>
      <w:r>
        <w:rPr>
          <w:rStyle w:val="Code"/>
        </w:rPr>
        <w:t>EM_CLIENT_DRIVEN</w:t>
      </w:r>
      <w:r>
        <w:t xml:space="preserve">) is provisioned in the applicable Provisioning Session, the 5GMSd AF shall convey the </w:t>
      </w:r>
      <w:proofErr w:type="spellStart"/>
      <w:r w:rsidRPr="00C13D84">
        <w:rPr>
          <w:rStyle w:val="Code"/>
        </w:rPr>
        <w:t>ClientEdgeResources</w:t>
      </w:r>
      <w:r>
        <w:rPr>
          <w:rStyle w:val="Code"/>
        </w:rPr>
        <w:t>‌</w:t>
      </w:r>
      <w:r w:rsidRPr="00C13D84">
        <w:rPr>
          <w:rStyle w:val="Code"/>
        </w:rPr>
        <w:t>Configuration</w:t>
      </w:r>
      <w:proofErr w:type="spellEnd"/>
      <w:r>
        <w:t xml:space="preserve"> to the Media Session Handler (via M5d) as part of the Service Access Information.</w:t>
      </w:r>
    </w:p>
    <w:bookmarkEnd w:id="123"/>
    <w:p w14:paraId="5FB80CC5" w14:textId="77777777" w:rsidR="00197F04" w:rsidRDefault="00197F04" w:rsidP="00197F04">
      <w:pPr>
        <w:pStyle w:val="NO"/>
      </w:pPr>
      <w:r>
        <w:t>NOTE:</w:t>
      </w:r>
      <w:r>
        <w:tab/>
      </w:r>
      <w:r w:rsidRPr="005E3C0E">
        <w:t xml:space="preserve">The requirements on </w:t>
      </w:r>
      <w:r>
        <w:t>an edge-enabled Media Session Handler</w:t>
      </w:r>
      <w:r w:rsidRPr="005E3C0E">
        <w:t xml:space="preserve"> </w:t>
      </w:r>
      <w:r>
        <w:t>are</w:t>
      </w:r>
      <w:r w:rsidRPr="005E3C0E">
        <w:t xml:space="preserve"> defined </w:t>
      </w:r>
      <w:r>
        <w:t xml:space="preserve">in </w:t>
      </w:r>
      <w:r w:rsidRPr="005E3C0E">
        <w:t>clause</w:t>
      </w:r>
      <w:r>
        <w:t> </w:t>
      </w:r>
      <w:r w:rsidRPr="005E3C0E">
        <w:t>4.5.2</w:t>
      </w:r>
      <w:r>
        <w:t xml:space="preserve"> of </w:t>
      </w:r>
      <w:r w:rsidRPr="005E3C0E">
        <w:t>TS</w:t>
      </w:r>
      <w:r>
        <w:t> </w:t>
      </w:r>
      <w:r w:rsidRPr="005E3C0E">
        <w:t>26.501</w:t>
      </w:r>
      <w:r>
        <w:t> [2]</w:t>
      </w:r>
      <w:r w:rsidRPr="005E3C0E">
        <w:t>.</w:t>
      </w:r>
    </w:p>
    <w:p w14:paraId="32CECFF0" w14:textId="77777777" w:rsidR="00197F04" w:rsidRDefault="00197F04" w:rsidP="00197F04">
      <w:pPr>
        <w:keepLines/>
      </w:pPr>
      <w:r>
        <w:t xml:space="preserve">For downlink media streaming exclusively via </w:t>
      </w:r>
      <w:proofErr w:type="spellStart"/>
      <w:r>
        <w:t>eMBMS</w:t>
      </w:r>
      <w:proofErr w:type="spellEnd"/>
      <w:r>
        <w:t xml:space="preserve"> and for hybrid 5GMSd/</w:t>
      </w:r>
      <w:proofErr w:type="spellStart"/>
      <w:r>
        <w:t>eMBMS</w:t>
      </w:r>
      <w:proofErr w:type="spellEnd"/>
      <w:r>
        <w:t xml:space="preserve"> services as defined in clauses 5.10.2 and 5.10.5 respectively of TS 26.501 [2], the Service Access Information indicates that the 5GMSd Client acts as an MBMS-Aware Application.</w:t>
      </w:r>
    </w:p>
    <w:p w14:paraId="430BF305" w14:textId="77777777" w:rsidR="00197F04" w:rsidRDefault="00197F04" w:rsidP="00197F04">
      <w:pPr>
        <w:keepLines/>
      </w:pPr>
      <w:r>
        <w:t xml:space="preserve">For dynamically provisioned downlink media streaming via </w:t>
      </w:r>
      <w:proofErr w:type="spellStart"/>
      <w:r>
        <w:t>eMBMS</w:t>
      </w:r>
      <w:proofErr w:type="spellEnd"/>
      <w:r>
        <w:t xml:space="preserve"> as defined in clause 5.10.6 of TS 26.501 [2], the 5GMSd AS creates a presentation manifest that is regularly polled by the Media Player for a potential update. When an </w:t>
      </w:r>
      <w:proofErr w:type="spellStart"/>
      <w:r>
        <w:t>eMBMS</w:t>
      </w:r>
      <w:proofErr w:type="spellEnd"/>
      <w:r>
        <w:t xml:space="preserve"> User Service carrying the 5GMSd content is dynamically provisioned or removed by the 5GMSd AF, the 5GMSd AS shall update the presentation manifest with the locations where the updated manifest and the media segments are now available, for example to add or change to the media server in the MBMS Client.</w:t>
      </w:r>
    </w:p>
    <w:p w14:paraId="3C76CF93" w14:textId="77777777" w:rsidR="00197F04" w:rsidRPr="007B0B31" w:rsidRDefault="00197F04" w:rsidP="00197F04">
      <w:pPr>
        <w:keepLines/>
        <w:rPr>
          <w:ins w:id="124" w:author="Thomas Stockhammer" w:date="2023-08-15T16:14:00Z"/>
        </w:rPr>
      </w:pPr>
      <w:ins w:id="125" w:author="Thomas Stockhammer" w:date="2023-08-15T16:14:00Z">
        <w:r w:rsidRPr="007B0B31">
          <w:t xml:space="preserve">For downlink media streaming exclusively via MBS and for hybrid 5GMSd/MBS services as defined in clauses 5.12.2 and 5.12.4 respectively of TS 26.501 [2], the Service Access Information indicates that the 5GMSd Client acts as an </w:t>
        </w:r>
      </w:ins>
      <w:ins w:id="126" w:author="Thomas Stockhammer" w:date="2023-08-15T16:15:00Z">
        <w:r w:rsidRPr="007B0B31">
          <w:t>MBS</w:t>
        </w:r>
      </w:ins>
      <w:ins w:id="127" w:author="Thomas Stockhammer" w:date="2023-08-15T16:14:00Z">
        <w:r w:rsidRPr="007B0B31">
          <w:t>-Aware Application.</w:t>
        </w:r>
      </w:ins>
    </w:p>
    <w:p w14:paraId="3505FC31" w14:textId="77777777" w:rsidR="00197F04" w:rsidRDefault="00197F04" w:rsidP="00197F04">
      <w:pPr>
        <w:keepLines/>
        <w:rPr>
          <w:ins w:id="128" w:author="Thomas Stockhammer" w:date="2023-08-15T16:14:00Z"/>
        </w:rPr>
      </w:pPr>
      <w:ins w:id="129" w:author="Thomas Stockhammer" w:date="2023-08-15T16:14:00Z">
        <w:r w:rsidRPr="007B0B31">
          <w:t>For dynamically provisioned downlink media streaming via MBS as defined in clause 5.1</w:t>
        </w:r>
      </w:ins>
      <w:ins w:id="130" w:author="Thomas Stockhammer" w:date="2023-08-15T16:15:00Z">
        <w:r w:rsidRPr="007B0B31">
          <w:t>2</w:t>
        </w:r>
      </w:ins>
      <w:ins w:id="131" w:author="Thomas Stockhammer" w:date="2023-08-15T16:14:00Z">
        <w:r w:rsidRPr="007B0B31">
          <w:t>.</w:t>
        </w:r>
      </w:ins>
      <w:ins w:id="132" w:author="Thomas Stockhammer" w:date="2023-08-15T16:15:00Z">
        <w:r w:rsidRPr="007B0B31">
          <w:t>4</w:t>
        </w:r>
      </w:ins>
      <w:ins w:id="133" w:author="Thomas Stockhammer" w:date="2023-08-15T16:14:00Z">
        <w:r w:rsidRPr="007B0B31">
          <w:t xml:space="preserve"> of TS 26.501 [2], the 5GMSd AS creates </w:t>
        </w:r>
      </w:ins>
      <w:ins w:id="134" w:author="Thomas Stockhammer" w:date="2023-11-07T23:04:00Z">
        <w:r w:rsidRPr="00F05C26">
          <w:t>or hosts</w:t>
        </w:r>
        <w:r w:rsidRPr="007B0B31">
          <w:t xml:space="preserve"> </w:t>
        </w:r>
      </w:ins>
      <w:ins w:id="135" w:author="Thomas Stockhammer" w:date="2023-08-15T16:14:00Z">
        <w:r w:rsidRPr="007B0B31">
          <w:t xml:space="preserve">a presentation manifest that is regularly polled by the Media Player for a potential update. When an </w:t>
        </w:r>
      </w:ins>
      <w:ins w:id="136" w:author="Thomas Stockhammer" w:date="2023-08-15T16:15:00Z">
        <w:r w:rsidRPr="007B0B31">
          <w:t>MBS</w:t>
        </w:r>
      </w:ins>
      <w:ins w:id="137" w:author="Thomas Stockhammer" w:date="2023-08-15T16:14:00Z">
        <w:r w:rsidRPr="007B0B31">
          <w:t xml:space="preserve"> User Service carrying the 5GMSd content is dynamically provisioned or removed by the 5GMSd AF, the 5GMSd</w:t>
        </w:r>
      </w:ins>
      <w:ins w:id="138" w:author="Richard Bradbury (2023-08-17)" w:date="2023-08-17T15:02:00Z">
        <w:r w:rsidRPr="007B0B31">
          <w:t> </w:t>
        </w:r>
      </w:ins>
      <w:ins w:id="139" w:author="Thomas Stockhammer" w:date="2023-08-15T16:14:00Z">
        <w:r w:rsidRPr="007B0B31">
          <w:t xml:space="preserve">AS shall update the presentation manifest with the </w:t>
        </w:r>
      </w:ins>
      <w:ins w:id="140" w:author="Thomas Stockhammer" w:date="2023-08-25T16:43:00Z">
        <w:r w:rsidRPr="007B0B31">
          <w:t xml:space="preserve">resource </w:t>
        </w:r>
      </w:ins>
      <w:ins w:id="141" w:author="Thomas Stockhammer" w:date="2023-08-15T16:14:00Z">
        <w:r w:rsidRPr="007B0B31">
          <w:t xml:space="preserve">locations where the updated manifest and the media segments are now available, for example to </w:t>
        </w:r>
      </w:ins>
      <w:proofErr w:type="gramStart"/>
      <w:ins w:id="142" w:author="Richard Bradbury (2023-08-17)" w:date="2023-08-17T15:03:00Z">
        <w:r w:rsidRPr="007B0B31">
          <w:t>additionally or alternatively point</w:t>
        </w:r>
      </w:ins>
      <w:ins w:id="143" w:author="Thomas Stockhammer" w:date="2023-08-15T16:14:00Z">
        <w:r w:rsidRPr="007B0B31">
          <w:t xml:space="preserve"> to the </w:t>
        </w:r>
      </w:ins>
      <w:ins w:id="144" w:author="Richard Bradbury (2023-08-17)" w:date="2023-08-17T15:02:00Z">
        <w:r w:rsidRPr="007B0B31">
          <w:t>M</w:t>
        </w:r>
      </w:ins>
      <w:ins w:id="145" w:author="Thomas Stockhammer" w:date="2023-08-15T16:14:00Z">
        <w:r w:rsidRPr="007B0B31">
          <w:t xml:space="preserve">edia </w:t>
        </w:r>
      </w:ins>
      <w:ins w:id="146" w:author="Richard Bradbury (2023-08-17)" w:date="2023-08-17T15:02:00Z">
        <w:r w:rsidRPr="007B0B31">
          <w:t>S</w:t>
        </w:r>
      </w:ins>
      <w:ins w:id="147" w:author="Thomas Stockhammer" w:date="2023-08-15T16:14:00Z">
        <w:r w:rsidRPr="007B0B31">
          <w:t>erver</w:t>
        </w:r>
        <w:proofErr w:type="gramEnd"/>
        <w:r w:rsidRPr="007B0B31">
          <w:t xml:space="preserve"> in the </w:t>
        </w:r>
      </w:ins>
      <w:ins w:id="148" w:author="Thomas Stockhammer" w:date="2023-08-15T16:15:00Z">
        <w:r w:rsidRPr="007B0B31">
          <w:t>MBS</w:t>
        </w:r>
      </w:ins>
      <w:ins w:id="149" w:author="Richard Bradbury (2023-08-17)" w:date="2023-08-17T15:12:00Z">
        <w:r w:rsidRPr="007B0B31">
          <w:t>TF</w:t>
        </w:r>
      </w:ins>
      <w:ins w:id="150" w:author="Thomas Stockhammer" w:date="2023-08-15T16:14:00Z">
        <w:r w:rsidRPr="007B0B31">
          <w:t xml:space="preserve"> Client.</w:t>
        </w:r>
      </w:ins>
    </w:p>
    <w:p w14:paraId="41A8A9B6" w14:textId="77777777" w:rsidR="00197F04" w:rsidRDefault="00197F04" w:rsidP="00197F04">
      <w:pPr>
        <w:keepLines/>
      </w:pPr>
      <w:r w:rsidRPr="00FF7086">
        <w:t>For uplink media streaming, the 5GMSu Client may obtain Service Access Information from either the 5GMSu-Aware Application (via M6u/M7u) or the 5GMSu</w:t>
      </w:r>
      <w:r>
        <w:t> </w:t>
      </w:r>
      <w:r w:rsidRPr="00FF7086">
        <w:t xml:space="preserve">AF (via M5u). In the former case, the Service Access Information is initially acquired by the 5GMSu-Aware Application from the 5GMSu Application Provider via M8u. In the latter case, the Service Access Information is </w:t>
      </w:r>
      <w:r>
        <w:t>derived by</w:t>
      </w:r>
      <w:r w:rsidRPr="00FF7086">
        <w:t xml:space="preserve"> the 5GMSu</w:t>
      </w:r>
      <w:r>
        <w:t> </w:t>
      </w:r>
      <w:r w:rsidRPr="00FF7086">
        <w:t xml:space="preserve">AF from the </w:t>
      </w:r>
      <w:r>
        <w:t>Provisioning Session established</w:t>
      </w:r>
      <w:r w:rsidRPr="00FF7086">
        <w:t xml:space="preserve"> via M1u.</w:t>
      </w:r>
    </w:p>
    <w:p w14:paraId="7E8370A6" w14:textId="77777777" w:rsidR="00197F04" w:rsidRPr="00B8232C" w:rsidRDefault="00197F04" w:rsidP="00197F04">
      <w:r w:rsidRPr="00586B6B">
        <w:t>This clause specifies the procedures where</w:t>
      </w:r>
      <w:r>
        <w:t>by</w:t>
      </w:r>
      <w:r w:rsidRPr="00586B6B">
        <w:t xml:space="preserve"> the 5GMS Client fetches Service Access Information from the 5GMS AF.</w:t>
      </w:r>
    </w:p>
    <w:p w14:paraId="13857FBA" w14:textId="77777777" w:rsidR="00197F04" w:rsidRDefault="00197F04" w:rsidP="00FC595F">
      <w:pPr>
        <w:pStyle w:val="Heading1"/>
        <w:pageBreakBefore/>
        <w:rPr>
          <w:highlight w:val="yellow"/>
        </w:rPr>
      </w:pPr>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0381B9F2" w14:textId="77777777" w:rsidR="00197F04" w:rsidRPr="00586B6B" w:rsidRDefault="00197F04" w:rsidP="00197F04">
      <w:pPr>
        <w:pStyle w:val="Heading3"/>
      </w:pPr>
      <w:bookmarkStart w:id="151" w:name="_Toc68899539"/>
      <w:bookmarkStart w:id="152" w:name="_Toc71214290"/>
      <w:bookmarkStart w:id="153" w:name="_Toc71721964"/>
      <w:bookmarkStart w:id="154" w:name="_Toc74859016"/>
      <w:bookmarkStart w:id="155" w:name="_Toc123800735"/>
      <w:r w:rsidRPr="00586B6B">
        <w:t>4.7.4</w:t>
      </w:r>
      <w:r w:rsidRPr="00586B6B">
        <w:tab/>
        <w:t>Procedures for consumption reporting</w:t>
      </w:r>
      <w:bookmarkEnd w:id="151"/>
      <w:bookmarkEnd w:id="152"/>
      <w:bookmarkEnd w:id="153"/>
      <w:bookmarkEnd w:id="154"/>
      <w:bookmarkEnd w:id="155"/>
    </w:p>
    <w:p w14:paraId="22C7354F" w14:textId="77777777" w:rsidR="00197F04" w:rsidRPr="00586B6B" w:rsidRDefault="00197F04" w:rsidP="00197F04">
      <w:r w:rsidRPr="00586B6B">
        <w:t>These procedures are used by the Media Session Handler and the Consumption Reporting functions of the 5GMSd Client to submit a consumption report via the M5d interface if Consumption Reporting is applied for a downlink streaming session.</w:t>
      </w:r>
    </w:p>
    <w:p w14:paraId="4F54DA9C" w14:textId="77777777" w:rsidR="00197F04" w:rsidRPr="00586B6B" w:rsidRDefault="00197F04" w:rsidP="00197F04">
      <w:bookmarkStart w:id="156" w:name="_MCCTEMPBM_CRPT71130118___7"/>
      <w:r w:rsidRPr="00586B6B">
        <w:t>The Service Access Information indicating whether Consumption Reporting is provisioned for downlink streaming sessions is described in clause</w:t>
      </w:r>
      <w:r>
        <w:t> </w:t>
      </w:r>
      <w:r w:rsidRPr="00586B6B">
        <w:t xml:space="preserve">11.2.3. When the </w:t>
      </w:r>
      <w:proofErr w:type="spellStart"/>
      <w:r>
        <w:t>c</w:t>
      </w:r>
      <w:r w:rsidRPr="00D41AA2">
        <w:rPr>
          <w:rStyle w:val="Code"/>
        </w:rPr>
        <w:t>lientConsumptionReportingConfiguration.samplePercentage</w:t>
      </w:r>
      <w:proofErr w:type="spellEnd"/>
      <w:r w:rsidRPr="00586B6B">
        <w:t xml:space="preserve"> value is 100, the Media Session Handler shall activate the consumption reporting procedure. If the </w:t>
      </w:r>
      <w:proofErr w:type="spellStart"/>
      <w:r w:rsidRPr="00D41AA2">
        <w:rPr>
          <w:rStyle w:val="Code"/>
        </w:rPr>
        <w:t>samplePercentage</w:t>
      </w:r>
      <w:proofErr w:type="spellEnd"/>
      <w:r w:rsidRPr="00586B6B">
        <w:t xml:space="preserve"> is less than 100, the Media Session Handler shall generate a random number which is uniformly distributed in the range of 0 to</w:t>
      </w:r>
      <w:r>
        <w:t xml:space="preserve"> </w:t>
      </w:r>
      <w:r w:rsidRPr="00586B6B">
        <w:t xml:space="preserve">100, and the Media Session Handler shall activate the consumption report procedure when the generated random number is of a lower value than the </w:t>
      </w:r>
      <w:proofErr w:type="spellStart"/>
      <w:r w:rsidRPr="00D41AA2">
        <w:rPr>
          <w:rStyle w:val="Code"/>
        </w:rPr>
        <w:t>samplePercentage</w:t>
      </w:r>
      <w:proofErr w:type="spellEnd"/>
      <w:r w:rsidRPr="00586B6B">
        <w:t xml:space="preserve"> value.</w:t>
      </w:r>
    </w:p>
    <w:bookmarkEnd w:id="156"/>
    <w:p w14:paraId="05537462" w14:textId="77777777" w:rsidR="00197F04" w:rsidRPr="00586B6B" w:rsidRDefault="00197F04" w:rsidP="00197F04">
      <w:pPr>
        <w:keepNext/>
      </w:pPr>
      <w:r w:rsidRPr="00586B6B">
        <w:t>If the consumption reporting procedure is activated, the Media Session Handler shall submit a consumption report to the 5GMSd AF when any of the following conditions occur:</w:t>
      </w:r>
    </w:p>
    <w:p w14:paraId="6DA481AE" w14:textId="77777777" w:rsidR="00197F04" w:rsidRPr="00586B6B" w:rsidRDefault="00197F04" w:rsidP="00197F04">
      <w:pPr>
        <w:pStyle w:val="B1"/>
        <w:keepNext/>
        <w:ind w:left="644" w:hanging="360"/>
      </w:pPr>
      <w:bookmarkStart w:id="157" w:name="_MCCTEMPBM_CRPT71130119___2"/>
      <w:r w:rsidRPr="00586B6B">
        <w:t>-</w:t>
      </w:r>
      <w:r w:rsidRPr="00586B6B">
        <w:tab/>
        <w:t xml:space="preserve">Start of consumption of a downlink streaming </w:t>
      </w:r>
      <w:proofErr w:type="gramStart"/>
      <w:r w:rsidRPr="00586B6B">
        <w:t>session;</w:t>
      </w:r>
      <w:proofErr w:type="gramEnd"/>
    </w:p>
    <w:p w14:paraId="5B0FE53F" w14:textId="77777777" w:rsidR="00197F04" w:rsidRPr="00586B6B" w:rsidRDefault="00197F04" w:rsidP="00197F04">
      <w:pPr>
        <w:pStyle w:val="B1"/>
        <w:keepNext/>
        <w:ind w:left="644" w:hanging="360"/>
      </w:pPr>
      <w:r w:rsidRPr="00586B6B">
        <w:t>-</w:t>
      </w:r>
      <w:r w:rsidRPr="00586B6B">
        <w:tab/>
        <w:t xml:space="preserve">Stop of consumption of a downlink streaming </w:t>
      </w:r>
      <w:proofErr w:type="gramStart"/>
      <w:r w:rsidRPr="00586B6B">
        <w:t>session;</w:t>
      </w:r>
      <w:proofErr w:type="gramEnd"/>
    </w:p>
    <w:p w14:paraId="0BDA979A" w14:textId="77777777" w:rsidR="00197F04" w:rsidRPr="00586B6B" w:rsidRDefault="00197F04" w:rsidP="00197F04">
      <w:pPr>
        <w:pStyle w:val="B1"/>
        <w:keepNext/>
        <w:ind w:left="644" w:hanging="360"/>
      </w:pPr>
      <w:r w:rsidRPr="00586B6B">
        <w:t>-</w:t>
      </w:r>
      <w:r w:rsidRPr="00586B6B">
        <w:tab/>
        <w:t xml:space="preserve">Upon determining the need to report ongoing 5GMS consumption at periodic intervals determined by the </w:t>
      </w:r>
      <w:proofErr w:type="spellStart"/>
      <w:r>
        <w:rPr>
          <w:rStyle w:val="Code"/>
        </w:rPr>
        <w:t>c</w:t>
      </w:r>
      <w:r w:rsidRPr="00D41AA2">
        <w:rPr>
          <w:rStyle w:val="Code"/>
        </w:rPr>
        <w:t>lientConsumptionReportingConfiguration.reportingInterval</w:t>
      </w:r>
      <w:proofErr w:type="spellEnd"/>
      <w:r w:rsidRPr="00586B6B">
        <w:t xml:space="preserve"> property.</w:t>
      </w:r>
    </w:p>
    <w:p w14:paraId="5BF6B022" w14:textId="77777777" w:rsidR="00197F04" w:rsidRDefault="00197F04" w:rsidP="00197F04">
      <w:pPr>
        <w:pStyle w:val="B1"/>
        <w:ind w:left="644" w:hanging="360"/>
      </w:pPr>
      <w:r w:rsidRPr="00586B6B">
        <w:t>-</w:t>
      </w:r>
      <w:r w:rsidRPr="00586B6B">
        <w:tab/>
        <w:t xml:space="preserve">Upon determining a location change, if the </w:t>
      </w:r>
      <w:proofErr w:type="spellStart"/>
      <w:r>
        <w:t>c</w:t>
      </w:r>
      <w:r w:rsidRPr="00D41AA2">
        <w:rPr>
          <w:rStyle w:val="Code"/>
        </w:rPr>
        <w:t>lientConsumptionReportingConfiguration.locationReporting</w:t>
      </w:r>
      <w:proofErr w:type="spellEnd"/>
      <w:r w:rsidRPr="00586B6B">
        <w:t xml:space="preserve"> property is set to </w:t>
      </w:r>
      <w:r w:rsidRPr="00D41AA2">
        <w:rPr>
          <w:rStyle w:val="Code"/>
        </w:rPr>
        <w:t>True</w:t>
      </w:r>
      <w:r w:rsidRPr="00586B6B">
        <w:t>.</w:t>
      </w:r>
    </w:p>
    <w:p w14:paraId="21CFE33E" w14:textId="77777777" w:rsidR="00197F04" w:rsidRPr="00586B6B" w:rsidRDefault="00197F04" w:rsidP="00197F04">
      <w:pPr>
        <w:pStyle w:val="B1"/>
        <w:ind w:left="644" w:hanging="360"/>
      </w:pPr>
      <w:r w:rsidRPr="00876B98">
        <w:t>-</w:t>
      </w:r>
      <w:r w:rsidRPr="00876B98">
        <w:tab/>
        <w:t>Upon determining a</w:t>
      </w:r>
      <w:r w:rsidRPr="00305685">
        <w:t>n ac</w:t>
      </w:r>
      <w:r w:rsidRPr="00715118">
        <w:t>c</w:t>
      </w:r>
      <w:r w:rsidRPr="00322F09">
        <w:t>ess</w:t>
      </w:r>
      <w:r w:rsidRPr="00876B98">
        <w:t xml:space="preserve"> network change</w:t>
      </w:r>
      <w:r>
        <w:t xml:space="preserve"> (e.g. unicast to </w:t>
      </w:r>
      <w:proofErr w:type="spellStart"/>
      <w:r>
        <w:t>eMBMS</w:t>
      </w:r>
      <w:proofErr w:type="spellEnd"/>
      <w:ins w:id="158" w:author="Thomas Stockhammer" w:date="2023-08-15T16:15:00Z">
        <w:r>
          <w:t>/MBS</w:t>
        </w:r>
      </w:ins>
      <w:r>
        <w:t xml:space="preserve">, or </w:t>
      </w:r>
      <w:r w:rsidRPr="00E77BDB">
        <w:rPr>
          <w:i/>
          <w:iCs/>
        </w:rPr>
        <w:t>vice versa</w:t>
      </w:r>
      <w:r>
        <w:t>)</w:t>
      </w:r>
      <w:r w:rsidRPr="00876B98">
        <w:t xml:space="preserve">, if the </w:t>
      </w:r>
      <w:proofErr w:type="spellStart"/>
      <w:r>
        <w:t>c</w:t>
      </w:r>
      <w:r w:rsidRPr="00876B98">
        <w:rPr>
          <w:rStyle w:val="Code"/>
        </w:rPr>
        <w:t>lientConsumptionReportingConfiguration.accessReporting</w:t>
      </w:r>
      <w:proofErr w:type="spellEnd"/>
      <w:r w:rsidRPr="00876B98">
        <w:t xml:space="preserve"> property is set to </w:t>
      </w:r>
      <w:r w:rsidRPr="00876B98">
        <w:rPr>
          <w:rStyle w:val="Code"/>
        </w:rPr>
        <w:t>True</w:t>
      </w:r>
      <w:r w:rsidRPr="00876B98">
        <w:t>.</w:t>
      </w:r>
    </w:p>
    <w:p w14:paraId="3F4D81AA" w14:textId="77777777" w:rsidR="00197F04" w:rsidRPr="00586B6B" w:rsidRDefault="00197F04" w:rsidP="00197F04">
      <w:bookmarkStart w:id="159" w:name="_MCCTEMPBM_CRPT71130120___7"/>
      <w:bookmarkEnd w:id="157"/>
      <w:r w:rsidRPr="00586B6B">
        <w:t xml:space="preserve">Whenever a consumption report is sent, the Media Session Handler shall reset its reporting interval timer to the value of the </w:t>
      </w:r>
      <w:proofErr w:type="spellStart"/>
      <w:r w:rsidRPr="00D41AA2">
        <w:rPr>
          <w:rStyle w:val="Code"/>
        </w:rPr>
        <w:t>reportingInterval</w:t>
      </w:r>
      <w:proofErr w:type="spellEnd"/>
      <w:r w:rsidRPr="00586B6B">
        <w:t xml:space="preserve"> property and it shall begin countdown of the timer again. Whenever the Media Session Handler stops the consumption of a downlink streaming session, it shall disable its reporting interval timer.</w:t>
      </w:r>
    </w:p>
    <w:p w14:paraId="1B741CD1" w14:textId="77777777" w:rsidR="00197F04" w:rsidRDefault="00197F04" w:rsidP="00197F04">
      <w:r w:rsidRPr="00586B6B">
        <w:t xml:space="preserve">In order to submit a consumption report, the Media Session Handler shall send an HTTP </w:t>
      </w:r>
      <w:r w:rsidRPr="00586B6B">
        <w:rPr>
          <w:rStyle w:val="HTTPMethod"/>
        </w:rPr>
        <w:t>POST</w:t>
      </w:r>
      <w:r w:rsidRPr="00586B6B">
        <w:t xml:space="preserve"> message to the 5GMSd AF. If several 5GMSd AF addresses are listed in the </w:t>
      </w:r>
      <w:proofErr w:type="spellStart"/>
      <w:r>
        <w:t>c</w:t>
      </w:r>
      <w:r w:rsidRPr="00D41AA2">
        <w:rPr>
          <w:rStyle w:val="Code"/>
        </w:rPr>
        <w:t>lientConsumptionReportingConfiguration</w:t>
      </w:r>
      <w:proofErr w:type="spellEnd"/>
      <w:r w:rsidRPr="00D41AA2">
        <w:rPr>
          <w:rStyle w:val="Code"/>
        </w:rPr>
        <w:t>.‌</w:t>
      </w:r>
      <w:proofErr w:type="spellStart"/>
      <w:r w:rsidRPr="00D41AA2">
        <w:rPr>
          <w:rStyle w:val="Code"/>
        </w:rPr>
        <w:t>serverAddresses</w:t>
      </w:r>
      <w:proofErr w:type="spellEnd"/>
      <w:r w:rsidRPr="00586B6B">
        <w:t xml:space="preserve"> array (see table 11.2.3.1-1), the Media Session Handler shall choose one and send the message to the selected. The request body shall be a </w:t>
      </w:r>
      <w:proofErr w:type="spellStart"/>
      <w:r w:rsidRPr="00D41AA2">
        <w:rPr>
          <w:rStyle w:val="Code"/>
        </w:rPr>
        <w:t>ConsumptionReport</w:t>
      </w:r>
      <w:proofErr w:type="spellEnd"/>
      <w:r w:rsidRPr="00586B6B">
        <w:t xml:space="preserve"> structure, as specified in clause 11.3.3.</w:t>
      </w:r>
      <w:proofErr w:type="gramStart"/>
      <w:r w:rsidRPr="00586B6B">
        <w:t>1.The</w:t>
      </w:r>
      <w:proofErr w:type="gramEnd"/>
      <w:r w:rsidRPr="00586B6B">
        <w:t xml:space="preserve"> server shall respond with a </w:t>
      </w:r>
      <w:r w:rsidRPr="00586B6B">
        <w:rPr>
          <w:rStyle w:val="HTTPResponse"/>
        </w:rPr>
        <w:t>200 (OK)</w:t>
      </w:r>
      <w:r w:rsidRPr="00586B6B">
        <w:t xml:space="preserve"> message to acknowledge successful processing of the consumption report.</w:t>
      </w:r>
    </w:p>
    <w:bookmarkEnd w:id="159"/>
    <w:p w14:paraId="50825165" w14:textId="77777777" w:rsidR="00197F04" w:rsidRPr="00586B6B" w:rsidRDefault="00197F04" w:rsidP="00197F04">
      <w:pPr>
        <w:pStyle w:val="NO"/>
      </w:pPr>
      <w:r>
        <w:t>NOTE:</w:t>
      </w:r>
      <w:r>
        <w:tab/>
        <w:t xml:space="preserve">If the connection via M5d for consumption reporting is temporarily unavailable, the consumption reports are expected to be stored on the UE for some time until connectivity to 5GMSd AF is restored and </w:t>
      </w:r>
      <w:r>
        <w:tab/>
        <w:t>send as collection later to the 5GMSd AF. Details are left to implementation.</w:t>
      </w:r>
    </w:p>
    <w:p w14:paraId="327976DE" w14:textId="77777777" w:rsidR="00197F04" w:rsidRDefault="00197F04" w:rsidP="00197F04">
      <w:r w:rsidRPr="00586B6B">
        <w:t>The Consumption Reporting API, defining the data formats and structures and related procedures for consumption reporting, is described in clause 11.3.</w:t>
      </w:r>
    </w:p>
    <w:p w14:paraId="78D2010E" w14:textId="77777777" w:rsidR="00197F04" w:rsidRPr="007A005E" w:rsidRDefault="00197F04" w:rsidP="00197F04">
      <w:r>
        <w:rPr>
          <w:lang w:eastAsia="zh-CN"/>
        </w:rPr>
        <w:t>A reporting client identifier shall be included in the consumption report. If available to the Media Session Handler, its value should be a GPSI value as defined by TS 23.003 [7]. Otherwise, the reporting client identifier should be represented by a stable and globally unique string</w:t>
      </w:r>
      <w:r w:rsidRPr="00570CE4">
        <w:rPr>
          <w:lang w:eastAsia="zh-CN"/>
        </w:rPr>
        <w:t>.</w:t>
      </w:r>
    </w:p>
    <w:p w14:paraId="2B7F7132" w14:textId="77777777" w:rsidR="00197F04" w:rsidRDefault="00197F04" w:rsidP="00FC595F">
      <w:pPr>
        <w:pStyle w:val="Heading1"/>
        <w:pageBreakBefore/>
        <w:rPr>
          <w:highlight w:val="yellow"/>
        </w:rPr>
      </w:pPr>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3264F6C" w14:textId="77777777" w:rsidR="00197F04" w:rsidRPr="00586B6B" w:rsidRDefault="00197F04" w:rsidP="00197F04">
      <w:pPr>
        <w:pStyle w:val="Heading3"/>
      </w:pPr>
      <w:bookmarkStart w:id="160" w:name="_Toc68899540"/>
      <w:bookmarkStart w:id="161" w:name="_Toc71214291"/>
      <w:bookmarkStart w:id="162" w:name="_Toc71721965"/>
      <w:bookmarkStart w:id="163" w:name="_Toc74859017"/>
      <w:bookmarkStart w:id="164" w:name="_Toc123800736"/>
      <w:r w:rsidRPr="00586B6B">
        <w:t>4.7.5</w:t>
      </w:r>
      <w:r w:rsidRPr="00586B6B">
        <w:tab/>
        <w:t>Procedures for metrics reporting</w:t>
      </w:r>
      <w:bookmarkEnd w:id="160"/>
      <w:bookmarkEnd w:id="161"/>
      <w:bookmarkEnd w:id="162"/>
      <w:bookmarkEnd w:id="163"/>
      <w:bookmarkEnd w:id="164"/>
    </w:p>
    <w:p w14:paraId="7FC1CE47" w14:textId="77777777" w:rsidR="00197F04" w:rsidRPr="007D2DDF" w:rsidRDefault="00197F04" w:rsidP="00197F04">
      <w:pPr>
        <w:pStyle w:val="EditorsNote"/>
        <w:ind w:left="0" w:firstLine="0"/>
        <w:rPr>
          <w:color w:val="auto"/>
        </w:rPr>
      </w:pPr>
      <w:bookmarkStart w:id="165" w:name="_MCCTEMPBM_CRPT71130121___2"/>
      <w:r w:rsidRPr="007D2DDF">
        <w:rPr>
          <w:color w:val="auto"/>
        </w:rPr>
        <w:t>The M5 procedures for QoE metrics reporting pertain to the combination of the provisioning of metrics collection and reporting in the Media Session Handler using relevant Service Access Information, and the sending of collected metrics by the Media Session Handler to the 5GMS AF in accordance with the configured metrics scheme(s). A metrics scheme may be 3GPP-defined or non-3GPP-defined.</w:t>
      </w:r>
    </w:p>
    <w:p w14:paraId="49137726" w14:textId="77777777" w:rsidR="00197F04" w:rsidRPr="007D2DDF" w:rsidRDefault="00197F04" w:rsidP="00197F04">
      <w:pPr>
        <w:pStyle w:val="EditorsNote"/>
        <w:ind w:left="0" w:firstLine="0"/>
        <w:rPr>
          <w:color w:val="auto"/>
        </w:rPr>
      </w:pPr>
      <w:r w:rsidRPr="00C522DE">
        <w:rPr>
          <w:color w:val="auto"/>
        </w:rPr>
        <w:t xml:space="preserve">When the metrics collection and reporting feature is activated for a downlink media streaming session, </w:t>
      </w:r>
      <w:r w:rsidRPr="007D2DDF">
        <w:rPr>
          <w:color w:val="auto"/>
        </w:rPr>
        <w:t xml:space="preserve">one or more metrics configuration sets, each associated with a metrics scheme, may be provided to the 5GMS </w:t>
      </w:r>
      <w:r>
        <w:rPr>
          <w:color w:val="auto"/>
        </w:rPr>
        <w:t>C</w:t>
      </w:r>
      <w:r w:rsidRPr="007D2DDF">
        <w:rPr>
          <w:color w:val="auto"/>
        </w:rPr>
        <w:t xml:space="preserve">lient. A given metrics configuration set contains information such as the 5GMS AF address(es) to which metrics are to be sent by the Media Session Handler, metrics reporting interval, target percentage of </w:t>
      </w:r>
      <w:r>
        <w:rPr>
          <w:color w:val="auto"/>
        </w:rPr>
        <w:t xml:space="preserve">media </w:t>
      </w:r>
      <w:r w:rsidRPr="007D2DDF">
        <w:rPr>
          <w:color w:val="auto"/>
        </w:rPr>
        <w:t>streaming sessions for which reports should be sent, and the set of metrics to be collected and reported. See TS</w:t>
      </w:r>
      <w:r>
        <w:rPr>
          <w:color w:val="auto"/>
        </w:rPr>
        <w:t> </w:t>
      </w:r>
      <w:r w:rsidRPr="007D2DDF">
        <w:rPr>
          <w:color w:val="auto"/>
        </w:rPr>
        <w:t>26.501</w:t>
      </w:r>
      <w:r>
        <w:rPr>
          <w:color w:val="auto"/>
        </w:rPr>
        <w:t> </w:t>
      </w:r>
      <w:r w:rsidRPr="007D2DDF">
        <w:rPr>
          <w:color w:val="auto"/>
        </w:rPr>
        <w:t>[2] for additional details.</w:t>
      </w:r>
    </w:p>
    <w:p w14:paraId="0ACEC24D" w14:textId="77777777" w:rsidR="00197F04" w:rsidRDefault="00197F04" w:rsidP="00197F04">
      <w:pPr>
        <w:pStyle w:val="EditorsNote"/>
        <w:ind w:left="0" w:firstLine="0"/>
        <w:rPr>
          <w:ins w:id="166" w:author="Thomas Stockhammer" w:date="2023-11-17T16:13:00Z"/>
          <w:color w:val="auto"/>
        </w:rPr>
      </w:pPr>
      <w:r w:rsidRPr="007D2DDF">
        <w:rPr>
          <w:color w:val="auto"/>
        </w:rPr>
        <w:t>For progressive download and DASH streaming services, the listed metrics in a given metrics configuration set are associated with the 3GPP metrics scheme and shall correspond to one or more of the metrics as specified in clauses 10.3 and 10.4, respectively, of TS 26.247 [4].</w:t>
      </w:r>
      <w:r>
        <w:rPr>
          <w:color w:val="auto"/>
        </w:rPr>
        <w:t xml:space="preserve"> Metrics related to virtual reality media, as specified in clause 9.3 of TS 26.118 [42] clause 9.3, may also be listed in the metrics configuration. Metrics related to </w:t>
      </w:r>
      <w:proofErr w:type="spellStart"/>
      <w:r>
        <w:rPr>
          <w:color w:val="auto"/>
        </w:rPr>
        <w:t>eMBMS</w:t>
      </w:r>
      <w:proofErr w:type="spellEnd"/>
      <w:r>
        <w:rPr>
          <w:color w:val="auto"/>
        </w:rPr>
        <w:t xml:space="preserve"> delivery, as specified in clause 9.4.6 of TS 26.346 [51], may also be listed in the metrics configuration.</w:t>
      </w:r>
      <w:ins w:id="167" w:author="Thomas Stockhammer" w:date="2023-11-17T16:13:00Z">
        <w:r>
          <w:rPr>
            <w:color w:val="auto"/>
          </w:rPr>
          <w:t xml:space="preserve"> </w:t>
        </w:r>
      </w:ins>
    </w:p>
    <w:p w14:paraId="3900C11D" w14:textId="59DE3C6B" w:rsidR="00197F04" w:rsidRPr="00F05C26" w:rsidRDefault="00F05C26" w:rsidP="00C14308">
      <w:pPr>
        <w:pStyle w:val="NO"/>
      </w:pPr>
      <w:ins w:id="168" w:author="Thomas Stockhammer" w:date="2024-01-23T23:29:00Z">
        <w:r>
          <w:t>NOTE 1</w:t>
        </w:r>
      </w:ins>
      <w:ins w:id="169" w:author="Thomas Stockhammer" w:date="2023-11-17T16:13:00Z">
        <w:r w:rsidR="00197F04" w:rsidRPr="00F05C26">
          <w:t xml:space="preserve">: </w:t>
        </w:r>
      </w:ins>
      <w:ins w:id="170" w:author="Thomas Stockhammer" w:date="2024-01-23T23:29:00Z">
        <w:r>
          <w:tab/>
        </w:r>
      </w:ins>
      <w:ins w:id="171" w:author="Thomas Stockhammer" w:date="2023-11-17T16:14:00Z">
        <w:r w:rsidR="00197F04" w:rsidRPr="00F05C26">
          <w:t xml:space="preserve">Metrics reporting </w:t>
        </w:r>
      </w:ins>
      <w:ins w:id="172" w:author="Thomas Stockhammer" w:date="2024-01-23T23:29:00Z">
        <w:r>
          <w:t>in</w:t>
        </w:r>
      </w:ins>
      <w:ins w:id="173" w:author="Thomas Stockhammer" w:date="2023-11-17T16:14:00Z">
        <w:r w:rsidR="00197F04" w:rsidRPr="00F05C26">
          <w:t xml:space="preserve"> MBS </w:t>
        </w:r>
      </w:ins>
      <w:ins w:id="174" w:author="Thomas Stockhammer" w:date="2024-01-23T23:29:00Z">
        <w:r>
          <w:t>is not supported TS</w:t>
        </w:r>
      </w:ins>
      <w:ins w:id="175" w:author="Richard Bradbury" w:date="2024-01-24T12:52:00Z">
        <w:r w:rsidR="00C14308">
          <w:t> </w:t>
        </w:r>
      </w:ins>
      <w:ins w:id="176" w:author="Thomas Stockhammer" w:date="2024-01-23T23:29:00Z">
        <w:r>
          <w:t>26</w:t>
        </w:r>
      </w:ins>
      <w:ins w:id="177" w:author="Thomas Stockhammer" w:date="2024-01-23T23:30:00Z">
        <w:r>
          <w:t>.517</w:t>
        </w:r>
      </w:ins>
      <w:ins w:id="178" w:author="Richard Bradbury" w:date="2024-01-24T12:52:00Z">
        <w:r w:rsidR="00C14308">
          <w:t> </w:t>
        </w:r>
      </w:ins>
      <w:ins w:id="179" w:author="Thomas Stockhammer" w:date="2024-01-23T23:30:00Z">
        <w:r w:rsidR="001F1604">
          <w:t>[X].</w:t>
        </w:r>
      </w:ins>
    </w:p>
    <w:bookmarkEnd w:id="165"/>
    <w:p w14:paraId="6CFD57C4" w14:textId="77777777" w:rsidR="00197F04" w:rsidRPr="007D2DDF" w:rsidRDefault="00197F04" w:rsidP="00197F04">
      <w:pPr>
        <w:pStyle w:val="NO"/>
      </w:pPr>
      <w:r>
        <w:t>NOTE:</w:t>
      </w:r>
      <w:r>
        <w:tab/>
        <w:t xml:space="preserve">If the connection via M5d for metrics reporting is temporarily unavailable, the consumption reports are </w:t>
      </w:r>
      <w:r>
        <w:tab/>
        <w:t xml:space="preserve">expected to be stored on the UE for some time until connectivity to 5GMSd AF is restored and send as </w:t>
      </w:r>
      <w:r>
        <w:tab/>
        <w:t>collection later to the 5GMSd AF. Details are left to implementation.</w:t>
      </w:r>
    </w:p>
    <w:p w14:paraId="4E1CD910" w14:textId="77777777" w:rsidR="00197F04" w:rsidRDefault="00197F04" w:rsidP="00197F04">
      <w:r w:rsidRPr="007D2DDF">
        <w:t>Details of the metrics reporting API are provided in clause</w:t>
      </w:r>
      <w:r>
        <w:t> </w:t>
      </w:r>
      <w:r w:rsidRPr="007D2DDF">
        <w:t xml:space="preserve">11.4, and for 3GP-DASH based downlink </w:t>
      </w:r>
      <w:r>
        <w:t xml:space="preserve">media </w:t>
      </w:r>
      <w:r w:rsidRPr="007D2DDF">
        <w:t>streaming services, the 3GPP-defined metrics reporting scheme and metrics report format are defined in clause</w:t>
      </w:r>
      <w:r>
        <w:t> </w:t>
      </w:r>
      <w:r w:rsidRPr="007D2DDF">
        <w:t>11.4.3.</w:t>
      </w:r>
    </w:p>
    <w:p w14:paraId="43C01327" w14:textId="77777777" w:rsidR="00197F04" w:rsidRPr="00243992" w:rsidRDefault="00197F04" w:rsidP="00197F04">
      <w:r>
        <w:rPr>
          <w:lang w:eastAsia="zh-CN"/>
        </w:rPr>
        <w:t>A</w:t>
      </w:r>
      <w:r w:rsidRPr="00570CE4">
        <w:rPr>
          <w:lang w:eastAsia="zh-CN"/>
        </w:rPr>
        <w:t xml:space="preserve"> </w:t>
      </w:r>
      <w:r>
        <w:rPr>
          <w:lang w:eastAsia="zh-CN"/>
        </w:rPr>
        <w:t>reporting client</w:t>
      </w:r>
      <w:r w:rsidRPr="00570CE4">
        <w:rPr>
          <w:lang w:eastAsia="zh-CN"/>
        </w:rPr>
        <w:t xml:space="preserve"> identifier </w:t>
      </w:r>
      <w:r w:rsidRPr="00570CE4">
        <w:t>may be included in the</w:t>
      </w:r>
      <w:r w:rsidRPr="00570CE4">
        <w:rPr>
          <w:lang w:eastAsia="zh-CN"/>
        </w:rPr>
        <w:t xml:space="preserve"> metrics report</w:t>
      </w:r>
      <w:r>
        <w:rPr>
          <w:lang w:eastAsia="zh-CN"/>
        </w:rPr>
        <w:t>. If available to the Media Session Handler, its value should be a GPSI value as defined by TS 23.003 [7]. Otherwise, the reporting client identifier should be represented by a stable and globally unique string</w:t>
      </w:r>
      <w:r w:rsidRPr="00570CE4">
        <w:rPr>
          <w:lang w:eastAsia="zh-CN"/>
        </w:rPr>
        <w:t>.</w:t>
      </w:r>
    </w:p>
    <w:p w14:paraId="3AAB9EED" w14:textId="77777777" w:rsidR="00197F04" w:rsidRDefault="00197F04" w:rsidP="00197F04">
      <w:pPr>
        <w:pStyle w:val="Heading1"/>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64FCC92E" w14:textId="1A043E1E" w:rsidR="00197F04" w:rsidRPr="00586B6B" w:rsidRDefault="00197F04" w:rsidP="00197F04">
      <w:pPr>
        <w:pStyle w:val="Heading2"/>
        <w:rPr>
          <w:ins w:id="180" w:author="Thomas Stockhammer" w:date="2023-08-15T16:02:00Z"/>
        </w:rPr>
      </w:pPr>
      <w:bookmarkStart w:id="181" w:name="_Toc123800754"/>
      <w:ins w:id="182" w:author="Thomas Stockhammer" w:date="2023-08-15T16:02:00Z">
        <w:r w:rsidRPr="00586B6B">
          <w:t>4.</w:t>
        </w:r>
      </w:ins>
      <w:ins w:id="183" w:author="Richard Bradbury" w:date="2024-01-24T12:52:00Z">
        <w:r w:rsidR="00C14308">
          <w:t>14</w:t>
        </w:r>
      </w:ins>
      <w:ins w:id="184" w:author="Thomas Stockhammer" w:date="2023-08-15T16:02:00Z">
        <w:r w:rsidRPr="00586B6B">
          <w:tab/>
          <w:t xml:space="preserve">Procedures for </w:t>
        </w:r>
        <w:r>
          <w:t>downlink media streaming via</w:t>
        </w:r>
        <w:r w:rsidRPr="00586B6B">
          <w:t xml:space="preserve"> </w:t>
        </w:r>
        <w:bookmarkEnd w:id="181"/>
        <w:r>
          <w:t>MBS</w:t>
        </w:r>
      </w:ins>
    </w:p>
    <w:p w14:paraId="50BED6CE" w14:textId="77777777" w:rsidR="00197F04" w:rsidRDefault="00197F04" w:rsidP="00197F04">
      <w:pPr>
        <w:keepNext/>
        <w:rPr>
          <w:ins w:id="185" w:author="Thomas Stockhammer" w:date="2023-08-15T16:02:00Z"/>
          <w:lang w:eastAsia="zh-CN"/>
        </w:rPr>
      </w:pPr>
      <w:ins w:id="186" w:author="Thomas Stockhammer" w:date="2023-08-15T16:02:00Z">
        <w:r w:rsidRPr="00586B6B">
          <w:t xml:space="preserve">This </w:t>
        </w:r>
        <w:r w:rsidRPr="00586B6B">
          <w:rPr>
            <w:rFonts w:hint="eastAsia"/>
            <w:lang w:eastAsia="zh-CN"/>
          </w:rPr>
          <w:t xml:space="preserve">procedure </w:t>
        </w:r>
        <w:r w:rsidRPr="00586B6B">
          <w:rPr>
            <w:lang w:eastAsia="zh-CN"/>
          </w:rPr>
          <w:t xml:space="preserve">is </w:t>
        </w:r>
        <w:r w:rsidRPr="00586B6B">
          <w:rPr>
            <w:rFonts w:hint="eastAsia"/>
            <w:lang w:eastAsia="zh-CN"/>
          </w:rPr>
          <w:t>used by a</w:t>
        </w:r>
        <w:r w:rsidRPr="00586B6B">
          <w:rPr>
            <w:lang w:eastAsia="zh-CN"/>
          </w:rPr>
          <w:t xml:space="preserve"> 5GMSd</w:t>
        </w:r>
        <w:r>
          <w:rPr>
            <w:lang w:eastAsia="zh-CN"/>
          </w:rPr>
          <w:t> </w:t>
        </w:r>
        <w:r w:rsidRPr="00586B6B">
          <w:rPr>
            <w:lang w:eastAsia="zh-CN"/>
          </w:rPr>
          <w:t>Client</w:t>
        </w:r>
        <w:r w:rsidRPr="00586B6B">
          <w:rPr>
            <w:rFonts w:hint="eastAsia"/>
            <w:lang w:eastAsia="zh-CN"/>
          </w:rPr>
          <w:t xml:space="preserve"> </w:t>
        </w:r>
        <w:r w:rsidRPr="00586B6B">
          <w:rPr>
            <w:lang w:eastAsia="zh-CN"/>
          </w:rPr>
          <w:t xml:space="preserve">to establish a </w:t>
        </w:r>
      </w:ins>
      <w:ins w:id="187" w:author="Richard Bradbury (2023-08-17)" w:date="2023-08-17T15:08:00Z">
        <w:r>
          <w:rPr>
            <w:lang w:eastAsia="zh-CN"/>
          </w:rPr>
          <w:t>downlink media streaming</w:t>
        </w:r>
      </w:ins>
      <w:ins w:id="188" w:author="Thomas Stockhammer" w:date="2023-08-15T16:02:00Z">
        <w:r>
          <w:rPr>
            <w:lang w:eastAsia="zh-CN"/>
          </w:rPr>
          <w:t xml:space="preserve"> session</w:t>
        </w:r>
        <w:r w:rsidRPr="00586B6B">
          <w:rPr>
            <w:lang w:eastAsia="zh-CN"/>
          </w:rPr>
          <w:t xml:space="preserve"> </w:t>
        </w:r>
        <w:r>
          <w:rPr>
            <w:lang w:eastAsia="zh-CN"/>
          </w:rPr>
          <w:t xml:space="preserve">either completely, or at least partially, through </w:t>
        </w:r>
      </w:ins>
      <w:ins w:id="189" w:author="Thomas Stockhammer" w:date="2023-08-15T16:16:00Z">
        <w:r>
          <w:rPr>
            <w:lang w:eastAsia="zh-CN"/>
          </w:rPr>
          <w:t>MBS</w:t>
        </w:r>
      </w:ins>
      <w:ins w:id="190" w:author="Thomas Stockhammer" w:date="2023-08-15T16:02:00Z">
        <w:r>
          <w:rPr>
            <w:lang w:eastAsia="zh-CN"/>
          </w:rPr>
          <w:t>.</w:t>
        </w:r>
      </w:ins>
    </w:p>
    <w:p w14:paraId="444388A8" w14:textId="77777777" w:rsidR="00197F04" w:rsidRDefault="00197F04" w:rsidP="00197F04">
      <w:pPr>
        <w:pStyle w:val="B1"/>
        <w:keepNext/>
        <w:keepLines/>
        <w:rPr>
          <w:ins w:id="191" w:author="Thomas Stockhammer" w:date="2023-08-15T16:02:00Z"/>
        </w:rPr>
      </w:pPr>
      <w:ins w:id="192" w:author="Thomas Stockhammer" w:date="2023-08-15T16:02:00Z">
        <w:r>
          <w:t>-</w:t>
        </w:r>
        <w:r>
          <w:tab/>
          <w:t xml:space="preserve">For downlink media streaming exclusively via </w:t>
        </w:r>
      </w:ins>
      <w:ins w:id="193" w:author="Thomas Stockhammer" w:date="2023-08-15T16:16:00Z">
        <w:r>
          <w:t xml:space="preserve">MBS </w:t>
        </w:r>
      </w:ins>
      <w:ins w:id="194" w:author="Thomas Stockhammer" w:date="2023-08-15T16:02:00Z">
        <w:r>
          <w:t>and for hybrid 5GMSd/</w:t>
        </w:r>
      </w:ins>
      <w:ins w:id="195" w:author="Thomas Stockhammer" w:date="2023-08-15T16:16:00Z">
        <w:r>
          <w:t>MBS</w:t>
        </w:r>
      </w:ins>
      <w:ins w:id="196" w:author="Thomas Stockhammer" w:date="2023-08-15T16:02:00Z">
        <w:r>
          <w:t xml:space="preserve"> services, as defined in clauses 5.1</w:t>
        </w:r>
      </w:ins>
      <w:ins w:id="197" w:author="Thomas Stockhammer" w:date="2023-08-15T16:16:00Z">
        <w:r>
          <w:t>2</w:t>
        </w:r>
      </w:ins>
      <w:ins w:id="198" w:author="Thomas Stockhammer" w:date="2023-08-15T16:02:00Z">
        <w:r>
          <w:t>.2 and 5.1</w:t>
        </w:r>
      </w:ins>
      <w:ins w:id="199" w:author="Thomas Stockhammer" w:date="2023-08-15T16:16:00Z">
        <w:r>
          <w:t>2</w:t>
        </w:r>
      </w:ins>
      <w:ins w:id="200" w:author="Thomas Stockhammer" w:date="2023-08-15T16:02:00Z">
        <w:r>
          <w:t>.</w:t>
        </w:r>
      </w:ins>
      <w:ins w:id="201" w:author="Thomas Stockhammer" w:date="2023-08-15T16:16:00Z">
        <w:r>
          <w:t>4</w:t>
        </w:r>
      </w:ins>
      <w:ins w:id="202" w:author="Thomas Stockhammer" w:date="2023-08-15T16:02:00Z">
        <w:r>
          <w:t xml:space="preserve"> respectively of TS 26.501 [2]:</w:t>
        </w:r>
      </w:ins>
    </w:p>
    <w:p w14:paraId="6DDE7D7B" w14:textId="1D92D193" w:rsidR="00197F04" w:rsidRDefault="00197F04" w:rsidP="00197F04">
      <w:pPr>
        <w:pStyle w:val="B2"/>
        <w:keepNext/>
        <w:rPr>
          <w:ins w:id="203" w:author="Thomas Stockhammer" w:date="2023-08-15T16:02:00Z"/>
        </w:rPr>
      </w:pPr>
      <w:bookmarkStart w:id="204" w:name="_MCCTEMPBM_CRPT71130135___7"/>
      <w:ins w:id="205" w:author="Thomas Stockhammer" w:date="2023-08-15T16:02:00Z">
        <w:r>
          <w:t>-</w:t>
        </w:r>
        <w:r>
          <w:tab/>
          <w:t xml:space="preserve">The 5GMSd Application Provider shall provision a supplementary distribution network of type </w:t>
        </w:r>
        <w:r>
          <w:rPr>
            <w:rStyle w:val="Code"/>
          </w:rPr>
          <w:t>DISTRIBUTION_‌NETWORK_</w:t>
        </w:r>
      </w:ins>
      <w:ins w:id="206" w:author="Thomas Stockhammer" w:date="2023-08-15T16:16:00Z">
        <w:r>
          <w:rPr>
            <w:rStyle w:val="Code"/>
          </w:rPr>
          <w:t>MBS</w:t>
        </w:r>
      </w:ins>
      <w:ins w:id="207" w:author="Thomas Stockhammer" w:date="2023-08-15T16:02:00Z">
        <w:r>
          <w:t xml:space="preserve"> in the Content Hosting configuration at reference point M1d, as specified in clause </w:t>
        </w:r>
        <w:del w:id="208" w:author="Richard Bradbury" w:date="2024-01-24T12:59:00Z">
          <w:r w:rsidDel="00FE2C1E">
            <w:delText>7.6</w:delText>
          </w:r>
        </w:del>
      </w:ins>
      <w:ins w:id="209" w:author="Richard Bradbury" w:date="2024-01-24T13:02:00Z">
        <w:r w:rsidR="00FE2C1E">
          <w:t>8.8</w:t>
        </w:r>
      </w:ins>
      <w:ins w:id="210" w:author="Thomas Stockhammer" w:date="2023-08-15T16:02:00Z">
        <w:r>
          <w:t>.3.1</w:t>
        </w:r>
      </w:ins>
      <w:ins w:id="211" w:author="Richard Bradbury" w:date="2024-01-24T12:59:00Z">
        <w:r w:rsidR="00FE2C1E">
          <w:t xml:space="preserve"> of TS 26.510 [56]</w:t>
        </w:r>
      </w:ins>
      <w:ins w:id="212" w:author="Thomas Stockhammer" w:date="2023-08-15T16:02:00Z">
        <w:r>
          <w:t xml:space="preserve">, with either </w:t>
        </w:r>
        <w:r>
          <w:rPr>
            <w:rStyle w:val="Code"/>
          </w:rPr>
          <w:t xml:space="preserve">MODE_EXCLUSIVE </w:t>
        </w:r>
        <w:r>
          <w:t xml:space="preserve">or </w:t>
        </w:r>
        <w:r>
          <w:rPr>
            <w:rStyle w:val="Code"/>
          </w:rPr>
          <w:t>MODE_HYBRID</w:t>
        </w:r>
        <w:r>
          <w:t xml:space="preserve"> (as appropriate).</w:t>
        </w:r>
      </w:ins>
    </w:p>
    <w:bookmarkEnd w:id="204"/>
    <w:p w14:paraId="0B80B978" w14:textId="18B02C8E" w:rsidR="00197F04" w:rsidRDefault="00197F04" w:rsidP="00197F04">
      <w:pPr>
        <w:pStyle w:val="B2"/>
        <w:rPr>
          <w:ins w:id="213" w:author="Thomas Stockhammer" w:date="2023-08-15T16:02:00Z"/>
        </w:rPr>
      </w:pPr>
      <w:ins w:id="214" w:author="Thomas Stockhammer" w:date="2023-08-15T16:02:00Z">
        <w:r>
          <w:t>-</w:t>
        </w:r>
        <w:r>
          <w:tab/>
          <w:t>T</w:t>
        </w:r>
        <w:r w:rsidRPr="00A2634E">
          <w:t xml:space="preserve">he 5GMSd Application Provider may </w:t>
        </w:r>
        <w:r>
          <w:t xml:space="preserve">additionally </w:t>
        </w:r>
        <w:r w:rsidRPr="00A2634E">
          <w:t xml:space="preserve">provision access reporting in the Consumption Reporting Configuration </w:t>
        </w:r>
        <w:r>
          <w:t xml:space="preserve">at M1d, as </w:t>
        </w:r>
        <w:r w:rsidRPr="00A2634E">
          <w:t>specified in clause</w:t>
        </w:r>
        <w:r>
          <w:t> </w:t>
        </w:r>
        <w:del w:id="215" w:author="Richard Bradbury" w:date="2024-01-24T13:00:00Z">
          <w:r w:rsidRPr="00A2634E" w:rsidDel="00FE2C1E">
            <w:delText>7.7</w:delText>
          </w:r>
        </w:del>
      </w:ins>
      <w:ins w:id="216" w:author="Richard Bradbury" w:date="2024-01-24T13:01:00Z">
        <w:r w:rsidR="00FE2C1E">
          <w:t>8.11</w:t>
        </w:r>
      </w:ins>
      <w:ins w:id="217" w:author="Thomas Stockhammer" w:date="2023-08-15T16:02:00Z">
        <w:r w:rsidRPr="00A2634E">
          <w:t>.3.1</w:t>
        </w:r>
      </w:ins>
      <w:ins w:id="218" w:author="Richard Bradbury" w:date="2024-01-24T13:01:00Z">
        <w:r w:rsidR="00FE2C1E">
          <w:t xml:space="preserve"> of TS 26.510 [56]</w:t>
        </w:r>
      </w:ins>
      <w:ins w:id="219" w:author="Thomas Stockhammer" w:date="2023-08-15T16:02:00Z">
        <w:r w:rsidRPr="00A2634E">
          <w:t>.</w:t>
        </w:r>
      </w:ins>
    </w:p>
    <w:p w14:paraId="6457E5B7" w14:textId="77777777" w:rsidR="00197F04" w:rsidRDefault="00197F04" w:rsidP="00197F04">
      <w:pPr>
        <w:pStyle w:val="B2"/>
        <w:keepNext/>
        <w:rPr>
          <w:ins w:id="220" w:author="Thomas Stockhammer" w:date="2023-08-15T16:02:00Z"/>
        </w:rPr>
      </w:pPr>
      <w:ins w:id="221" w:author="Thomas Stockhammer" w:date="2023-08-15T16:02:00Z">
        <w:r>
          <w:t>-</w:t>
        </w:r>
        <w:r>
          <w:tab/>
          <w:t xml:space="preserve">The </w:t>
        </w:r>
      </w:ins>
      <w:ins w:id="222" w:author="Thomas Stockhammer" w:date="2023-08-15T16:16:00Z">
        <w:r>
          <w:t>MBS</w:t>
        </w:r>
      </w:ins>
      <w:ins w:id="223" w:author="Richard Bradbury (2023-08-17)" w:date="2023-08-17T15:08:00Z">
        <w:r>
          <w:t>TF</w:t>
        </w:r>
      </w:ins>
      <w:ins w:id="224" w:author="Thomas Stockhammer" w:date="2023-08-15T16:02:00Z">
        <w:r>
          <w:t> Client</w:t>
        </w:r>
        <w:r w:rsidRPr="00586B6B">
          <w:t xml:space="preserve"> shall host an </w:t>
        </w:r>
        <w:r>
          <w:t xml:space="preserve">MPD </w:t>
        </w:r>
        <w:r w:rsidRPr="00586B6B">
          <w:t>as defined in ISO/IEC</w:t>
        </w:r>
        <w:r>
          <w:t> </w:t>
        </w:r>
        <w:r w:rsidRPr="00586B6B">
          <w:t>23009</w:t>
        </w:r>
        <w:r>
          <w:noBreakHyphen/>
        </w:r>
        <w:r w:rsidRPr="00586B6B">
          <w:t>1</w:t>
        </w:r>
        <w:r>
          <w:t> </w:t>
        </w:r>
        <w:r w:rsidRPr="00586B6B">
          <w:t>[</w:t>
        </w:r>
        <w:r>
          <w:t>32</w:t>
        </w:r>
        <w:r w:rsidRPr="00586B6B">
          <w:t xml:space="preserve">] or </w:t>
        </w:r>
        <w:r>
          <w:t xml:space="preserve">in </w:t>
        </w:r>
        <w:r w:rsidRPr="00586B6B">
          <w:t>TS 26.247</w:t>
        </w:r>
        <w:r>
          <w:t> </w:t>
        </w:r>
        <w:r w:rsidRPr="00586B6B">
          <w:t>[4]</w:t>
        </w:r>
        <w:r>
          <w:t>,</w:t>
        </w:r>
        <w:r w:rsidRPr="00586B6B">
          <w:t xml:space="preserve"> </w:t>
        </w:r>
        <w:r>
          <w:t xml:space="preserve">or any other presentation manifest such as an HLS </w:t>
        </w:r>
      </w:ins>
      <w:ins w:id="225" w:author="Thomas Stockhammer" w:date="2023-11-17T16:12:00Z">
        <w:r>
          <w:t>Variant</w:t>
        </w:r>
      </w:ins>
      <w:ins w:id="226" w:author="Thomas Stockhammer" w:date="2023-08-15T16:02:00Z">
        <w:r>
          <w:t xml:space="preserve"> Playlist</w:t>
        </w:r>
      </w:ins>
      <w:ins w:id="227" w:author="Richard Bradbury (2023-08-17)" w:date="2023-08-17T15:09:00Z">
        <w:r>
          <w:t>,</w:t>
        </w:r>
      </w:ins>
      <w:ins w:id="228" w:author="Thomas Stockhammer" w:date="2023-08-15T16:02:00Z">
        <w:r>
          <w:t xml:space="preserve"> as the 5GMSd Media Entry Point.</w:t>
        </w:r>
      </w:ins>
    </w:p>
    <w:p w14:paraId="1B14955E" w14:textId="77777777" w:rsidR="00197F04" w:rsidRDefault="00197F04" w:rsidP="00197F04">
      <w:pPr>
        <w:pStyle w:val="B2"/>
        <w:keepNext/>
        <w:rPr>
          <w:ins w:id="229" w:author="Thomas Stockhammer" w:date="2023-08-15T16:02:00Z"/>
        </w:rPr>
      </w:pPr>
      <w:ins w:id="230" w:author="Thomas Stockhammer" w:date="2023-08-15T16:02:00Z">
        <w:r>
          <w:t>-</w:t>
        </w:r>
        <w:r>
          <w:tab/>
          <w:t>T</w:t>
        </w:r>
        <w:r w:rsidRPr="00586B6B">
          <w:t xml:space="preserve">he URL </w:t>
        </w:r>
        <w:r>
          <w:t>of this presentation manifest shall be signalled</w:t>
        </w:r>
        <w:r w:rsidRPr="00586B6B">
          <w:t xml:space="preserve"> to the 5GMSd</w:t>
        </w:r>
        <w:r>
          <w:t> </w:t>
        </w:r>
        <w:r w:rsidRPr="00586B6B">
          <w:t>Client</w:t>
        </w:r>
        <w:r>
          <w:t xml:space="preserve"> through the 5GMSd session establishment procedure.</w:t>
        </w:r>
      </w:ins>
    </w:p>
    <w:p w14:paraId="7FB30299" w14:textId="77777777" w:rsidR="00197F04" w:rsidRPr="00586B6B" w:rsidRDefault="00197F04" w:rsidP="00197F04">
      <w:pPr>
        <w:pStyle w:val="B2"/>
        <w:rPr>
          <w:ins w:id="231" w:author="Thomas Stockhammer" w:date="2023-08-15T16:02:00Z"/>
        </w:rPr>
      </w:pPr>
      <w:ins w:id="232" w:author="Thomas Stockhammer" w:date="2023-08-15T16:02:00Z">
        <w:r>
          <w:t>-</w:t>
        </w:r>
        <w:r>
          <w:tab/>
          <w:t>T</w:t>
        </w:r>
        <w:r w:rsidRPr="002A3425">
          <w:t xml:space="preserve">he </w:t>
        </w:r>
      </w:ins>
      <w:ins w:id="233" w:author="Thomas Stockhammer" w:date="2023-08-15T16:16:00Z">
        <w:r>
          <w:t>MBS</w:t>
        </w:r>
      </w:ins>
      <w:ins w:id="234" w:author="Richard Bradbury (2023-08-17)" w:date="2023-08-17T15:10:00Z">
        <w:r>
          <w:t>TF</w:t>
        </w:r>
      </w:ins>
      <w:ins w:id="235" w:author="Thomas Stockhammer" w:date="2023-08-15T16:02:00Z">
        <w:r>
          <w:t> </w:t>
        </w:r>
        <w:r w:rsidRPr="002A3425">
          <w:t xml:space="preserve">Client </w:t>
        </w:r>
        <w:r>
          <w:t>shall be</w:t>
        </w:r>
        <w:r w:rsidRPr="002A3425">
          <w:t xml:space="preserve"> invoked by the Media Session Handler </w:t>
        </w:r>
        <w:r>
          <w:t>via reference point</w:t>
        </w:r>
        <w:r w:rsidRPr="002A3425">
          <w:t xml:space="preserve"> </w:t>
        </w:r>
      </w:ins>
      <w:ins w:id="236" w:author="Thomas Stockhammer" w:date="2023-08-15T16:17:00Z">
        <w:r>
          <w:t>MBS-7</w:t>
        </w:r>
      </w:ins>
      <w:ins w:id="237" w:author="Thomas Stockhammer" w:date="2023-08-15T16:02:00Z">
        <w:r w:rsidRPr="002A3425">
          <w:t xml:space="preserve"> </w:t>
        </w:r>
        <w:r>
          <w:t>using</w:t>
        </w:r>
        <w:r w:rsidRPr="002A3425">
          <w:t xml:space="preserve"> the procedures defined in TS</w:t>
        </w:r>
        <w:r>
          <w:t> </w:t>
        </w:r>
        <w:r w:rsidRPr="002A3425">
          <w:t>26.</w:t>
        </w:r>
      </w:ins>
      <w:ins w:id="238" w:author="Thomas Stockhammer" w:date="2023-08-15T16:17:00Z">
        <w:r>
          <w:t>51</w:t>
        </w:r>
      </w:ins>
      <w:ins w:id="239" w:author="Thomas Stockhammer" w:date="2023-08-15T16:18:00Z">
        <w:r>
          <w:t>7</w:t>
        </w:r>
      </w:ins>
      <w:ins w:id="240" w:author="Thomas Stockhammer" w:date="2023-08-15T16:02:00Z">
        <w:r>
          <w:t> </w:t>
        </w:r>
        <w:r w:rsidRPr="002A3425">
          <w:t>[</w:t>
        </w:r>
      </w:ins>
      <w:ins w:id="241" w:author="Thomas Stockhammer" w:date="2023-08-15T16:17:00Z">
        <w:r w:rsidRPr="00B03D26">
          <w:rPr>
            <w:highlight w:val="yellow"/>
          </w:rPr>
          <w:t>X</w:t>
        </w:r>
      </w:ins>
      <w:ins w:id="242" w:author="Thomas Stockhammer" w:date="2023-08-15T16:02:00Z">
        <w:r w:rsidRPr="002A3425">
          <w:t>].</w:t>
        </w:r>
      </w:ins>
    </w:p>
    <w:p w14:paraId="1177A46A" w14:textId="77777777" w:rsidR="00197F04" w:rsidRDefault="00197F04" w:rsidP="00197F04">
      <w:pPr>
        <w:pStyle w:val="B1"/>
        <w:keepNext/>
        <w:keepLines/>
        <w:rPr>
          <w:ins w:id="243" w:author="Thomas Stockhammer" w:date="2023-08-15T16:02:00Z"/>
        </w:rPr>
      </w:pPr>
      <w:ins w:id="244" w:author="Thomas Stockhammer" w:date="2023-08-15T16:02:00Z">
        <w:r>
          <w:lastRenderedPageBreak/>
          <w:t>-</w:t>
        </w:r>
        <w:r>
          <w:tab/>
          <w:t xml:space="preserve">For dynamically provisioned downlink media streaming via </w:t>
        </w:r>
      </w:ins>
      <w:ins w:id="245" w:author="Thomas Stockhammer" w:date="2023-08-15T16:17:00Z">
        <w:r>
          <w:t>MBS</w:t>
        </w:r>
      </w:ins>
      <w:ins w:id="246" w:author="Thomas Stockhammer" w:date="2023-08-15T16:02:00Z">
        <w:r>
          <w:t xml:space="preserve"> as defined in clause 5.1</w:t>
        </w:r>
      </w:ins>
      <w:ins w:id="247" w:author="Thomas Stockhammer" w:date="2023-08-15T16:17:00Z">
        <w:r>
          <w:t>2</w:t>
        </w:r>
      </w:ins>
      <w:ins w:id="248" w:author="Thomas Stockhammer" w:date="2023-08-15T16:02:00Z">
        <w:r>
          <w:t>.</w:t>
        </w:r>
      </w:ins>
      <w:ins w:id="249" w:author="Thomas Stockhammer" w:date="2023-08-15T16:17:00Z">
        <w:r>
          <w:t>5</w:t>
        </w:r>
      </w:ins>
      <w:ins w:id="250" w:author="Thomas Stockhammer" w:date="2023-08-15T16:02:00Z">
        <w:r>
          <w:t xml:space="preserve"> TS 26.501 [2]:</w:t>
        </w:r>
      </w:ins>
    </w:p>
    <w:p w14:paraId="35EB41A9" w14:textId="228F7099" w:rsidR="00197F04" w:rsidRDefault="00197F04" w:rsidP="00197F04">
      <w:pPr>
        <w:pStyle w:val="B2"/>
        <w:keepNext/>
        <w:rPr>
          <w:ins w:id="251" w:author="Thomas Stockhammer" w:date="2023-08-15T16:02:00Z"/>
        </w:rPr>
      </w:pPr>
      <w:bookmarkStart w:id="252" w:name="_MCCTEMPBM_CRPT71130136___7"/>
      <w:ins w:id="253" w:author="Thomas Stockhammer" w:date="2023-08-15T16:02:00Z">
        <w:r>
          <w:t>-</w:t>
        </w:r>
        <w:r>
          <w:tab/>
          <w:t xml:space="preserve">The 5GMSd Application Provider shall provision a supplementary distribution network of type </w:t>
        </w:r>
        <w:r>
          <w:rPr>
            <w:rStyle w:val="Code"/>
          </w:rPr>
          <w:t>DISTRIBUTION_‌NETWORK_</w:t>
        </w:r>
      </w:ins>
      <w:ins w:id="254" w:author="Thomas Stockhammer" w:date="2023-08-15T16:17:00Z">
        <w:r>
          <w:rPr>
            <w:rStyle w:val="Code"/>
          </w:rPr>
          <w:t>MBS</w:t>
        </w:r>
      </w:ins>
      <w:ins w:id="255" w:author="Thomas Stockhammer" w:date="2023-08-15T16:02:00Z">
        <w:r>
          <w:t xml:space="preserve"> in the Content Hosting configuration at reference point M1d, as specified in clause </w:t>
        </w:r>
        <w:del w:id="256" w:author="Richard Bradbury" w:date="2024-01-24T13:02:00Z">
          <w:r w:rsidDel="00FE2C1E">
            <w:delText>7.6</w:delText>
          </w:r>
        </w:del>
      </w:ins>
      <w:ins w:id="257" w:author="Richard Bradbury" w:date="2024-01-24T13:02:00Z">
        <w:r w:rsidR="00FE2C1E">
          <w:t>8.8</w:t>
        </w:r>
      </w:ins>
      <w:ins w:id="258" w:author="Thomas Stockhammer" w:date="2023-08-15T16:02:00Z">
        <w:r>
          <w:t>.3.1</w:t>
        </w:r>
      </w:ins>
      <w:ins w:id="259" w:author="Richard Bradbury" w:date="2024-01-24T13:02:00Z">
        <w:r w:rsidR="00FE2C1E">
          <w:t xml:space="preserve"> of TS 26.510 [56]</w:t>
        </w:r>
      </w:ins>
      <w:ins w:id="260" w:author="Thomas Stockhammer" w:date="2023-08-15T16:02:00Z">
        <w:r>
          <w:t xml:space="preserve">, with </w:t>
        </w:r>
        <w:r>
          <w:rPr>
            <w:rStyle w:val="Code"/>
          </w:rPr>
          <w:t>MODE_DYNAMIC</w:t>
        </w:r>
        <w:r>
          <w:t>.</w:t>
        </w:r>
      </w:ins>
    </w:p>
    <w:bookmarkEnd w:id="252"/>
    <w:p w14:paraId="1D42D15B" w14:textId="2B1B54EF" w:rsidR="00197F04" w:rsidRDefault="00197F04" w:rsidP="00197F04">
      <w:pPr>
        <w:pStyle w:val="B2"/>
        <w:rPr>
          <w:ins w:id="261" w:author="Thomas Stockhammer" w:date="2023-08-15T16:02:00Z"/>
        </w:rPr>
      </w:pPr>
      <w:ins w:id="262" w:author="Thomas Stockhammer" w:date="2023-08-15T16:02:00Z">
        <w:r>
          <w:t>-</w:t>
        </w:r>
        <w:r>
          <w:tab/>
          <w:t>T</w:t>
        </w:r>
        <w:r w:rsidRPr="00A2634E">
          <w:t xml:space="preserve">he 5GMSd Application Provider </w:t>
        </w:r>
        <w:r>
          <w:t>shall</w:t>
        </w:r>
        <w:r w:rsidRPr="00A2634E">
          <w:t xml:space="preserve"> </w:t>
        </w:r>
        <w:r>
          <w:t xml:space="preserve">additionally </w:t>
        </w:r>
        <w:r w:rsidRPr="00A2634E">
          <w:t xml:space="preserve">provision access reporting in the Consumption Reporting Configuration </w:t>
        </w:r>
        <w:r>
          <w:t xml:space="preserve">at M1d, as </w:t>
        </w:r>
        <w:r w:rsidRPr="00A2634E">
          <w:t>specified in clause</w:t>
        </w:r>
        <w:r>
          <w:t> </w:t>
        </w:r>
        <w:del w:id="263" w:author="Richard Bradbury" w:date="2024-01-24T13:02:00Z">
          <w:r w:rsidRPr="00A2634E" w:rsidDel="00FE2C1E">
            <w:delText>7.7</w:delText>
          </w:r>
        </w:del>
      </w:ins>
      <w:ins w:id="264" w:author="Richard Bradbury" w:date="2024-01-24T13:02:00Z">
        <w:r w:rsidR="00FE2C1E">
          <w:t>8.11</w:t>
        </w:r>
      </w:ins>
      <w:ins w:id="265" w:author="Thomas Stockhammer" w:date="2023-08-15T16:02:00Z">
        <w:r w:rsidRPr="00A2634E">
          <w:t>.3.1</w:t>
        </w:r>
      </w:ins>
      <w:ins w:id="266" w:author="Richard Bradbury" w:date="2024-01-24T13:02:00Z">
        <w:r w:rsidR="00FE2C1E">
          <w:t xml:space="preserve"> of TS 26.510 [56]</w:t>
        </w:r>
      </w:ins>
      <w:ins w:id="267" w:author="Thomas Stockhammer" w:date="2023-08-15T16:02:00Z">
        <w:r w:rsidRPr="00A2634E">
          <w:t>.</w:t>
        </w:r>
      </w:ins>
    </w:p>
    <w:p w14:paraId="2766452F" w14:textId="77777777" w:rsidR="00197F04" w:rsidRDefault="00197F04" w:rsidP="00197F04">
      <w:pPr>
        <w:pStyle w:val="B2"/>
        <w:keepNext/>
        <w:rPr>
          <w:ins w:id="268" w:author="Thomas Stockhammer" w:date="2023-08-15T16:02:00Z"/>
        </w:rPr>
      </w:pPr>
      <w:ins w:id="269" w:author="Thomas Stockhammer" w:date="2023-08-15T16:02:00Z">
        <w:r>
          <w:t>-</w:t>
        </w:r>
        <w:r>
          <w:tab/>
          <w:t xml:space="preserve">The 5GMSd AS </w:t>
        </w:r>
        <w:r w:rsidRPr="00586B6B">
          <w:t>shall host an MPD</w:t>
        </w:r>
        <w:r>
          <w:t xml:space="preserve"> </w:t>
        </w:r>
        <w:r w:rsidRPr="00586B6B">
          <w:t>as defined in ISO/IEC</w:t>
        </w:r>
        <w:r>
          <w:t> </w:t>
        </w:r>
        <w:r w:rsidRPr="00586B6B">
          <w:t>23009</w:t>
        </w:r>
        <w:r>
          <w:noBreakHyphen/>
        </w:r>
        <w:r w:rsidRPr="00586B6B">
          <w:t>1</w:t>
        </w:r>
        <w:r>
          <w:t> </w:t>
        </w:r>
        <w:r w:rsidRPr="00586B6B">
          <w:t>[</w:t>
        </w:r>
        <w:r>
          <w:t>32</w:t>
        </w:r>
        <w:r w:rsidRPr="00586B6B">
          <w:t xml:space="preserve">] or </w:t>
        </w:r>
        <w:r>
          <w:t xml:space="preserve">in </w:t>
        </w:r>
        <w:r w:rsidRPr="00586B6B">
          <w:t>TS</w:t>
        </w:r>
        <w:r>
          <w:t> </w:t>
        </w:r>
        <w:r w:rsidRPr="00586B6B">
          <w:t>26.247</w:t>
        </w:r>
        <w:r>
          <w:t> </w:t>
        </w:r>
        <w:r w:rsidRPr="00586B6B">
          <w:t>[4]</w:t>
        </w:r>
        <w:r>
          <w:t>,</w:t>
        </w:r>
        <w:r w:rsidRPr="00586B6B">
          <w:t xml:space="preserve"> </w:t>
        </w:r>
        <w:r>
          <w:t xml:space="preserve">or any other presentation manifest </w:t>
        </w:r>
      </w:ins>
      <w:ins w:id="270" w:author="Richard Bradbury (2023-08-17)" w:date="2023-08-17T15:11:00Z">
        <w:r>
          <w:t xml:space="preserve">such as an HLS </w:t>
        </w:r>
      </w:ins>
      <w:ins w:id="271" w:author="Thomas Stockhammer" w:date="2023-11-17T16:12:00Z">
        <w:r>
          <w:t>Variant</w:t>
        </w:r>
      </w:ins>
      <w:ins w:id="272" w:author="Richard Bradbury (2023-08-17)" w:date="2023-08-17T15:11:00Z">
        <w:r>
          <w:t xml:space="preserve"> Playlist </w:t>
        </w:r>
      </w:ins>
      <w:ins w:id="273" w:author="Thomas Stockhammer" w:date="2023-08-15T16:02:00Z">
        <w:r>
          <w:t>as the 5GMSd Media Entry Point.</w:t>
        </w:r>
      </w:ins>
    </w:p>
    <w:p w14:paraId="1978ED99" w14:textId="77777777" w:rsidR="00197F04" w:rsidRDefault="00197F04" w:rsidP="00197F04">
      <w:pPr>
        <w:pStyle w:val="B2"/>
        <w:keepNext/>
        <w:rPr>
          <w:ins w:id="274" w:author="Thomas Stockhammer" w:date="2023-08-15T16:02:00Z"/>
        </w:rPr>
      </w:pPr>
      <w:ins w:id="275" w:author="Thomas Stockhammer" w:date="2023-08-15T16:02:00Z">
        <w:r>
          <w:t>-</w:t>
        </w:r>
        <w:r>
          <w:tab/>
          <w:t>T</w:t>
        </w:r>
        <w:r w:rsidRPr="00586B6B">
          <w:t>he URL</w:t>
        </w:r>
        <w:r>
          <w:t xml:space="preserve"> of this presentation manifest</w:t>
        </w:r>
        <w:r w:rsidRPr="00586B6B">
          <w:t xml:space="preserve"> </w:t>
        </w:r>
        <w:r>
          <w:t>shall be signalled</w:t>
        </w:r>
        <w:r w:rsidRPr="00586B6B">
          <w:t xml:space="preserve"> to the 5GMSd</w:t>
        </w:r>
        <w:r>
          <w:t> </w:t>
        </w:r>
        <w:r w:rsidRPr="00586B6B">
          <w:t>Client</w:t>
        </w:r>
        <w:r>
          <w:t xml:space="preserve"> through the 5GMSd session establishment procedure. If the 5GMSd service is currently available as an </w:t>
        </w:r>
      </w:ins>
      <w:ins w:id="276" w:author="Thomas Stockhammer" w:date="2023-08-15T16:17:00Z">
        <w:r>
          <w:t>MBS</w:t>
        </w:r>
      </w:ins>
      <w:ins w:id="277" w:author="Thomas Stockhammer" w:date="2023-08-15T16:02:00Z">
        <w:r>
          <w:t xml:space="preserve"> User Service, the 5GMSd Client forwards the manifest request to the </w:t>
        </w:r>
      </w:ins>
      <w:ins w:id="278" w:author="Richard Bradbury (2023-08-17)" w:date="2023-08-17T15:13:00Z">
        <w:r>
          <w:t xml:space="preserve">Media Server in the </w:t>
        </w:r>
      </w:ins>
      <w:ins w:id="279" w:author="Thomas Stockhammer" w:date="2023-08-15T16:17:00Z">
        <w:r>
          <w:t>MBS</w:t>
        </w:r>
      </w:ins>
      <w:ins w:id="280" w:author="Richard Bradbury (2023-08-17)" w:date="2023-08-17T15:12:00Z">
        <w:r>
          <w:t>TF</w:t>
        </w:r>
      </w:ins>
      <w:ins w:id="281" w:author="Thomas Stockhammer" w:date="2023-08-15T16:02:00Z">
        <w:r>
          <w:t xml:space="preserve"> Client</w:t>
        </w:r>
      </w:ins>
      <w:ins w:id="282" w:author="Richard Bradbury (2023-08-17)" w:date="2023-08-17T15:12:00Z">
        <w:r>
          <w:t xml:space="preserve"> via reference point</w:t>
        </w:r>
        <w:r w:rsidRPr="004D3393">
          <w:t xml:space="preserve"> </w:t>
        </w:r>
        <w:r>
          <w:t>MBS-7</w:t>
        </w:r>
      </w:ins>
      <w:ins w:id="283" w:author="Thomas Stockhammer" w:date="2023-08-15T16:02:00Z">
        <w:r>
          <w:t>; otherwise, it forwards the request to the 5GMSd AS via reference point M4d.</w:t>
        </w:r>
      </w:ins>
    </w:p>
    <w:p w14:paraId="4F3FD209" w14:textId="77777777" w:rsidR="00197F04" w:rsidRDefault="00197F04" w:rsidP="00197F04">
      <w:pPr>
        <w:pStyle w:val="NO"/>
        <w:rPr>
          <w:ins w:id="284" w:author="Thomas Stockhammer" w:date="2023-08-15T16:02:00Z"/>
        </w:rPr>
      </w:pPr>
      <w:ins w:id="285" w:author="Thomas Stockhammer" w:date="2023-08-15T16:02:00Z">
        <w:r>
          <w:t>NOTE:</w:t>
        </w:r>
        <w:r>
          <w:tab/>
          <w:t xml:space="preserve">The detailed execution of dynamically handling this decision is left to implementation. </w:t>
        </w:r>
      </w:ins>
    </w:p>
    <w:p w14:paraId="5E6979BC" w14:textId="77777777" w:rsidR="00197F04" w:rsidRDefault="00197F04" w:rsidP="00197F04">
      <w:pPr>
        <w:pStyle w:val="B2"/>
        <w:rPr>
          <w:ins w:id="286" w:author="Thomas Stockhammer" w:date="2023-08-15T16:02:00Z"/>
        </w:rPr>
      </w:pPr>
      <w:ins w:id="287" w:author="Thomas Stockhammer" w:date="2023-08-15T16:02:00Z">
        <w:r>
          <w:t>-</w:t>
        </w:r>
        <w:r>
          <w:tab/>
          <w:t>T</w:t>
        </w:r>
        <w:r w:rsidRPr="004D3393">
          <w:t xml:space="preserve">he </w:t>
        </w:r>
      </w:ins>
      <w:ins w:id="288" w:author="Thomas Stockhammer" w:date="2023-08-15T16:18:00Z">
        <w:r>
          <w:t>MBS</w:t>
        </w:r>
      </w:ins>
      <w:ins w:id="289" w:author="Thomas Stockhammer" w:date="2023-08-15T16:02:00Z">
        <w:r w:rsidRPr="004D3393">
          <w:t xml:space="preserve"> Client </w:t>
        </w:r>
        <w:r>
          <w:t>shall be invoked</w:t>
        </w:r>
        <w:r w:rsidRPr="004D3393">
          <w:t xml:space="preserve"> dynamically, </w:t>
        </w:r>
        <w:proofErr w:type="gramStart"/>
        <w:r w:rsidRPr="004D3393">
          <w:t>paused</w:t>
        </w:r>
        <w:proofErr w:type="gramEnd"/>
        <w:r w:rsidRPr="004D3393">
          <w:t xml:space="preserve"> or destroyed by the Media Session Handler </w:t>
        </w:r>
        <w:r>
          <w:t>via reference point</w:t>
        </w:r>
        <w:r w:rsidRPr="004D3393">
          <w:t xml:space="preserve"> </w:t>
        </w:r>
      </w:ins>
      <w:ins w:id="290" w:author="Thomas Stockhammer" w:date="2023-08-15T16:18:00Z">
        <w:r>
          <w:t>MBS-7</w:t>
        </w:r>
      </w:ins>
      <w:ins w:id="291" w:author="Thomas Stockhammer" w:date="2023-08-15T16:02:00Z">
        <w:r w:rsidRPr="004D3393">
          <w:t xml:space="preserve"> </w:t>
        </w:r>
        <w:r>
          <w:t>using</w:t>
        </w:r>
        <w:r w:rsidRPr="004D3393">
          <w:t xml:space="preserve"> the procedures defined in TS</w:t>
        </w:r>
        <w:r>
          <w:t> </w:t>
        </w:r>
        <w:r w:rsidRPr="004D3393">
          <w:t>26.</w:t>
        </w:r>
      </w:ins>
      <w:ins w:id="292" w:author="Thomas Stockhammer" w:date="2023-08-15T16:18:00Z">
        <w:r>
          <w:t>517</w:t>
        </w:r>
      </w:ins>
      <w:ins w:id="293" w:author="Thomas Stockhammer" w:date="2023-08-15T16:02:00Z">
        <w:r>
          <w:t> </w:t>
        </w:r>
        <w:r w:rsidRPr="004D3393">
          <w:t>[</w:t>
        </w:r>
      </w:ins>
      <w:ins w:id="294" w:author="Thomas Stockhammer" w:date="2023-08-15T16:18:00Z">
        <w:r w:rsidRPr="00364C03">
          <w:rPr>
            <w:highlight w:val="yellow"/>
          </w:rPr>
          <w:t>X</w:t>
        </w:r>
      </w:ins>
      <w:ins w:id="295" w:author="Thomas Stockhammer" w:date="2023-08-15T16:02:00Z">
        <w:r w:rsidRPr="004D3393">
          <w:t>].</w:t>
        </w:r>
      </w:ins>
    </w:p>
    <w:p w14:paraId="0F7012AB" w14:textId="77777777" w:rsidR="00197F04" w:rsidRPr="00586B6B" w:rsidRDefault="00197F04" w:rsidP="00197F04">
      <w:pPr>
        <w:rPr>
          <w:ins w:id="296" w:author="Thomas Stockhammer" w:date="2023-08-15T16:02:00Z"/>
        </w:rPr>
      </w:pPr>
      <w:ins w:id="297" w:author="Thomas Stockhammer" w:date="2023-08-15T16:02:00Z">
        <w:r w:rsidRPr="00586B6B">
          <w:t>Additional procedures for reactions to different HTTP status codes are provided in clause</w:t>
        </w:r>
        <w:r>
          <w:t> </w:t>
        </w:r>
        <w:r w:rsidRPr="00586B6B">
          <w:t xml:space="preserve">A.7 </w:t>
        </w:r>
        <w:r>
          <w:t xml:space="preserve">of </w:t>
        </w:r>
        <w:r w:rsidRPr="00586B6B">
          <w:t>TS</w:t>
        </w:r>
        <w:r>
          <w:t> </w:t>
        </w:r>
        <w:r w:rsidRPr="00586B6B">
          <w:t>26.247</w:t>
        </w:r>
        <w:r>
          <w:t> </w:t>
        </w:r>
        <w:r w:rsidRPr="00586B6B">
          <w:t>[4] and clause</w:t>
        </w:r>
        <w:r>
          <w:t> </w:t>
        </w:r>
        <w:r w:rsidRPr="00586B6B">
          <w:t>A.7</w:t>
        </w:r>
        <w:r>
          <w:t xml:space="preserve"> of </w:t>
        </w:r>
        <w:r w:rsidRPr="00586B6B">
          <w:t>ISO/IEC</w:t>
        </w:r>
        <w:r>
          <w:t> </w:t>
        </w:r>
        <w:r w:rsidRPr="00586B6B">
          <w:t>23009</w:t>
        </w:r>
        <w:r>
          <w:noBreakHyphen/>
        </w:r>
        <w:r w:rsidRPr="00586B6B">
          <w:t>1 [32].</w:t>
        </w:r>
      </w:ins>
    </w:p>
    <w:p w14:paraId="5988D6C7" w14:textId="77777777" w:rsidR="00197F04" w:rsidRPr="00586B6B" w:rsidRDefault="00197F04" w:rsidP="00197F04">
      <w:pPr>
        <w:rPr>
          <w:ins w:id="298" w:author="Thomas Stockhammer" w:date="2023-08-15T16:02:00Z"/>
        </w:rPr>
      </w:pPr>
      <w:ins w:id="299" w:author="Thomas Stockhammer" w:date="2023-08-15T16:02:00Z">
        <w:r w:rsidRPr="00586B6B">
          <w:t>Additional procedures for handling partial file responses are provided in clause</w:t>
        </w:r>
        <w:r>
          <w:t> </w:t>
        </w:r>
        <w:r w:rsidRPr="00586B6B">
          <w:t xml:space="preserve">A.9 </w:t>
        </w:r>
        <w:r>
          <w:t xml:space="preserve">of </w:t>
        </w:r>
        <w:r w:rsidRPr="00586B6B">
          <w:t>TS</w:t>
        </w:r>
        <w:r>
          <w:t> </w:t>
        </w:r>
        <w:r w:rsidRPr="00586B6B">
          <w:t>26.247</w:t>
        </w:r>
        <w:r>
          <w:t> </w:t>
        </w:r>
        <w:r w:rsidRPr="00586B6B">
          <w:t>[4].</w:t>
        </w:r>
      </w:ins>
    </w:p>
    <w:p w14:paraId="79B00E7C" w14:textId="798D77F6" w:rsidR="00FE2C1E" w:rsidRPr="00FE2C1E" w:rsidRDefault="00FE2C1E" w:rsidP="00FE2C1E">
      <w:pPr>
        <w:pStyle w:val="Heading1"/>
        <w:spacing w:before="600"/>
        <w:rPr>
          <w:highlight w:val="cyan"/>
        </w:rPr>
      </w:pPr>
      <w:r w:rsidRPr="00FE2C1E">
        <w:rPr>
          <w:highlight w:val="cyan"/>
        </w:rPr>
        <w:t xml:space="preserve">Everything below this point needs to </w:t>
      </w:r>
      <w:r>
        <w:rPr>
          <w:highlight w:val="cyan"/>
        </w:rPr>
        <w:t>be converted into a separate</w:t>
      </w:r>
      <w:r w:rsidRPr="00FE2C1E">
        <w:rPr>
          <w:highlight w:val="cyan"/>
        </w:rPr>
        <w:t xml:space="preserve"> TS 26.510</w:t>
      </w:r>
      <w:r>
        <w:rPr>
          <w:highlight w:val="cyan"/>
        </w:rPr>
        <w:t xml:space="preserve"> pCR</w:t>
      </w:r>
      <w:r w:rsidRPr="00FE2C1E">
        <w:rPr>
          <w:highlight w:val="cyan"/>
        </w:rPr>
        <w:t>.</w:t>
      </w:r>
    </w:p>
    <w:p w14:paraId="71A47405" w14:textId="1129550A" w:rsidR="00197F04" w:rsidRDefault="00197F04" w:rsidP="00FE2C1E">
      <w:pPr>
        <w:pStyle w:val="Heading1"/>
        <w:spacing w:before="600"/>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4D03DAF4" w14:textId="77777777" w:rsidR="00197F04" w:rsidRDefault="00197F04" w:rsidP="00197F04">
      <w:pPr>
        <w:pStyle w:val="Heading4"/>
      </w:pPr>
      <w:bookmarkStart w:id="300" w:name="_Toc123800825"/>
      <w:r>
        <w:t>7.6.3.2</w:t>
      </w:r>
      <w:r>
        <w:tab/>
      </w:r>
      <w:proofErr w:type="spellStart"/>
      <w:r>
        <w:t>DistributionNetworkType</w:t>
      </w:r>
      <w:proofErr w:type="spellEnd"/>
      <w:r>
        <w:t xml:space="preserve"> enumeration</w:t>
      </w:r>
      <w:bookmarkEnd w:id="300"/>
    </w:p>
    <w:p w14:paraId="27F3954A" w14:textId="77777777" w:rsidR="00197F04" w:rsidRDefault="00197F04" w:rsidP="00197F04">
      <w:pPr>
        <w:keepNext/>
      </w:pPr>
      <w:bookmarkStart w:id="301" w:name="_MCCTEMPBM_CRPT71130314___7"/>
      <w:r>
        <w:t xml:space="preserve">The data model for the </w:t>
      </w:r>
      <w:proofErr w:type="spellStart"/>
      <w:r>
        <w:rPr>
          <w:rStyle w:val="Code"/>
        </w:rPr>
        <w:t>DistributionNetworkType</w:t>
      </w:r>
      <w:proofErr w:type="spellEnd"/>
      <w:r>
        <w:rPr>
          <w:rStyle w:val="Code"/>
        </w:rPr>
        <w:t xml:space="preserve"> </w:t>
      </w:r>
      <w:r>
        <w:t>enumeration is specified in Table 7.6.3.2-1 below:</w:t>
      </w:r>
    </w:p>
    <w:p w14:paraId="46B2F8C5" w14:textId="77777777" w:rsidR="00197F04" w:rsidRDefault="00197F04" w:rsidP="00197F04">
      <w:pPr>
        <w:keepNext/>
        <w:jc w:val="center"/>
      </w:pPr>
      <w:bookmarkStart w:id="302" w:name="_MCCTEMPBM_CRPT71130315___4"/>
      <w:bookmarkEnd w:id="301"/>
      <w:r w:rsidRPr="0091007D">
        <w:rPr>
          <w:rFonts w:ascii="Arial" w:hAnsi="Arial"/>
          <w:b/>
        </w:rPr>
        <w:t>Table 7.6.3.2</w:t>
      </w:r>
      <w:r w:rsidRPr="0091007D">
        <w:rPr>
          <w:rFonts w:ascii="Arial" w:hAnsi="Arial"/>
          <w:b/>
        </w:rPr>
        <w:noBreakHyphen/>
        <w:t xml:space="preserve">1: Definition of </w:t>
      </w:r>
      <w:proofErr w:type="spellStart"/>
      <w:r w:rsidRPr="0091007D">
        <w:rPr>
          <w:rFonts w:ascii="Arial" w:hAnsi="Arial"/>
          <w:b/>
        </w:rPr>
        <w:t>DistributionNetworkType</w:t>
      </w:r>
      <w:proofErr w:type="spellEnd"/>
      <w:r w:rsidRPr="0091007D">
        <w:rPr>
          <w:rFonts w:ascii="Arial" w:hAnsi="Arial"/>
          <w:b/>
        </w:rPr>
        <w:t xml:space="preserve"> enumeration</w:t>
      </w:r>
    </w:p>
    <w:tbl>
      <w:tblPr>
        <w:tblW w:w="0" w:type="auto"/>
        <w:jc w:val="center"/>
        <w:tblLook w:val="04A0" w:firstRow="1" w:lastRow="0" w:firstColumn="1" w:lastColumn="0" w:noHBand="0" w:noVBand="1"/>
      </w:tblPr>
      <w:tblGrid>
        <w:gridCol w:w="3194"/>
        <w:gridCol w:w="3275"/>
      </w:tblGrid>
      <w:tr w:rsidR="00197F04" w14:paraId="1ABBC8B2" w14:textId="77777777" w:rsidTr="0027239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28" w:type="dxa"/>
              <w:bottom w:w="0" w:type="dxa"/>
              <w:right w:w="115" w:type="dxa"/>
            </w:tcMar>
            <w:hideMark/>
          </w:tcPr>
          <w:bookmarkEnd w:id="302"/>
          <w:p w14:paraId="5AFE82F1" w14:textId="77777777" w:rsidR="00197F04" w:rsidRDefault="00197F04" w:rsidP="00272395">
            <w:pPr>
              <w:pStyle w:val="TAH"/>
              <w:rPr>
                <w:lang w:val="en-US"/>
              </w:rPr>
            </w:pPr>
            <w:r>
              <w:rPr>
                <w:lang w:val="en-US"/>
              </w:rPr>
              <w:t>Enumeration value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28" w:type="dxa"/>
              <w:bottom w:w="0" w:type="dxa"/>
              <w:right w:w="115" w:type="dxa"/>
            </w:tcMar>
            <w:hideMark/>
          </w:tcPr>
          <w:p w14:paraId="70F24E89" w14:textId="77777777" w:rsidR="00197F04" w:rsidRDefault="00197F04" w:rsidP="00272395">
            <w:pPr>
              <w:pStyle w:val="TAH"/>
              <w:rPr>
                <w:lang w:val="en-US"/>
              </w:rPr>
            </w:pPr>
            <w:r>
              <w:rPr>
                <w:lang w:val="en-US"/>
              </w:rPr>
              <w:t>Description</w:t>
            </w:r>
          </w:p>
        </w:tc>
      </w:tr>
      <w:tr w:rsidR="00197F04" w14:paraId="071B89C6" w14:textId="77777777" w:rsidTr="0027239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310F0FEF" w14:textId="77777777" w:rsidR="00197F04" w:rsidRDefault="00197F04" w:rsidP="00272395">
            <w:pPr>
              <w:pStyle w:val="TAL"/>
              <w:rPr>
                <w:rStyle w:val="Code"/>
              </w:rPr>
            </w:pPr>
            <w:r>
              <w:rPr>
                <w:rStyle w:val="Code"/>
              </w:rPr>
              <w:t>DISTRIBUTION_NETWORK_EMBMS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9E3114D" w14:textId="77777777" w:rsidR="00197F04" w:rsidRDefault="00197F04" w:rsidP="00272395">
            <w:pPr>
              <w:pStyle w:val="TAL"/>
              <w:rPr>
                <w:lang w:val="en-US"/>
              </w:rPr>
            </w:pPr>
            <w:r>
              <w:rPr>
                <w:lang w:val="en-US"/>
              </w:rPr>
              <w:t>Downlink media streaming</w:t>
            </w:r>
            <w:r>
              <w:rPr>
                <w:lang w:val="en-US" w:eastAsia="zh-CN"/>
              </w:rPr>
              <w:t xml:space="preserve"> via </w:t>
            </w:r>
            <w:proofErr w:type="spellStart"/>
            <w:r>
              <w:rPr>
                <w:lang w:val="en-US" w:eastAsia="zh-CN"/>
              </w:rPr>
              <w:t>eMBMS</w:t>
            </w:r>
            <w:proofErr w:type="spellEnd"/>
            <w:r>
              <w:rPr>
                <w:lang w:val="en-US" w:eastAsia="zh-CN"/>
              </w:rPr>
              <w:t>.</w:t>
            </w:r>
          </w:p>
        </w:tc>
      </w:tr>
      <w:tr w:rsidR="00197F04" w14:paraId="68441C9A" w14:textId="77777777" w:rsidTr="00272395">
        <w:trPr>
          <w:jc w:val="center"/>
          <w:ins w:id="303" w:author="Thomas Stockhammer" w:date="2023-08-15T16:18: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6811964" w14:textId="77777777" w:rsidR="00197F04" w:rsidRDefault="00197F04" w:rsidP="00272395">
            <w:pPr>
              <w:pStyle w:val="TAL"/>
              <w:rPr>
                <w:ins w:id="304" w:author="Thomas Stockhammer" w:date="2023-08-15T16:18:00Z"/>
                <w:rStyle w:val="Code"/>
              </w:rPr>
            </w:pPr>
            <w:ins w:id="305" w:author="Thomas Stockhammer" w:date="2023-08-15T16:18:00Z">
              <w:r>
                <w:rPr>
                  <w:rStyle w:val="Code"/>
                </w:rPr>
                <w:t>DISTRIBUTION_NETWORK_MBS</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1B7EE76" w14:textId="77777777" w:rsidR="00197F04" w:rsidRDefault="00197F04" w:rsidP="00272395">
            <w:pPr>
              <w:pStyle w:val="TAL"/>
              <w:rPr>
                <w:ins w:id="306" w:author="Thomas Stockhammer" w:date="2023-08-15T16:18:00Z"/>
                <w:lang w:val="en-US"/>
              </w:rPr>
            </w:pPr>
            <w:ins w:id="307" w:author="Thomas Stockhammer" w:date="2023-08-15T16:18:00Z">
              <w:r>
                <w:rPr>
                  <w:lang w:val="en-US"/>
                </w:rPr>
                <w:t>Downlink media streaming</w:t>
              </w:r>
              <w:r>
                <w:rPr>
                  <w:lang w:val="en-US" w:eastAsia="zh-CN"/>
                </w:rPr>
                <w:t xml:space="preserve"> via MBS.</w:t>
              </w:r>
            </w:ins>
          </w:p>
        </w:tc>
      </w:tr>
    </w:tbl>
    <w:p w14:paraId="180A23D4" w14:textId="77777777" w:rsidR="00197F04" w:rsidRPr="006427C6" w:rsidRDefault="00197F04" w:rsidP="00197F04">
      <w:pPr>
        <w:rPr>
          <w:highlight w:val="yellow"/>
        </w:rPr>
      </w:pPr>
    </w:p>
    <w:p w14:paraId="580D345C" w14:textId="77777777" w:rsidR="00197F04" w:rsidRDefault="00197F04" w:rsidP="00197F04">
      <w:pPr>
        <w:pStyle w:val="Heading1"/>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0D9E9E0B" w14:textId="77777777" w:rsidR="00197F04" w:rsidRPr="00586B6B" w:rsidRDefault="00197F04" w:rsidP="00197F04">
      <w:pPr>
        <w:pStyle w:val="Heading4"/>
      </w:pPr>
      <w:bookmarkStart w:id="308" w:name="_Toc68899651"/>
      <w:bookmarkStart w:id="309" w:name="_Toc71214402"/>
      <w:bookmarkStart w:id="310" w:name="_Toc71722076"/>
      <w:bookmarkStart w:id="311" w:name="_Toc74859128"/>
      <w:bookmarkStart w:id="312" w:name="_Toc123800876"/>
      <w:r w:rsidRPr="00586B6B">
        <w:t>11.2.3.1</w:t>
      </w:r>
      <w:r w:rsidRPr="00586B6B">
        <w:tab/>
      </w:r>
      <w:proofErr w:type="spellStart"/>
      <w:r w:rsidRPr="00586B6B">
        <w:t>ServiceAccessInformation</w:t>
      </w:r>
      <w:proofErr w:type="spellEnd"/>
      <w:r w:rsidRPr="00586B6B">
        <w:t xml:space="preserve"> resource type</w:t>
      </w:r>
      <w:bookmarkEnd w:id="308"/>
      <w:bookmarkEnd w:id="309"/>
      <w:bookmarkEnd w:id="310"/>
      <w:bookmarkEnd w:id="311"/>
      <w:bookmarkEnd w:id="312"/>
    </w:p>
    <w:p w14:paraId="1921BFB3" w14:textId="77777777" w:rsidR="00197F04" w:rsidRPr="00586B6B" w:rsidRDefault="00197F04" w:rsidP="00197F04">
      <w:pPr>
        <w:pStyle w:val="Normalitalics"/>
      </w:pPr>
      <w:r w:rsidRPr="00586B6B">
        <w:t xml:space="preserve">The data model for the </w:t>
      </w:r>
      <w:proofErr w:type="spellStart"/>
      <w:r w:rsidRPr="00E97EAC">
        <w:rPr>
          <w:rStyle w:val="Code"/>
        </w:rPr>
        <w:t>ServiceAccessInform</w:t>
      </w:r>
      <w:r>
        <w:rPr>
          <w:rStyle w:val="Code"/>
        </w:rPr>
        <w:t>a</w:t>
      </w:r>
      <w:r w:rsidRPr="00E97EAC">
        <w:rPr>
          <w:rStyle w:val="Code"/>
        </w:rPr>
        <w:t>tion</w:t>
      </w:r>
      <w:proofErr w:type="spellEnd"/>
      <w:r w:rsidRPr="00586B6B">
        <w:t xml:space="preserve"> resource is specified in </w:t>
      </w:r>
      <w:r>
        <w:t>t</w:t>
      </w:r>
      <w:r w:rsidRPr="00586B6B">
        <w:t>able 11.2.3.1-1 below</w:t>
      </w:r>
      <w:r>
        <w:t xml:space="preserve">. Different properties are present in the resource depending on the type of Provisioning Session from which the Service Access Information is derived (as indicated in the </w:t>
      </w:r>
      <w:proofErr w:type="spellStart"/>
      <w:r w:rsidRPr="00E97EAC">
        <w:rPr>
          <w:rStyle w:val="Code"/>
        </w:rPr>
        <w:t>provisioningSessionType</w:t>
      </w:r>
      <w:proofErr w:type="spellEnd"/>
      <w:r>
        <w:t xml:space="preserve"> property) and this is specified in the </w:t>
      </w:r>
      <w:r w:rsidRPr="0017464B">
        <w:rPr>
          <w:iCs w:val="0"/>
        </w:rPr>
        <w:t>Applicability</w:t>
      </w:r>
      <w:r>
        <w:t xml:space="preserve"> column.</w:t>
      </w:r>
    </w:p>
    <w:p w14:paraId="3EC3F63E" w14:textId="77777777" w:rsidR="00197F04" w:rsidRDefault="00197F04" w:rsidP="00197F04">
      <w:pPr>
        <w:pStyle w:val="TH"/>
      </w:pPr>
      <w:r w:rsidRPr="00586B6B">
        <w:t>Table 11.2.3.1</w:t>
      </w:r>
      <w:r w:rsidRPr="00586B6B">
        <w:noBreakHyphen/>
        <w:t xml:space="preserve">1: Definition of </w:t>
      </w:r>
      <w:proofErr w:type="spellStart"/>
      <w:r w:rsidRPr="00586B6B">
        <w:t>ServiceAccessInformation</w:t>
      </w:r>
      <w:proofErr w:type="spellEnd"/>
      <w:r w:rsidRPr="00586B6B">
        <w:t xml:space="preserve"> resource</w:t>
      </w:r>
    </w:p>
    <w:tbl>
      <w:tblPr>
        <w:tblW w:w="5000" w:type="pct"/>
        <w:jc w:val="center"/>
        <w:tblLook w:val="04A0" w:firstRow="1" w:lastRow="0" w:firstColumn="1" w:lastColumn="0" w:noHBand="0" w:noVBand="1"/>
      </w:tblPr>
      <w:tblGrid>
        <w:gridCol w:w="2405"/>
        <w:gridCol w:w="1893"/>
        <w:gridCol w:w="1075"/>
        <w:gridCol w:w="587"/>
        <w:gridCol w:w="2442"/>
        <w:gridCol w:w="1227"/>
        <w:tblGridChange w:id="313">
          <w:tblGrid>
            <w:gridCol w:w="5"/>
            <w:gridCol w:w="2405"/>
            <w:gridCol w:w="27"/>
            <w:gridCol w:w="1866"/>
            <w:gridCol w:w="27"/>
            <w:gridCol w:w="934"/>
            <w:gridCol w:w="114"/>
            <w:gridCol w:w="502"/>
            <w:gridCol w:w="85"/>
            <w:gridCol w:w="2314"/>
            <w:gridCol w:w="128"/>
            <w:gridCol w:w="943"/>
            <w:gridCol w:w="284"/>
          </w:tblGrid>
        </w:tblGridChange>
      </w:tblGrid>
      <w:tr w:rsidR="00197F04" w:rsidRPr="00C522DE" w14:paraId="3D9AD049" w14:textId="77777777" w:rsidTr="00272395">
        <w:trPr>
          <w:tblHeader/>
          <w:jc w:val="center"/>
        </w:trPr>
        <w:tc>
          <w:tcPr>
            <w:tcW w:w="124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ECA758C" w14:textId="77777777" w:rsidR="00197F04" w:rsidRPr="00C522DE" w:rsidRDefault="00197F04" w:rsidP="00272395">
            <w:pPr>
              <w:pStyle w:val="TAH"/>
            </w:pPr>
            <w:r w:rsidRPr="00C522DE">
              <w:t>Property name</w:t>
            </w:r>
          </w:p>
        </w:tc>
        <w:tc>
          <w:tcPr>
            <w:tcW w:w="98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80C7193" w14:textId="77777777" w:rsidR="00197F04" w:rsidRPr="00C522DE" w:rsidRDefault="00197F04" w:rsidP="00272395">
            <w:pPr>
              <w:pStyle w:val="TAH"/>
            </w:pPr>
            <w:r w:rsidRPr="00C522DE">
              <w:t>Type</w:t>
            </w:r>
          </w:p>
        </w:tc>
        <w:tc>
          <w:tcPr>
            <w:tcW w:w="558"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06DD5AA" w14:textId="77777777" w:rsidR="00197F04" w:rsidRPr="00C522DE" w:rsidRDefault="00197F04" w:rsidP="00272395">
            <w:pPr>
              <w:pStyle w:val="TAH"/>
            </w:pPr>
            <w:r w:rsidRPr="00C522DE">
              <w:t>Cardinality</w:t>
            </w:r>
          </w:p>
        </w:tc>
        <w:tc>
          <w:tcPr>
            <w:tcW w:w="305"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20AABC9E" w14:textId="77777777" w:rsidR="00197F04" w:rsidRPr="00C522DE" w:rsidRDefault="00197F04" w:rsidP="00272395">
            <w:pPr>
              <w:pStyle w:val="TAH"/>
            </w:pPr>
            <w:r w:rsidRPr="00C522DE">
              <w:t>Usage</w:t>
            </w:r>
          </w:p>
        </w:tc>
        <w:tc>
          <w:tcPr>
            <w:tcW w:w="1268"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112B56A" w14:textId="77777777" w:rsidR="00197F04" w:rsidRPr="00C522DE" w:rsidRDefault="00197F04" w:rsidP="00272395">
            <w:pPr>
              <w:pStyle w:val="TAH"/>
            </w:pPr>
            <w:r w:rsidRPr="00C522DE">
              <w:t>Description</w:t>
            </w:r>
          </w:p>
        </w:tc>
        <w:tc>
          <w:tcPr>
            <w:tcW w:w="638"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55C6904D" w14:textId="77777777" w:rsidR="00197F04" w:rsidRPr="00C522DE" w:rsidRDefault="00197F04" w:rsidP="00272395">
            <w:pPr>
              <w:pStyle w:val="TAH"/>
            </w:pPr>
            <w:r w:rsidRPr="00C522DE">
              <w:t>Applicability</w:t>
            </w:r>
          </w:p>
        </w:tc>
      </w:tr>
      <w:tr w:rsidR="00197F04" w:rsidRPr="00C522DE" w14:paraId="4F03A3C4"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7355316" w14:textId="77777777" w:rsidR="00197F04" w:rsidRPr="00D41AA2" w:rsidRDefault="00197F04" w:rsidP="00272395">
            <w:pPr>
              <w:pStyle w:val="TAL"/>
              <w:rPr>
                <w:rStyle w:val="Code"/>
              </w:rPr>
            </w:pPr>
            <w:proofErr w:type="spellStart"/>
            <w:r w:rsidRPr="00D41AA2">
              <w:rPr>
                <w:rStyle w:val="Code"/>
              </w:rPr>
              <w:t>provisioningSessionId</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C179A3" w14:textId="77777777" w:rsidR="00197F04" w:rsidRDefault="00197F04" w:rsidP="00272395">
            <w:pPr>
              <w:pStyle w:val="TAL"/>
              <w:rPr>
                <w:rStyle w:val="Datatypechar"/>
              </w:rPr>
            </w:pPr>
            <w:bookmarkStart w:id="314" w:name="_MCCTEMPBM_CRPT71130443___7"/>
            <w:proofErr w:type="spellStart"/>
            <w:r w:rsidRPr="00C522DE">
              <w:rPr>
                <w:rStyle w:val="Datatypechar"/>
              </w:rPr>
              <w:t>ResourceId</w:t>
            </w:r>
            <w:bookmarkEnd w:id="314"/>
            <w:proofErr w:type="spellEnd"/>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0644BCA" w14:textId="77777777" w:rsidR="00197F04" w:rsidRDefault="00197F04" w:rsidP="00272395">
            <w:pPr>
              <w:pStyle w:val="TAC"/>
            </w:pPr>
            <w:r w:rsidRPr="00C522DE">
              <w:t>1..1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2BC5B99" w14:textId="77777777" w:rsidR="00197F04" w:rsidRPr="00C522DE" w:rsidRDefault="00197F04" w:rsidP="00272395">
            <w:pPr>
              <w:pStyle w:val="TAC"/>
            </w:pPr>
            <w:r w:rsidRPr="00C522DE">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F12E6E7" w14:textId="77777777" w:rsidR="00197F04" w:rsidRPr="00C522DE" w:rsidRDefault="00197F04" w:rsidP="00272395">
            <w:pPr>
              <w:pStyle w:val="TAL"/>
            </w:pPr>
            <w:r w:rsidRPr="00C522DE">
              <w:t>Unique identification of the M1 Provisioning Session.</w:t>
            </w:r>
          </w:p>
        </w:tc>
        <w:tc>
          <w:tcPr>
            <w:tcW w:w="63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3312274" w14:textId="77777777" w:rsidR="00197F04" w:rsidRPr="00C522DE" w:rsidRDefault="00197F04" w:rsidP="00272395">
            <w:pPr>
              <w:pStyle w:val="TAL"/>
            </w:pPr>
            <w:r w:rsidRPr="00C522DE">
              <w:t>All types</w:t>
            </w:r>
          </w:p>
        </w:tc>
      </w:tr>
      <w:tr w:rsidR="00197F04" w:rsidRPr="00C522DE" w14:paraId="028EA3BE"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9AE780F" w14:textId="77777777" w:rsidR="00197F04" w:rsidRPr="00D41AA2" w:rsidRDefault="00197F04" w:rsidP="00272395">
            <w:pPr>
              <w:pStyle w:val="TAL"/>
              <w:keepNext w:val="0"/>
              <w:rPr>
                <w:rStyle w:val="Code"/>
              </w:rPr>
            </w:pPr>
            <w:proofErr w:type="spellStart"/>
            <w:r w:rsidRPr="00D41AA2">
              <w:rPr>
                <w:rStyle w:val="Code"/>
              </w:rPr>
              <w:t>provisioningSession‌Type</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540B9D5" w14:textId="77777777" w:rsidR="00197F04" w:rsidRDefault="00197F04" w:rsidP="00272395">
            <w:pPr>
              <w:pStyle w:val="TAL"/>
              <w:keepNext w:val="0"/>
              <w:rPr>
                <w:rStyle w:val="Datatypechar"/>
              </w:rPr>
            </w:pPr>
            <w:bookmarkStart w:id="315" w:name="_MCCTEMPBM_CRPT71130444___7"/>
            <w:proofErr w:type="spellStart"/>
            <w:r w:rsidRPr="00C522DE">
              <w:rPr>
                <w:rStyle w:val="Datatypechar"/>
              </w:rPr>
              <w:t>Provisioning‌Session‌Type</w:t>
            </w:r>
            <w:bookmarkEnd w:id="315"/>
            <w:proofErr w:type="spellEnd"/>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F25E6CF" w14:textId="77777777" w:rsidR="00197F04" w:rsidRDefault="00197F04" w:rsidP="00272395">
            <w:pPr>
              <w:pStyle w:val="TAC"/>
              <w:keepNext w:val="0"/>
            </w:pPr>
            <w:r w:rsidRPr="00C522DE">
              <w:t>1..1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148983" w14:textId="77777777" w:rsidR="00197F04" w:rsidRPr="00C522DE" w:rsidRDefault="00197F04" w:rsidP="00272395">
            <w:pPr>
              <w:pStyle w:val="TAC"/>
              <w:keepNext w:val="0"/>
            </w:pPr>
            <w:r w:rsidRPr="00C522DE">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EC393C" w14:textId="77777777" w:rsidR="00197F04" w:rsidRPr="00C522DE" w:rsidRDefault="00197F04" w:rsidP="00272395">
            <w:pPr>
              <w:pStyle w:val="TAL"/>
              <w:keepNext w:val="0"/>
            </w:pPr>
            <w:r w:rsidRPr="00C522DE">
              <w:t>The type of Provisioning Session.</w:t>
            </w:r>
          </w:p>
        </w:tc>
        <w:tc>
          <w:tcPr>
            <w:tcW w:w="63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5C9A0D" w14:textId="77777777" w:rsidR="00197F04" w:rsidRPr="00C522DE" w:rsidRDefault="00197F04" w:rsidP="00272395">
            <w:pPr>
              <w:pStyle w:val="TAL"/>
              <w:keepNext w:val="0"/>
            </w:pPr>
            <w:r w:rsidRPr="00C522DE">
              <w:t>All types.</w:t>
            </w:r>
          </w:p>
        </w:tc>
      </w:tr>
      <w:tr w:rsidR="00197F04" w:rsidRPr="00D41AA2" w14:paraId="0EA7810E"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52C5A49" w14:textId="77777777" w:rsidR="00197F04" w:rsidRPr="00D41AA2" w:rsidRDefault="00197F04" w:rsidP="00272395">
            <w:pPr>
              <w:pStyle w:val="TAL"/>
              <w:rPr>
                <w:rStyle w:val="Code"/>
              </w:rPr>
            </w:pPr>
            <w:proofErr w:type="spellStart"/>
            <w:r>
              <w:rPr>
                <w:rStyle w:val="Code"/>
              </w:rPr>
              <w:lastRenderedPageBreak/>
              <w:t>s</w:t>
            </w:r>
            <w:r w:rsidRPr="00D41AA2">
              <w:rPr>
                <w:rStyle w:val="Code"/>
              </w:rPr>
              <w:t>treamingAccess</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1906716" w14:textId="77777777" w:rsidR="00197F04" w:rsidRDefault="00197F04" w:rsidP="00272395">
            <w:pPr>
              <w:pStyle w:val="TAL"/>
              <w:rPr>
                <w:rStyle w:val="Datatypechar"/>
              </w:rPr>
            </w:pPr>
            <w:bookmarkStart w:id="316" w:name="_MCCTEMPBM_CRPT71130445___7"/>
            <w:r w:rsidRPr="00C522DE">
              <w:rPr>
                <w:rStyle w:val="Datatypechar"/>
              </w:rPr>
              <w:t>Object</w:t>
            </w:r>
            <w:bookmarkEnd w:id="316"/>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BCF62D4" w14:textId="77777777" w:rsidR="00197F04" w:rsidRDefault="00197F04" w:rsidP="00272395">
            <w:pPr>
              <w:pStyle w:val="TAC"/>
            </w:pPr>
            <w:r w:rsidRPr="00C522DE">
              <w:t>0..1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E0F1C74" w14:textId="77777777" w:rsidR="00197F04" w:rsidRPr="00C522DE" w:rsidRDefault="00197F04" w:rsidP="00272395">
            <w:pPr>
              <w:pStyle w:val="TAC"/>
            </w:pPr>
            <w:r w:rsidRPr="00C522DE">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4C397C0" w14:textId="77777777" w:rsidR="00197F04" w:rsidRPr="00C522DE" w:rsidRDefault="00197F04" w:rsidP="00272395">
            <w:pPr>
              <w:pStyle w:val="TAL"/>
            </w:pPr>
          </w:p>
        </w:tc>
        <w:tc>
          <w:tcPr>
            <w:tcW w:w="638"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EA15785" w14:textId="77777777" w:rsidR="00197F04" w:rsidRPr="00D41AA2" w:rsidRDefault="00197F04" w:rsidP="00272395">
            <w:pPr>
              <w:pStyle w:val="TAL"/>
              <w:keepNext w:val="0"/>
              <w:rPr>
                <w:rStyle w:val="Code"/>
              </w:rPr>
            </w:pPr>
            <w:r w:rsidRPr="00D41AA2">
              <w:rPr>
                <w:rStyle w:val="Code"/>
              </w:rPr>
              <w:t>downlink</w:t>
            </w:r>
          </w:p>
        </w:tc>
      </w:tr>
      <w:tr w:rsidR="00197F04" w14:paraId="24DCAC51"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0EB3C0" w14:textId="77777777" w:rsidR="00197F04" w:rsidRPr="00D41AA2" w:rsidRDefault="00197F04" w:rsidP="00272395">
            <w:pPr>
              <w:pStyle w:val="TAL"/>
              <w:keepNext w:val="0"/>
              <w:ind w:left="284"/>
              <w:rPr>
                <w:rStyle w:val="Code"/>
              </w:rPr>
            </w:pPr>
            <w:proofErr w:type="spellStart"/>
            <w:r>
              <w:rPr>
                <w:rStyle w:val="Code"/>
              </w:rPr>
              <w:t>entryPoints</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E12B966" w14:textId="77777777" w:rsidR="00197F04" w:rsidRDefault="00197F04" w:rsidP="00272395">
            <w:pPr>
              <w:pStyle w:val="TAL"/>
              <w:keepNext w:val="0"/>
              <w:rPr>
                <w:rStyle w:val="Datatypechar"/>
              </w:rPr>
            </w:pPr>
            <w:r>
              <w:rPr>
                <w:rStyle w:val="Datatypechar"/>
              </w:rPr>
              <w:t>Array(M5‌Media‌Entry‌Point)</w:t>
            </w:r>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F5F4010" w14:textId="77777777" w:rsidR="00197F04" w:rsidRPr="00C522DE" w:rsidRDefault="00197F04" w:rsidP="00272395">
            <w:pPr>
              <w:pStyle w:val="TAC"/>
              <w:keepNext w:val="0"/>
            </w:pPr>
            <w:r>
              <w:t>0..1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429A6FE" w14:textId="77777777" w:rsidR="00197F04" w:rsidRPr="00C522DE" w:rsidRDefault="00197F04" w:rsidP="00272395">
            <w:pPr>
              <w:pStyle w:val="TAC"/>
            </w:pPr>
            <w:r>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F81771" w14:textId="77777777" w:rsidR="00197F04" w:rsidRPr="00C522DE" w:rsidRDefault="00197F04" w:rsidP="00272395">
            <w:pPr>
              <w:pStyle w:val="TAL"/>
              <w:keepNext w:val="0"/>
            </w:pPr>
            <w:r>
              <w:t>A list of alternative Media Entry Points for the 5GMS Client to choose between.</w:t>
            </w:r>
          </w:p>
        </w:tc>
        <w:tc>
          <w:tcPr>
            <w:tcW w:w="638" w:type="pct"/>
            <w:vMerge/>
            <w:tcBorders>
              <w:top w:val="single" w:sz="4" w:space="0" w:color="000000"/>
              <w:left w:val="single" w:sz="4" w:space="0" w:color="000000"/>
              <w:bottom w:val="single" w:sz="4" w:space="0" w:color="000000"/>
              <w:right w:val="single" w:sz="4" w:space="0" w:color="000000"/>
            </w:tcBorders>
            <w:vAlign w:val="center"/>
          </w:tcPr>
          <w:p w14:paraId="64A83A97" w14:textId="77777777" w:rsidR="00197F04" w:rsidRDefault="00197F04" w:rsidP="00272395">
            <w:pPr>
              <w:spacing w:after="0"/>
              <w:rPr>
                <w:rStyle w:val="Code"/>
              </w:rPr>
            </w:pPr>
          </w:p>
        </w:tc>
      </w:tr>
      <w:tr w:rsidR="00197F04" w14:paraId="0649BF10"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0CB63C3" w14:textId="77777777" w:rsidR="00197F04" w:rsidRPr="00D41AA2" w:rsidRDefault="00197F04" w:rsidP="00272395">
            <w:pPr>
              <w:pStyle w:val="TAL"/>
              <w:keepNext w:val="0"/>
              <w:ind w:left="284"/>
              <w:rPr>
                <w:rStyle w:val="Code"/>
              </w:rPr>
            </w:pPr>
            <w:r>
              <w:rPr>
                <w:rStyle w:val="Code"/>
              </w:rPr>
              <w:tab/>
              <w:t>locator</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5BEFC7E" w14:textId="77777777" w:rsidR="00197F04" w:rsidRDefault="00197F04" w:rsidP="00272395">
            <w:pPr>
              <w:pStyle w:val="TAL"/>
              <w:keepNext w:val="0"/>
              <w:rPr>
                <w:rStyle w:val="Datatypechar"/>
              </w:rPr>
            </w:pPr>
            <w:bookmarkStart w:id="317" w:name="_MCCTEMPBM_CRPT71130447___7"/>
            <w:proofErr w:type="spellStart"/>
            <w:r>
              <w:rPr>
                <w:rStyle w:val="Datatypechar"/>
              </w:rPr>
              <w:t>Absolute</w:t>
            </w:r>
            <w:r w:rsidRPr="00C522DE">
              <w:rPr>
                <w:rStyle w:val="Datatypechar"/>
              </w:rPr>
              <w:t>Url</w:t>
            </w:r>
            <w:bookmarkEnd w:id="317"/>
            <w:proofErr w:type="spellEnd"/>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E940A6" w14:textId="77777777" w:rsidR="00197F04" w:rsidRDefault="00197F04" w:rsidP="00272395">
            <w:pPr>
              <w:pStyle w:val="TAC"/>
              <w:keepNext w:val="0"/>
            </w:pPr>
            <w:r>
              <w:t>1</w:t>
            </w:r>
            <w:r w:rsidRPr="00C522DE">
              <w:t>..1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161CFBD" w14:textId="77777777" w:rsidR="00197F04" w:rsidRPr="00C522DE" w:rsidRDefault="00197F04" w:rsidP="00272395">
            <w:pPr>
              <w:pStyle w:val="TAC"/>
            </w:pPr>
            <w:r w:rsidRPr="00C522DE">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06B3850" w14:textId="77777777" w:rsidR="00197F04" w:rsidRPr="00C522DE" w:rsidRDefault="00197F04" w:rsidP="00272395">
            <w:pPr>
              <w:pStyle w:val="TAL"/>
              <w:keepNext w:val="0"/>
            </w:pPr>
            <w:r w:rsidRPr="00C522DE">
              <w:t xml:space="preserve">A pointer to a document </w:t>
            </w:r>
            <w:r>
              <w:t xml:space="preserve">at reference point M2 </w:t>
            </w:r>
            <w:r w:rsidRPr="00C522DE">
              <w:t>that defines a media presentation e.g. MPD for DASH content or URL to a video clip file.</w:t>
            </w:r>
          </w:p>
        </w:tc>
        <w:tc>
          <w:tcPr>
            <w:tcW w:w="638" w:type="pct"/>
            <w:vMerge/>
            <w:tcBorders>
              <w:top w:val="single" w:sz="4" w:space="0" w:color="000000"/>
              <w:left w:val="single" w:sz="4" w:space="0" w:color="000000"/>
              <w:right w:val="single" w:sz="4" w:space="0" w:color="000000"/>
            </w:tcBorders>
            <w:vAlign w:val="center"/>
            <w:hideMark/>
          </w:tcPr>
          <w:p w14:paraId="4C5C26CF" w14:textId="77777777" w:rsidR="00197F04" w:rsidRDefault="00197F04" w:rsidP="00272395">
            <w:pPr>
              <w:spacing w:after="0"/>
              <w:rPr>
                <w:rStyle w:val="Code"/>
              </w:rPr>
            </w:pPr>
          </w:p>
        </w:tc>
      </w:tr>
      <w:tr w:rsidR="00197F04" w14:paraId="4011093B"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6337B2A" w14:textId="77777777" w:rsidR="00197F04" w:rsidRPr="00D41AA2" w:rsidRDefault="00197F04" w:rsidP="00272395">
            <w:pPr>
              <w:pStyle w:val="TAL"/>
              <w:keepNext w:val="0"/>
              <w:ind w:left="284"/>
              <w:rPr>
                <w:rStyle w:val="Code"/>
              </w:rPr>
            </w:pPr>
            <w:r>
              <w:rPr>
                <w:rStyle w:val="Code"/>
              </w:rPr>
              <w:tab/>
            </w:r>
            <w:proofErr w:type="spellStart"/>
            <w:r>
              <w:rPr>
                <w:rStyle w:val="Code"/>
              </w:rPr>
              <w:t>contentType</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008D67F" w14:textId="77777777" w:rsidR="00197F04" w:rsidRDefault="00197F04" w:rsidP="00272395">
            <w:pPr>
              <w:pStyle w:val="TAL"/>
              <w:keepNext w:val="0"/>
              <w:rPr>
                <w:rStyle w:val="Datatypechar"/>
              </w:rPr>
            </w:pPr>
            <w:r>
              <w:rPr>
                <w:rStyle w:val="Datatypechar"/>
              </w:rPr>
              <w:t>String</w:t>
            </w:r>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19909E" w14:textId="77777777" w:rsidR="00197F04" w:rsidRPr="00C522DE" w:rsidRDefault="00197F04" w:rsidP="00272395">
            <w:pPr>
              <w:pStyle w:val="TAC"/>
              <w:keepNext w:val="0"/>
            </w:pPr>
            <w:r>
              <w:t>1..1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5CDC600" w14:textId="77777777" w:rsidR="00197F04" w:rsidRPr="00C522DE" w:rsidRDefault="00197F04" w:rsidP="00272395">
            <w:pPr>
              <w:pStyle w:val="TAC"/>
            </w:pPr>
            <w:r>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31EE93" w14:textId="77777777" w:rsidR="00197F04" w:rsidRPr="00C522DE" w:rsidRDefault="00197F04" w:rsidP="00272395">
            <w:pPr>
              <w:pStyle w:val="TAL"/>
            </w:pPr>
            <w:r>
              <w:t>The MIME content type of this Media Entry Point.</w:t>
            </w:r>
          </w:p>
        </w:tc>
        <w:tc>
          <w:tcPr>
            <w:tcW w:w="638" w:type="pct"/>
            <w:tcBorders>
              <w:left w:val="single" w:sz="4" w:space="0" w:color="000000"/>
              <w:right w:val="single" w:sz="4" w:space="0" w:color="000000"/>
            </w:tcBorders>
            <w:vAlign w:val="center"/>
          </w:tcPr>
          <w:p w14:paraId="009A71EC" w14:textId="77777777" w:rsidR="00197F04" w:rsidRDefault="00197F04" w:rsidP="00272395">
            <w:pPr>
              <w:spacing w:after="0"/>
              <w:rPr>
                <w:rStyle w:val="Code"/>
              </w:rPr>
            </w:pPr>
          </w:p>
        </w:tc>
      </w:tr>
      <w:tr w:rsidR="00197F04" w14:paraId="0D243E85"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9BF380" w14:textId="77777777" w:rsidR="00197F04" w:rsidRPr="00D41AA2" w:rsidRDefault="00197F04" w:rsidP="00272395">
            <w:pPr>
              <w:pStyle w:val="TAL"/>
              <w:keepNext w:val="0"/>
              <w:ind w:left="284"/>
              <w:rPr>
                <w:rStyle w:val="Code"/>
              </w:rPr>
            </w:pPr>
            <w:r>
              <w:rPr>
                <w:rStyle w:val="Code"/>
              </w:rPr>
              <w:tab/>
              <w:t>profiles</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D95D5A" w14:textId="77777777" w:rsidR="00197F04" w:rsidRDefault="00197F04" w:rsidP="00272395">
            <w:pPr>
              <w:pStyle w:val="TAL"/>
              <w:keepNext w:val="0"/>
              <w:rPr>
                <w:rStyle w:val="Datatypechar"/>
              </w:rPr>
            </w:pPr>
            <w:proofErr w:type="gramStart"/>
            <w:r>
              <w:rPr>
                <w:rStyle w:val="Datatypechar"/>
              </w:rPr>
              <w:t>Array(</w:t>
            </w:r>
            <w:proofErr w:type="gramEnd"/>
            <w:r>
              <w:rPr>
                <w:rStyle w:val="Datatypechar"/>
              </w:rPr>
              <w:t>Uri)</w:t>
            </w:r>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DF1618" w14:textId="77777777" w:rsidR="00197F04" w:rsidRPr="00C522DE" w:rsidRDefault="00197F04" w:rsidP="00272395">
            <w:pPr>
              <w:pStyle w:val="TAC"/>
              <w:keepNext w:val="0"/>
            </w:pPr>
            <w:r>
              <w:t>0..1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B5F6CBC" w14:textId="77777777" w:rsidR="00197F04" w:rsidRPr="00C522DE" w:rsidRDefault="00197F04" w:rsidP="00272395">
            <w:pPr>
              <w:pStyle w:val="TAC"/>
            </w:pPr>
            <w:r>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DB5637" w14:textId="77777777" w:rsidR="00197F04" w:rsidRDefault="00197F04" w:rsidP="00272395">
            <w:pPr>
              <w:pStyle w:val="TAL"/>
              <w:keepNext w:val="0"/>
            </w:pPr>
            <w:r>
              <w:t>An optional list of conformance profile URIs with which this Media Entry Point is compliant.</w:t>
            </w:r>
          </w:p>
          <w:p w14:paraId="678767CD" w14:textId="77777777" w:rsidR="00197F04" w:rsidRPr="00C522DE" w:rsidRDefault="00197F04" w:rsidP="00272395">
            <w:pPr>
              <w:pStyle w:val="TALcontinuation"/>
              <w:spacing w:before="60"/>
            </w:pPr>
            <w:r>
              <w:t>If present, the array shall contain at least one item.</w:t>
            </w:r>
          </w:p>
        </w:tc>
        <w:tc>
          <w:tcPr>
            <w:tcW w:w="638" w:type="pct"/>
            <w:tcBorders>
              <w:left w:val="single" w:sz="4" w:space="0" w:color="000000"/>
              <w:bottom w:val="single" w:sz="4" w:space="0" w:color="000000"/>
              <w:right w:val="single" w:sz="4" w:space="0" w:color="000000"/>
            </w:tcBorders>
            <w:vAlign w:val="center"/>
          </w:tcPr>
          <w:p w14:paraId="50A60BEC" w14:textId="77777777" w:rsidR="00197F04" w:rsidRDefault="00197F04" w:rsidP="00272395">
            <w:pPr>
              <w:spacing w:after="0"/>
              <w:rPr>
                <w:rStyle w:val="Code"/>
              </w:rPr>
            </w:pPr>
          </w:p>
        </w:tc>
      </w:tr>
      <w:tr w:rsidR="00197F04" w14:paraId="03BD9E51"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7F295E" w14:textId="77777777" w:rsidR="00197F04" w:rsidRPr="00D41AA2" w:rsidRDefault="00197F04" w:rsidP="00272395">
            <w:pPr>
              <w:pStyle w:val="TAL"/>
              <w:keepNext w:val="0"/>
              <w:ind w:left="284"/>
              <w:rPr>
                <w:rStyle w:val="Code"/>
              </w:rPr>
            </w:pPr>
            <w:bookmarkStart w:id="318" w:name="_MCCTEMPBM_CRPT71130448___2"/>
            <w:proofErr w:type="spellStart"/>
            <w:r>
              <w:rPr>
                <w:rStyle w:val="Code"/>
              </w:rPr>
              <w:t>eMBMS‌Service‌Announcement‌Locator</w:t>
            </w:r>
            <w:bookmarkEnd w:id="318"/>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362C5B4" w14:textId="77777777" w:rsidR="00197F04" w:rsidRPr="00C522DE" w:rsidRDefault="00197F04" w:rsidP="00272395">
            <w:pPr>
              <w:pStyle w:val="TAL"/>
              <w:keepNext w:val="0"/>
              <w:rPr>
                <w:rStyle w:val="Datatypechar"/>
              </w:rPr>
            </w:pPr>
            <w:bookmarkStart w:id="319" w:name="_MCCTEMPBM_CRPT71130449___7"/>
            <w:proofErr w:type="spellStart"/>
            <w:r>
              <w:rPr>
                <w:rStyle w:val="Datatypechar"/>
              </w:rPr>
              <w:t>AbsoluteUrl</w:t>
            </w:r>
            <w:bookmarkEnd w:id="319"/>
            <w:proofErr w:type="spellEnd"/>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F4759F7" w14:textId="77777777" w:rsidR="00197F04" w:rsidRPr="00C522DE" w:rsidRDefault="00197F04" w:rsidP="00272395">
            <w:pPr>
              <w:pStyle w:val="TAC"/>
              <w:keepNext w:val="0"/>
            </w:pPr>
            <w:r>
              <w:t>0..1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F532ED4" w14:textId="77777777" w:rsidR="00197F04" w:rsidRPr="00C522DE" w:rsidRDefault="00197F04" w:rsidP="00272395">
            <w:pPr>
              <w:pStyle w:val="TAC"/>
            </w:pPr>
            <w:r>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38232E" w14:textId="77777777" w:rsidR="00197F04" w:rsidRPr="00C522DE" w:rsidRDefault="00197F04" w:rsidP="00272395">
            <w:pPr>
              <w:pStyle w:val="TAL"/>
              <w:keepNext w:val="0"/>
            </w:pPr>
            <w:r w:rsidRPr="00C522DE">
              <w:t xml:space="preserve">A pointer to a document that defines a </w:t>
            </w:r>
            <w:r>
              <w:t xml:space="preserve">User Service Announcement for </w:t>
            </w:r>
            <w:proofErr w:type="spellStart"/>
            <w:r>
              <w:t>eMBMS</w:t>
            </w:r>
            <w:proofErr w:type="spellEnd"/>
            <w:r>
              <w:t xml:space="preserve"> where the service announcement file is available</w:t>
            </w:r>
            <w:r w:rsidRPr="00C522DE">
              <w:t>.</w:t>
            </w:r>
          </w:p>
        </w:tc>
        <w:tc>
          <w:tcPr>
            <w:tcW w:w="638" w:type="pct"/>
            <w:tcBorders>
              <w:top w:val="single" w:sz="4" w:space="0" w:color="000000"/>
              <w:left w:val="single" w:sz="4" w:space="0" w:color="000000"/>
              <w:bottom w:val="single" w:sz="4" w:space="0" w:color="000000"/>
              <w:right w:val="single" w:sz="4" w:space="0" w:color="000000"/>
            </w:tcBorders>
          </w:tcPr>
          <w:p w14:paraId="55AA5CF9" w14:textId="77777777" w:rsidR="00197F04" w:rsidRDefault="00197F04" w:rsidP="00272395">
            <w:pPr>
              <w:spacing w:after="0"/>
              <w:rPr>
                <w:rStyle w:val="Code"/>
              </w:rPr>
            </w:pPr>
            <w:bookmarkStart w:id="320" w:name="_MCCTEMPBM_CRPT71130450___7"/>
            <w:r>
              <w:rPr>
                <w:rStyle w:val="Code"/>
              </w:rPr>
              <w:t>Downlink</w:t>
            </w:r>
            <w:bookmarkEnd w:id="320"/>
          </w:p>
        </w:tc>
      </w:tr>
      <w:tr w:rsidR="00197F04" w14:paraId="5EB88C9D" w14:textId="77777777" w:rsidTr="00272395">
        <w:tblPrEx>
          <w:tblW w:w="5000" w:type="pct"/>
          <w:jc w:val="center"/>
          <w:tblPrExChange w:id="321" w:author="Thomas Stockhammer" w:date="2023-11-07T23:06:00Z">
            <w:tblPrEx>
              <w:tblW w:w="5000" w:type="pct"/>
              <w:jc w:val="center"/>
            </w:tblPrEx>
          </w:tblPrExChange>
        </w:tblPrEx>
        <w:trPr>
          <w:jc w:val="center"/>
          <w:ins w:id="322" w:author="Thomas Stockhammer" w:date="2023-11-07T23:06:00Z"/>
          <w:trPrChange w:id="323" w:author="Thomas Stockhammer" w:date="2023-11-07T23:06:00Z">
            <w:trPr>
              <w:gridAfter w:val="0"/>
              <w:wAfter w:w="145" w:type="pct"/>
              <w:jc w:val="center"/>
            </w:trPr>
          </w:trPrChange>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324" w:author="Thomas Stockhammer" w:date="2023-11-07T23:06:00Z">
              <w:tcPr>
                <w:tcW w:w="1265" w:type="pct"/>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1C6F4572" w14:textId="77777777" w:rsidR="00197F04" w:rsidRDefault="00197F04" w:rsidP="00272395">
            <w:pPr>
              <w:pStyle w:val="TAL"/>
              <w:keepNext w:val="0"/>
              <w:ind w:left="284"/>
              <w:rPr>
                <w:ins w:id="325" w:author="Thomas Stockhammer" w:date="2023-11-07T23:06:00Z"/>
                <w:rStyle w:val="Code"/>
              </w:rPr>
            </w:pPr>
            <w:proofErr w:type="spellStart"/>
            <w:ins w:id="326" w:author="Thomas Stockhammer" w:date="2023-11-07T23:06:00Z">
              <w:r>
                <w:rPr>
                  <w:rStyle w:val="Code"/>
                </w:rPr>
                <w:t>mbs‌external‌Service‌Identifier</w:t>
              </w:r>
              <w:proofErr w:type="spellEnd"/>
            </w:ins>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327" w:author="Thomas Stockhammer" w:date="2023-11-07T23:06:00Z">
              <w:tcPr>
                <w:tcW w:w="983" w:type="pct"/>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73C7ECD8" w14:textId="77777777" w:rsidR="00197F04" w:rsidRDefault="00197F04" w:rsidP="00272395">
            <w:pPr>
              <w:pStyle w:val="TAL"/>
              <w:keepNext w:val="0"/>
              <w:rPr>
                <w:ins w:id="328" w:author="Thomas Stockhammer" w:date="2023-11-07T23:06:00Z"/>
                <w:rStyle w:val="Datatypechar"/>
              </w:rPr>
            </w:pPr>
            <w:proofErr w:type="spellStart"/>
            <w:ins w:id="329" w:author="Thomas Stockhammer" w:date="2023-11-07T23:06:00Z">
              <w:r>
                <w:rPr>
                  <w:rStyle w:val="Datatypechar"/>
                </w:rPr>
                <w:t>AbsoluteUrl</w:t>
              </w:r>
              <w:proofErr w:type="spellEnd"/>
            </w:ins>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330" w:author="Thomas Stockhammer" w:date="2023-11-07T23:06:00Z">
              <w:tcPr>
                <w:tcW w:w="48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57D610C8" w14:textId="77777777" w:rsidR="00197F04" w:rsidRDefault="00197F04" w:rsidP="00272395">
            <w:pPr>
              <w:pStyle w:val="TAC"/>
              <w:keepNext w:val="0"/>
              <w:rPr>
                <w:ins w:id="331" w:author="Thomas Stockhammer" w:date="2023-11-07T23:06:00Z"/>
              </w:rPr>
            </w:pPr>
            <w:ins w:id="332" w:author="Thomas Stockhammer" w:date="2023-11-07T23:06:00Z">
              <w:r>
                <w:t>0..1</w:t>
              </w:r>
            </w:ins>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Change w:id="333" w:author="Thomas Stockhammer" w:date="2023-11-07T23:06:00Z">
              <w:tcPr>
                <w:tcW w:w="320" w:type="pct"/>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tcPrChange>
          </w:tcPr>
          <w:p w14:paraId="4A4E9B4D" w14:textId="77777777" w:rsidR="00197F04" w:rsidRDefault="00197F04" w:rsidP="00272395">
            <w:pPr>
              <w:pStyle w:val="TAC"/>
              <w:rPr>
                <w:ins w:id="334" w:author="Thomas Stockhammer" w:date="2023-11-07T23:06:00Z"/>
              </w:rPr>
            </w:pPr>
            <w:ins w:id="335" w:author="Thomas Stockhammer" w:date="2023-11-07T23:06:00Z">
              <w:r>
                <w:t>RO</w:t>
              </w:r>
            </w:ins>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336" w:author="Thomas Stockhammer" w:date="2023-11-07T23:06:00Z">
              <w:tcPr>
                <w:tcW w:w="1246" w:type="pct"/>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1A87CE3C" w14:textId="77777777" w:rsidR="00197F04" w:rsidRDefault="00197F04" w:rsidP="00272395">
            <w:pPr>
              <w:pStyle w:val="TAL"/>
              <w:keepNext w:val="0"/>
              <w:rPr>
                <w:ins w:id="337" w:author="Thomas Stockhammer" w:date="2024-01-23T23:31:00Z"/>
              </w:rPr>
            </w:pPr>
            <w:ins w:id="338" w:author="Thomas Stockhammer" w:date="2023-11-07T23:06:00Z">
              <w:r>
                <w:t>The external service identifier of an MBS User Service</w:t>
              </w:r>
              <w:r w:rsidRPr="00C522DE">
                <w:t>.</w:t>
              </w:r>
            </w:ins>
          </w:p>
          <w:p w14:paraId="60125AD5" w14:textId="77777777" w:rsidR="00360FC4" w:rsidRDefault="00360FC4" w:rsidP="00272395">
            <w:pPr>
              <w:pStyle w:val="TAL"/>
              <w:keepNext w:val="0"/>
              <w:rPr>
                <w:ins w:id="339" w:author="Thomas Stockhammer" w:date="2024-01-23T23:31:00Z"/>
              </w:rPr>
            </w:pPr>
          </w:p>
          <w:p w14:paraId="44A8C039" w14:textId="191A5502" w:rsidR="00360FC4" w:rsidRPr="00C522DE" w:rsidRDefault="00360FC4" w:rsidP="00272395">
            <w:pPr>
              <w:pStyle w:val="TAL"/>
              <w:keepNext w:val="0"/>
              <w:rPr>
                <w:ins w:id="340" w:author="Thomas Stockhammer" w:date="2023-11-07T23:06:00Z"/>
              </w:rPr>
            </w:pPr>
            <w:ins w:id="341" w:author="Thomas Stockhammer" w:date="2024-01-23T23:31:00Z">
              <w:r>
                <w:t xml:space="preserve">NOTE: Definition of a 3GPP Service URL </w:t>
              </w:r>
              <w:r w:rsidRPr="00360FC4">
                <w:t>or launching an MBS User Service</w:t>
              </w:r>
              <w:r>
                <w:t xml:space="preserve"> is for f</w:t>
              </w:r>
            </w:ins>
            <w:ins w:id="342" w:author="Thomas Stockhammer" w:date="2024-01-23T23:32:00Z">
              <w:r>
                <w:t>urther study</w:t>
              </w:r>
            </w:ins>
            <w:ins w:id="343" w:author="Thomas Stockhammer" w:date="2024-01-23T23:31:00Z">
              <w:r w:rsidRPr="00360FC4">
                <w:t xml:space="preserve">. </w:t>
              </w:r>
            </w:ins>
          </w:p>
        </w:tc>
        <w:tc>
          <w:tcPr>
            <w:tcW w:w="638" w:type="pct"/>
            <w:tcBorders>
              <w:top w:val="single" w:sz="4" w:space="0" w:color="000000"/>
              <w:left w:val="single" w:sz="4" w:space="0" w:color="000000"/>
              <w:bottom w:val="single" w:sz="4" w:space="0" w:color="000000"/>
              <w:right w:val="single" w:sz="4" w:space="0" w:color="000000"/>
            </w:tcBorders>
            <w:tcPrChange w:id="344" w:author="Thomas Stockhammer" w:date="2023-11-07T23:06:00Z">
              <w:tcPr>
                <w:tcW w:w="556" w:type="pct"/>
                <w:gridSpan w:val="2"/>
                <w:tcBorders>
                  <w:top w:val="single" w:sz="4" w:space="0" w:color="000000"/>
                  <w:left w:val="single" w:sz="4" w:space="0" w:color="000000"/>
                  <w:bottom w:val="single" w:sz="4" w:space="0" w:color="000000"/>
                  <w:right w:val="single" w:sz="4" w:space="0" w:color="000000"/>
                </w:tcBorders>
              </w:tcPr>
            </w:tcPrChange>
          </w:tcPr>
          <w:p w14:paraId="18E33016" w14:textId="77777777" w:rsidR="00197F04" w:rsidRDefault="00197F04" w:rsidP="00272395">
            <w:pPr>
              <w:spacing w:after="0"/>
              <w:rPr>
                <w:ins w:id="345" w:author="Thomas Stockhammer" w:date="2023-11-07T23:06:00Z"/>
                <w:rStyle w:val="Code"/>
              </w:rPr>
            </w:pPr>
            <w:ins w:id="346" w:author="Thomas Stockhammer" w:date="2023-11-07T23:06:00Z">
              <w:r>
                <w:rPr>
                  <w:rStyle w:val="Code"/>
                </w:rPr>
                <w:t>Downlink</w:t>
              </w:r>
            </w:ins>
          </w:p>
        </w:tc>
      </w:tr>
      <w:tr w:rsidR="00197F04" w:rsidRPr="00D41AA2" w14:paraId="0F956D8B"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8F74DF5" w14:textId="77777777" w:rsidR="00197F04" w:rsidRPr="00D41AA2" w:rsidRDefault="00197F04" w:rsidP="00272395">
            <w:pPr>
              <w:pStyle w:val="TAL"/>
              <w:rPr>
                <w:rStyle w:val="Code"/>
              </w:rPr>
            </w:pPr>
            <w:proofErr w:type="spellStart"/>
            <w:r>
              <w:rPr>
                <w:rStyle w:val="Code"/>
              </w:rPr>
              <w:t>c</w:t>
            </w:r>
            <w:r w:rsidRPr="00D41AA2">
              <w:rPr>
                <w:rStyle w:val="Code"/>
              </w:rPr>
              <w:t>lientConsumptionReporting‌Configuration</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276918F" w14:textId="77777777" w:rsidR="00197F04" w:rsidRDefault="00197F04" w:rsidP="00272395">
            <w:pPr>
              <w:pStyle w:val="TAL"/>
              <w:rPr>
                <w:rStyle w:val="Datatypechar"/>
              </w:rPr>
            </w:pPr>
            <w:bookmarkStart w:id="347" w:name="_MCCTEMPBM_CRPT71130451___7"/>
            <w:r w:rsidRPr="00C522DE">
              <w:rPr>
                <w:rStyle w:val="Datatypechar"/>
              </w:rPr>
              <w:t>Object</w:t>
            </w:r>
            <w:bookmarkEnd w:id="347"/>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9BB07D2" w14:textId="77777777" w:rsidR="00197F04" w:rsidRDefault="00197F04" w:rsidP="00272395">
            <w:pPr>
              <w:pStyle w:val="TAC"/>
            </w:pPr>
            <w:r w:rsidRPr="00C522DE">
              <w:t>0..1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727DA48" w14:textId="77777777" w:rsidR="00197F04" w:rsidRPr="00C522DE" w:rsidRDefault="00197F04" w:rsidP="00272395">
            <w:pPr>
              <w:pStyle w:val="TAC"/>
            </w:pPr>
            <w:r w:rsidRPr="00C522DE">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EDD193" w14:textId="77777777" w:rsidR="00197F04" w:rsidRPr="00C522DE" w:rsidRDefault="00197F04" w:rsidP="00272395">
            <w:pPr>
              <w:pStyle w:val="TAL"/>
            </w:pPr>
          </w:p>
        </w:tc>
        <w:tc>
          <w:tcPr>
            <w:tcW w:w="638"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48DD0F0" w14:textId="77777777" w:rsidR="00197F04" w:rsidRPr="00D41AA2" w:rsidRDefault="00197F04" w:rsidP="00272395">
            <w:pPr>
              <w:pStyle w:val="TAL"/>
              <w:rPr>
                <w:rStyle w:val="Code"/>
              </w:rPr>
            </w:pPr>
            <w:r w:rsidRPr="00D41AA2">
              <w:rPr>
                <w:rStyle w:val="Code"/>
              </w:rPr>
              <w:t>downlink</w:t>
            </w:r>
          </w:p>
        </w:tc>
      </w:tr>
      <w:tr w:rsidR="00197F04" w:rsidRPr="00C522DE" w14:paraId="3DE39A11"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298259D" w14:textId="77777777" w:rsidR="00197F04" w:rsidRPr="00D41AA2" w:rsidRDefault="00197F04" w:rsidP="00272395">
            <w:pPr>
              <w:pStyle w:val="TAL"/>
              <w:ind w:left="284"/>
              <w:rPr>
                <w:rStyle w:val="Code"/>
              </w:rPr>
            </w:pPr>
            <w:bookmarkStart w:id="348" w:name="_MCCTEMPBM_CRPT71130452___2"/>
            <w:proofErr w:type="spellStart"/>
            <w:r w:rsidRPr="00D41AA2">
              <w:rPr>
                <w:rStyle w:val="Code"/>
              </w:rPr>
              <w:t>reportingInterval</w:t>
            </w:r>
            <w:bookmarkEnd w:id="348"/>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1E7FA1C" w14:textId="77777777" w:rsidR="00197F04" w:rsidRDefault="00197F04" w:rsidP="00272395">
            <w:pPr>
              <w:pStyle w:val="TAL"/>
              <w:rPr>
                <w:rStyle w:val="Datatypechar"/>
              </w:rPr>
            </w:pPr>
            <w:bookmarkStart w:id="349" w:name="_MCCTEMPBM_CRPT71130453___7"/>
            <w:proofErr w:type="spellStart"/>
            <w:r w:rsidRPr="00C522DE">
              <w:rPr>
                <w:rFonts w:ascii="Courier New" w:hAnsi="Courier New"/>
              </w:rPr>
              <w:t>DurationSec</w:t>
            </w:r>
            <w:bookmarkEnd w:id="349"/>
            <w:proofErr w:type="spellEnd"/>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B72EA99" w14:textId="77777777" w:rsidR="00197F04" w:rsidRDefault="00197F04" w:rsidP="00272395">
            <w:pPr>
              <w:pStyle w:val="TAC"/>
            </w:pPr>
            <w:r w:rsidRPr="00C522DE">
              <w:t>0..1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29ED50A" w14:textId="77777777" w:rsidR="00197F04" w:rsidRPr="00C522DE" w:rsidRDefault="00197F04" w:rsidP="00272395">
            <w:pPr>
              <w:pStyle w:val="TAC"/>
            </w:pPr>
            <w:r w:rsidRPr="00C522DE">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25F91DC" w14:textId="77777777" w:rsidR="00197F04" w:rsidRPr="00C522DE" w:rsidRDefault="00197F04" w:rsidP="00272395">
            <w:pPr>
              <w:pStyle w:val="TAL"/>
            </w:pPr>
            <w:r w:rsidRPr="00C522DE">
              <w:t>The time interval, expressed in seconds, between consumption report messages being sent by the Media Session Handler. The value shall be greater than zero.</w:t>
            </w:r>
          </w:p>
          <w:p w14:paraId="576B8BB9" w14:textId="77777777" w:rsidR="00197F04" w:rsidRPr="00C522DE" w:rsidRDefault="00197F04" w:rsidP="00272395">
            <w:pPr>
              <w:pStyle w:val="TALcontinuation"/>
              <w:spacing w:before="60"/>
            </w:pPr>
            <w:r w:rsidRPr="00C522DE">
              <w:t>When this property is omitted, a single final report shall be sent immediately after the media streaming session has ended.</w:t>
            </w:r>
          </w:p>
        </w:tc>
        <w:tc>
          <w:tcPr>
            <w:tcW w:w="638" w:type="pct"/>
            <w:vMerge/>
            <w:tcBorders>
              <w:top w:val="single" w:sz="4" w:space="0" w:color="000000"/>
              <w:left w:val="single" w:sz="4" w:space="0" w:color="000000"/>
              <w:bottom w:val="single" w:sz="4" w:space="0" w:color="000000"/>
              <w:right w:val="single" w:sz="4" w:space="0" w:color="000000"/>
            </w:tcBorders>
            <w:vAlign w:val="center"/>
            <w:hideMark/>
          </w:tcPr>
          <w:p w14:paraId="53DC1A23" w14:textId="77777777" w:rsidR="00197F04" w:rsidRPr="00C522DE" w:rsidRDefault="00197F04" w:rsidP="00272395">
            <w:pPr>
              <w:keepNext/>
              <w:spacing w:after="0" w:afterAutospacing="1"/>
              <w:rPr>
                <w:rFonts w:ascii="Arial" w:hAnsi="Arial"/>
                <w:sz w:val="18"/>
              </w:rPr>
            </w:pPr>
          </w:p>
        </w:tc>
      </w:tr>
      <w:tr w:rsidR="00197F04" w:rsidRPr="00C522DE" w14:paraId="55CEF1C5"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F9A407C" w14:textId="77777777" w:rsidR="00197F04" w:rsidRPr="00D41AA2" w:rsidRDefault="00197F04" w:rsidP="00272395">
            <w:pPr>
              <w:pStyle w:val="TAL"/>
              <w:keepNext w:val="0"/>
              <w:ind w:left="284"/>
              <w:rPr>
                <w:rStyle w:val="Code"/>
              </w:rPr>
            </w:pPr>
            <w:bookmarkStart w:id="350" w:name="_MCCTEMPBM_CRPT71130454___2"/>
            <w:proofErr w:type="spellStart"/>
            <w:r w:rsidRPr="00D41AA2">
              <w:rPr>
                <w:rStyle w:val="Code"/>
              </w:rPr>
              <w:t>serverAddresses</w:t>
            </w:r>
            <w:bookmarkEnd w:id="350"/>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BA8CBBC" w14:textId="77777777" w:rsidR="00197F04" w:rsidRDefault="00197F04" w:rsidP="00272395">
            <w:pPr>
              <w:pStyle w:val="TAL"/>
              <w:keepNext w:val="0"/>
              <w:rPr>
                <w:rStyle w:val="Datatypechar"/>
              </w:rPr>
            </w:pPr>
            <w:bookmarkStart w:id="351" w:name="_MCCTEMPBM_CRPT71130455___7"/>
            <w:proofErr w:type="gramStart"/>
            <w:r w:rsidRPr="00C522DE">
              <w:rPr>
                <w:rStyle w:val="Datatypechar"/>
              </w:rPr>
              <w:t>Array(</w:t>
            </w:r>
            <w:proofErr w:type="spellStart"/>
            <w:proofErr w:type="gramEnd"/>
            <w:r>
              <w:rPr>
                <w:rStyle w:val="Datatypechar"/>
              </w:rPr>
              <w:t>Absolute</w:t>
            </w:r>
            <w:r w:rsidRPr="00C522DE">
              <w:rPr>
                <w:rStyle w:val="Datatypechar"/>
              </w:rPr>
              <w:t>Url</w:t>
            </w:r>
            <w:proofErr w:type="spellEnd"/>
            <w:r w:rsidRPr="00C522DE">
              <w:rPr>
                <w:rStyle w:val="Datatypechar"/>
              </w:rPr>
              <w:t>)</w:t>
            </w:r>
            <w:bookmarkEnd w:id="351"/>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59CBA58" w14:textId="77777777" w:rsidR="00197F04" w:rsidRDefault="00197F04" w:rsidP="00272395">
            <w:pPr>
              <w:pStyle w:val="TAC"/>
              <w:keepNext w:val="0"/>
            </w:pPr>
            <w:r w:rsidRPr="00C522DE">
              <w:t>1..1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8A5B402" w14:textId="77777777" w:rsidR="00197F04" w:rsidRPr="00C522DE" w:rsidRDefault="00197F04" w:rsidP="00272395">
            <w:pPr>
              <w:pStyle w:val="TAC"/>
            </w:pPr>
            <w:r w:rsidRPr="00C522DE">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7F79C1A" w14:textId="77777777" w:rsidR="00197F04" w:rsidRPr="00C522DE" w:rsidRDefault="00197F04" w:rsidP="00272395">
            <w:pPr>
              <w:pStyle w:val="TAL"/>
            </w:pPr>
            <w:r w:rsidRPr="00C522DE">
              <w:t>A list of 5GMSd AF addresses (URLs) where the consumption reporting messages are sent by the Media Session Handler. See NOTE.</w:t>
            </w:r>
          </w:p>
          <w:p w14:paraId="412C5029" w14:textId="77777777" w:rsidR="00197F04" w:rsidRPr="00C522DE" w:rsidRDefault="00197F04" w:rsidP="00272395">
            <w:pPr>
              <w:pStyle w:val="TALcontinuation"/>
              <w:spacing w:before="60"/>
            </w:pPr>
            <w:r>
              <w:t>Each address shall be an o</w:t>
            </w:r>
            <w:r w:rsidRPr="00C522DE">
              <w:t xml:space="preserve">paque </w:t>
            </w:r>
            <w:r>
              <w:t xml:space="preserve">base </w:t>
            </w:r>
            <w:r w:rsidRPr="00C522DE">
              <w:t>URL, following the 5GMS URL format</w:t>
            </w:r>
            <w:r>
              <w:t xml:space="preserve"> specified in clause 6.1 up to and including the </w:t>
            </w:r>
            <w:r w:rsidRPr="00D41AA2">
              <w:rPr>
                <w:rStyle w:val="Code"/>
              </w:rPr>
              <w:t>{</w:t>
            </w:r>
            <w:proofErr w:type="spellStart"/>
            <w:r w:rsidRPr="00D41AA2">
              <w:rPr>
                <w:rStyle w:val="Code"/>
              </w:rPr>
              <w:t>api</w:t>
            </w:r>
            <w:r>
              <w:rPr>
                <w:rStyle w:val="Code"/>
              </w:rPr>
              <w:t>Version</w:t>
            </w:r>
            <w:proofErr w:type="spellEnd"/>
            <w:r w:rsidRPr="00D41AA2">
              <w:rPr>
                <w:rStyle w:val="Code"/>
              </w:rPr>
              <w:t>}</w:t>
            </w:r>
            <w:r w:rsidRPr="00B32E87">
              <w:t xml:space="preserve"> </w:t>
            </w:r>
            <w:r>
              <w:t>path element</w:t>
            </w:r>
            <w:r w:rsidRPr="00C522DE">
              <w:t>.</w:t>
            </w:r>
          </w:p>
        </w:tc>
        <w:tc>
          <w:tcPr>
            <w:tcW w:w="638" w:type="pct"/>
            <w:vMerge/>
            <w:tcBorders>
              <w:top w:val="single" w:sz="4" w:space="0" w:color="000000"/>
              <w:left w:val="single" w:sz="4" w:space="0" w:color="000000"/>
              <w:bottom w:val="single" w:sz="4" w:space="0" w:color="000000"/>
              <w:right w:val="single" w:sz="4" w:space="0" w:color="000000"/>
            </w:tcBorders>
            <w:vAlign w:val="center"/>
            <w:hideMark/>
          </w:tcPr>
          <w:p w14:paraId="5C0C1002" w14:textId="77777777" w:rsidR="00197F04" w:rsidRPr="00C522DE" w:rsidRDefault="00197F04" w:rsidP="00272395">
            <w:pPr>
              <w:spacing w:after="0" w:afterAutospacing="1"/>
              <w:rPr>
                <w:rFonts w:ascii="Arial" w:hAnsi="Arial"/>
                <w:sz w:val="18"/>
              </w:rPr>
            </w:pPr>
          </w:p>
        </w:tc>
      </w:tr>
      <w:tr w:rsidR="00197F04" w:rsidRPr="00C522DE" w14:paraId="0639A277"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F1DF29F" w14:textId="77777777" w:rsidR="00197F04" w:rsidRPr="00D41AA2" w:rsidRDefault="00197F04" w:rsidP="00272395">
            <w:pPr>
              <w:pStyle w:val="TAL"/>
              <w:ind w:left="284"/>
              <w:rPr>
                <w:rStyle w:val="Code"/>
              </w:rPr>
            </w:pPr>
            <w:bookmarkStart w:id="352" w:name="_MCCTEMPBM_CRPT71130456___2"/>
            <w:proofErr w:type="spellStart"/>
            <w:r w:rsidRPr="00D41AA2">
              <w:rPr>
                <w:rStyle w:val="Code"/>
              </w:rPr>
              <w:lastRenderedPageBreak/>
              <w:t>locationReporting</w:t>
            </w:r>
            <w:bookmarkEnd w:id="352"/>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AF1B8B8" w14:textId="77777777" w:rsidR="00197F04" w:rsidRDefault="00197F04" w:rsidP="00272395">
            <w:pPr>
              <w:pStyle w:val="TAL"/>
              <w:rPr>
                <w:rStyle w:val="Datatypechar"/>
              </w:rPr>
            </w:pPr>
            <w:bookmarkStart w:id="353" w:name="_MCCTEMPBM_CRPT71130457___7"/>
            <w:r w:rsidRPr="00C522DE">
              <w:rPr>
                <w:rStyle w:val="Datatypechar"/>
              </w:rPr>
              <w:t>Boolean</w:t>
            </w:r>
            <w:bookmarkEnd w:id="353"/>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6484787" w14:textId="77777777" w:rsidR="00197F04" w:rsidRDefault="00197F04" w:rsidP="00272395">
            <w:pPr>
              <w:pStyle w:val="TAC"/>
            </w:pPr>
            <w:r w:rsidRPr="00C522DE">
              <w:t>1..1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DECFA54" w14:textId="77777777" w:rsidR="00197F04" w:rsidRPr="00C522DE" w:rsidRDefault="00197F04" w:rsidP="00272395">
            <w:pPr>
              <w:pStyle w:val="TAC"/>
            </w:pPr>
            <w:r w:rsidRPr="00C522DE">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74C6520" w14:textId="77777777" w:rsidR="00197F04" w:rsidRPr="00C522DE" w:rsidRDefault="00197F04" w:rsidP="00272395">
            <w:pPr>
              <w:pStyle w:val="TAL"/>
            </w:pPr>
            <w:r w:rsidRPr="00C522DE">
              <w:t>Stipulates whether the Media Session Handler is required to provide location data to the 5GMSd AF in consumption reporting messages (in case of MNO or trusted third parties).</w:t>
            </w:r>
          </w:p>
        </w:tc>
        <w:tc>
          <w:tcPr>
            <w:tcW w:w="638" w:type="pct"/>
            <w:vMerge/>
            <w:tcBorders>
              <w:top w:val="single" w:sz="4" w:space="0" w:color="000000"/>
              <w:left w:val="single" w:sz="4" w:space="0" w:color="000000"/>
              <w:bottom w:val="single" w:sz="4" w:space="0" w:color="000000"/>
              <w:right w:val="single" w:sz="4" w:space="0" w:color="000000"/>
            </w:tcBorders>
            <w:vAlign w:val="center"/>
            <w:hideMark/>
          </w:tcPr>
          <w:p w14:paraId="18D032CD" w14:textId="77777777" w:rsidR="00197F04" w:rsidRPr="00C522DE" w:rsidRDefault="00197F04" w:rsidP="00272395">
            <w:pPr>
              <w:spacing w:after="0" w:afterAutospacing="1"/>
              <w:rPr>
                <w:rFonts w:ascii="Arial" w:hAnsi="Arial"/>
                <w:sz w:val="18"/>
              </w:rPr>
            </w:pPr>
          </w:p>
        </w:tc>
      </w:tr>
      <w:tr w:rsidR="00197F04" w:rsidRPr="00C522DE" w14:paraId="7DA9457F"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C1A6759" w14:textId="77777777" w:rsidR="00197F04" w:rsidRPr="00D41AA2" w:rsidRDefault="00197F04" w:rsidP="00272395">
            <w:pPr>
              <w:pStyle w:val="TAL"/>
              <w:ind w:left="284"/>
              <w:rPr>
                <w:rStyle w:val="Code"/>
              </w:rPr>
            </w:pPr>
            <w:bookmarkStart w:id="354" w:name="_MCCTEMPBM_CRPT71130458___2"/>
            <w:proofErr w:type="spellStart"/>
            <w:r>
              <w:rPr>
                <w:rStyle w:val="Code"/>
              </w:rPr>
              <w:t>accessReporting</w:t>
            </w:r>
            <w:bookmarkEnd w:id="354"/>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FBC368" w14:textId="77777777" w:rsidR="00197F04" w:rsidRPr="00C522DE" w:rsidRDefault="00197F04" w:rsidP="00272395">
            <w:pPr>
              <w:pStyle w:val="TAL"/>
              <w:rPr>
                <w:rStyle w:val="Datatypechar"/>
              </w:rPr>
            </w:pPr>
            <w:bookmarkStart w:id="355" w:name="_MCCTEMPBM_CRPT71130459___7"/>
            <w:r>
              <w:rPr>
                <w:rStyle w:val="Datatypechar"/>
              </w:rPr>
              <w:t>Boolean</w:t>
            </w:r>
            <w:bookmarkEnd w:id="355"/>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4845336" w14:textId="77777777" w:rsidR="00197F04" w:rsidRPr="00C522DE" w:rsidRDefault="00197F04" w:rsidP="00272395">
            <w:pPr>
              <w:pStyle w:val="TAC"/>
            </w:pPr>
            <w:r>
              <w:t>1..1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378FDB5" w14:textId="77777777" w:rsidR="00197F04" w:rsidRPr="00C522DE" w:rsidRDefault="00197F04" w:rsidP="00272395">
            <w:pPr>
              <w:pStyle w:val="TAC"/>
            </w:pPr>
            <w:r>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3A9E058" w14:textId="77777777" w:rsidR="00197F04" w:rsidRPr="00C522DE" w:rsidRDefault="00197F04" w:rsidP="00272395">
            <w:pPr>
              <w:pStyle w:val="TAL"/>
            </w:pPr>
            <w:r w:rsidRPr="00C522DE">
              <w:t>Stipulates whether the Media Session Handler is required to provide consumption reporting messages to the 5GMSd</w:t>
            </w:r>
            <w:r>
              <w:t> </w:t>
            </w:r>
            <w:r w:rsidRPr="00C522DE">
              <w:t xml:space="preserve">AF </w:t>
            </w:r>
            <w:r>
              <w:t>when the access network changes during a media streaming session</w:t>
            </w:r>
            <w:r w:rsidRPr="00C522DE">
              <w:t>.</w:t>
            </w:r>
          </w:p>
        </w:tc>
        <w:tc>
          <w:tcPr>
            <w:tcW w:w="638" w:type="pct"/>
            <w:vMerge/>
            <w:tcBorders>
              <w:top w:val="single" w:sz="4" w:space="0" w:color="000000"/>
              <w:left w:val="single" w:sz="4" w:space="0" w:color="000000"/>
              <w:bottom w:val="single" w:sz="4" w:space="0" w:color="000000"/>
              <w:right w:val="single" w:sz="4" w:space="0" w:color="000000"/>
            </w:tcBorders>
            <w:vAlign w:val="center"/>
          </w:tcPr>
          <w:p w14:paraId="671076C5" w14:textId="77777777" w:rsidR="00197F04" w:rsidRPr="00C522DE" w:rsidRDefault="00197F04" w:rsidP="00272395">
            <w:pPr>
              <w:spacing w:after="0" w:afterAutospacing="1"/>
              <w:rPr>
                <w:rFonts w:ascii="Arial" w:hAnsi="Arial"/>
                <w:sz w:val="18"/>
              </w:rPr>
            </w:pPr>
          </w:p>
        </w:tc>
      </w:tr>
      <w:tr w:rsidR="00197F04" w:rsidRPr="00C522DE" w14:paraId="7A2EC871"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1DC027C" w14:textId="77777777" w:rsidR="00197F04" w:rsidRPr="00D41AA2" w:rsidRDefault="00197F04" w:rsidP="00272395">
            <w:pPr>
              <w:pStyle w:val="TAL"/>
              <w:keepNext w:val="0"/>
              <w:ind w:left="284"/>
              <w:rPr>
                <w:rStyle w:val="Code"/>
              </w:rPr>
            </w:pPr>
            <w:bookmarkStart w:id="356" w:name="_MCCTEMPBM_CRPT71130460___2"/>
            <w:proofErr w:type="spellStart"/>
            <w:r w:rsidRPr="00D41AA2">
              <w:rPr>
                <w:rStyle w:val="Code"/>
              </w:rPr>
              <w:t>samplePercentage</w:t>
            </w:r>
            <w:bookmarkEnd w:id="356"/>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05837DF" w14:textId="77777777" w:rsidR="00197F04" w:rsidRDefault="00197F04" w:rsidP="00272395">
            <w:pPr>
              <w:pStyle w:val="TAL"/>
              <w:rPr>
                <w:rStyle w:val="Datatypechar"/>
              </w:rPr>
            </w:pPr>
            <w:bookmarkStart w:id="357" w:name="_MCCTEMPBM_CRPT71130461___7"/>
            <w:r w:rsidRPr="00C522DE">
              <w:rPr>
                <w:rStyle w:val="Datatypechar"/>
              </w:rPr>
              <w:t>Percentage</w:t>
            </w:r>
            <w:bookmarkEnd w:id="357"/>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3644445" w14:textId="77777777" w:rsidR="00197F04" w:rsidRDefault="00197F04" w:rsidP="00272395">
            <w:pPr>
              <w:pStyle w:val="TAC"/>
              <w:keepNext w:val="0"/>
            </w:pPr>
            <w:r w:rsidRPr="00C522DE">
              <w:t>1..1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9BF83D" w14:textId="77777777" w:rsidR="00197F04" w:rsidRPr="00C522DE" w:rsidRDefault="00197F04" w:rsidP="00272395">
            <w:pPr>
              <w:pStyle w:val="TAC"/>
            </w:pPr>
            <w:r w:rsidRPr="00C522DE">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28F0897" w14:textId="77777777" w:rsidR="00197F04" w:rsidRPr="00C522DE" w:rsidRDefault="00197F04" w:rsidP="00272395">
            <w:pPr>
              <w:pStyle w:val="TAL"/>
              <w:keepNext w:val="0"/>
            </w:pPr>
            <w:r w:rsidRPr="00C522DE">
              <w:t xml:space="preserve">The percentage of media streaming sessions that shall send consumption reports, expressed as a </w:t>
            </w:r>
            <w:proofErr w:type="gramStart"/>
            <w:r w:rsidRPr="00C522DE">
              <w:t>floating point</w:t>
            </w:r>
            <w:proofErr w:type="gramEnd"/>
            <w:r w:rsidRPr="00C522DE">
              <w:t xml:space="preserve"> value between 0.0 and 100.0.</w:t>
            </w:r>
          </w:p>
        </w:tc>
        <w:tc>
          <w:tcPr>
            <w:tcW w:w="638" w:type="pct"/>
            <w:vMerge/>
            <w:tcBorders>
              <w:top w:val="single" w:sz="4" w:space="0" w:color="000000"/>
              <w:left w:val="single" w:sz="4" w:space="0" w:color="000000"/>
              <w:bottom w:val="single" w:sz="4" w:space="0" w:color="000000"/>
              <w:right w:val="single" w:sz="4" w:space="0" w:color="000000"/>
            </w:tcBorders>
            <w:vAlign w:val="center"/>
            <w:hideMark/>
          </w:tcPr>
          <w:p w14:paraId="344946D2" w14:textId="77777777" w:rsidR="00197F04" w:rsidRPr="00C522DE" w:rsidRDefault="00197F04" w:rsidP="00272395">
            <w:pPr>
              <w:spacing w:after="0" w:afterAutospacing="1"/>
              <w:rPr>
                <w:rFonts w:ascii="Arial" w:hAnsi="Arial"/>
                <w:sz w:val="18"/>
              </w:rPr>
            </w:pPr>
          </w:p>
        </w:tc>
      </w:tr>
      <w:tr w:rsidR="00197F04" w14:paraId="55C917CC"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FCC954D" w14:textId="77777777" w:rsidR="00197F04" w:rsidRPr="00D41AA2" w:rsidRDefault="00197F04" w:rsidP="00272395">
            <w:pPr>
              <w:pStyle w:val="TAL"/>
              <w:keepLines w:val="0"/>
              <w:rPr>
                <w:rStyle w:val="Code"/>
              </w:rPr>
            </w:pPr>
            <w:proofErr w:type="spellStart"/>
            <w:r>
              <w:rPr>
                <w:rStyle w:val="Code"/>
              </w:rPr>
              <w:t>d</w:t>
            </w:r>
            <w:r w:rsidRPr="00D41AA2">
              <w:rPr>
                <w:rStyle w:val="Code"/>
              </w:rPr>
              <w:t>ynamicPolicyInvocation‌Configuration</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688ADBA" w14:textId="77777777" w:rsidR="00197F04" w:rsidRDefault="00197F04" w:rsidP="00272395">
            <w:pPr>
              <w:pStyle w:val="TAL"/>
              <w:keepLines w:val="0"/>
              <w:rPr>
                <w:rStyle w:val="Datatypechar"/>
              </w:rPr>
            </w:pPr>
            <w:bookmarkStart w:id="358" w:name="_MCCTEMPBM_CRPT71130462___7"/>
            <w:r w:rsidRPr="00C522DE">
              <w:rPr>
                <w:rStyle w:val="Datatypechar"/>
              </w:rPr>
              <w:t>Object</w:t>
            </w:r>
            <w:bookmarkEnd w:id="358"/>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47D6AB3" w14:textId="77777777" w:rsidR="00197F04" w:rsidRDefault="00197F04" w:rsidP="00272395">
            <w:pPr>
              <w:pStyle w:val="TAC"/>
              <w:keepLines w:val="0"/>
            </w:pPr>
            <w:r w:rsidRPr="00C522DE">
              <w:t>0..1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A731C5C" w14:textId="77777777" w:rsidR="00197F04" w:rsidRPr="00C522DE" w:rsidRDefault="00197F04" w:rsidP="00272395">
            <w:pPr>
              <w:pStyle w:val="TAC"/>
              <w:keepLines w:val="0"/>
            </w:pPr>
            <w:r w:rsidRPr="00C522DE">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D13CC44" w14:textId="77777777" w:rsidR="00197F04" w:rsidRPr="00C522DE" w:rsidRDefault="00197F04" w:rsidP="00272395">
            <w:pPr>
              <w:pStyle w:val="TAL"/>
              <w:keepLines w:val="0"/>
            </w:pPr>
          </w:p>
        </w:tc>
        <w:tc>
          <w:tcPr>
            <w:tcW w:w="638"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901430" w14:textId="77777777" w:rsidR="00197F04" w:rsidRPr="00D41AA2" w:rsidRDefault="00197F04" w:rsidP="00272395">
            <w:pPr>
              <w:pStyle w:val="TAL"/>
              <w:keepLines w:val="0"/>
              <w:rPr>
                <w:rStyle w:val="Code"/>
              </w:rPr>
            </w:pPr>
            <w:r w:rsidRPr="00D41AA2">
              <w:rPr>
                <w:rStyle w:val="Code"/>
              </w:rPr>
              <w:t>downlink,</w:t>
            </w:r>
          </w:p>
          <w:p w14:paraId="016333DB" w14:textId="77777777" w:rsidR="00197F04" w:rsidRDefault="00197F04" w:rsidP="00272395">
            <w:pPr>
              <w:pStyle w:val="TAL"/>
              <w:keepLines w:val="0"/>
              <w:rPr>
                <w:iCs/>
                <w:szCs w:val="18"/>
              </w:rPr>
            </w:pPr>
            <w:r w:rsidRPr="00D41AA2">
              <w:rPr>
                <w:rStyle w:val="Code"/>
              </w:rPr>
              <w:t>uplink</w:t>
            </w:r>
          </w:p>
        </w:tc>
      </w:tr>
      <w:tr w:rsidR="00197F04" w14:paraId="4D70042E"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EA2D2A4" w14:textId="77777777" w:rsidR="00197F04" w:rsidRPr="00D41AA2" w:rsidRDefault="00197F04" w:rsidP="00272395">
            <w:pPr>
              <w:pStyle w:val="TAL"/>
              <w:keepNext w:val="0"/>
              <w:ind w:left="284"/>
              <w:rPr>
                <w:rStyle w:val="Code"/>
              </w:rPr>
            </w:pPr>
            <w:bookmarkStart w:id="359" w:name="_MCCTEMPBM_CRPT71130463___2"/>
            <w:proofErr w:type="spellStart"/>
            <w:r w:rsidRPr="00D41AA2">
              <w:rPr>
                <w:rStyle w:val="Code"/>
              </w:rPr>
              <w:t>serverAddresses</w:t>
            </w:r>
            <w:bookmarkEnd w:id="359"/>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777A13C" w14:textId="77777777" w:rsidR="00197F04" w:rsidRDefault="00197F04" w:rsidP="00272395">
            <w:pPr>
              <w:pStyle w:val="TAL"/>
              <w:keepNext w:val="0"/>
              <w:rPr>
                <w:rStyle w:val="Datatypechar"/>
              </w:rPr>
            </w:pPr>
            <w:bookmarkStart w:id="360" w:name="_MCCTEMPBM_CRPT71130464___7"/>
            <w:proofErr w:type="gramStart"/>
            <w:r w:rsidRPr="00C522DE">
              <w:rPr>
                <w:rStyle w:val="Datatypechar"/>
              </w:rPr>
              <w:t>Array(</w:t>
            </w:r>
            <w:proofErr w:type="spellStart"/>
            <w:proofErr w:type="gramEnd"/>
            <w:r>
              <w:rPr>
                <w:rStyle w:val="Datatypechar"/>
              </w:rPr>
              <w:t>Absolute</w:t>
            </w:r>
            <w:r w:rsidRPr="00C522DE">
              <w:rPr>
                <w:rStyle w:val="Datatypechar"/>
              </w:rPr>
              <w:t>Url</w:t>
            </w:r>
            <w:proofErr w:type="spellEnd"/>
            <w:r w:rsidRPr="00C522DE">
              <w:rPr>
                <w:rStyle w:val="Datatypechar"/>
              </w:rPr>
              <w:t>)</w:t>
            </w:r>
            <w:bookmarkEnd w:id="360"/>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3717BD2" w14:textId="77777777" w:rsidR="00197F04" w:rsidRDefault="00197F04" w:rsidP="00272395">
            <w:pPr>
              <w:pStyle w:val="TAC"/>
              <w:keepNext w:val="0"/>
            </w:pPr>
            <w:r w:rsidRPr="00C522DE">
              <w:t>1..1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3A81F3F" w14:textId="77777777" w:rsidR="00197F04" w:rsidRPr="00C522DE" w:rsidRDefault="00197F04" w:rsidP="00272395">
            <w:pPr>
              <w:pStyle w:val="TAC"/>
              <w:keepNext w:val="0"/>
            </w:pPr>
            <w:r w:rsidRPr="00C522DE">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3C3ACBF" w14:textId="77777777" w:rsidR="00197F04" w:rsidRPr="00C522DE" w:rsidRDefault="00197F04" w:rsidP="00272395">
            <w:pPr>
              <w:pStyle w:val="TAL"/>
              <w:keepNext w:val="0"/>
            </w:pPr>
            <w:r w:rsidRPr="00C522DE">
              <w:t>A list of 5GMSd AF addresses (URLs) which offer the APIs for dynamic policy invocation sent by the Media Session Handler. See NOTE.</w:t>
            </w:r>
          </w:p>
          <w:p w14:paraId="44C6F4B4" w14:textId="77777777" w:rsidR="00197F04" w:rsidRDefault="00197F04" w:rsidP="00272395">
            <w:pPr>
              <w:pStyle w:val="TALcontinuation"/>
              <w:spacing w:before="60"/>
            </w:pPr>
            <w:r>
              <w:t xml:space="preserve">Each address shall be an opaque base URL, following the 5GMS URL format specified in clause 6.1 up to and including the </w:t>
            </w:r>
            <w:r w:rsidRPr="00D41AA2">
              <w:rPr>
                <w:rStyle w:val="Code"/>
              </w:rPr>
              <w:t>{</w:t>
            </w:r>
            <w:proofErr w:type="spellStart"/>
            <w:r w:rsidRPr="00D41AA2">
              <w:rPr>
                <w:rStyle w:val="Code"/>
              </w:rPr>
              <w:t>api</w:t>
            </w:r>
            <w:r>
              <w:rPr>
                <w:rStyle w:val="Code"/>
              </w:rPr>
              <w:t>Version</w:t>
            </w:r>
            <w:proofErr w:type="spellEnd"/>
            <w:r w:rsidRPr="00D41AA2">
              <w:rPr>
                <w:rStyle w:val="Code"/>
              </w:rPr>
              <w:t>}</w:t>
            </w:r>
            <w:r w:rsidRPr="00B32E87">
              <w:t xml:space="preserve"> </w:t>
            </w:r>
            <w:r>
              <w:t>path element.</w:t>
            </w:r>
          </w:p>
        </w:tc>
        <w:tc>
          <w:tcPr>
            <w:tcW w:w="638" w:type="pct"/>
            <w:vMerge/>
            <w:tcBorders>
              <w:top w:val="single" w:sz="4" w:space="0" w:color="000000"/>
              <w:left w:val="single" w:sz="4" w:space="0" w:color="000000"/>
              <w:bottom w:val="single" w:sz="4" w:space="0" w:color="000000"/>
              <w:right w:val="single" w:sz="4" w:space="0" w:color="000000"/>
            </w:tcBorders>
            <w:vAlign w:val="center"/>
            <w:hideMark/>
          </w:tcPr>
          <w:p w14:paraId="1FA664A6" w14:textId="77777777" w:rsidR="00197F04" w:rsidRDefault="00197F04" w:rsidP="00272395">
            <w:pPr>
              <w:spacing w:after="0" w:afterAutospacing="1"/>
              <w:rPr>
                <w:rFonts w:ascii="Arial" w:hAnsi="Arial"/>
                <w:iCs/>
                <w:sz w:val="18"/>
                <w:szCs w:val="18"/>
              </w:rPr>
            </w:pPr>
          </w:p>
        </w:tc>
      </w:tr>
      <w:tr w:rsidR="00197F04" w14:paraId="48D9EAAB"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D5D2450" w14:textId="77777777" w:rsidR="00197F04" w:rsidRPr="00D41AA2" w:rsidRDefault="00197F04" w:rsidP="00272395">
            <w:pPr>
              <w:pStyle w:val="TAL"/>
              <w:keepNext w:val="0"/>
              <w:ind w:left="284"/>
              <w:rPr>
                <w:rStyle w:val="Code"/>
              </w:rPr>
            </w:pPr>
            <w:bookmarkStart w:id="361" w:name="_MCCTEMPBM_CRPT71130467___2"/>
            <w:proofErr w:type="spellStart"/>
            <w:r w:rsidRPr="00D41AA2">
              <w:rPr>
                <w:rStyle w:val="Code"/>
              </w:rPr>
              <w:t>validPolicyTemplateIds</w:t>
            </w:r>
            <w:bookmarkEnd w:id="361"/>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946F577" w14:textId="77777777" w:rsidR="00197F04" w:rsidRDefault="00197F04" w:rsidP="00272395">
            <w:pPr>
              <w:pStyle w:val="TAL"/>
              <w:keepNext w:val="0"/>
              <w:rPr>
                <w:rStyle w:val="Datatypechar"/>
              </w:rPr>
            </w:pPr>
            <w:bookmarkStart w:id="362" w:name="_MCCTEMPBM_CRPT71130468___7"/>
            <w:proofErr w:type="gramStart"/>
            <w:r w:rsidRPr="00C522DE">
              <w:rPr>
                <w:rStyle w:val="Datatypechar"/>
              </w:rPr>
              <w:t>Array(</w:t>
            </w:r>
            <w:proofErr w:type="spellStart"/>
            <w:proofErr w:type="gramEnd"/>
            <w:r w:rsidRPr="00C522DE">
              <w:rPr>
                <w:rStyle w:val="Datatypechar"/>
              </w:rPr>
              <w:t>ResourceId</w:t>
            </w:r>
            <w:proofErr w:type="spellEnd"/>
            <w:r w:rsidRPr="00C522DE">
              <w:rPr>
                <w:rStyle w:val="Datatypechar"/>
              </w:rPr>
              <w:t>)</w:t>
            </w:r>
            <w:bookmarkEnd w:id="362"/>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243BF5C" w14:textId="77777777" w:rsidR="00197F04" w:rsidRDefault="00197F04" w:rsidP="00272395">
            <w:pPr>
              <w:pStyle w:val="TAC"/>
              <w:keepNext w:val="0"/>
            </w:pPr>
            <w:r w:rsidRPr="00C522DE">
              <w:t>1..1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10D9D4" w14:textId="77777777" w:rsidR="00197F04" w:rsidRPr="00C522DE" w:rsidRDefault="00197F04" w:rsidP="00272395">
            <w:pPr>
              <w:pStyle w:val="TAC"/>
              <w:keepNext w:val="0"/>
            </w:pPr>
            <w:r w:rsidRPr="00C522DE">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D8176B4" w14:textId="77777777" w:rsidR="00197F04" w:rsidRPr="00C522DE" w:rsidRDefault="00197F04" w:rsidP="00272395">
            <w:pPr>
              <w:pStyle w:val="TAL"/>
              <w:keepNext w:val="0"/>
            </w:pPr>
            <w:r w:rsidRPr="00C522DE">
              <w:t>A list of Policy Template identifiers which the 5GMS Client is authorized to use.</w:t>
            </w:r>
          </w:p>
        </w:tc>
        <w:tc>
          <w:tcPr>
            <w:tcW w:w="638" w:type="pct"/>
            <w:vMerge/>
            <w:tcBorders>
              <w:top w:val="single" w:sz="4" w:space="0" w:color="000000"/>
              <w:left w:val="single" w:sz="4" w:space="0" w:color="000000"/>
              <w:bottom w:val="single" w:sz="4" w:space="0" w:color="000000"/>
              <w:right w:val="single" w:sz="4" w:space="0" w:color="000000"/>
            </w:tcBorders>
            <w:vAlign w:val="center"/>
            <w:hideMark/>
          </w:tcPr>
          <w:p w14:paraId="2AB3A551" w14:textId="77777777" w:rsidR="00197F04" w:rsidRDefault="00197F04" w:rsidP="00272395">
            <w:pPr>
              <w:spacing w:after="0" w:afterAutospacing="1"/>
              <w:rPr>
                <w:rFonts w:ascii="Arial" w:hAnsi="Arial"/>
                <w:iCs/>
                <w:sz w:val="18"/>
                <w:szCs w:val="18"/>
              </w:rPr>
            </w:pPr>
          </w:p>
        </w:tc>
      </w:tr>
      <w:tr w:rsidR="00197F04" w14:paraId="0E082032"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B0C7E95" w14:textId="77777777" w:rsidR="00197F04" w:rsidRPr="00D41AA2" w:rsidRDefault="00197F04" w:rsidP="00272395">
            <w:pPr>
              <w:pStyle w:val="TAL"/>
              <w:keepNext w:val="0"/>
              <w:ind w:left="284"/>
              <w:rPr>
                <w:rStyle w:val="Code"/>
              </w:rPr>
            </w:pPr>
            <w:bookmarkStart w:id="363" w:name="_MCCTEMPBM_CRPT71130469___2"/>
            <w:proofErr w:type="spellStart"/>
            <w:r w:rsidRPr="00D41AA2">
              <w:rPr>
                <w:rStyle w:val="Code"/>
              </w:rPr>
              <w:t>sdfMethods</w:t>
            </w:r>
            <w:bookmarkEnd w:id="363"/>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960F983" w14:textId="77777777" w:rsidR="00197F04" w:rsidRDefault="00197F04" w:rsidP="00272395">
            <w:pPr>
              <w:pStyle w:val="TAL"/>
              <w:keepNext w:val="0"/>
              <w:rPr>
                <w:rStyle w:val="Datatypechar"/>
              </w:rPr>
            </w:pPr>
            <w:bookmarkStart w:id="364" w:name="_MCCTEMPBM_CRPT71130470___7"/>
            <w:proofErr w:type="gramStart"/>
            <w:r w:rsidRPr="00C522DE">
              <w:rPr>
                <w:rStyle w:val="Datatypechar"/>
              </w:rPr>
              <w:t>Array(</w:t>
            </w:r>
            <w:proofErr w:type="spellStart"/>
            <w:proofErr w:type="gramEnd"/>
            <w:r w:rsidRPr="00C522DE">
              <w:rPr>
                <w:rStyle w:val="Datatypechar"/>
              </w:rPr>
              <w:t>SdfMethod</w:t>
            </w:r>
            <w:proofErr w:type="spellEnd"/>
            <w:r w:rsidRPr="00C522DE">
              <w:rPr>
                <w:rStyle w:val="Datatypechar"/>
              </w:rPr>
              <w:t>)</w:t>
            </w:r>
            <w:bookmarkEnd w:id="364"/>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850F944" w14:textId="77777777" w:rsidR="00197F04" w:rsidRDefault="00197F04" w:rsidP="00272395">
            <w:pPr>
              <w:pStyle w:val="TAC"/>
              <w:keepNext w:val="0"/>
            </w:pPr>
            <w:r w:rsidRPr="00C522DE">
              <w:t>1..1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77AE5F" w14:textId="77777777" w:rsidR="00197F04" w:rsidRPr="00C522DE" w:rsidRDefault="00197F04" w:rsidP="00272395">
            <w:pPr>
              <w:pStyle w:val="TAC"/>
              <w:keepNext w:val="0"/>
            </w:pPr>
            <w:r w:rsidRPr="00C522DE">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B695856" w14:textId="77777777" w:rsidR="00197F04" w:rsidRPr="00C522DE" w:rsidRDefault="00197F04" w:rsidP="00272395">
            <w:pPr>
              <w:pStyle w:val="TAL"/>
              <w:keepNext w:val="0"/>
            </w:pPr>
            <w:r w:rsidRPr="00C522DE">
              <w:t xml:space="preserve">A list of recommended service data flow description methods (descriptors), e.g. 5-Tuple, </w:t>
            </w:r>
            <w:proofErr w:type="spellStart"/>
            <w:r w:rsidRPr="00C522DE">
              <w:t>ToS</w:t>
            </w:r>
            <w:proofErr w:type="spellEnd"/>
            <w:r w:rsidRPr="00C522DE">
              <w:t>, 2-Tuple, etc</w:t>
            </w:r>
            <w:r>
              <w:rPr>
                <w:rFonts w:cs="Arial"/>
              </w:rPr>
              <w:t>.</w:t>
            </w:r>
            <w:r w:rsidRPr="008D7B5D">
              <w:rPr>
                <w:rFonts w:cs="Arial"/>
              </w:rPr>
              <w:t>,</w:t>
            </w:r>
            <w:r w:rsidRPr="00C522DE">
              <w:t xml:space="preserve"> which should be used by the Media Session Handler to describe the service data flows for the traffic to be policed.</w:t>
            </w:r>
          </w:p>
        </w:tc>
        <w:tc>
          <w:tcPr>
            <w:tcW w:w="638" w:type="pct"/>
            <w:vMerge/>
            <w:tcBorders>
              <w:top w:val="single" w:sz="4" w:space="0" w:color="000000"/>
              <w:left w:val="single" w:sz="4" w:space="0" w:color="000000"/>
              <w:bottom w:val="single" w:sz="4" w:space="0" w:color="000000"/>
              <w:right w:val="single" w:sz="4" w:space="0" w:color="000000"/>
            </w:tcBorders>
            <w:vAlign w:val="center"/>
            <w:hideMark/>
          </w:tcPr>
          <w:p w14:paraId="436ED5AD" w14:textId="77777777" w:rsidR="00197F04" w:rsidRDefault="00197F04" w:rsidP="00272395">
            <w:pPr>
              <w:spacing w:after="0" w:afterAutospacing="1"/>
              <w:rPr>
                <w:rFonts w:ascii="Arial" w:hAnsi="Arial"/>
                <w:iCs/>
                <w:sz w:val="18"/>
                <w:szCs w:val="18"/>
              </w:rPr>
            </w:pPr>
          </w:p>
        </w:tc>
      </w:tr>
      <w:tr w:rsidR="00197F04" w14:paraId="3A8E7654"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8C7E98A" w14:textId="77777777" w:rsidR="00197F04" w:rsidRPr="00D41AA2" w:rsidRDefault="00197F04" w:rsidP="00272395">
            <w:pPr>
              <w:pStyle w:val="TAL"/>
              <w:keepNext w:val="0"/>
              <w:ind w:left="284"/>
              <w:rPr>
                <w:rStyle w:val="Code"/>
              </w:rPr>
            </w:pPr>
            <w:bookmarkStart w:id="365" w:name="_MCCTEMPBM_CRPT71130471___2"/>
            <w:proofErr w:type="spellStart"/>
            <w:r w:rsidRPr="00D41AA2">
              <w:rPr>
                <w:rStyle w:val="Code"/>
              </w:rPr>
              <w:t>externalReferences</w:t>
            </w:r>
            <w:bookmarkEnd w:id="365"/>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85748FE" w14:textId="77777777" w:rsidR="00197F04" w:rsidRDefault="00197F04" w:rsidP="00272395">
            <w:pPr>
              <w:pStyle w:val="TAL"/>
              <w:rPr>
                <w:rStyle w:val="Datatypechar"/>
              </w:rPr>
            </w:pPr>
            <w:bookmarkStart w:id="366" w:name="_MCCTEMPBM_CRPT71130472___7"/>
            <w:proofErr w:type="gramStart"/>
            <w:r w:rsidRPr="00C522DE">
              <w:rPr>
                <w:rStyle w:val="Datatypechar"/>
              </w:rPr>
              <w:t>Array(</w:t>
            </w:r>
            <w:proofErr w:type="gramEnd"/>
            <w:r w:rsidRPr="00C522DE">
              <w:rPr>
                <w:rStyle w:val="Datatypechar"/>
              </w:rPr>
              <w:t>String)</w:t>
            </w:r>
            <w:bookmarkEnd w:id="366"/>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7982DC3" w14:textId="77777777" w:rsidR="00197F04" w:rsidRDefault="00197F04" w:rsidP="00272395">
            <w:pPr>
              <w:pStyle w:val="TAC"/>
              <w:keepNext w:val="0"/>
            </w:pPr>
            <w:r w:rsidRPr="00C522DE">
              <w:t>0..1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20647D" w14:textId="77777777" w:rsidR="00197F04" w:rsidRPr="00C522DE" w:rsidRDefault="00197F04" w:rsidP="00272395">
            <w:pPr>
              <w:pStyle w:val="TAC"/>
            </w:pPr>
            <w:r w:rsidRPr="00C522DE">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9BBD04C" w14:textId="77777777" w:rsidR="00197F04" w:rsidRPr="00C522DE" w:rsidRDefault="00197F04" w:rsidP="00272395">
            <w:pPr>
              <w:pStyle w:val="TAL"/>
              <w:keepNext w:val="0"/>
            </w:pPr>
            <w:r w:rsidRPr="00C522DE">
              <w:t xml:space="preserve">Additional identifier for this Policy Template, unique within the scope of its Provisioning Session, </w:t>
            </w:r>
            <w:proofErr w:type="gramStart"/>
            <w:r w:rsidRPr="00C522DE">
              <w:t>that</w:t>
            </w:r>
            <w:proofErr w:type="gramEnd"/>
            <w:r w:rsidRPr="00C522DE">
              <w:t xml:space="preserve"> can be cross-referenced with external metadata about the media streaming session.</w:t>
            </w:r>
          </w:p>
          <w:p w14:paraId="7532D8FC" w14:textId="77777777" w:rsidR="00197F04" w:rsidRDefault="00197F04" w:rsidP="00272395">
            <w:pPr>
              <w:pStyle w:val="TALcontinuation"/>
              <w:spacing w:before="60"/>
            </w:pPr>
            <w:r>
              <w:t>Example: "</w:t>
            </w:r>
            <w:proofErr w:type="spellStart"/>
            <w:r>
              <w:t>HD_Premium</w:t>
            </w:r>
            <w:proofErr w:type="spellEnd"/>
            <w:r>
              <w:t>".</w:t>
            </w:r>
          </w:p>
        </w:tc>
        <w:tc>
          <w:tcPr>
            <w:tcW w:w="638" w:type="pct"/>
            <w:vMerge/>
            <w:tcBorders>
              <w:top w:val="single" w:sz="4" w:space="0" w:color="000000"/>
              <w:left w:val="single" w:sz="4" w:space="0" w:color="000000"/>
              <w:bottom w:val="single" w:sz="4" w:space="0" w:color="000000"/>
              <w:right w:val="single" w:sz="4" w:space="0" w:color="000000"/>
            </w:tcBorders>
            <w:vAlign w:val="center"/>
            <w:hideMark/>
          </w:tcPr>
          <w:p w14:paraId="3ABB3289" w14:textId="77777777" w:rsidR="00197F04" w:rsidRDefault="00197F04" w:rsidP="00272395">
            <w:pPr>
              <w:spacing w:after="0" w:afterAutospacing="1"/>
              <w:rPr>
                <w:rFonts w:ascii="Arial" w:hAnsi="Arial"/>
                <w:iCs/>
                <w:sz w:val="18"/>
                <w:szCs w:val="18"/>
              </w:rPr>
            </w:pPr>
          </w:p>
        </w:tc>
      </w:tr>
      <w:tr w:rsidR="00197F04" w:rsidRPr="00D41AA2" w14:paraId="6DAC22D2"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65E5613" w14:textId="77777777" w:rsidR="00197F04" w:rsidRPr="00D41AA2" w:rsidRDefault="00197F04" w:rsidP="00272395">
            <w:pPr>
              <w:pStyle w:val="TAL"/>
              <w:rPr>
                <w:rStyle w:val="Code"/>
              </w:rPr>
            </w:pPr>
            <w:proofErr w:type="spellStart"/>
            <w:r>
              <w:rPr>
                <w:rStyle w:val="Code"/>
              </w:rPr>
              <w:lastRenderedPageBreak/>
              <w:t>c</w:t>
            </w:r>
            <w:r w:rsidRPr="00D41AA2">
              <w:rPr>
                <w:rStyle w:val="Code"/>
              </w:rPr>
              <w:t>lientMetricsReporting‌Configurations</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C18DD68" w14:textId="77777777" w:rsidR="00197F04" w:rsidRDefault="00197F04" w:rsidP="00272395">
            <w:pPr>
              <w:pStyle w:val="TAL"/>
              <w:rPr>
                <w:rStyle w:val="Datatypechar"/>
              </w:rPr>
            </w:pPr>
            <w:bookmarkStart w:id="367" w:name="_MCCTEMPBM_CRPT71130473___7"/>
            <w:proofErr w:type="gramStart"/>
            <w:r w:rsidRPr="00C522DE">
              <w:rPr>
                <w:rStyle w:val="Datatypechar"/>
              </w:rPr>
              <w:t>Array(</w:t>
            </w:r>
            <w:proofErr w:type="gramEnd"/>
            <w:r w:rsidRPr="00C522DE">
              <w:rPr>
                <w:rStyle w:val="Datatypechar"/>
              </w:rPr>
              <w:t>Object)</w:t>
            </w:r>
            <w:bookmarkEnd w:id="367"/>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0F2DC11" w14:textId="77777777" w:rsidR="00197F04" w:rsidRDefault="00197F04" w:rsidP="00272395">
            <w:pPr>
              <w:pStyle w:val="TAC"/>
            </w:pPr>
            <w:r w:rsidRPr="00C522DE">
              <w:t>0..1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F12043" w14:textId="77777777" w:rsidR="00197F04" w:rsidRPr="00C522DE" w:rsidRDefault="00197F04" w:rsidP="00272395">
            <w:pPr>
              <w:pStyle w:val="TAC"/>
            </w:pPr>
            <w:r w:rsidRPr="00C522DE">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06F8AFF" w14:textId="77777777" w:rsidR="00197F04" w:rsidRPr="00C522DE" w:rsidRDefault="00197F04" w:rsidP="00272395">
            <w:pPr>
              <w:pStyle w:val="TAL"/>
            </w:pPr>
          </w:p>
        </w:tc>
        <w:tc>
          <w:tcPr>
            <w:tcW w:w="638"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343E9E" w14:textId="77777777" w:rsidR="00197F04" w:rsidRPr="00C522DE" w:rsidRDefault="00197F04" w:rsidP="00272395">
            <w:pPr>
              <w:pStyle w:val="TAL"/>
              <w:keepNext w:val="0"/>
            </w:pPr>
            <w:r w:rsidRPr="00D41AA2">
              <w:rPr>
                <w:rStyle w:val="Code"/>
              </w:rPr>
              <w:t>downlink</w:t>
            </w:r>
            <w:r w:rsidRPr="00C522DE">
              <w:t>,</w:t>
            </w:r>
          </w:p>
          <w:p w14:paraId="2952EF1E" w14:textId="77777777" w:rsidR="00197F04" w:rsidRPr="00D41AA2" w:rsidRDefault="00197F04" w:rsidP="00272395">
            <w:pPr>
              <w:pStyle w:val="TAL"/>
              <w:keepNext w:val="0"/>
              <w:rPr>
                <w:rStyle w:val="Code"/>
              </w:rPr>
            </w:pPr>
            <w:r w:rsidRPr="00D41AA2">
              <w:rPr>
                <w:rStyle w:val="Code"/>
              </w:rPr>
              <w:t>uplink</w:t>
            </w:r>
          </w:p>
        </w:tc>
      </w:tr>
      <w:tr w:rsidR="00197F04" w:rsidRPr="00C522DE" w14:paraId="331C0EF5"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FC0C9B9" w14:textId="77777777" w:rsidR="00197F04" w:rsidRPr="00D41AA2" w:rsidRDefault="00197F04" w:rsidP="00272395">
            <w:pPr>
              <w:pStyle w:val="TAL"/>
              <w:ind w:left="284"/>
              <w:rPr>
                <w:rStyle w:val="Code"/>
              </w:rPr>
            </w:pPr>
            <w:proofErr w:type="spellStart"/>
            <w:r>
              <w:rPr>
                <w:i/>
                <w:iCs/>
              </w:rPr>
              <w:t>metricsReporting‌ConfigurationId</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07ACBA" w14:textId="77777777" w:rsidR="00197F04" w:rsidRPr="00C522DE" w:rsidRDefault="00197F04" w:rsidP="00272395">
            <w:pPr>
              <w:pStyle w:val="TAL"/>
              <w:rPr>
                <w:rStyle w:val="Datatypechar"/>
              </w:rPr>
            </w:pPr>
            <w:proofErr w:type="spellStart"/>
            <w:r>
              <w:rPr>
                <w:rStyle w:val="Datatypechar"/>
              </w:rPr>
              <w:t>ResourceId</w:t>
            </w:r>
            <w:proofErr w:type="spellEnd"/>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7A326A" w14:textId="77777777" w:rsidR="00197F04" w:rsidRPr="00C522DE" w:rsidRDefault="00197F04" w:rsidP="00272395">
            <w:pPr>
              <w:pStyle w:val="TAC"/>
            </w:pPr>
            <w:r>
              <w:t>1..1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9ECD3FD" w14:textId="77777777" w:rsidR="00197F04" w:rsidRPr="00C522DE" w:rsidRDefault="00197F04" w:rsidP="00272395">
            <w:pPr>
              <w:pStyle w:val="TAC"/>
            </w:pPr>
            <w:r>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8D75B0" w14:textId="77777777" w:rsidR="00197F04" w:rsidRDefault="00197F04" w:rsidP="00272395">
            <w:pPr>
              <w:pStyle w:val="TAL"/>
            </w:pPr>
            <w:r>
              <w:t xml:space="preserve">The identifier of this metrics reporting configuration, unique within the scope of </w:t>
            </w:r>
            <w:proofErr w:type="spellStart"/>
            <w:r w:rsidRPr="00D41AA2">
              <w:rPr>
                <w:rStyle w:val="Code"/>
              </w:rPr>
              <w:t>provisioningSessionId</w:t>
            </w:r>
            <w:proofErr w:type="spellEnd"/>
            <w:r>
              <w:t>.</w:t>
            </w:r>
          </w:p>
          <w:p w14:paraId="46E8C68A" w14:textId="77777777" w:rsidR="00197F04" w:rsidRPr="00B60A63" w:rsidRDefault="00197F04" w:rsidP="00272395">
            <w:pPr>
              <w:pStyle w:val="TALcontinuation"/>
              <w:spacing w:before="60"/>
            </w:pPr>
            <w:r>
              <w:t>The value shall be the same as the corresponding identifier provisioned at reference point M1.</w:t>
            </w:r>
          </w:p>
        </w:tc>
        <w:tc>
          <w:tcPr>
            <w:tcW w:w="638" w:type="pct"/>
            <w:vMerge/>
            <w:tcBorders>
              <w:top w:val="single" w:sz="4" w:space="0" w:color="000000"/>
              <w:left w:val="single" w:sz="4" w:space="0" w:color="000000"/>
              <w:bottom w:val="single" w:sz="4" w:space="0" w:color="000000"/>
              <w:right w:val="single" w:sz="4" w:space="0" w:color="000000"/>
            </w:tcBorders>
            <w:vAlign w:val="center"/>
          </w:tcPr>
          <w:p w14:paraId="6B1581A9" w14:textId="77777777" w:rsidR="00197F04" w:rsidRPr="00C522DE" w:rsidRDefault="00197F04" w:rsidP="00272395">
            <w:pPr>
              <w:spacing w:after="0" w:afterAutospacing="1"/>
              <w:rPr>
                <w:rFonts w:ascii="Arial" w:hAnsi="Arial"/>
                <w:sz w:val="18"/>
              </w:rPr>
            </w:pPr>
          </w:p>
        </w:tc>
      </w:tr>
      <w:tr w:rsidR="00197F04" w:rsidRPr="00C522DE" w14:paraId="2327BB58"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6768978" w14:textId="77777777" w:rsidR="00197F04" w:rsidRPr="00D41AA2" w:rsidRDefault="00197F04" w:rsidP="00272395">
            <w:pPr>
              <w:pStyle w:val="TAL"/>
              <w:ind w:left="284"/>
              <w:rPr>
                <w:rStyle w:val="Code"/>
              </w:rPr>
            </w:pPr>
            <w:bookmarkStart w:id="368" w:name="_MCCTEMPBM_CRPT71130474___2"/>
            <w:proofErr w:type="spellStart"/>
            <w:r w:rsidRPr="00D41AA2">
              <w:rPr>
                <w:rStyle w:val="Code"/>
              </w:rPr>
              <w:t>serverAddresses</w:t>
            </w:r>
            <w:bookmarkEnd w:id="368"/>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C84B0D7" w14:textId="77777777" w:rsidR="00197F04" w:rsidRDefault="00197F04" w:rsidP="00272395">
            <w:pPr>
              <w:pStyle w:val="TAL"/>
              <w:rPr>
                <w:rStyle w:val="Datatypechar"/>
              </w:rPr>
            </w:pPr>
            <w:bookmarkStart w:id="369" w:name="_MCCTEMPBM_CRPT71130475___7"/>
            <w:proofErr w:type="gramStart"/>
            <w:r w:rsidRPr="00C522DE">
              <w:rPr>
                <w:rStyle w:val="Datatypechar"/>
              </w:rPr>
              <w:t>Array(</w:t>
            </w:r>
            <w:proofErr w:type="spellStart"/>
            <w:proofErr w:type="gramEnd"/>
            <w:r>
              <w:rPr>
                <w:rStyle w:val="Datatypechar"/>
              </w:rPr>
              <w:t>Absolute</w:t>
            </w:r>
            <w:r w:rsidRPr="00C522DE">
              <w:rPr>
                <w:rStyle w:val="Datatypechar"/>
              </w:rPr>
              <w:t>Url</w:t>
            </w:r>
            <w:proofErr w:type="spellEnd"/>
            <w:r w:rsidRPr="00C522DE">
              <w:rPr>
                <w:rStyle w:val="Datatypechar"/>
              </w:rPr>
              <w:t>)</w:t>
            </w:r>
            <w:bookmarkEnd w:id="369"/>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980DF54" w14:textId="77777777" w:rsidR="00197F04" w:rsidRDefault="00197F04" w:rsidP="00272395">
            <w:pPr>
              <w:pStyle w:val="TAC"/>
            </w:pPr>
            <w:r w:rsidRPr="00C522DE">
              <w:t>1..1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046E55" w14:textId="77777777" w:rsidR="00197F04" w:rsidRPr="00C522DE" w:rsidRDefault="00197F04" w:rsidP="00272395">
            <w:pPr>
              <w:pStyle w:val="TAC"/>
            </w:pPr>
            <w:r w:rsidRPr="00C522DE">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509A465" w14:textId="77777777" w:rsidR="00197F04" w:rsidRPr="00C522DE" w:rsidRDefault="00197F04" w:rsidP="00272395">
            <w:pPr>
              <w:pStyle w:val="TAL"/>
            </w:pPr>
            <w:r w:rsidRPr="00C522DE">
              <w:t>A list of 5GMS AF addresses to which metrics reports shall be sent. See NOTE.</w:t>
            </w:r>
          </w:p>
          <w:p w14:paraId="6DF497A5" w14:textId="77777777" w:rsidR="00197F04" w:rsidRDefault="00197F04" w:rsidP="00272395">
            <w:pPr>
              <w:pStyle w:val="TALcontinuation"/>
              <w:spacing w:before="60"/>
              <w:rPr>
                <w:rFonts w:cs="Arial"/>
              </w:rPr>
            </w:pPr>
            <w:r>
              <w:t xml:space="preserve">Each address shall be an opaque base URL, following the 5GMS URL format specified in clause 6.1 up to and including the </w:t>
            </w:r>
            <w:r w:rsidRPr="00D41AA2">
              <w:rPr>
                <w:rStyle w:val="Code"/>
              </w:rPr>
              <w:t>{</w:t>
            </w:r>
            <w:proofErr w:type="spellStart"/>
            <w:r w:rsidRPr="00D41AA2">
              <w:rPr>
                <w:rStyle w:val="Code"/>
              </w:rPr>
              <w:t>api</w:t>
            </w:r>
            <w:r>
              <w:rPr>
                <w:rStyle w:val="Code"/>
              </w:rPr>
              <w:t>Version</w:t>
            </w:r>
            <w:proofErr w:type="spellEnd"/>
            <w:r w:rsidRPr="00D41AA2">
              <w:rPr>
                <w:rStyle w:val="Code"/>
              </w:rPr>
              <w:t>}</w:t>
            </w:r>
            <w:r w:rsidRPr="00B32E87">
              <w:t xml:space="preserve"> </w:t>
            </w:r>
            <w:r>
              <w:t>path element.</w:t>
            </w:r>
          </w:p>
        </w:tc>
        <w:tc>
          <w:tcPr>
            <w:tcW w:w="638" w:type="pct"/>
            <w:vMerge/>
            <w:tcBorders>
              <w:top w:val="single" w:sz="4" w:space="0" w:color="000000"/>
              <w:left w:val="single" w:sz="4" w:space="0" w:color="000000"/>
              <w:bottom w:val="single" w:sz="4" w:space="0" w:color="000000"/>
              <w:right w:val="single" w:sz="4" w:space="0" w:color="000000"/>
            </w:tcBorders>
            <w:vAlign w:val="center"/>
            <w:hideMark/>
          </w:tcPr>
          <w:p w14:paraId="5B6A96CA" w14:textId="77777777" w:rsidR="00197F04" w:rsidRPr="00C522DE" w:rsidRDefault="00197F04" w:rsidP="00272395">
            <w:pPr>
              <w:spacing w:after="0" w:afterAutospacing="1"/>
              <w:rPr>
                <w:rFonts w:ascii="Arial" w:hAnsi="Arial"/>
                <w:sz w:val="18"/>
              </w:rPr>
            </w:pPr>
          </w:p>
        </w:tc>
      </w:tr>
      <w:tr w:rsidR="00197F04" w:rsidRPr="00C522DE" w14:paraId="11D2352C"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4AF164" w14:textId="77777777" w:rsidR="00197F04" w:rsidRPr="00D41AA2" w:rsidRDefault="00197F04" w:rsidP="00272395">
            <w:pPr>
              <w:pStyle w:val="TAL"/>
              <w:ind w:left="284"/>
              <w:rPr>
                <w:rStyle w:val="Code"/>
              </w:rPr>
            </w:pPr>
            <w:r>
              <w:rPr>
                <w:rStyle w:val="Code"/>
                <w:lang w:val="en-US"/>
              </w:rPr>
              <w:t>scheme</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1B5BAD" w14:textId="77777777" w:rsidR="00197F04" w:rsidRPr="00C522DE" w:rsidRDefault="00197F04" w:rsidP="00272395">
            <w:pPr>
              <w:pStyle w:val="TAL"/>
              <w:rPr>
                <w:rStyle w:val="Datatypechar"/>
              </w:rPr>
            </w:pPr>
            <w:r>
              <w:rPr>
                <w:rStyle w:val="Datatypechar"/>
                <w:lang w:val="en-US"/>
              </w:rPr>
              <w:t>Uri</w:t>
            </w:r>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98C739" w14:textId="77777777" w:rsidR="00197F04" w:rsidRPr="00C522DE" w:rsidRDefault="00197F04" w:rsidP="00272395">
            <w:pPr>
              <w:pStyle w:val="TAC"/>
            </w:pPr>
            <w:r>
              <w:rPr>
                <w:lang w:val="en-US"/>
              </w:rPr>
              <w:t>1</w:t>
            </w:r>
            <w:r>
              <w:t>..1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81FCB92" w14:textId="77777777" w:rsidR="00197F04" w:rsidRPr="00C522DE" w:rsidRDefault="00197F04" w:rsidP="00272395">
            <w:pPr>
              <w:pStyle w:val="TAC"/>
            </w:pPr>
            <w:r>
              <w:rPr>
                <w:lang w:val="en-US"/>
              </w:rPr>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D16F2B" w14:textId="77777777" w:rsidR="00197F04" w:rsidRPr="00C522DE" w:rsidRDefault="00197F04" w:rsidP="00272395">
            <w:pPr>
              <w:pStyle w:val="TAL"/>
            </w:pPr>
            <w:r>
              <w:t>The metrics reporting scheme that metrics reports shall use (see clause 4.7.5).</w:t>
            </w:r>
          </w:p>
        </w:tc>
        <w:tc>
          <w:tcPr>
            <w:tcW w:w="638" w:type="pct"/>
            <w:vMerge/>
            <w:tcBorders>
              <w:top w:val="single" w:sz="4" w:space="0" w:color="000000"/>
              <w:left w:val="single" w:sz="4" w:space="0" w:color="000000"/>
              <w:bottom w:val="single" w:sz="4" w:space="0" w:color="000000"/>
              <w:right w:val="single" w:sz="4" w:space="0" w:color="000000"/>
            </w:tcBorders>
            <w:vAlign w:val="center"/>
          </w:tcPr>
          <w:p w14:paraId="2BA270E8" w14:textId="77777777" w:rsidR="00197F04" w:rsidRPr="00C522DE" w:rsidRDefault="00197F04" w:rsidP="00272395">
            <w:pPr>
              <w:spacing w:after="0" w:afterAutospacing="1"/>
              <w:rPr>
                <w:rFonts w:ascii="Arial" w:hAnsi="Arial"/>
                <w:sz w:val="18"/>
              </w:rPr>
            </w:pPr>
          </w:p>
        </w:tc>
      </w:tr>
      <w:tr w:rsidR="00197F04" w:rsidRPr="00C522DE" w14:paraId="1968378F"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84E9800" w14:textId="77777777" w:rsidR="00197F04" w:rsidRPr="00D41AA2" w:rsidRDefault="00197F04" w:rsidP="00272395">
            <w:pPr>
              <w:pStyle w:val="TAL"/>
              <w:ind w:left="284"/>
              <w:rPr>
                <w:rStyle w:val="Code"/>
              </w:rPr>
            </w:pPr>
            <w:bookmarkStart w:id="370" w:name="_MCCTEMPBM_CRPT71130476___2"/>
            <w:proofErr w:type="spellStart"/>
            <w:r w:rsidRPr="00D41AA2">
              <w:rPr>
                <w:rStyle w:val="Code"/>
              </w:rPr>
              <w:t>dataNetworkName</w:t>
            </w:r>
            <w:bookmarkEnd w:id="370"/>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A2A08A0" w14:textId="77777777" w:rsidR="00197F04" w:rsidRDefault="00197F04" w:rsidP="00272395">
            <w:pPr>
              <w:pStyle w:val="TAL"/>
              <w:rPr>
                <w:rStyle w:val="Datatypechar"/>
              </w:rPr>
            </w:pPr>
            <w:bookmarkStart w:id="371" w:name="_MCCTEMPBM_CRPT71130477___7"/>
            <w:proofErr w:type="spellStart"/>
            <w:r w:rsidRPr="00C522DE">
              <w:rPr>
                <w:rStyle w:val="Datatypechar"/>
              </w:rPr>
              <w:t>Dnn</w:t>
            </w:r>
            <w:bookmarkEnd w:id="371"/>
            <w:proofErr w:type="spellEnd"/>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999A6B0" w14:textId="77777777" w:rsidR="00197F04" w:rsidRDefault="00197F04" w:rsidP="00272395">
            <w:pPr>
              <w:pStyle w:val="TAC"/>
            </w:pPr>
            <w:r w:rsidRPr="00C522DE">
              <w:t>0..1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9C6921" w14:textId="77777777" w:rsidR="00197F04" w:rsidRPr="00C522DE" w:rsidRDefault="00197F04" w:rsidP="00272395">
            <w:pPr>
              <w:pStyle w:val="TAC"/>
            </w:pPr>
            <w:r w:rsidRPr="00C522DE">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7A03DD" w14:textId="77777777" w:rsidR="00197F04" w:rsidRPr="00C522DE" w:rsidRDefault="00197F04" w:rsidP="00272395">
            <w:pPr>
              <w:pStyle w:val="TAL"/>
            </w:pPr>
            <w:r w:rsidRPr="00C522DE">
              <w:t>The DNN which shall be used when sending metrics reports. If not specified, the name of the default DN shall be used.</w:t>
            </w:r>
          </w:p>
        </w:tc>
        <w:tc>
          <w:tcPr>
            <w:tcW w:w="638" w:type="pct"/>
            <w:vMerge/>
            <w:tcBorders>
              <w:top w:val="single" w:sz="4" w:space="0" w:color="000000"/>
              <w:left w:val="single" w:sz="4" w:space="0" w:color="000000"/>
              <w:bottom w:val="single" w:sz="4" w:space="0" w:color="000000"/>
              <w:right w:val="single" w:sz="4" w:space="0" w:color="000000"/>
            </w:tcBorders>
            <w:vAlign w:val="center"/>
            <w:hideMark/>
          </w:tcPr>
          <w:p w14:paraId="78F2E5D6" w14:textId="77777777" w:rsidR="00197F04" w:rsidRPr="00C522DE" w:rsidRDefault="00197F04" w:rsidP="00272395">
            <w:pPr>
              <w:spacing w:after="0" w:afterAutospacing="1"/>
              <w:rPr>
                <w:rFonts w:ascii="Arial" w:hAnsi="Arial"/>
                <w:sz w:val="18"/>
              </w:rPr>
            </w:pPr>
          </w:p>
        </w:tc>
      </w:tr>
      <w:tr w:rsidR="00197F04" w:rsidRPr="00C522DE" w14:paraId="4FC60183"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E282351" w14:textId="77777777" w:rsidR="00197F04" w:rsidRPr="00D41AA2" w:rsidRDefault="00197F04" w:rsidP="00272395">
            <w:pPr>
              <w:pStyle w:val="TAL"/>
              <w:keepNext w:val="0"/>
              <w:ind w:left="284"/>
              <w:rPr>
                <w:rStyle w:val="Code"/>
              </w:rPr>
            </w:pPr>
            <w:bookmarkStart w:id="372" w:name="_MCCTEMPBM_CRPT71130478___2"/>
            <w:proofErr w:type="spellStart"/>
            <w:r w:rsidRPr="00D41AA2">
              <w:rPr>
                <w:rStyle w:val="Code"/>
              </w:rPr>
              <w:t>reportingInterval</w:t>
            </w:r>
            <w:bookmarkEnd w:id="372"/>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4DFC75E" w14:textId="77777777" w:rsidR="00197F04" w:rsidRDefault="00197F04" w:rsidP="00272395">
            <w:pPr>
              <w:pStyle w:val="TALcontinuation"/>
              <w:spacing w:before="60"/>
              <w:rPr>
                <w:rFonts w:ascii="Courier New" w:hAnsi="Courier New" w:cs="Courier New"/>
              </w:rPr>
            </w:pPr>
            <w:proofErr w:type="spellStart"/>
            <w:r>
              <w:rPr>
                <w:rFonts w:ascii="Courier New" w:hAnsi="Courier New" w:cs="Courier New"/>
              </w:rPr>
              <w:t>DurationSec</w:t>
            </w:r>
            <w:proofErr w:type="spellEnd"/>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7F06566" w14:textId="77777777" w:rsidR="00197F04" w:rsidRPr="00C522DE" w:rsidRDefault="00197F04" w:rsidP="00272395">
            <w:pPr>
              <w:pStyle w:val="TAC"/>
              <w:keepNext w:val="0"/>
            </w:pPr>
            <w:r w:rsidRPr="00C522DE">
              <w:t>0..1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C6EC475" w14:textId="77777777" w:rsidR="00197F04" w:rsidRPr="00C522DE" w:rsidRDefault="00197F04" w:rsidP="00272395">
            <w:pPr>
              <w:pStyle w:val="TAC"/>
              <w:keepNext w:val="0"/>
            </w:pPr>
            <w:r w:rsidRPr="00C522DE">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073A480" w14:textId="77777777" w:rsidR="00197F04" w:rsidRPr="00C522DE" w:rsidRDefault="00197F04" w:rsidP="00272395">
            <w:pPr>
              <w:pStyle w:val="TAL"/>
              <w:keepNext w:val="0"/>
            </w:pPr>
            <w:r w:rsidRPr="00C522DE">
              <w:t>The time interval, expressed in seconds, between metrics reports being sent by the Media Session Handler. The value shall be greater than zero.</w:t>
            </w:r>
          </w:p>
          <w:p w14:paraId="1F7AC733" w14:textId="77777777" w:rsidR="00197F04" w:rsidRPr="00C522DE" w:rsidRDefault="00197F04" w:rsidP="00272395">
            <w:pPr>
              <w:pStyle w:val="TALcontinuation"/>
              <w:spacing w:before="60"/>
            </w:pPr>
            <w:r w:rsidRPr="00C522DE">
              <w:t>When this property is omitted, a single final report shall be sent immediately after the media streaming session has ended.</w:t>
            </w:r>
          </w:p>
        </w:tc>
        <w:tc>
          <w:tcPr>
            <w:tcW w:w="638" w:type="pct"/>
            <w:vMerge/>
            <w:tcBorders>
              <w:top w:val="single" w:sz="4" w:space="0" w:color="000000"/>
              <w:left w:val="single" w:sz="4" w:space="0" w:color="000000"/>
              <w:bottom w:val="single" w:sz="4" w:space="0" w:color="000000"/>
              <w:right w:val="single" w:sz="4" w:space="0" w:color="000000"/>
            </w:tcBorders>
            <w:vAlign w:val="center"/>
            <w:hideMark/>
          </w:tcPr>
          <w:p w14:paraId="4438BD61" w14:textId="77777777" w:rsidR="00197F04" w:rsidRPr="00C522DE" w:rsidRDefault="00197F04" w:rsidP="00272395">
            <w:pPr>
              <w:spacing w:after="0" w:afterAutospacing="1"/>
              <w:rPr>
                <w:rFonts w:ascii="Arial" w:hAnsi="Arial"/>
                <w:sz w:val="18"/>
              </w:rPr>
            </w:pPr>
          </w:p>
        </w:tc>
      </w:tr>
      <w:tr w:rsidR="00197F04" w:rsidRPr="00C522DE" w14:paraId="694718E3"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A34DF2B" w14:textId="77777777" w:rsidR="00197F04" w:rsidRPr="00D41AA2" w:rsidRDefault="00197F04" w:rsidP="00272395">
            <w:pPr>
              <w:pStyle w:val="TAL"/>
              <w:keepNext w:val="0"/>
              <w:ind w:left="284"/>
              <w:rPr>
                <w:rStyle w:val="Code"/>
              </w:rPr>
            </w:pPr>
            <w:bookmarkStart w:id="373" w:name="_MCCTEMPBM_CRPT71130479___2"/>
            <w:proofErr w:type="spellStart"/>
            <w:r w:rsidRPr="00D41AA2">
              <w:rPr>
                <w:rStyle w:val="Code"/>
              </w:rPr>
              <w:t>samplePercentage</w:t>
            </w:r>
            <w:bookmarkEnd w:id="373"/>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96279FE" w14:textId="77777777" w:rsidR="00197F04" w:rsidRDefault="00197F04" w:rsidP="00272395">
            <w:pPr>
              <w:pStyle w:val="TAL"/>
              <w:keepNext w:val="0"/>
              <w:rPr>
                <w:rStyle w:val="Datatypechar"/>
              </w:rPr>
            </w:pPr>
            <w:bookmarkStart w:id="374" w:name="_MCCTEMPBM_CRPT71130480___7"/>
            <w:r w:rsidRPr="00C522DE">
              <w:rPr>
                <w:rStyle w:val="Datatypechar"/>
              </w:rPr>
              <w:t>Percentage</w:t>
            </w:r>
            <w:bookmarkEnd w:id="374"/>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EEEB67" w14:textId="77777777" w:rsidR="00197F04" w:rsidRDefault="00197F04" w:rsidP="00272395">
            <w:pPr>
              <w:pStyle w:val="TAC"/>
              <w:keepNext w:val="0"/>
            </w:pPr>
            <w:r w:rsidRPr="00C522DE">
              <w:t>1..1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5C99800" w14:textId="77777777" w:rsidR="00197F04" w:rsidRPr="00C522DE" w:rsidRDefault="00197F04" w:rsidP="00272395">
            <w:pPr>
              <w:pStyle w:val="TAC"/>
              <w:keepNext w:val="0"/>
            </w:pPr>
            <w:r w:rsidRPr="00C522DE">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1D8F9B7" w14:textId="77777777" w:rsidR="00197F04" w:rsidRPr="00C522DE" w:rsidRDefault="00197F04" w:rsidP="00272395">
            <w:pPr>
              <w:pStyle w:val="TAL"/>
              <w:keepNext w:val="0"/>
            </w:pPr>
            <w:r w:rsidRPr="00C522DE">
              <w:t xml:space="preserve">The percentage of media streaming sessions that shall report metrics, expressed as a </w:t>
            </w:r>
            <w:proofErr w:type="gramStart"/>
            <w:r w:rsidRPr="00C522DE">
              <w:t>floating point</w:t>
            </w:r>
            <w:proofErr w:type="gramEnd"/>
            <w:r w:rsidRPr="00C522DE">
              <w:t xml:space="preserve"> value between 0.0 and 100.0.</w:t>
            </w:r>
          </w:p>
        </w:tc>
        <w:tc>
          <w:tcPr>
            <w:tcW w:w="638" w:type="pct"/>
            <w:vMerge/>
            <w:tcBorders>
              <w:top w:val="single" w:sz="4" w:space="0" w:color="000000"/>
              <w:left w:val="single" w:sz="4" w:space="0" w:color="000000"/>
              <w:bottom w:val="single" w:sz="4" w:space="0" w:color="000000"/>
              <w:right w:val="single" w:sz="4" w:space="0" w:color="000000"/>
            </w:tcBorders>
            <w:vAlign w:val="center"/>
            <w:hideMark/>
          </w:tcPr>
          <w:p w14:paraId="4BF0A06B" w14:textId="77777777" w:rsidR="00197F04" w:rsidRPr="00C522DE" w:rsidRDefault="00197F04" w:rsidP="00272395">
            <w:pPr>
              <w:spacing w:after="0" w:afterAutospacing="1"/>
              <w:rPr>
                <w:rFonts w:ascii="Arial" w:hAnsi="Arial"/>
                <w:sz w:val="18"/>
              </w:rPr>
            </w:pPr>
          </w:p>
        </w:tc>
      </w:tr>
      <w:tr w:rsidR="00197F04" w:rsidRPr="00C522DE" w14:paraId="33E14C79"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792AB82" w14:textId="77777777" w:rsidR="00197F04" w:rsidRPr="00D41AA2" w:rsidRDefault="00197F04" w:rsidP="00272395">
            <w:pPr>
              <w:pStyle w:val="TAL"/>
              <w:keepNext w:val="0"/>
              <w:ind w:left="284"/>
              <w:rPr>
                <w:rStyle w:val="Code"/>
              </w:rPr>
            </w:pPr>
            <w:bookmarkStart w:id="375" w:name="_MCCTEMPBM_CRPT71130481___2"/>
            <w:proofErr w:type="spellStart"/>
            <w:r w:rsidRPr="00D41AA2">
              <w:rPr>
                <w:rStyle w:val="Code"/>
              </w:rPr>
              <w:t>urlFilters</w:t>
            </w:r>
            <w:bookmarkEnd w:id="375"/>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0CA7B6A" w14:textId="77777777" w:rsidR="00197F04" w:rsidRDefault="00197F04" w:rsidP="00272395">
            <w:pPr>
              <w:pStyle w:val="TAL"/>
              <w:keepNext w:val="0"/>
              <w:rPr>
                <w:rStyle w:val="Datatypechar"/>
              </w:rPr>
            </w:pPr>
            <w:bookmarkStart w:id="376" w:name="_MCCTEMPBM_CRPT71130482___7"/>
            <w:proofErr w:type="gramStart"/>
            <w:r w:rsidRPr="00C522DE">
              <w:rPr>
                <w:rStyle w:val="Datatypechar"/>
              </w:rPr>
              <w:t>Array(</w:t>
            </w:r>
            <w:proofErr w:type="gramEnd"/>
            <w:r w:rsidRPr="00C522DE">
              <w:rPr>
                <w:rStyle w:val="Datatypechar"/>
              </w:rPr>
              <w:t>String)</w:t>
            </w:r>
            <w:bookmarkEnd w:id="376"/>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2ED352C" w14:textId="77777777" w:rsidR="00197F04" w:rsidRDefault="00197F04" w:rsidP="00272395">
            <w:pPr>
              <w:pStyle w:val="TAC"/>
              <w:keepNext w:val="0"/>
            </w:pPr>
            <w:r w:rsidRPr="00C522DE">
              <w:t>0..1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11DC483" w14:textId="77777777" w:rsidR="00197F04" w:rsidRPr="00C522DE" w:rsidRDefault="00197F04" w:rsidP="00272395">
            <w:pPr>
              <w:pStyle w:val="TAC"/>
              <w:keepNext w:val="0"/>
            </w:pPr>
            <w:r w:rsidRPr="00C522DE">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E08876B" w14:textId="77777777" w:rsidR="00197F04" w:rsidRPr="00C522DE" w:rsidRDefault="00197F04" w:rsidP="00272395">
            <w:pPr>
              <w:pStyle w:val="TAL"/>
            </w:pPr>
            <w:r w:rsidRPr="00C522DE">
              <w:t>A non-empty list of URL patterns for which metrics reporting shall be done. The format of each pattern shall be a regular expression as specified in [5].</w:t>
            </w:r>
          </w:p>
          <w:p w14:paraId="683FE5B1" w14:textId="77777777" w:rsidR="00197F04" w:rsidRDefault="00197F04" w:rsidP="00272395">
            <w:pPr>
              <w:pStyle w:val="TALcontinuation"/>
              <w:spacing w:before="60"/>
              <w:rPr>
                <w:rFonts w:cs="Arial"/>
              </w:rPr>
            </w:pPr>
            <w:r>
              <w:t>If not specified, reporting shall be done for all sessions.</w:t>
            </w:r>
          </w:p>
        </w:tc>
        <w:tc>
          <w:tcPr>
            <w:tcW w:w="638" w:type="pct"/>
            <w:vMerge/>
            <w:tcBorders>
              <w:top w:val="single" w:sz="4" w:space="0" w:color="000000"/>
              <w:left w:val="single" w:sz="4" w:space="0" w:color="000000"/>
              <w:bottom w:val="single" w:sz="4" w:space="0" w:color="000000"/>
              <w:right w:val="single" w:sz="4" w:space="0" w:color="000000"/>
            </w:tcBorders>
            <w:vAlign w:val="center"/>
            <w:hideMark/>
          </w:tcPr>
          <w:p w14:paraId="765B9EA0" w14:textId="77777777" w:rsidR="00197F04" w:rsidRPr="00C522DE" w:rsidRDefault="00197F04" w:rsidP="00272395">
            <w:pPr>
              <w:spacing w:after="0" w:afterAutospacing="1"/>
              <w:rPr>
                <w:rFonts w:ascii="Arial" w:hAnsi="Arial"/>
                <w:sz w:val="18"/>
              </w:rPr>
            </w:pPr>
          </w:p>
        </w:tc>
      </w:tr>
      <w:tr w:rsidR="00197F04" w:rsidRPr="00C522DE" w14:paraId="09167FFD"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53F8A9B" w14:textId="77777777" w:rsidR="00197F04" w:rsidRPr="00D41AA2" w:rsidRDefault="00197F04" w:rsidP="00272395">
            <w:pPr>
              <w:pStyle w:val="TAL"/>
              <w:keepNext w:val="0"/>
              <w:ind w:left="284"/>
              <w:rPr>
                <w:rStyle w:val="Code"/>
              </w:rPr>
            </w:pPr>
            <w:bookmarkStart w:id="377" w:name="_MCCTEMPBM_CRPT71130483___2"/>
            <w:r w:rsidRPr="00D41AA2">
              <w:rPr>
                <w:rStyle w:val="Code"/>
              </w:rPr>
              <w:t>Metrics</w:t>
            </w:r>
            <w:bookmarkEnd w:id="377"/>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1B5558B" w14:textId="77777777" w:rsidR="00197F04" w:rsidRDefault="00197F04" w:rsidP="00272395">
            <w:pPr>
              <w:pStyle w:val="TAL"/>
              <w:keepNext w:val="0"/>
              <w:rPr>
                <w:rStyle w:val="Datatypechar"/>
              </w:rPr>
            </w:pPr>
            <w:bookmarkStart w:id="378" w:name="_MCCTEMPBM_CRPT71130484___7"/>
            <w:proofErr w:type="gramStart"/>
            <w:r w:rsidRPr="00C522DE">
              <w:rPr>
                <w:rStyle w:val="Datatypechar"/>
              </w:rPr>
              <w:t>Array(</w:t>
            </w:r>
            <w:proofErr w:type="gramEnd"/>
            <w:r w:rsidRPr="00C522DE">
              <w:rPr>
                <w:rStyle w:val="Datatypechar"/>
              </w:rPr>
              <w:t>String)</w:t>
            </w:r>
            <w:bookmarkEnd w:id="378"/>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49F8B4A" w14:textId="77777777" w:rsidR="00197F04" w:rsidRDefault="00197F04" w:rsidP="00272395">
            <w:pPr>
              <w:pStyle w:val="TAC"/>
              <w:keepNext w:val="0"/>
            </w:pPr>
            <w:r w:rsidRPr="00C522DE">
              <w:t>1..1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AF6EE5" w14:textId="77777777" w:rsidR="00197F04" w:rsidRPr="00C522DE" w:rsidRDefault="00197F04" w:rsidP="00272395">
            <w:pPr>
              <w:pStyle w:val="TAC"/>
              <w:keepNext w:val="0"/>
            </w:pPr>
            <w:r w:rsidRPr="00C522DE">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03E3F4D" w14:textId="77777777" w:rsidR="00197F04" w:rsidRPr="00C522DE" w:rsidRDefault="00197F04" w:rsidP="00272395">
            <w:pPr>
              <w:pStyle w:val="TAL"/>
              <w:keepNext w:val="0"/>
            </w:pPr>
            <w:r w:rsidRPr="00C522DE">
              <w:t>A list of metrics which shall be reported.</w:t>
            </w:r>
          </w:p>
        </w:tc>
        <w:tc>
          <w:tcPr>
            <w:tcW w:w="638" w:type="pct"/>
            <w:vMerge/>
            <w:tcBorders>
              <w:top w:val="single" w:sz="4" w:space="0" w:color="000000"/>
              <w:left w:val="single" w:sz="4" w:space="0" w:color="000000"/>
              <w:bottom w:val="single" w:sz="4" w:space="0" w:color="000000"/>
              <w:right w:val="single" w:sz="4" w:space="0" w:color="000000"/>
            </w:tcBorders>
            <w:vAlign w:val="center"/>
            <w:hideMark/>
          </w:tcPr>
          <w:p w14:paraId="7F0F4D54" w14:textId="77777777" w:rsidR="00197F04" w:rsidRPr="00C522DE" w:rsidRDefault="00197F04" w:rsidP="00272395">
            <w:pPr>
              <w:spacing w:after="0" w:afterAutospacing="1"/>
              <w:rPr>
                <w:rFonts w:ascii="Arial" w:hAnsi="Arial"/>
                <w:sz w:val="18"/>
              </w:rPr>
            </w:pPr>
          </w:p>
        </w:tc>
      </w:tr>
      <w:tr w:rsidR="00197F04" w:rsidRPr="00D41AA2" w14:paraId="463EBA2B"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F38B2C0" w14:textId="77777777" w:rsidR="00197F04" w:rsidRPr="00D41AA2" w:rsidRDefault="00197F04" w:rsidP="00272395">
            <w:pPr>
              <w:pStyle w:val="TAL"/>
              <w:rPr>
                <w:rStyle w:val="Code"/>
              </w:rPr>
            </w:pPr>
            <w:proofErr w:type="spellStart"/>
            <w:r>
              <w:rPr>
                <w:rStyle w:val="Code"/>
              </w:rPr>
              <w:lastRenderedPageBreak/>
              <w:t>n</w:t>
            </w:r>
            <w:r w:rsidRPr="00D41AA2">
              <w:rPr>
                <w:rStyle w:val="Code"/>
              </w:rPr>
              <w:t>etworkAssistance</w:t>
            </w:r>
            <w:r>
              <w:rPr>
                <w:rStyle w:val="Code"/>
              </w:rPr>
              <w:t>‌</w:t>
            </w:r>
            <w:r w:rsidRPr="00D41AA2">
              <w:rPr>
                <w:rStyle w:val="Code"/>
              </w:rPr>
              <w:t>Configuration</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D2E3F2C" w14:textId="77777777" w:rsidR="00197F04" w:rsidRDefault="00197F04" w:rsidP="00272395">
            <w:pPr>
              <w:pStyle w:val="TAL"/>
              <w:rPr>
                <w:rStyle w:val="Datatypechar"/>
              </w:rPr>
            </w:pPr>
            <w:bookmarkStart w:id="379" w:name="_MCCTEMPBM_CRPT71130485___7"/>
            <w:r w:rsidRPr="00C522DE">
              <w:rPr>
                <w:rStyle w:val="Datatypechar"/>
              </w:rPr>
              <w:t>Object</w:t>
            </w:r>
            <w:bookmarkEnd w:id="379"/>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23A6980" w14:textId="77777777" w:rsidR="00197F04" w:rsidRDefault="00197F04" w:rsidP="00272395">
            <w:pPr>
              <w:pStyle w:val="TAC"/>
            </w:pPr>
            <w:r w:rsidRPr="00C522DE">
              <w:t>0..1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5EE50B5" w14:textId="77777777" w:rsidR="00197F04" w:rsidRPr="00C522DE" w:rsidRDefault="00197F04" w:rsidP="00272395">
            <w:pPr>
              <w:pStyle w:val="TAC"/>
            </w:pPr>
            <w:r w:rsidRPr="00C522DE">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29AF74F" w14:textId="77777777" w:rsidR="00197F04" w:rsidRPr="00C522DE" w:rsidRDefault="00197F04" w:rsidP="00272395">
            <w:pPr>
              <w:pStyle w:val="TAL"/>
            </w:pPr>
          </w:p>
        </w:tc>
        <w:tc>
          <w:tcPr>
            <w:tcW w:w="638" w:type="pct"/>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6E0E7D72" w14:textId="77777777" w:rsidR="00197F04" w:rsidRPr="00C522DE" w:rsidRDefault="00197F04" w:rsidP="00272395">
            <w:pPr>
              <w:pStyle w:val="TAL"/>
            </w:pPr>
            <w:r w:rsidRPr="00D41AA2">
              <w:rPr>
                <w:rStyle w:val="Code"/>
              </w:rPr>
              <w:t>downlink</w:t>
            </w:r>
            <w:r w:rsidRPr="00C522DE">
              <w:t>,</w:t>
            </w:r>
          </w:p>
          <w:p w14:paraId="3CEF5FE5" w14:textId="77777777" w:rsidR="00197F04" w:rsidRPr="00D41AA2" w:rsidRDefault="00197F04" w:rsidP="00272395">
            <w:pPr>
              <w:pStyle w:val="TAL"/>
              <w:keepNext w:val="0"/>
              <w:rPr>
                <w:rStyle w:val="Code"/>
              </w:rPr>
            </w:pPr>
            <w:r w:rsidRPr="00D41AA2">
              <w:rPr>
                <w:rStyle w:val="Code"/>
              </w:rPr>
              <w:t>uplink</w:t>
            </w:r>
          </w:p>
        </w:tc>
      </w:tr>
      <w:tr w:rsidR="00197F04" w:rsidRPr="00C522DE" w14:paraId="2A44A59D"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F78E5A0" w14:textId="77777777" w:rsidR="00197F04" w:rsidRPr="00D41AA2" w:rsidRDefault="00197F04" w:rsidP="00272395">
            <w:pPr>
              <w:pStyle w:val="TAL"/>
              <w:keepNext w:val="0"/>
              <w:ind w:left="284"/>
              <w:rPr>
                <w:rStyle w:val="Code"/>
              </w:rPr>
            </w:pPr>
            <w:bookmarkStart w:id="380" w:name="_MCCTEMPBM_CRPT71130486___2"/>
            <w:proofErr w:type="spellStart"/>
            <w:r w:rsidRPr="00D41AA2">
              <w:rPr>
                <w:rStyle w:val="Code"/>
              </w:rPr>
              <w:t>serverAddress</w:t>
            </w:r>
            <w:bookmarkEnd w:id="380"/>
            <w:r>
              <w:rPr>
                <w:rStyle w:val="Code"/>
              </w:rPr>
              <w:t>es</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C0E1B72" w14:textId="77777777" w:rsidR="00197F04" w:rsidRDefault="00197F04" w:rsidP="00272395">
            <w:pPr>
              <w:pStyle w:val="TAL"/>
              <w:keepNext w:val="0"/>
              <w:rPr>
                <w:rStyle w:val="Datatypechar"/>
              </w:rPr>
            </w:pPr>
            <w:bookmarkStart w:id="381" w:name="_MCCTEMPBM_CRPT71130487___7"/>
            <w:proofErr w:type="gramStart"/>
            <w:r>
              <w:rPr>
                <w:rStyle w:val="Datatypechar"/>
              </w:rPr>
              <w:t>Array(</w:t>
            </w:r>
            <w:proofErr w:type="spellStart"/>
            <w:proofErr w:type="gramEnd"/>
            <w:r>
              <w:rPr>
                <w:rStyle w:val="Datatypechar"/>
              </w:rPr>
              <w:t>Absolute</w:t>
            </w:r>
            <w:r w:rsidRPr="00C522DE">
              <w:rPr>
                <w:rStyle w:val="Datatypechar"/>
              </w:rPr>
              <w:t>Url</w:t>
            </w:r>
            <w:bookmarkEnd w:id="381"/>
            <w:proofErr w:type="spellEnd"/>
            <w:r>
              <w:rPr>
                <w:rStyle w:val="Datatypechar"/>
              </w:rPr>
              <w:t>)</w:t>
            </w:r>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43FA2AF" w14:textId="77777777" w:rsidR="00197F04" w:rsidRDefault="00197F04" w:rsidP="00272395">
            <w:pPr>
              <w:pStyle w:val="TAC"/>
              <w:keepNext w:val="0"/>
            </w:pPr>
            <w:r w:rsidRPr="00C522DE">
              <w:t>1..1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850C4E0" w14:textId="77777777" w:rsidR="00197F04" w:rsidRPr="00C522DE" w:rsidRDefault="00197F04" w:rsidP="00272395">
            <w:pPr>
              <w:pStyle w:val="TAC"/>
              <w:keepNext w:val="0"/>
            </w:pPr>
            <w:r w:rsidRPr="00C522DE">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D9DB324" w14:textId="77777777" w:rsidR="00197F04" w:rsidRPr="00C522DE" w:rsidRDefault="00197F04" w:rsidP="00272395">
            <w:pPr>
              <w:pStyle w:val="TAL"/>
            </w:pPr>
            <w:r>
              <w:t>A list of</w:t>
            </w:r>
            <w:r w:rsidRPr="00C522DE">
              <w:t xml:space="preserve"> 5GMS AF </w:t>
            </w:r>
            <w:r>
              <w:t xml:space="preserve">addresses (URLs) </w:t>
            </w:r>
            <w:r w:rsidRPr="00C522DE">
              <w:t>that offer the APIs for 5GMS AF-based Network Assistance, for access by the 5GMSd Media Session Handler. See NOTE.</w:t>
            </w:r>
          </w:p>
          <w:p w14:paraId="25EE7041" w14:textId="77777777" w:rsidR="00197F04" w:rsidRPr="00C522DE" w:rsidRDefault="00197F04" w:rsidP="00272395">
            <w:pPr>
              <w:pStyle w:val="TALcontinuation"/>
              <w:spacing w:before="60"/>
            </w:pPr>
            <w:r>
              <w:t>Each</w:t>
            </w:r>
            <w:r w:rsidRPr="00C522DE">
              <w:t xml:space="preserve"> address shall be an opaque URL, following the 5GMS URL format</w:t>
            </w:r>
            <w:r>
              <w:t xml:space="preserve"> specified in clause 6.1 up to and including the </w:t>
            </w:r>
            <w:r w:rsidRPr="00D41AA2">
              <w:rPr>
                <w:rStyle w:val="Code"/>
              </w:rPr>
              <w:t>{</w:t>
            </w:r>
            <w:proofErr w:type="spellStart"/>
            <w:r w:rsidRPr="00D41AA2">
              <w:rPr>
                <w:rStyle w:val="Code"/>
              </w:rPr>
              <w:t>api</w:t>
            </w:r>
            <w:r>
              <w:rPr>
                <w:rStyle w:val="Code"/>
              </w:rPr>
              <w:t>Version</w:t>
            </w:r>
            <w:proofErr w:type="spellEnd"/>
            <w:r w:rsidRPr="00D41AA2">
              <w:rPr>
                <w:rStyle w:val="Code"/>
              </w:rPr>
              <w:t>}</w:t>
            </w:r>
            <w:r w:rsidRPr="00B32E87">
              <w:t xml:space="preserve"> </w:t>
            </w:r>
            <w:r>
              <w:t>path element</w:t>
            </w:r>
            <w:r w:rsidRPr="00C522DE">
              <w:t>.</w:t>
            </w:r>
          </w:p>
        </w:tc>
        <w:tc>
          <w:tcPr>
            <w:tcW w:w="638" w:type="pct"/>
            <w:vMerge/>
            <w:tcBorders>
              <w:top w:val="single" w:sz="4" w:space="0" w:color="000000"/>
              <w:left w:val="single" w:sz="4" w:space="0" w:color="000000"/>
              <w:bottom w:val="nil"/>
              <w:right w:val="single" w:sz="4" w:space="0" w:color="000000"/>
            </w:tcBorders>
            <w:vAlign w:val="center"/>
            <w:hideMark/>
          </w:tcPr>
          <w:p w14:paraId="475530F9" w14:textId="77777777" w:rsidR="00197F04" w:rsidRPr="00C522DE" w:rsidRDefault="00197F04" w:rsidP="00272395">
            <w:pPr>
              <w:spacing w:after="0" w:afterAutospacing="1"/>
              <w:rPr>
                <w:rFonts w:ascii="Arial" w:hAnsi="Arial"/>
                <w:sz w:val="18"/>
              </w:rPr>
            </w:pPr>
          </w:p>
        </w:tc>
      </w:tr>
      <w:tr w:rsidR="00197F04" w:rsidRPr="000945F0" w14:paraId="23301A1A"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69233C1" w14:textId="77777777" w:rsidR="00197F04" w:rsidRPr="00D41AA2" w:rsidRDefault="00197F04" w:rsidP="00272395">
            <w:pPr>
              <w:pStyle w:val="TAL"/>
              <w:rPr>
                <w:rStyle w:val="Code"/>
              </w:rPr>
            </w:pPr>
            <w:proofErr w:type="spellStart"/>
            <w:r>
              <w:rPr>
                <w:rStyle w:val="Code"/>
              </w:rPr>
              <w:t>client‌EdgeResources‌Configuration</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D84409" w14:textId="77777777" w:rsidR="00197F04" w:rsidRPr="00C522DE" w:rsidRDefault="00197F04" w:rsidP="00272395">
            <w:pPr>
              <w:pStyle w:val="TAL"/>
              <w:rPr>
                <w:rStyle w:val="Datatypechar"/>
              </w:rPr>
            </w:pPr>
            <w:r>
              <w:rPr>
                <w:rStyle w:val="Datatypechar"/>
              </w:rPr>
              <w:t>Object</w:t>
            </w:r>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0B6EDB3" w14:textId="77777777" w:rsidR="00197F04" w:rsidRPr="00C522DE" w:rsidRDefault="00197F04" w:rsidP="00272395">
            <w:pPr>
              <w:pStyle w:val="TAC"/>
            </w:pPr>
            <w:r>
              <w:t>0..1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4C9E377" w14:textId="77777777" w:rsidR="00197F04" w:rsidRPr="00C522DE" w:rsidRDefault="00197F04" w:rsidP="00272395">
            <w:pPr>
              <w:pStyle w:val="TAC"/>
            </w:pPr>
            <w:r>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281463" w14:textId="77777777" w:rsidR="00197F04" w:rsidRPr="00C522DE" w:rsidRDefault="00197F04" w:rsidP="00272395">
            <w:pPr>
              <w:pStyle w:val="TAL"/>
            </w:pPr>
            <w:r>
              <w:t>Present only for Provisioning Sessions with client-driven edge computing management mode provisioned.</w:t>
            </w:r>
          </w:p>
        </w:tc>
        <w:tc>
          <w:tcPr>
            <w:tcW w:w="638" w:type="pct"/>
            <w:vMerge w:val="restart"/>
            <w:tcBorders>
              <w:top w:val="single" w:sz="4" w:space="0" w:color="000000"/>
              <w:left w:val="single" w:sz="4" w:space="0" w:color="000000"/>
              <w:right w:val="single" w:sz="4" w:space="0" w:color="000000"/>
            </w:tcBorders>
          </w:tcPr>
          <w:p w14:paraId="5CA2F0BB" w14:textId="77777777" w:rsidR="00197F04" w:rsidRPr="000945F0" w:rsidRDefault="00197F04" w:rsidP="00272395">
            <w:pPr>
              <w:pStyle w:val="TAL"/>
            </w:pPr>
            <w:r w:rsidRPr="000945F0">
              <w:rPr>
                <w:rStyle w:val="Code"/>
              </w:rPr>
              <w:t>Downlink</w:t>
            </w:r>
            <w:r w:rsidRPr="000945F0">
              <w:t>,</w:t>
            </w:r>
          </w:p>
          <w:p w14:paraId="71FA1CCF" w14:textId="77777777" w:rsidR="00197F04" w:rsidRPr="000945F0" w:rsidRDefault="00197F04" w:rsidP="00272395">
            <w:pPr>
              <w:pStyle w:val="TAL"/>
              <w:rPr>
                <w:rStyle w:val="Code"/>
              </w:rPr>
            </w:pPr>
            <w:r w:rsidRPr="000945F0">
              <w:rPr>
                <w:rStyle w:val="Code"/>
              </w:rPr>
              <w:t>uplink</w:t>
            </w:r>
          </w:p>
        </w:tc>
      </w:tr>
      <w:tr w:rsidR="00197F04" w:rsidRPr="003F698D" w14:paraId="21E440FA"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7661650" w14:textId="77777777" w:rsidR="00197F04" w:rsidRDefault="00197F04" w:rsidP="00272395">
            <w:pPr>
              <w:pStyle w:val="TAL"/>
              <w:rPr>
                <w:rStyle w:val="Code"/>
              </w:rPr>
            </w:pPr>
            <w:r>
              <w:rPr>
                <w:rStyle w:val="Code"/>
              </w:rPr>
              <w:tab/>
            </w:r>
            <w:proofErr w:type="spellStart"/>
            <w:r>
              <w:rPr>
                <w:rStyle w:val="Code"/>
              </w:rPr>
              <w:t>eligibilityCriteria</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72BDBF" w14:textId="77777777" w:rsidR="00197F04" w:rsidRDefault="00197F04" w:rsidP="00272395">
            <w:pPr>
              <w:pStyle w:val="TAL"/>
              <w:rPr>
                <w:rStyle w:val="Datatypechar"/>
              </w:rPr>
            </w:pPr>
            <w:proofErr w:type="spellStart"/>
            <w:r>
              <w:rPr>
                <w:rStyle w:val="Datatypechar"/>
              </w:rPr>
              <w:t>Edge‌Processing‌Eligibility‌Criteria</w:t>
            </w:r>
            <w:proofErr w:type="spellEnd"/>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E63B8D" w14:textId="77777777" w:rsidR="00197F04" w:rsidRDefault="00197F04" w:rsidP="00272395">
            <w:pPr>
              <w:pStyle w:val="TAC"/>
            </w:pPr>
            <w:r>
              <w:t>0..1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987711B" w14:textId="77777777" w:rsidR="00197F04" w:rsidRDefault="00197F04" w:rsidP="00272395">
            <w:pPr>
              <w:pStyle w:val="TAC"/>
            </w:pPr>
            <w:r>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C0AED55" w14:textId="77777777" w:rsidR="00197F04" w:rsidRPr="00C522DE" w:rsidRDefault="00197F04" w:rsidP="00272395">
            <w:pPr>
              <w:pStyle w:val="TAL"/>
            </w:pPr>
            <w:r>
              <w:t>Conditions for activating edge resources for media streaming sessions in the scope of this Service Access Information. (See clause 6.4.3.8.)</w:t>
            </w:r>
          </w:p>
        </w:tc>
        <w:tc>
          <w:tcPr>
            <w:tcW w:w="638" w:type="pct"/>
            <w:vMerge/>
            <w:tcBorders>
              <w:left w:val="single" w:sz="4" w:space="0" w:color="000000"/>
              <w:right w:val="single" w:sz="4" w:space="0" w:color="000000"/>
            </w:tcBorders>
            <w:vAlign w:val="center"/>
          </w:tcPr>
          <w:p w14:paraId="6A3F8528" w14:textId="77777777" w:rsidR="00197F04" w:rsidRPr="003F698D" w:rsidRDefault="00197F04" w:rsidP="00272395">
            <w:pPr>
              <w:pStyle w:val="TAL"/>
              <w:rPr>
                <w:rStyle w:val="Code"/>
              </w:rPr>
            </w:pPr>
          </w:p>
        </w:tc>
      </w:tr>
      <w:tr w:rsidR="00197F04" w:rsidRPr="003F698D" w14:paraId="4D35A9FA"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9D6A72" w14:textId="77777777" w:rsidR="00197F04" w:rsidRDefault="00197F04" w:rsidP="00272395">
            <w:pPr>
              <w:pStyle w:val="TAL"/>
              <w:keepNext w:val="0"/>
              <w:rPr>
                <w:rStyle w:val="Code"/>
              </w:rPr>
            </w:pPr>
            <w:r>
              <w:rPr>
                <w:rStyle w:val="Code"/>
              </w:rPr>
              <w:tab/>
            </w:r>
            <w:proofErr w:type="spellStart"/>
            <w:r>
              <w:rPr>
                <w:rStyle w:val="Code"/>
              </w:rPr>
              <w:t>easDiscoveryTemplate</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E097706" w14:textId="77777777" w:rsidR="00197F04" w:rsidRPr="004965FB" w:rsidRDefault="00197F04" w:rsidP="00272395">
            <w:pPr>
              <w:pStyle w:val="TAL"/>
              <w:keepNext w:val="0"/>
              <w:rPr>
                <w:rStyle w:val="Datatypechar"/>
              </w:rPr>
            </w:pPr>
            <w:proofErr w:type="spellStart"/>
            <w:r w:rsidRPr="004965FB">
              <w:rPr>
                <w:rStyle w:val="Datatypechar"/>
              </w:rPr>
              <w:t>EAS‌Discovery‌</w:t>
            </w:r>
            <w:r>
              <w:rPr>
                <w:rStyle w:val="Datatypechar"/>
              </w:rPr>
              <w:t>Template</w:t>
            </w:r>
            <w:proofErr w:type="spellEnd"/>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C27F253" w14:textId="77777777" w:rsidR="00197F04" w:rsidRDefault="00197F04" w:rsidP="00272395">
            <w:pPr>
              <w:pStyle w:val="TAC"/>
              <w:keepNext w:val="0"/>
            </w:pPr>
            <w:r>
              <w:t>1..1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3884F7E" w14:textId="77777777" w:rsidR="00197F04" w:rsidRDefault="00197F04" w:rsidP="00272395">
            <w:pPr>
              <w:pStyle w:val="TAC"/>
              <w:keepNext w:val="0"/>
            </w:pPr>
            <w:r>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F5E597C" w14:textId="77777777" w:rsidR="00197F04" w:rsidRDefault="00197F04" w:rsidP="00272395">
            <w:pPr>
              <w:pStyle w:val="TAL"/>
            </w:pPr>
            <w:r>
              <w:t>A template for the EAS discovery filter that shall be used by the EEC to discover and select a 5GMS EAS instance to serve media streaming sessions in the scope of this Service Access Information. (See clause 11.2.3.2.)</w:t>
            </w:r>
          </w:p>
        </w:tc>
        <w:tc>
          <w:tcPr>
            <w:tcW w:w="638" w:type="pct"/>
            <w:vMerge/>
            <w:tcBorders>
              <w:left w:val="single" w:sz="4" w:space="0" w:color="000000"/>
              <w:right w:val="single" w:sz="4" w:space="0" w:color="000000"/>
            </w:tcBorders>
            <w:vAlign w:val="center"/>
          </w:tcPr>
          <w:p w14:paraId="019BB32E" w14:textId="77777777" w:rsidR="00197F04" w:rsidRPr="003F698D" w:rsidRDefault="00197F04" w:rsidP="00272395">
            <w:pPr>
              <w:pStyle w:val="TAL"/>
              <w:rPr>
                <w:rStyle w:val="Code"/>
              </w:rPr>
            </w:pPr>
          </w:p>
        </w:tc>
      </w:tr>
      <w:tr w:rsidR="00197F04" w:rsidRPr="003F698D" w14:paraId="266C7C35" w14:textId="77777777" w:rsidTr="00272395">
        <w:trPr>
          <w:jc w:val="center"/>
        </w:trPr>
        <w:tc>
          <w:tcPr>
            <w:tcW w:w="12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C6B37D" w14:textId="77777777" w:rsidR="00197F04" w:rsidRDefault="00197F04" w:rsidP="00272395">
            <w:pPr>
              <w:pStyle w:val="TAL"/>
              <w:keepNext w:val="0"/>
              <w:rPr>
                <w:rStyle w:val="Code"/>
              </w:rPr>
            </w:pPr>
            <w:r>
              <w:rPr>
                <w:rStyle w:val="Code"/>
              </w:rPr>
              <w:tab/>
            </w:r>
            <w:proofErr w:type="spellStart"/>
            <w:r>
              <w:rPr>
                <w:rStyle w:val="Code"/>
              </w:rPr>
              <w:t>easRelocation‌Requirements</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7E09548" w14:textId="77777777" w:rsidR="00197F04" w:rsidRPr="004965FB" w:rsidRDefault="00197F04" w:rsidP="00272395">
            <w:pPr>
              <w:pStyle w:val="TAL"/>
              <w:keepNext w:val="0"/>
              <w:rPr>
                <w:rStyle w:val="Datatypechar"/>
              </w:rPr>
            </w:pPr>
            <w:r w:rsidRPr="004965FB">
              <w:rPr>
                <w:rStyle w:val="Datatypechar"/>
              </w:rPr>
              <w:t>M5EAS‌Relocation‌Requirements</w:t>
            </w:r>
          </w:p>
        </w:tc>
        <w:tc>
          <w:tcPr>
            <w:tcW w:w="55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CBC0F4" w14:textId="77777777" w:rsidR="00197F04" w:rsidRDefault="00197F04" w:rsidP="00272395">
            <w:pPr>
              <w:pStyle w:val="TAC"/>
              <w:keepNext w:val="0"/>
            </w:pPr>
            <w:r>
              <w:t>0..1</w:t>
            </w:r>
          </w:p>
        </w:tc>
        <w:tc>
          <w:tcPr>
            <w:tcW w:w="30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CB6034A" w14:textId="77777777" w:rsidR="00197F04" w:rsidRDefault="00197F04" w:rsidP="00272395">
            <w:pPr>
              <w:pStyle w:val="TAC"/>
              <w:keepNext w:val="0"/>
            </w:pPr>
            <w:r>
              <w:t>RO</w:t>
            </w:r>
          </w:p>
        </w:tc>
        <w:tc>
          <w:tcPr>
            <w:tcW w:w="126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A925FE" w14:textId="77777777" w:rsidR="00197F04" w:rsidRDefault="00197F04" w:rsidP="00272395">
            <w:pPr>
              <w:pStyle w:val="TAL"/>
            </w:pPr>
            <w:r>
              <w:t>EAS relocation tolerance and requirements.</w:t>
            </w:r>
          </w:p>
          <w:p w14:paraId="6D2361A1" w14:textId="77777777" w:rsidR="00197F04" w:rsidRDefault="00197F04" w:rsidP="00272395">
            <w:pPr>
              <w:pStyle w:val="TALcontinuation"/>
              <w:spacing w:before="60"/>
            </w:pPr>
            <w:r>
              <w:t>If absent, the EEC shall assume that relocation is tolerated by all 5GMS EAS instances in the scope of this Service Access Information. (See clause 11.2.3.3.)</w:t>
            </w:r>
          </w:p>
        </w:tc>
        <w:tc>
          <w:tcPr>
            <w:tcW w:w="638" w:type="pct"/>
            <w:vMerge/>
            <w:tcBorders>
              <w:left w:val="single" w:sz="4" w:space="0" w:color="000000"/>
              <w:bottom w:val="nil"/>
              <w:right w:val="single" w:sz="4" w:space="0" w:color="000000"/>
            </w:tcBorders>
            <w:vAlign w:val="center"/>
          </w:tcPr>
          <w:p w14:paraId="01654DF6" w14:textId="77777777" w:rsidR="00197F04" w:rsidRPr="003F698D" w:rsidRDefault="00197F04" w:rsidP="00272395">
            <w:pPr>
              <w:pStyle w:val="TAL"/>
              <w:rPr>
                <w:rStyle w:val="Code"/>
              </w:rPr>
            </w:pPr>
          </w:p>
        </w:tc>
      </w:tr>
      <w:tr w:rsidR="00197F04" w:rsidRPr="00C522DE" w14:paraId="4CEA02DE" w14:textId="77777777" w:rsidTr="00272395">
        <w:trPr>
          <w:jc w:val="center"/>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AE5CCAE" w14:textId="77777777" w:rsidR="00197F04" w:rsidRPr="00C522DE" w:rsidRDefault="00197F04" w:rsidP="00272395">
            <w:pPr>
              <w:pStyle w:val="TAN"/>
            </w:pPr>
            <w:r w:rsidRPr="00C522DE">
              <w:t>NOTE:</w:t>
            </w:r>
            <w:r w:rsidRPr="00C522DE">
              <w:tab/>
              <w:t>In deployments where multiple instances of the 5GMSd AF expose the Media Session Handling APIs at M5, the 5G System may use a suitable mechanism (e.g. HTTP load balancing or DNS resolution) to direct requests to a suitable AF instance.</w:t>
            </w:r>
          </w:p>
        </w:tc>
      </w:tr>
    </w:tbl>
    <w:p w14:paraId="487CE410" w14:textId="77777777" w:rsidR="00197F04" w:rsidRPr="00810B1C" w:rsidRDefault="00197F04" w:rsidP="00197F04">
      <w:pPr>
        <w:pStyle w:val="TAN"/>
        <w:keepNext w:val="0"/>
      </w:pPr>
    </w:p>
    <w:p w14:paraId="7A46210F" w14:textId="77777777" w:rsidR="00197F04" w:rsidRDefault="00197F04" w:rsidP="00197F04">
      <w:pPr>
        <w:rPr>
          <w:highlight w:val="yellow"/>
        </w:rPr>
      </w:pPr>
      <w:r>
        <w:rPr>
          <w:highlight w:val="yellow"/>
        </w:rPr>
        <w:br w:type="page"/>
      </w:r>
    </w:p>
    <w:p w14:paraId="6F6F4830" w14:textId="77777777" w:rsidR="00197F04" w:rsidRDefault="00197F04" w:rsidP="00197F04">
      <w:pPr>
        <w:pStyle w:val="Heading1"/>
        <w:rPr>
          <w:highlight w:val="yellow"/>
        </w:rPr>
      </w:pPr>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1B315080" w14:textId="77777777" w:rsidR="00197F04" w:rsidRDefault="00197F04" w:rsidP="00197F04">
      <w:pPr>
        <w:pStyle w:val="Heading2"/>
      </w:pPr>
      <w:bookmarkStart w:id="382" w:name="_Toc68899748"/>
      <w:bookmarkStart w:id="383" w:name="_Toc71214499"/>
      <w:bookmarkStart w:id="384" w:name="_Toc71722173"/>
      <w:bookmarkStart w:id="385" w:name="_Toc74859225"/>
      <w:bookmarkStart w:id="386" w:name="_Toc123800979"/>
      <w:r>
        <w:rPr>
          <w:noProof/>
        </w:rPr>
        <w:t>C.3.5</w:t>
      </w:r>
      <w:r>
        <w:rPr>
          <w:noProof/>
        </w:rPr>
        <w:tab/>
        <w:t>M1_</w:t>
      </w:r>
      <w:proofErr w:type="spellStart"/>
      <w:r w:rsidRPr="00586B6B">
        <w:t>ContentHosting</w:t>
      </w:r>
      <w:r>
        <w:t>Provisioning</w:t>
      </w:r>
      <w:proofErr w:type="spellEnd"/>
      <w:r w:rsidRPr="00586B6B">
        <w:t xml:space="preserve"> API</w:t>
      </w:r>
      <w:bookmarkEnd w:id="382"/>
      <w:bookmarkEnd w:id="383"/>
      <w:bookmarkEnd w:id="384"/>
      <w:bookmarkEnd w:id="385"/>
      <w:bookmarkEnd w:id="386"/>
    </w:p>
    <w:tbl>
      <w:tblPr>
        <w:tblW w:w="0" w:type="auto"/>
        <w:tblLook w:val="04A0" w:firstRow="1" w:lastRow="0" w:firstColumn="1" w:lastColumn="0" w:noHBand="0" w:noVBand="1"/>
      </w:tblPr>
      <w:tblGrid>
        <w:gridCol w:w="9629"/>
      </w:tblGrid>
      <w:tr w:rsidR="00197F04" w14:paraId="6067DCE5" w14:textId="77777777" w:rsidTr="00272395">
        <w:tc>
          <w:tcPr>
            <w:tcW w:w="9629" w:type="dxa"/>
            <w:tcBorders>
              <w:top w:val="single" w:sz="4" w:space="0" w:color="auto"/>
              <w:left w:val="single" w:sz="4" w:space="0" w:color="auto"/>
              <w:bottom w:val="single" w:sz="4" w:space="0" w:color="auto"/>
              <w:right w:val="single" w:sz="4" w:space="0" w:color="auto"/>
            </w:tcBorders>
          </w:tcPr>
          <w:p w14:paraId="4DEA0A1A" w14:textId="77777777" w:rsidR="00197F04" w:rsidRDefault="00197F04" w:rsidP="00272395">
            <w:pPr>
              <w:pStyle w:val="PL"/>
              <w:rPr>
                <w:color w:val="D4D4D4"/>
                <w:lang w:val="en-US"/>
              </w:rPr>
            </w:pPr>
            <w:r>
              <w:rPr>
                <w:lang w:val="en-US"/>
              </w:rPr>
              <w:t>openapi</w:t>
            </w:r>
            <w:r>
              <w:rPr>
                <w:color w:val="D4D4D4"/>
                <w:lang w:val="en-US"/>
              </w:rPr>
              <w:t>: </w:t>
            </w:r>
            <w:r>
              <w:rPr>
                <w:color w:val="B5CEA8"/>
                <w:lang w:val="en-US"/>
              </w:rPr>
              <w:t>3.0.0</w:t>
            </w:r>
          </w:p>
          <w:p w14:paraId="26926BDA" w14:textId="77777777" w:rsidR="00197F04" w:rsidRDefault="00197F04" w:rsidP="00272395">
            <w:pPr>
              <w:pStyle w:val="PL"/>
              <w:rPr>
                <w:color w:val="D4D4D4"/>
                <w:lang w:val="en-US"/>
              </w:rPr>
            </w:pPr>
            <w:r>
              <w:rPr>
                <w:lang w:val="en-US"/>
              </w:rPr>
              <w:t>info</w:t>
            </w:r>
            <w:r>
              <w:rPr>
                <w:color w:val="D4D4D4"/>
                <w:lang w:val="en-US"/>
              </w:rPr>
              <w:t>:</w:t>
            </w:r>
          </w:p>
          <w:p w14:paraId="5A404CF5" w14:textId="77777777" w:rsidR="00197F04" w:rsidRDefault="00197F04" w:rsidP="00272395">
            <w:pPr>
              <w:pStyle w:val="PL"/>
              <w:rPr>
                <w:color w:val="D4D4D4"/>
                <w:lang w:val="en-US"/>
              </w:rPr>
            </w:pPr>
            <w:r>
              <w:rPr>
                <w:color w:val="D4D4D4"/>
                <w:lang w:val="en-US"/>
              </w:rPr>
              <w:t>  </w:t>
            </w:r>
            <w:r>
              <w:rPr>
                <w:lang w:val="en-US"/>
              </w:rPr>
              <w:t>title</w:t>
            </w:r>
            <w:r>
              <w:rPr>
                <w:color w:val="D4D4D4"/>
                <w:lang w:val="en-US"/>
              </w:rPr>
              <w:t>: </w:t>
            </w:r>
            <w:r>
              <w:rPr>
                <w:color w:val="CE9178"/>
                <w:lang w:val="en-US"/>
              </w:rPr>
              <w:t>M1_ContentHostingProvisioning</w:t>
            </w:r>
          </w:p>
          <w:p w14:paraId="6FD526C5" w14:textId="77777777" w:rsidR="00197F04" w:rsidRDefault="00197F04" w:rsidP="00272395">
            <w:pPr>
              <w:pStyle w:val="PL"/>
              <w:rPr>
                <w:color w:val="D4D4D4"/>
                <w:lang w:val="en-US"/>
              </w:rPr>
            </w:pPr>
            <w:r>
              <w:rPr>
                <w:color w:val="D4D4D4"/>
                <w:lang w:val="en-US"/>
              </w:rPr>
              <w:t>  </w:t>
            </w:r>
            <w:r>
              <w:rPr>
                <w:lang w:val="en-US"/>
              </w:rPr>
              <w:t>version</w:t>
            </w:r>
            <w:r>
              <w:rPr>
                <w:color w:val="D4D4D4"/>
                <w:lang w:val="en-US"/>
              </w:rPr>
              <w:t>: </w:t>
            </w:r>
            <w:del w:id="387" w:author="Richard Bradbury (2023-08-17)" w:date="2023-08-17T15:29:00Z">
              <w:r w:rsidDel="00152719">
                <w:rPr>
                  <w:color w:val="B5CEA8"/>
                  <w:lang w:val="en-US"/>
                </w:rPr>
                <w:delText>2.2.1</w:delText>
              </w:r>
            </w:del>
            <w:ins w:id="388" w:author="Richard Bradbury (2023-08-17)" w:date="2023-08-17T15:29:00Z">
              <w:r>
                <w:rPr>
                  <w:color w:val="B5CEA8"/>
                  <w:lang w:val="en-US"/>
                </w:rPr>
                <w:t>3.0.0</w:t>
              </w:r>
            </w:ins>
          </w:p>
          <w:p w14:paraId="5F3D569D" w14:textId="77777777" w:rsidR="00197F04" w:rsidRDefault="00197F04" w:rsidP="00272395">
            <w:pPr>
              <w:pStyle w:val="PL"/>
              <w:rPr>
                <w:color w:val="D4D4D4"/>
                <w:lang w:val="en-US"/>
              </w:rPr>
            </w:pPr>
            <w:r>
              <w:rPr>
                <w:color w:val="D4D4D4"/>
                <w:lang w:val="en-US"/>
              </w:rPr>
              <w:t>  </w:t>
            </w:r>
            <w:r>
              <w:rPr>
                <w:lang w:val="en-US"/>
              </w:rPr>
              <w:t>description</w:t>
            </w:r>
            <w:r>
              <w:rPr>
                <w:color w:val="D4D4D4"/>
                <w:lang w:val="en-US"/>
              </w:rPr>
              <w:t>: </w:t>
            </w:r>
            <w:r>
              <w:rPr>
                <w:color w:val="C586C0"/>
                <w:lang w:val="en-US"/>
              </w:rPr>
              <w:t>|</w:t>
            </w:r>
          </w:p>
          <w:p w14:paraId="4F30B966" w14:textId="77777777" w:rsidR="00197F04" w:rsidRDefault="00197F04" w:rsidP="00272395">
            <w:pPr>
              <w:pStyle w:val="PL"/>
              <w:rPr>
                <w:color w:val="D4D4D4"/>
                <w:lang w:val="en-US"/>
              </w:rPr>
            </w:pPr>
            <w:r>
              <w:rPr>
                <w:color w:val="CE9178"/>
                <w:lang w:val="en-US"/>
              </w:rPr>
              <w:t>    5GMS AF M1 Content Hosting Provisioning API</w:t>
            </w:r>
          </w:p>
          <w:p w14:paraId="1B455B45" w14:textId="77777777" w:rsidR="00197F04" w:rsidRDefault="00197F04" w:rsidP="00272395">
            <w:pPr>
              <w:pStyle w:val="PL"/>
              <w:rPr>
                <w:color w:val="D4D4D4"/>
                <w:lang w:val="en-US"/>
              </w:rPr>
            </w:pPr>
            <w:r>
              <w:rPr>
                <w:color w:val="CE9178"/>
                <w:lang w:val="en-US"/>
              </w:rPr>
              <w:t>    </w:t>
            </w:r>
            <w:r>
              <w:rPr>
                <w:i/>
                <w:iCs/>
                <w:color w:val="CE9178"/>
                <w:lang w:val="en-US"/>
              </w:rPr>
              <w:t xml:space="preserve">© </w:t>
            </w:r>
            <w:del w:id="389" w:author="Richard Bradbury (2023-08-17)" w:date="2023-08-17T15:28:00Z">
              <w:r w:rsidDel="00152719">
                <w:rPr>
                  <w:color w:val="CE9178"/>
                  <w:lang w:val="en-US"/>
                </w:rPr>
                <w:delText>2023</w:delText>
              </w:r>
            </w:del>
            <w:ins w:id="390" w:author="Richard Bradbury (2023-08-17)" w:date="2023-08-17T15:28:00Z">
              <w:r>
                <w:rPr>
                  <w:color w:val="CE9178"/>
                  <w:lang w:val="en-US"/>
                </w:rPr>
                <w:t>2024</w:t>
              </w:r>
            </w:ins>
            <w:r>
              <w:rPr>
                <w:color w:val="CE9178"/>
                <w:lang w:val="en-US"/>
              </w:rPr>
              <w:t>, 3GPP Organizational Partners (ARIB, ATIS, CCSA, ETSI, TSDSI, TTA, TTC).</w:t>
            </w:r>
          </w:p>
          <w:p w14:paraId="4ECB180B" w14:textId="77777777" w:rsidR="00197F04" w:rsidRDefault="00197F04" w:rsidP="00272395">
            <w:pPr>
              <w:pStyle w:val="PL"/>
              <w:rPr>
                <w:color w:val="D4D4D4"/>
                <w:lang w:val="en-US"/>
              </w:rPr>
            </w:pPr>
            <w:r>
              <w:rPr>
                <w:color w:val="CE9178"/>
                <w:lang w:val="en-US"/>
              </w:rPr>
              <w:t>    All rights reserved.</w:t>
            </w:r>
          </w:p>
          <w:p w14:paraId="60663DC1" w14:textId="77777777" w:rsidR="00197F04" w:rsidRDefault="00197F04" w:rsidP="00272395">
            <w:pPr>
              <w:pStyle w:val="PL"/>
              <w:rPr>
                <w:color w:val="D4D4D4"/>
                <w:lang w:val="en-US"/>
              </w:rPr>
            </w:pPr>
            <w:r>
              <w:rPr>
                <w:lang w:val="en-US"/>
              </w:rPr>
              <w:t>tags</w:t>
            </w:r>
            <w:r>
              <w:rPr>
                <w:color w:val="D4D4D4"/>
                <w:lang w:val="en-US"/>
              </w:rPr>
              <w:t>:</w:t>
            </w:r>
          </w:p>
          <w:p w14:paraId="4D5BF432" w14:textId="77777777" w:rsidR="00197F04" w:rsidRDefault="00197F04" w:rsidP="00272395">
            <w:pPr>
              <w:pStyle w:val="PL"/>
              <w:rPr>
                <w:color w:val="D4D4D4"/>
                <w:lang w:val="en-US"/>
              </w:rPr>
            </w:pPr>
            <w:r>
              <w:rPr>
                <w:color w:val="D4D4D4"/>
                <w:lang w:val="en-US"/>
              </w:rPr>
              <w:t>  - </w:t>
            </w:r>
            <w:r>
              <w:rPr>
                <w:lang w:val="en-US"/>
              </w:rPr>
              <w:t>name</w:t>
            </w:r>
            <w:r>
              <w:rPr>
                <w:color w:val="D4D4D4"/>
                <w:lang w:val="en-US"/>
              </w:rPr>
              <w:t>: </w:t>
            </w:r>
            <w:r>
              <w:rPr>
                <w:color w:val="CE9178"/>
                <w:lang w:val="en-US"/>
              </w:rPr>
              <w:t>M1_ContentHostingProvisioning</w:t>
            </w:r>
          </w:p>
          <w:p w14:paraId="5BB40F42" w14:textId="77777777" w:rsidR="00197F04" w:rsidRDefault="00197F04" w:rsidP="00272395">
            <w:pPr>
              <w:pStyle w:val="PL"/>
              <w:rPr>
                <w:color w:val="D4D4D4"/>
                <w:lang w:val="en-US"/>
              </w:rPr>
            </w:pPr>
            <w:r>
              <w:rPr>
                <w:color w:val="D4D4D4"/>
                <w:lang w:val="en-US"/>
              </w:rPr>
              <w:t>    </w:t>
            </w:r>
            <w:r>
              <w:rPr>
                <w:lang w:val="en-US"/>
              </w:rPr>
              <w:t>description</w:t>
            </w:r>
            <w:r>
              <w:rPr>
                <w:color w:val="D4D4D4"/>
                <w:lang w:val="en-US"/>
              </w:rPr>
              <w:t>: </w:t>
            </w:r>
            <w:r>
              <w:rPr>
                <w:color w:val="CE9178"/>
                <w:lang w:val="en-US"/>
              </w:rPr>
              <w:t>'5G Media Streaming: Provisioning (M1) APIs: Content Hosting Provisioning'</w:t>
            </w:r>
          </w:p>
          <w:p w14:paraId="25BA42CD" w14:textId="77777777" w:rsidR="00197F04" w:rsidRDefault="00197F04" w:rsidP="00272395">
            <w:pPr>
              <w:pStyle w:val="PL"/>
              <w:rPr>
                <w:color w:val="D4D4D4"/>
                <w:lang w:val="en-US"/>
              </w:rPr>
            </w:pPr>
            <w:r>
              <w:rPr>
                <w:lang w:val="en-US"/>
              </w:rPr>
              <w:t>externalDocs</w:t>
            </w:r>
            <w:r>
              <w:rPr>
                <w:color w:val="D4D4D4"/>
                <w:lang w:val="en-US"/>
              </w:rPr>
              <w:t>:</w:t>
            </w:r>
          </w:p>
          <w:p w14:paraId="75A1748E" w14:textId="77777777" w:rsidR="00197F04" w:rsidRDefault="00197F04" w:rsidP="00272395">
            <w:pPr>
              <w:pStyle w:val="PL"/>
              <w:rPr>
                <w:color w:val="D4D4D4"/>
                <w:lang w:val="en-US"/>
              </w:rPr>
            </w:pPr>
            <w:r>
              <w:rPr>
                <w:color w:val="D4D4D4"/>
                <w:lang w:val="en-US"/>
              </w:rPr>
              <w:t>  </w:t>
            </w:r>
            <w:r>
              <w:rPr>
                <w:lang w:val="en-US"/>
              </w:rPr>
              <w:t>description</w:t>
            </w:r>
            <w:r>
              <w:rPr>
                <w:color w:val="D4D4D4"/>
                <w:lang w:val="en-US"/>
              </w:rPr>
              <w:t>: </w:t>
            </w:r>
            <w:r>
              <w:rPr>
                <w:color w:val="CE9178"/>
                <w:lang w:val="en-US"/>
              </w:rPr>
              <w:t>'TS 26.512 V</w:t>
            </w:r>
            <w:del w:id="391" w:author="Richard Bradbury (2023-08-17)" w:date="2023-08-17T15:29:00Z">
              <w:r w:rsidDel="00152719">
                <w:rPr>
                  <w:color w:val="CE9178"/>
                  <w:lang w:val="en-US"/>
                </w:rPr>
                <w:delText>17.5.0</w:delText>
              </w:r>
            </w:del>
            <w:ins w:id="392" w:author="Richard Bradbury (2023-08-17)" w:date="2023-08-17T15:29:00Z">
              <w:r>
                <w:rPr>
                  <w:color w:val="CE9178"/>
                  <w:lang w:val="en-US"/>
                </w:rPr>
                <w:t>18.0.0</w:t>
              </w:r>
            </w:ins>
            <w:r>
              <w:rPr>
                <w:color w:val="CE9178"/>
                <w:lang w:val="en-US"/>
              </w:rPr>
              <w:t>; 5G Media Streaming (5GMS); Protocols'</w:t>
            </w:r>
          </w:p>
          <w:p w14:paraId="4E0173BB" w14:textId="77777777" w:rsidR="00197F04" w:rsidRDefault="00197F04" w:rsidP="00272395">
            <w:pPr>
              <w:pStyle w:val="PL"/>
              <w:rPr>
                <w:color w:val="D4D4D4"/>
                <w:lang w:val="en-US"/>
              </w:rPr>
            </w:pPr>
            <w:r>
              <w:rPr>
                <w:color w:val="D4D4D4"/>
                <w:lang w:val="en-US"/>
              </w:rPr>
              <w:t>  </w:t>
            </w:r>
            <w:r>
              <w:rPr>
                <w:lang w:val="en-US"/>
              </w:rPr>
              <w:t>url</w:t>
            </w:r>
            <w:r>
              <w:rPr>
                <w:color w:val="D4D4D4"/>
                <w:lang w:val="en-US"/>
              </w:rPr>
              <w:t>: </w:t>
            </w:r>
            <w:r>
              <w:rPr>
                <w:color w:val="CE9178"/>
                <w:lang w:val="en-US"/>
              </w:rPr>
              <w:t>'https://www.3gpp.org/ftp/Specs/archive/26_series/26.512/'</w:t>
            </w:r>
          </w:p>
          <w:p w14:paraId="28C1A86C" w14:textId="77777777" w:rsidR="00197F04" w:rsidRDefault="00197F04" w:rsidP="00272395">
            <w:pPr>
              <w:pStyle w:val="PL"/>
              <w:rPr>
                <w:color w:val="D4D4D4"/>
                <w:lang w:val="en-US"/>
              </w:rPr>
            </w:pPr>
            <w:r>
              <w:rPr>
                <w:lang w:val="en-US"/>
              </w:rPr>
              <w:t>servers</w:t>
            </w:r>
            <w:r>
              <w:rPr>
                <w:color w:val="D4D4D4"/>
                <w:lang w:val="en-US"/>
              </w:rPr>
              <w:t>:</w:t>
            </w:r>
          </w:p>
          <w:p w14:paraId="286708C2" w14:textId="77777777" w:rsidR="00197F04" w:rsidRDefault="00197F04" w:rsidP="00272395">
            <w:pPr>
              <w:pStyle w:val="PL"/>
              <w:rPr>
                <w:color w:val="D4D4D4"/>
                <w:lang w:val="en-US"/>
              </w:rPr>
            </w:pPr>
            <w:r>
              <w:rPr>
                <w:color w:val="D4D4D4"/>
                <w:lang w:val="en-US"/>
              </w:rPr>
              <w:t>  - </w:t>
            </w:r>
            <w:r>
              <w:rPr>
                <w:lang w:val="en-US"/>
              </w:rPr>
              <w:t>url</w:t>
            </w:r>
            <w:r>
              <w:rPr>
                <w:color w:val="D4D4D4"/>
                <w:lang w:val="en-US"/>
              </w:rPr>
              <w:t>: </w:t>
            </w:r>
            <w:r>
              <w:rPr>
                <w:color w:val="CE9178"/>
                <w:lang w:val="en-US"/>
              </w:rPr>
              <w:t>'{apiRoot}/3gpp-m1/v</w:t>
            </w:r>
            <w:del w:id="393" w:author="Richard Bradbury (2023-08-17)" w:date="2023-08-17T15:28:00Z">
              <w:r w:rsidDel="00152719">
                <w:rPr>
                  <w:color w:val="CE9178"/>
                  <w:lang w:val="en-US"/>
                </w:rPr>
                <w:delText>2</w:delText>
              </w:r>
            </w:del>
            <w:ins w:id="394" w:author="Richard Bradbury (2023-08-17)" w:date="2023-08-17T15:28:00Z">
              <w:r>
                <w:rPr>
                  <w:color w:val="CE9178"/>
                  <w:lang w:val="en-US"/>
                </w:rPr>
                <w:t>3</w:t>
              </w:r>
            </w:ins>
            <w:r>
              <w:rPr>
                <w:color w:val="CE9178"/>
                <w:lang w:val="en-US"/>
              </w:rPr>
              <w:t>'</w:t>
            </w:r>
          </w:p>
          <w:p w14:paraId="13C7C5EF" w14:textId="77777777" w:rsidR="00197F04" w:rsidRDefault="00197F04" w:rsidP="00272395">
            <w:pPr>
              <w:pStyle w:val="PL"/>
              <w:rPr>
                <w:color w:val="D4D4D4"/>
                <w:lang w:val="en-US"/>
              </w:rPr>
            </w:pPr>
            <w:r>
              <w:rPr>
                <w:color w:val="D4D4D4"/>
                <w:lang w:val="en-US"/>
              </w:rPr>
              <w:t>    </w:t>
            </w:r>
            <w:r>
              <w:rPr>
                <w:lang w:val="en-US"/>
              </w:rPr>
              <w:t>variables</w:t>
            </w:r>
            <w:r>
              <w:rPr>
                <w:color w:val="D4D4D4"/>
                <w:lang w:val="en-US"/>
              </w:rPr>
              <w:t>:</w:t>
            </w:r>
          </w:p>
          <w:p w14:paraId="720111ED" w14:textId="77777777" w:rsidR="00197F04" w:rsidRDefault="00197F04" w:rsidP="00272395">
            <w:pPr>
              <w:pStyle w:val="PL"/>
              <w:rPr>
                <w:color w:val="D4D4D4"/>
                <w:lang w:val="en-US"/>
              </w:rPr>
            </w:pPr>
            <w:r>
              <w:rPr>
                <w:color w:val="D4D4D4"/>
                <w:lang w:val="en-US"/>
              </w:rPr>
              <w:t>      </w:t>
            </w:r>
            <w:r>
              <w:rPr>
                <w:lang w:val="en-US"/>
              </w:rPr>
              <w:t>apiRoot</w:t>
            </w:r>
            <w:r>
              <w:rPr>
                <w:color w:val="D4D4D4"/>
                <w:lang w:val="en-US"/>
              </w:rPr>
              <w:t>:</w:t>
            </w:r>
          </w:p>
          <w:p w14:paraId="2E19A277" w14:textId="77777777" w:rsidR="00197F04" w:rsidRDefault="00197F04" w:rsidP="00272395">
            <w:pPr>
              <w:pStyle w:val="PL"/>
              <w:rPr>
                <w:color w:val="D4D4D4"/>
                <w:lang w:val="en-US"/>
              </w:rPr>
            </w:pPr>
            <w:r>
              <w:rPr>
                <w:color w:val="D4D4D4"/>
                <w:lang w:val="en-US"/>
              </w:rPr>
              <w:t>        </w:t>
            </w:r>
            <w:r>
              <w:rPr>
                <w:lang w:val="en-US"/>
              </w:rPr>
              <w:t>default</w:t>
            </w:r>
            <w:r>
              <w:rPr>
                <w:color w:val="D4D4D4"/>
                <w:lang w:val="en-US"/>
              </w:rPr>
              <w:t>: </w:t>
            </w:r>
            <w:r>
              <w:rPr>
                <w:color w:val="CE9178"/>
                <w:lang w:val="en-US"/>
              </w:rPr>
              <w:t>https://example.com</w:t>
            </w:r>
          </w:p>
          <w:p w14:paraId="287A8254" w14:textId="77777777" w:rsidR="00197F04" w:rsidRDefault="00197F04" w:rsidP="00272395">
            <w:pPr>
              <w:pStyle w:val="PL"/>
              <w:rPr>
                <w:color w:val="D4D4D4"/>
                <w:lang w:val="en-US"/>
              </w:rPr>
            </w:pPr>
            <w:r>
              <w:rPr>
                <w:color w:val="D4D4D4"/>
                <w:lang w:val="en-US"/>
              </w:rPr>
              <w:t>        </w:t>
            </w:r>
            <w:r>
              <w:rPr>
                <w:lang w:val="en-US"/>
              </w:rPr>
              <w:t>description</w:t>
            </w:r>
            <w:r>
              <w:rPr>
                <w:color w:val="D4D4D4"/>
                <w:lang w:val="en-US"/>
              </w:rPr>
              <w:t>: </w:t>
            </w:r>
            <w:r>
              <w:rPr>
                <w:color w:val="CE9178"/>
                <w:lang w:val="en-US"/>
              </w:rPr>
              <w:t>See 3GPP TS 29.512 clause 6.1.</w:t>
            </w:r>
          </w:p>
          <w:p w14:paraId="7EE694D9" w14:textId="77777777" w:rsidR="00197F04" w:rsidRDefault="00197F04" w:rsidP="00272395">
            <w:pPr>
              <w:pStyle w:val="PL"/>
              <w:rPr>
                <w:color w:val="D4D4D4"/>
                <w:lang w:val="en-US"/>
              </w:rPr>
            </w:pPr>
            <w:r>
              <w:rPr>
                <w:lang w:val="en-US"/>
              </w:rPr>
              <w:t>paths</w:t>
            </w:r>
            <w:r>
              <w:rPr>
                <w:color w:val="D4D4D4"/>
                <w:lang w:val="en-US"/>
              </w:rPr>
              <w:t>:</w:t>
            </w:r>
          </w:p>
          <w:p w14:paraId="6EE93BD8" w14:textId="77777777" w:rsidR="00197F04" w:rsidRDefault="00197F04" w:rsidP="00272395">
            <w:pPr>
              <w:pStyle w:val="PL"/>
              <w:rPr>
                <w:color w:val="D4D4D4"/>
                <w:lang w:val="en-US"/>
              </w:rPr>
            </w:pPr>
            <w:r>
              <w:rPr>
                <w:color w:val="D4D4D4"/>
                <w:lang w:val="en-US"/>
              </w:rPr>
              <w:t>  </w:t>
            </w:r>
            <w:r>
              <w:rPr>
                <w:lang w:val="en-US"/>
              </w:rPr>
              <w:t>/provisioning-sessions/{provisioningSessionId}/content-hosting-configuration</w:t>
            </w:r>
            <w:r>
              <w:rPr>
                <w:color w:val="D4D4D4"/>
                <w:lang w:val="en-US"/>
              </w:rPr>
              <w:t>:</w:t>
            </w:r>
          </w:p>
          <w:p w14:paraId="04A9C6C8" w14:textId="77777777" w:rsidR="00197F04" w:rsidRDefault="00197F04" w:rsidP="00272395">
            <w:pPr>
              <w:pStyle w:val="PL"/>
              <w:rPr>
                <w:color w:val="D4D4D4"/>
                <w:lang w:val="en-US"/>
              </w:rPr>
            </w:pPr>
            <w:r>
              <w:rPr>
                <w:color w:val="D4D4D4"/>
                <w:lang w:val="en-US"/>
              </w:rPr>
              <w:t>    </w:t>
            </w:r>
            <w:r>
              <w:rPr>
                <w:lang w:val="en-US"/>
              </w:rPr>
              <w:t>parameters</w:t>
            </w:r>
            <w:r>
              <w:rPr>
                <w:color w:val="D4D4D4"/>
                <w:lang w:val="en-US"/>
              </w:rPr>
              <w:t>:</w:t>
            </w:r>
          </w:p>
          <w:p w14:paraId="003B9D22" w14:textId="77777777" w:rsidR="00197F04" w:rsidRDefault="00197F04" w:rsidP="00272395">
            <w:pPr>
              <w:pStyle w:val="PL"/>
              <w:rPr>
                <w:color w:val="D4D4D4"/>
                <w:lang w:val="en-US"/>
              </w:rPr>
            </w:pPr>
            <w:r>
              <w:rPr>
                <w:color w:val="D4D4D4"/>
                <w:lang w:val="en-US"/>
              </w:rPr>
              <w:t>      - </w:t>
            </w:r>
            <w:r>
              <w:rPr>
                <w:lang w:val="en-US"/>
              </w:rPr>
              <w:t>name</w:t>
            </w:r>
            <w:r>
              <w:rPr>
                <w:color w:val="D4D4D4"/>
                <w:lang w:val="en-US"/>
              </w:rPr>
              <w:t>: </w:t>
            </w:r>
            <w:r>
              <w:rPr>
                <w:color w:val="CE9178"/>
                <w:lang w:val="en-US"/>
              </w:rPr>
              <w:t>provisioningSessionId</w:t>
            </w:r>
          </w:p>
          <w:p w14:paraId="0A07D6DB" w14:textId="77777777" w:rsidR="00197F04" w:rsidRDefault="00197F04" w:rsidP="00272395">
            <w:pPr>
              <w:pStyle w:val="PL"/>
              <w:rPr>
                <w:color w:val="D4D4D4"/>
                <w:lang w:val="en-US"/>
              </w:rPr>
            </w:pPr>
            <w:r>
              <w:rPr>
                <w:color w:val="D4D4D4"/>
                <w:lang w:val="en-US"/>
              </w:rPr>
              <w:t>        </w:t>
            </w:r>
            <w:r>
              <w:rPr>
                <w:lang w:val="en-US"/>
              </w:rPr>
              <w:t>in</w:t>
            </w:r>
            <w:r>
              <w:rPr>
                <w:color w:val="D4D4D4"/>
                <w:lang w:val="en-US"/>
              </w:rPr>
              <w:t>: </w:t>
            </w:r>
            <w:r>
              <w:rPr>
                <w:color w:val="CE9178"/>
                <w:lang w:val="en-US"/>
              </w:rPr>
              <w:t>path</w:t>
            </w:r>
          </w:p>
          <w:p w14:paraId="69CA3732" w14:textId="77777777" w:rsidR="00197F04" w:rsidRDefault="00197F04" w:rsidP="00272395">
            <w:pPr>
              <w:pStyle w:val="PL"/>
              <w:rPr>
                <w:color w:val="D4D4D4"/>
                <w:lang w:val="en-US"/>
              </w:rPr>
            </w:pPr>
            <w:r>
              <w:rPr>
                <w:color w:val="D4D4D4"/>
                <w:lang w:val="en-US"/>
              </w:rPr>
              <w:t>        </w:t>
            </w:r>
            <w:r>
              <w:rPr>
                <w:lang w:val="en-US"/>
              </w:rPr>
              <w:t>required</w:t>
            </w:r>
            <w:r>
              <w:rPr>
                <w:color w:val="D4D4D4"/>
                <w:lang w:val="en-US"/>
              </w:rPr>
              <w:t>: </w:t>
            </w:r>
            <w:r>
              <w:rPr>
                <w:lang w:val="en-US"/>
              </w:rPr>
              <w:t>true</w:t>
            </w:r>
          </w:p>
          <w:p w14:paraId="0DB464C1" w14:textId="77777777" w:rsidR="00197F04" w:rsidRDefault="00197F04" w:rsidP="00272395">
            <w:pPr>
              <w:pStyle w:val="PL"/>
              <w:rPr>
                <w:color w:val="D4D4D4"/>
                <w:lang w:val="en-US"/>
              </w:rPr>
            </w:pPr>
            <w:r>
              <w:rPr>
                <w:color w:val="D4D4D4"/>
                <w:lang w:val="en-US"/>
              </w:rPr>
              <w:t>        </w:t>
            </w:r>
            <w:r>
              <w:rPr>
                <w:lang w:val="en-US"/>
              </w:rPr>
              <w:t>schema</w:t>
            </w:r>
            <w:r>
              <w:rPr>
                <w:color w:val="D4D4D4"/>
                <w:lang w:val="en-US"/>
              </w:rPr>
              <w:t>:</w:t>
            </w:r>
          </w:p>
          <w:p w14:paraId="5C8A045F" w14:textId="77777777" w:rsidR="00197F04" w:rsidRDefault="00197F04" w:rsidP="00272395">
            <w:pPr>
              <w:pStyle w:val="PL"/>
              <w:rPr>
                <w:color w:val="D4D4D4"/>
                <w:lang w:val="en-US"/>
              </w:rPr>
            </w:pPr>
            <w:r>
              <w:rPr>
                <w:color w:val="D4D4D4"/>
                <w:lang w:val="en-US"/>
              </w:rPr>
              <w:t>          </w:t>
            </w:r>
            <w:r>
              <w:rPr>
                <w:lang w:val="en-US"/>
              </w:rPr>
              <w:t>$ref</w:t>
            </w:r>
            <w:r>
              <w:rPr>
                <w:color w:val="D4D4D4"/>
                <w:lang w:val="en-US"/>
              </w:rPr>
              <w:t>: </w:t>
            </w:r>
            <w:r>
              <w:rPr>
                <w:color w:val="CE9178"/>
                <w:lang w:val="en-US"/>
              </w:rPr>
              <w:t>'TS26512_CommonData.yaml#/components/schemas/ResourceId'</w:t>
            </w:r>
          </w:p>
          <w:p w14:paraId="35D69C8F" w14:textId="77777777" w:rsidR="00197F04" w:rsidRDefault="00197F04" w:rsidP="00272395">
            <w:pPr>
              <w:pStyle w:val="PL"/>
              <w:rPr>
                <w:color w:val="D4D4D4"/>
                <w:lang w:val="en-US"/>
              </w:rPr>
            </w:pPr>
            <w:r>
              <w:rPr>
                <w:color w:val="D4D4D4"/>
                <w:lang w:val="en-US"/>
              </w:rPr>
              <w:t>        </w:t>
            </w:r>
            <w:r>
              <w:rPr>
                <w:lang w:val="en-US"/>
              </w:rPr>
              <w:t>description</w:t>
            </w:r>
            <w:r>
              <w:rPr>
                <w:color w:val="D4D4D4"/>
                <w:lang w:val="en-US"/>
              </w:rPr>
              <w:t>: </w:t>
            </w:r>
            <w:r>
              <w:rPr>
                <w:color w:val="CE9178"/>
                <w:lang w:val="en-US"/>
              </w:rPr>
              <w:t>'The resource identifier of an existing Provisioning Session.'</w:t>
            </w:r>
          </w:p>
          <w:p w14:paraId="0540F0F2" w14:textId="77777777" w:rsidR="00197F04" w:rsidRDefault="00197F04" w:rsidP="00272395">
            <w:pPr>
              <w:pStyle w:val="PL"/>
              <w:rPr>
                <w:color w:val="D4D4D4"/>
                <w:lang w:val="en-US"/>
              </w:rPr>
            </w:pPr>
            <w:r>
              <w:rPr>
                <w:color w:val="D4D4D4"/>
                <w:lang w:val="en-US"/>
              </w:rPr>
              <w:t>    </w:t>
            </w:r>
            <w:r>
              <w:rPr>
                <w:lang w:val="en-US"/>
              </w:rPr>
              <w:t>post</w:t>
            </w:r>
            <w:r>
              <w:rPr>
                <w:color w:val="D4D4D4"/>
                <w:lang w:val="en-US"/>
              </w:rPr>
              <w:t>:</w:t>
            </w:r>
          </w:p>
          <w:p w14:paraId="276822F9" w14:textId="77777777" w:rsidR="00197F04" w:rsidRDefault="00197F04" w:rsidP="00272395">
            <w:pPr>
              <w:pStyle w:val="PL"/>
              <w:rPr>
                <w:color w:val="D4D4D4"/>
                <w:lang w:val="en-US"/>
              </w:rPr>
            </w:pPr>
            <w:r>
              <w:rPr>
                <w:color w:val="D4D4D4"/>
                <w:lang w:val="en-US"/>
              </w:rPr>
              <w:t>      </w:t>
            </w:r>
            <w:r>
              <w:rPr>
                <w:lang w:val="en-US"/>
              </w:rPr>
              <w:t>operationId</w:t>
            </w:r>
            <w:r>
              <w:rPr>
                <w:color w:val="D4D4D4"/>
                <w:lang w:val="en-US"/>
              </w:rPr>
              <w:t>: </w:t>
            </w:r>
            <w:r>
              <w:rPr>
                <w:color w:val="CE9178"/>
                <w:lang w:val="en-US"/>
              </w:rPr>
              <w:t>createContentHostingConfiguration</w:t>
            </w:r>
          </w:p>
          <w:p w14:paraId="611260A1" w14:textId="77777777" w:rsidR="00197F04" w:rsidRDefault="00197F04" w:rsidP="00272395">
            <w:pPr>
              <w:pStyle w:val="PL"/>
              <w:rPr>
                <w:color w:val="D4D4D4"/>
                <w:lang w:val="en-US"/>
              </w:rPr>
            </w:pPr>
            <w:r>
              <w:rPr>
                <w:color w:val="D4D4D4"/>
                <w:lang w:val="en-US"/>
              </w:rPr>
              <w:t>      </w:t>
            </w:r>
            <w:r>
              <w:rPr>
                <w:lang w:val="en-US"/>
              </w:rPr>
              <w:t>summary</w:t>
            </w:r>
            <w:r>
              <w:rPr>
                <w:color w:val="D4D4D4"/>
                <w:lang w:val="en-US"/>
              </w:rPr>
              <w:t>: </w:t>
            </w:r>
            <w:r>
              <w:rPr>
                <w:color w:val="CE9178"/>
                <w:lang w:val="en-US"/>
              </w:rPr>
              <w:t>'Create (and optionally upload) the Content Hosting Configuration for the specified Provisioning Session'</w:t>
            </w:r>
          </w:p>
          <w:p w14:paraId="1911E6D8" w14:textId="77777777" w:rsidR="00197F04" w:rsidRDefault="00197F04" w:rsidP="00272395">
            <w:pPr>
              <w:pStyle w:val="PL"/>
              <w:rPr>
                <w:color w:val="D4D4D4"/>
                <w:lang w:val="en-US"/>
              </w:rPr>
            </w:pPr>
            <w:r>
              <w:rPr>
                <w:color w:val="D4D4D4"/>
                <w:lang w:val="en-US"/>
              </w:rPr>
              <w:t>      </w:t>
            </w:r>
            <w:r>
              <w:rPr>
                <w:lang w:val="en-US"/>
              </w:rPr>
              <w:t>requestBody</w:t>
            </w:r>
            <w:r>
              <w:rPr>
                <w:color w:val="D4D4D4"/>
                <w:lang w:val="en-US"/>
              </w:rPr>
              <w:t>:</w:t>
            </w:r>
          </w:p>
          <w:p w14:paraId="5ED1A497" w14:textId="77777777" w:rsidR="00197F04" w:rsidRDefault="00197F04" w:rsidP="00272395">
            <w:pPr>
              <w:pStyle w:val="PL"/>
              <w:rPr>
                <w:color w:val="D4D4D4"/>
                <w:lang w:val="en-US"/>
              </w:rPr>
            </w:pPr>
            <w:r>
              <w:rPr>
                <w:color w:val="D4D4D4"/>
                <w:lang w:val="en-US"/>
              </w:rPr>
              <w:t>        </w:t>
            </w:r>
            <w:r>
              <w:rPr>
                <w:lang w:val="en-US"/>
              </w:rPr>
              <w:t>description</w:t>
            </w:r>
            <w:r>
              <w:rPr>
                <w:color w:val="D4D4D4"/>
                <w:lang w:val="en-US"/>
              </w:rPr>
              <w:t>: </w:t>
            </w:r>
            <w:r>
              <w:rPr>
                <w:color w:val="CE9178"/>
                <w:lang w:val="en-US"/>
              </w:rPr>
              <w:t>'A JSON representation of a Content Hosting Configuration'</w:t>
            </w:r>
          </w:p>
          <w:p w14:paraId="2BA41092" w14:textId="77777777" w:rsidR="00197F04" w:rsidRDefault="00197F04" w:rsidP="00272395">
            <w:pPr>
              <w:pStyle w:val="PL"/>
              <w:rPr>
                <w:color w:val="D4D4D4"/>
                <w:lang w:val="en-US"/>
              </w:rPr>
            </w:pPr>
            <w:r>
              <w:rPr>
                <w:color w:val="D4D4D4"/>
                <w:lang w:val="en-US"/>
              </w:rPr>
              <w:t>        </w:t>
            </w:r>
            <w:r>
              <w:rPr>
                <w:lang w:val="en-US"/>
              </w:rPr>
              <w:t>required</w:t>
            </w:r>
            <w:r>
              <w:rPr>
                <w:color w:val="D4D4D4"/>
                <w:lang w:val="en-US"/>
              </w:rPr>
              <w:t>: </w:t>
            </w:r>
            <w:r>
              <w:rPr>
                <w:lang w:val="en-US"/>
              </w:rPr>
              <w:t>true</w:t>
            </w:r>
          </w:p>
          <w:p w14:paraId="501C711A" w14:textId="77777777" w:rsidR="00197F04" w:rsidRDefault="00197F04" w:rsidP="00272395">
            <w:pPr>
              <w:pStyle w:val="PL"/>
              <w:rPr>
                <w:color w:val="D4D4D4"/>
                <w:lang w:val="en-US"/>
              </w:rPr>
            </w:pPr>
            <w:r>
              <w:rPr>
                <w:color w:val="D4D4D4"/>
                <w:lang w:val="en-US"/>
              </w:rPr>
              <w:t>        </w:t>
            </w:r>
            <w:r>
              <w:rPr>
                <w:lang w:val="en-US"/>
              </w:rPr>
              <w:t>content</w:t>
            </w:r>
            <w:r>
              <w:rPr>
                <w:color w:val="D4D4D4"/>
                <w:lang w:val="en-US"/>
              </w:rPr>
              <w:t>:</w:t>
            </w:r>
          </w:p>
          <w:p w14:paraId="6E2BD7E5" w14:textId="77777777" w:rsidR="00197F04" w:rsidRDefault="00197F04" w:rsidP="00272395">
            <w:pPr>
              <w:pStyle w:val="PL"/>
              <w:rPr>
                <w:color w:val="D4D4D4"/>
                <w:lang w:val="en-US"/>
              </w:rPr>
            </w:pPr>
            <w:r>
              <w:rPr>
                <w:color w:val="D4D4D4"/>
                <w:lang w:val="en-US"/>
              </w:rPr>
              <w:t>          </w:t>
            </w:r>
            <w:r>
              <w:rPr>
                <w:lang w:val="en-US"/>
              </w:rPr>
              <w:t>application/json</w:t>
            </w:r>
            <w:r>
              <w:rPr>
                <w:color w:val="D4D4D4"/>
                <w:lang w:val="en-US"/>
              </w:rPr>
              <w:t>:</w:t>
            </w:r>
          </w:p>
          <w:p w14:paraId="23066A26" w14:textId="77777777" w:rsidR="00197F04" w:rsidRDefault="00197F04" w:rsidP="00272395">
            <w:pPr>
              <w:pStyle w:val="PL"/>
              <w:rPr>
                <w:color w:val="D4D4D4"/>
                <w:lang w:val="en-US"/>
              </w:rPr>
            </w:pPr>
            <w:r>
              <w:rPr>
                <w:color w:val="D4D4D4"/>
                <w:lang w:val="en-US"/>
              </w:rPr>
              <w:t>            </w:t>
            </w:r>
            <w:r>
              <w:rPr>
                <w:lang w:val="en-US"/>
              </w:rPr>
              <w:t>schema</w:t>
            </w:r>
            <w:r>
              <w:rPr>
                <w:color w:val="D4D4D4"/>
                <w:lang w:val="en-US"/>
              </w:rPr>
              <w:t>:</w:t>
            </w:r>
          </w:p>
          <w:p w14:paraId="4822F451" w14:textId="77777777" w:rsidR="00197F04" w:rsidRDefault="00197F04" w:rsidP="00272395">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'#/components/schemas/ContentHostingConfiguration'</w:t>
            </w:r>
          </w:p>
          <w:p w14:paraId="0003B054" w14:textId="77777777" w:rsidR="00197F04" w:rsidRDefault="00197F04" w:rsidP="00272395">
            <w:pPr>
              <w:pStyle w:val="PL"/>
              <w:rPr>
                <w:color w:val="D4D4D4"/>
                <w:lang w:val="en-US"/>
              </w:rPr>
            </w:pPr>
            <w:r>
              <w:rPr>
                <w:color w:val="D4D4D4"/>
                <w:lang w:val="en-US"/>
              </w:rPr>
              <w:t>      </w:t>
            </w:r>
            <w:r>
              <w:rPr>
                <w:lang w:val="en-US"/>
              </w:rPr>
              <w:t>responses</w:t>
            </w:r>
            <w:r>
              <w:rPr>
                <w:color w:val="D4D4D4"/>
                <w:lang w:val="en-US"/>
              </w:rPr>
              <w:t>:</w:t>
            </w:r>
          </w:p>
          <w:p w14:paraId="28904562" w14:textId="77777777" w:rsidR="00197F04" w:rsidRDefault="00197F04" w:rsidP="00272395">
            <w:pPr>
              <w:pStyle w:val="PL"/>
              <w:rPr>
                <w:color w:val="D4D4D4"/>
                <w:lang w:val="en-US"/>
              </w:rPr>
            </w:pPr>
            <w:r>
              <w:rPr>
                <w:color w:val="D4D4D4"/>
                <w:lang w:val="en-US"/>
              </w:rPr>
              <w:t>        </w:t>
            </w:r>
            <w:r>
              <w:rPr>
                <w:color w:val="CE9178"/>
                <w:lang w:val="en-US"/>
              </w:rPr>
              <w:t>'201'</w:t>
            </w:r>
            <w:r>
              <w:rPr>
                <w:color w:val="D4D4D4"/>
                <w:lang w:val="en-US"/>
              </w:rPr>
              <w:t>:</w:t>
            </w:r>
          </w:p>
          <w:p w14:paraId="41C2834A" w14:textId="77777777" w:rsidR="00197F04" w:rsidRDefault="00197F04" w:rsidP="00272395">
            <w:pPr>
              <w:pStyle w:val="PL"/>
              <w:rPr>
                <w:color w:val="D4D4D4"/>
                <w:lang w:val="en-US"/>
              </w:rPr>
            </w:pPr>
            <w:r>
              <w:rPr>
                <w:color w:val="D4D4D4"/>
                <w:lang w:val="en-US"/>
              </w:rPr>
              <w:t>          </w:t>
            </w:r>
            <w:r>
              <w:rPr>
                <w:lang w:val="en-US"/>
              </w:rPr>
              <w:t>description</w:t>
            </w:r>
            <w:r>
              <w:rPr>
                <w:color w:val="D4D4D4"/>
                <w:lang w:val="en-US"/>
              </w:rPr>
              <w:t>: </w:t>
            </w:r>
            <w:r>
              <w:rPr>
                <w:color w:val="CE9178"/>
                <w:lang w:val="en-US"/>
              </w:rPr>
              <w:t>'Content Hosting Configuration Created'</w:t>
            </w:r>
          </w:p>
          <w:p w14:paraId="5E338882" w14:textId="77777777" w:rsidR="00197F04" w:rsidRDefault="00197F04" w:rsidP="00272395">
            <w:pPr>
              <w:pStyle w:val="PL"/>
              <w:rPr>
                <w:color w:val="D4D4D4"/>
                <w:lang w:val="en-US"/>
              </w:rPr>
            </w:pPr>
            <w:r>
              <w:rPr>
                <w:color w:val="D4D4D4"/>
                <w:lang w:val="en-US"/>
              </w:rPr>
              <w:t>          </w:t>
            </w:r>
            <w:r>
              <w:rPr>
                <w:lang w:val="en-US"/>
              </w:rPr>
              <w:t>headers</w:t>
            </w:r>
            <w:r>
              <w:rPr>
                <w:color w:val="D4D4D4"/>
                <w:lang w:val="en-US"/>
              </w:rPr>
              <w:t>:</w:t>
            </w:r>
          </w:p>
          <w:p w14:paraId="7A08C47B" w14:textId="77777777" w:rsidR="00197F04" w:rsidRDefault="00197F04" w:rsidP="00272395">
            <w:pPr>
              <w:pStyle w:val="PL"/>
              <w:rPr>
                <w:color w:val="D4D4D4"/>
                <w:lang w:val="en-US"/>
              </w:rPr>
            </w:pPr>
            <w:r>
              <w:rPr>
                <w:color w:val="D4D4D4"/>
                <w:lang w:val="en-US"/>
              </w:rPr>
              <w:t>            </w:t>
            </w:r>
            <w:r>
              <w:rPr>
                <w:lang w:val="en-US"/>
              </w:rPr>
              <w:t>Location</w:t>
            </w:r>
            <w:r>
              <w:rPr>
                <w:color w:val="D4D4D4"/>
                <w:lang w:val="en-US"/>
              </w:rPr>
              <w:t>:</w:t>
            </w:r>
          </w:p>
          <w:p w14:paraId="3D669A0B" w14:textId="77777777" w:rsidR="00197F04" w:rsidRDefault="00197F04" w:rsidP="00272395">
            <w:pPr>
              <w:pStyle w:val="PL"/>
              <w:rPr>
                <w:color w:val="D4D4D4"/>
                <w:lang w:val="en-US"/>
              </w:rPr>
            </w:pPr>
            <w:r>
              <w:rPr>
                <w:color w:val="D4D4D4"/>
                <w:lang w:val="en-US"/>
              </w:rPr>
              <w:t>              </w:t>
            </w:r>
            <w:r>
              <w:rPr>
                <w:lang w:val="en-US"/>
              </w:rPr>
              <w:t>description</w:t>
            </w:r>
            <w:r>
              <w:rPr>
                <w:color w:val="D4D4D4"/>
                <w:lang w:val="en-US"/>
              </w:rPr>
              <w:t>: </w:t>
            </w:r>
            <w:r>
              <w:rPr>
                <w:color w:val="CE9178"/>
                <w:lang w:val="en-US"/>
              </w:rPr>
              <w:t>'URL of the newly created Content Hosting Configuration (same as request URL).'</w:t>
            </w:r>
          </w:p>
          <w:p w14:paraId="24307F79" w14:textId="77777777" w:rsidR="00197F04" w:rsidRDefault="00197F04" w:rsidP="00272395">
            <w:pPr>
              <w:pStyle w:val="PL"/>
              <w:rPr>
                <w:color w:val="D4D4D4"/>
                <w:lang w:val="en-US"/>
              </w:rPr>
            </w:pPr>
            <w:r>
              <w:rPr>
                <w:color w:val="D4D4D4"/>
                <w:lang w:val="en-US"/>
              </w:rPr>
              <w:t>              </w:t>
            </w:r>
            <w:r>
              <w:rPr>
                <w:lang w:val="en-US"/>
              </w:rPr>
              <w:t>required</w:t>
            </w:r>
            <w:r>
              <w:rPr>
                <w:color w:val="D4D4D4"/>
                <w:lang w:val="en-US"/>
              </w:rPr>
              <w:t>: </w:t>
            </w:r>
            <w:r>
              <w:rPr>
                <w:lang w:val="en-US"/>
              </w:rPr>
              <w:t>true</w:t>
            </w:r>
          </w:p>
          <w:p w14:paraId="739718E0" w14:textId="77777777" w:rsidR="00197F04" w:rsidRDefault="00197F04" w:rsidP="00272395">
            <w:pPr>
              <w:pStyle w:val="PL"/>
              <w:rPr>
                <w:color w:val="D4D4D4"/>
                <w:lang w:val="en-US"/>
              </w:rPr>
            </w:pPr>
            <w:r>
              <w:rPr>
                <w:color w:val="D4D4D4"/>
                <w:lang w:val="en-US"/>
              </w:rPr>
              <w:t>              </w:t>
            </w:r>
            <w:r>
              <w:rPr>
                <w:lang w:val="en-US"/>
              </w:rPr>
              <w:t>schema</w:t>
            </w:r>
            <w:r>
              <w:rPr>
                <w:color w:val="D4D4D4"/>
                <w:lang w:val="en-US"/>
              </w:rPr>
              <w:t>:</w:t>
            </w:r>
          </w:p>
          <w:p w14:paraId="06A23400" w14:textId="77777777" w:rsidR="00197F04" w:rsidRDefault="00197F04" w:rsidP="00272395">
            <w:pPr>
              <w:pStyle w:val="PL"/>
              <w:rPr>
                <w:color w:val="D4D4D4"/>
                <w:lang w:val="en-US"/>
              </w:rPr>
            </w:pPr>
            <w:r>
              <w:rPr>
                <w:color w:val="D4D4D4"/>
                <w:lang w:val="en-US"/>
              </w:rPr>
              <w:t>                </w:t>
            </w:r>
            <w:r>
              <w:rPr>
                <w:lang w:val="en-US"/>
              </w:rPr>
              <w:t>$ref</w:t>
            </w:r>
            <w:r>
              <w:rPr>
                <w:color w:val="D4D4D4"/>
                <w:lang w:val="en-US"/>
              </w:rPr>
              <w:t>: </w:t>
            </w:r>
            <w:r>
              <w:rPr>
                <w:color w:val="CE9178"/>
                <w:lang w:val="en-US"/>
              </w:rPr>
              <w:t>'TS26512_CommonData.yaml#/components/schemas/AbsoluteUrl'</w:t>
            </w:r>
          </w:p>
          <w:p w14:paraId="17B1A9C3" w14:textId="77777777" w:rsidR="00197F04" w:rsidRDefault="00197F04" w:rsidP="00272395">
            <w:pPr>
              <w:pStyle w:val="PL"/>
              <w:rPr>
                <w:color w:val="D4D4D4"/>
                <w:lang w:val="en-US"/>
              </w:rPr>
            </w:pPr>
            <w:r>
              <w:rPr>
                <w:color w:val="D4D4D4"/>
                <w:lang w:val="en-US"/>
              </w:rPr>
              <w:t>    </w:t>
            </w:r>
            <w:r>
              <w:rPr>
                <w:lang w:val="en-US"/>
              </w:rPr>
              <w:t>get</w:t>
            </w:r>
            <w:r>
              <w:rPr>
                <w:color w:val="D4D4D4"/>
                <w:lang w:val="en-US"/>
              </w:rPr>
              <w:t>:</w:t>
            </w:r>
          </w:p>
          <w:p w14:paraId="15CA5571" w14:textId="77777777" w:rsidR="00197F04" w:rsidRDefault="00197F04" w:rsidP="00272395">
            <w:pPr>
              <w:pStyle w:val="PL"/>
              <w:rPr>
                <w:color w:val="D4D4D4"/>
                <w:lang w:val="en-US"/>
              </w:rPr>
            </w:pPr>
            <w:r>
              <w:rPr>
                <w:color w:val="D4D4D4"/>
                <w:lang w:val="en-US"/>
              </w:rPr>
              <w:t>      </w:t>
            </w:r>
            <w:r>
              <w:rPr>
                <w:lang w:val="en-US"/>
              </w:rPr>
              <w:t>operationId</w:t>
            </w:r>
            <w:r>
              <w:rPr>
                <w:color w:val="D4D4D4"/>
                <w:lang w:val="en-US"/>
              </w:rPr>
              <w:t>: </w:t>
            </w:r>
            <w:r>
              <w:rPr>
                <w:color w:val="CE9178"/>
                <w:lang w:val="en-US"/>
              </w:rPr>
              <w:t>retrieveContentHostingConfiguration</w:t>
            </w:r>
          </w:p>
          <w:p w14:paraId="0E3C7AFD" w14:textId="77777777" w:rsidR="00197F04" w:rsidRDefault="00197F04" w:rsidP="00272395">
            <w:pPr>
              <w:pStyle w:val="PL"/>
              <w:rPr>
                <w:color w:val="D4D4D4"/>
                <w:lang w:val="en-US"/>
              </w:rPr>
            </w:pPr>
            <w:r>
              <w:rPr>
                <w:color w:val="D4D4D4"/>
                <w:lang w:val="en-US"/>
              </w:rPr>
              <w:t>      </w:t>
            </w:r>
            <w:r>
              <w:rPr>
                <w:lang w:val="en-US"/>
              </w:rPr>
              <w:t>summary</w:t>
            </w:r>
            <w:r>
              <w:rPr>
                <w:color w:val="D4D4D4"/>
                <w:lang w:val="en-US"/>
              </w:rPr>
              <w:t>: </w:t>
            </w:r>
            <w:r>
              <w:rPr>
                <w:color w:val="CE9178"/>
                <w:lang w:val="en-US"/>
              </w:rPr>
              <w:t>'Retrieve the Content Hosting Configuration of the specified Provisioning Session'</w:t>
            </w:r>
          </w:p>
          <w:p w14:paraId="4146F275" w14:textId="77777777" w:rsidR="00197F04" w:rsidRDefault="00197F04" w:rsidP="00272395">
            <w:pPr>
              <w:pStyle w:val="PL"/>
              <w:rPr>
                <w:color w:val="D4D4D4"/>
                <w:lang w:val="fr-FR"/>
              </w:rPr>
            </w:pPr>
            <w:r>
              <w:rPr>
                <w:color w:val="D4D4D4"/>
                <w:lang w:val="en-US"/>
              </w:rPr>
              <w:t>      </w:t>
            </w:r>
            <w:r>
              <w:rPr>
                <w:lang w:val="fr-FR"/>
              </w:rPr>
              <w:t>responses</w:t>
            </w:r>
            <w:r>
              <w:rPr>
                <w:color w:val="D4D4D4"/>
                <w:lang w:val="fr-FR"/>
              </w:rPr>
              <w:t>:</w:t>
            </w:r>
          </w:p>
          <w:p w14:paraId="59D05555" w14:textId="77777777" w:rsidR="00197F04" w:rsidRDefault="00197F04" w:rsidP="00272395">
            <w:pPr>
              <w:pStyle w:val="PL"/>
              <w:rPr>
                <w:color w:val="D4D4D4"/>
                <w:lang w:val="fr-FR"/>
              </w:rPr>
            </w:pPr>
            <w:r>
              <w:rPr>
                <w:color w:val="D4D4D4"/>
                <w:lang w:val="fr-FR"/>
              </w:rPr>
              <w:t>        </w:t>
            </w:r>
            <w:r>
              <w:rPr>
                <w:color w:val="CE9178"/>
                <w:lang w:val="fr-FR"/>
              </w:rPr>
              <w:t>'200'</w:t>
            </w:r>
            <w:r>
              <w:rPr>
                <w:color w:val="D4D4D4"/>
                <w:lang w:val="fr-FR"/>
              </w:rPr>
              <w:t>:</w:t>
            </w:r>
          </w:p>
          <w:p w14:paraId="28668E20" w14:textId="77777777" w:rsidR="00197F04" w:rsidRDefault="00197F04" w:rsidP="00272395">
            <w:pPr>
              <w:pStyle w:val="PL"/>
              <w:rPr>
                <w:color w:val="D4D4D4"/>
                <w:lang w:val="fr-FR"/>
              </w:rPr>
            </w:pPr>
            <w:r>
              <w:rPr>
                <w:color w:val="D4D4D4"/>
                <w:lang w:val="fr-FR"/>
              </w:rPr>
              <w:t>          </w:t>
            </w:r>
            <w:r>
              <w:rPr>
                <w:lang w:val="fr-FR"/>
              </w:rPr>
              <w:t>description</w:t>
            </w:r>
            <w:r>
              <w:rPr>
                <w:color w:val="D4D4D4"/>
                <w:lang w:val="fr-FR"/>
              </w:rPr>
              <w:t>: </w:t>
            </w:r>
            <w:r>
              <w:rPr>
                <w:color w:val="CE9178"/>
                <w:lang w:val="fr-FR"/>
              </w:rPr>
              <w:t>'Success'</w:t>
            </w:r>
          </w:p>
          <w:p w14:paraId="016718DA" w14:textId="77777777" w:rsidR="00197F04" w:rsidRDefault="00197F04" w:rsidP="00272395">
            <w:pPr>
              <w:pStyle w:val="PL"/>
              <w:rPr>
                <w:color w:val="D4D4D4"/>
                <w:lang w:val="fr-FR"/>
              </w:rPr>
            </w:pPr>
            <w:r>
              <w:rPr>
                <w:color w:val="D4D4D4"/>
                <w:lang w:val="fr-FR"/>
              </w:rPr>
              <w:t>          </w:t>
            </w:r>
            <w:r>
              <w:rPr>
                <w:lang w:val="fr-FR"/>
              </w:rPr>
              <w:t>content</w:t>
            </w:r>
            <w:r>
              <w:rPr>
                <w:color w:val="D4D4D4"/>
                <w:lang w:val="fr-FR"/>
              </w:rPr>
              <w:t>:</w:t>
            </w:r>
          </w:p>
          <w:p w14:paraId="6B3111A6" w14:textId="77777777" w:rsidR="00197F04" w:rsidRDefault="00197F04" w:rsidP="00272395">
            <w:pPr>
              <w:pStyle w:val="PL"/>
              <w:rPr>
                <w:color w:val="D4D4D4"/>
                <w:lang w:val="en-US"/>
              </w:rPr>
            </w:pPr>
            <w:r>
              <w:rPr>
                <w:color w:val="D4D4D4"/>
                <w:lang w:val="fr-FR"/>
              </w:rPr>
              <w:t>            </w:t>
            </w:r>
            <w:r>
              <w:rPr>
                <w:lang w:val="en-US"/>
              </w:rPr>
              <w:t>application/json</w:t>
            </w:r>
            <w:r>
              <w:rPr>
                <w:color w:val="D4D4D4"/>
                <w:lang w:val="en-US"/>
              </w:rPr>
              <w:t>:</w:t>
            </w:r>
          </w:p>
          <w:p w14:paraId="547EFED2" w14:textId="77777777" w:rsidR="00197F04" w:rsidRDefault="00197F04" w:rsidP="00272395">
            <w:pPr>
              <w:pStyle w:val="PL"/>
              <w:rPr>
                <w:color w:val="D4D4D4"/>
                <w:lang w:val="en-US"/>
              </w:rPr>
            </w:pPr>
            <w:r>
              <w:rPr>
                <w:color w:val="D4D4D4"/>
                <w:lang w:val="en-US"/>
              </w:rPr>
              <w:t>              </w:t>
            </w:r>
            <w:r>
              <w:rPr>
                <w:lang w:val="en-US"/>
              </w:rPr>
              <w:t>schema</w:t>
            </w:r>
            <w:r>
              <w:rPr>
                <w:color w:val="D4D4D4"/>
                <w:lang w:val="en-US"/>
              </w:rPr>
              <w:t>:</w:t>
            </w:r>
          </w:p>
          <w:p w14:paraId="2702AADD" w14:textId="77777777" w:rsidR="00197F04" w:rsidRDefault="00197F04" w:rsidP="00272395">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'#/components/schemas/ContentHostingConfiguration'</w:t>
            </w:r>
          </w:p>
          <w:p w14:paraId="2C619B55" w14:textId="77777777" w:rsidR="00197F04" w:rsidRDefault="00197F04" w:rsidP="00272395">
            <w:pPr>
              <w:pStyle w:val="PL"/>
              <w:rPr>
                <w:color w:val="D4D4D4"/>
                <w:lang w:val="en-US"/>
              </w:rPr>
            </w:pPr>
            <w:r>
              <w:rPr>
                <w:color w:val="D4D4D4"/>
                <w:lang w:val="en-US"/>
              </w:rPr>
              <w:t>        </w:t>
            </w:r>
            <w:r>
              <w:rPr>
                <w:color w:val="CE9178"/>
                <w:lang w:val="en-US"/>
              </w:rPr>
              <w:t>'404'</w:t>
            </w:r>
            <w:r>
              <w:rPr>
                <w:color w:val="D4D4D4"/>
                <w:lang w:val="en-US"/>
              </w:rPr>
              <w:t>:</w:t>
            </w:r>
          </w:p>
          <w:p w14:paraId="3790C473" w14:textId="77777777" w:rsidR="00197F04" w:rsidRDefault="00197F04" w:rsidP="00272395">
            <w:pPr>
              <w:pStyle w:val="PL"/>
              <w:rPr>
                <w:color w:val="D4D4D4"/>
                <w:lang w:val="en-US"/>
              </w:rPr>
            </w:pPr>
            <w:r>
              <w:rPr>
                <w:color w:val="D4D4D4"/>
                <w:lang w:val="en-US"/>
              </w:rPr>
              <w:t>          </w:t>
            </w:r>
            <w:r>
              <w:rPr>
                <w:lang w:val="en-US"/>
              </w:rPr>
              <w:t>description</w:t>
            </w:r>
            <w:r>
              <w:rPr>
                <w:color w:val="D4D4D4"/>
                <w:lang w:val="en-US"/>
              </w:rPr>
              <w:t>: </w:t>
            </w:r>
            <w:r>
              <w:rPr>
                <w:color w:val="CE9178"/>
                <w:lang w:val="en-US"/>
              </w:rPr>
              <w:t>'Not Found'</w:t>
            </w:r>
          </w:p>
          <w:p w14:paraId="47CD4EF0" w14:textId="77777777" w:rsidR="00197F04" w:rsidRDefault="00197F04" w:rsidP="00272395">
            <w:pPr>
              <w:pStyle w:val="PL"/>
              <w:rPr>
                <w:color w:val="D4D4D4"/>
                <w:lang w:val="en-US"/>
              </w:rPr>
            </w:pPr>
            <w:r>
              <w:rPr>
                <w:color w:val="D4D4D4"/>
                <w:lang w:val="en-US"/>
              </w:rPr>
              <w:t>    </w:t>
            </w:r>
            <w:r>
              <w:rPr>
                <w:lang w:val="en-US"/>
              </w:rPr>
              <w:t>put</w:t>
            </w:r>
            <w:r>
              <w:rPr>
                <w:color w:val="D4D4D4"/>
                <w:lang w:val="en-US"/>
              </w:rPr>
              <w:t>:</w:t>
            </w:r>
          </w:p>
          <w:p w14:paraId="2A5A1AE4" w14:textId="77777777" w:rsidR="00197F04" w:rsidRDefault="00197F04" w:rsidP="00272395">
            <w:pPr>
              <w:pStyle w:val="PL"/>
              <w:rPr>
                <w:color w:val="D4D4D4"/>
                <w:lang w:val="en-US"/>
              </w:rPr>
            </w:pPr>
            <w:r>
              <w:rPr>
                <w:color w:val="D4D4D4"/>
                <w:lang w:val="en-US"/>
              </w:rPr>
              <w:t>      </w:t>
            </w:r>
            <w:r>
              <w:rPr>
                <w:lang w:val="en-US"/>
              </w:rPr>
              <w:t>operationId</w:t>
            </w:r>
            <w:r>
              <w:rPr>
                <w:color w:val="D4D4D4"/>
                <w:lang w:val="en-US"/>
              </w:rPr>
              <w:t>: </w:t>
            </w:r>
            <w:r>
              <w:rPr>
                <w:color w:val="CE9178"/>
                <w:lang w:val="en-US"/>
              </w:rPr>
              <w:t>updateContentHostingConfiguration</w:t>
            </w:r>
          </w:p>
          <w:p w14:paraId="5DC65E2A" w14:textId="77777777" w:rsidR="00197F04" w:rsidRDefault="00197F04" w:rsidP="00272395">
            <w:pPr>
              <w:pStyle w:val="PL"/>
              <w:rPr>
                <w:color w:val="D4D4D4"/>
                <w:lang w:val="en-US"/>
              </w:rPr>
            </w:pPr>
            <w:r>
              <w:rPr>
                <w:color w:val="D4D4D4"/>
                <w:lang w:val="en-US"/>
              </w:rPr>
              <w:t>      </w:t>
            </w:r>
            <w:r>
              <w:rPr>
                <w:lang w:val="en-US"/>
              </w:rPr>
              <w:t>summary</w:t>
            </w:r>
            <w:r>
              <w:rPr>
                <w:color w:val="D4D4D4"/>
                <w:lang w:val="en-US"/>
              </w:rPr>
              <w:t>: </w:t>
            </w:r>
            <w:r>
              <w:rPr>
                <w:color w:val="CE9178"/>
                <w:lang w:val="en-US"/>
              </w:rPr>
              <w:t>'Update the Content Hosting Configuration for the specified Provisioning Session'</w:t>
            </w:r>
          </w:p>
          <w:p w14:paraId="1E175A16" w14:textId="77777777" w:rsidR="00197F04" w:rsidRDefault="00197F04" w:rsidP="00272395">
            <w:pPr>
              <w:pStyle w:val="PL"/>
              <w:rPr>
                <w:color w:val="D4D4D4"/>
                <w:lang w:val="en-US"/>
              </w:rPr>
            </w:pPr>
            <w:r>
              <w:rPr>
                <w:color w:val="D4D4D4"/>
                <w:lang w:val="en-US"/>
              </w:rPr>
              <w:t>      </w:t>
            </w:r>
            <w:r>
              <w:rPr>
                <w:lang w:val="en-US"/>
              </w:rPr>
              <w:t>requestBody</w:t>
            </w:r>
            <w:r>
              <w:rPr>
                <w:color w:val="D4D4D4"/>
                <w:lang w:val="en-US"/>
              </w:rPr>
              <w:t>:</w:t>
            </w:r>
          </w:p>
          <w:p w14:paraId="00E7B5E5" w14:textId="77777777" w:rsidR="00197F04" w:rsidRDefault="00197F04" w:rsidP="00272395">
            <w:pPr>
              <w:pStyle w:val="PL"/>
              <w:rPr>
                <w:color w:val="D4D4D4"/>
                <w:lang w:val="en-US"/>
              </w:rPr>
            </w:pPr>
            <w:r>
              <w:rPr>
                <w:color w:val="D4D4D4"/>
                <w:lang w:val="en-US"/>
              </w:rPr>
              <w:t>        </w:t>
            </w:r>
            <w:r>
              <w:rPr>
                <w:lang w:val="en-US"/>
              </w:rPr>
              <w:t>description</w:t>
            </w:r>
            <w:r>
              <w:rPr>
                <w:color w:val="D4D4D4"/>
                <w:lang w:val="en-US"/>
              </w:rPr>
              <w:t>: </w:t>
            </w:r>
            <w:r>
              <w:rPr>
                <w:color w:val="CE9178"/>
                <w:lang w:val="en-US"/>
              </w:rPr>
              <w:t>'A JSON representation of a Content Hosting Configuration'</w:t>
            </w:r>
          </w:p>
          <w:p w14:paraId="5439B2A2" w14:textId="77777777" w:rsidR="00197F04" w:rsidRDefault="00197F04" w:rsidP="00272395">
            <w:pPr>
              <w:pStyle w:val="PL"/>
              <w:rPr>
                <w:color w:val="D4D4D4"/>
                <w:lang w:val="en-US"/>
              </w:rPr>
            </w:pPr>
            <w:r>
              <w:rPr>
                <w:color w:val="D4D4D4"/>
                <w:lang w:val="en-US"/>
              </w:rPr>
              <w:t>        </w:t>
            </w:r>
            <w:r>
              <w:rPr>
                <w:lang w:val="en-US"/>
              </w:rPr>
              <w:t>required</w:t>
            </w:r>
            <w:r>
              <w:rPr>
                <w:color w:val="D4D4D4"/>
                <w:lang w:val="en-US"/>
              </w:rPr>
              <w:t>: </w:t>
            </w:r>
            <w:r>
              <w:rPr>
                <w:lang w:val="en-US"/>
              </w:rPr>
              <w:t>true</w:t>
            </w:r>
          </w:p>
          <w:p w14:paraId="4486E3A5" w14:textId="77777777" w:rsidR="00197F04" w:rsidRDefault="00197F04" w:rsidP="00272395">
            <w:pPr>
              <w:pStyle w:val="PL"/>
              <w:rPr>
                <w:color w:val="D4D4D4"/>
                <w:lang w:val="en-US"/>
              </w:rPr>
            </w:pPr>
            <w:r>
              <w:rPr>
                <w:color w:val="D4D4D4"/>
                <w:lang w:val="en-US"/>
              </w:rPr>
              <w:t>        </w:t>
            </w:r>
            <w:r>
              <w:rPr>
                <w:lang w:val="en-US"/>
              </w:rPr>
              <w:t>content</w:t>
            </w:r>
            <w:r>
              <w:rPr>
                <w:color w:val="D4D4D4"/>
                <w:lang w:val="en-US"/>
              </w:rPr>
              <w:t>:</w:t>
            </w:r>
          </w:p>
          <w:p w14:paraId="05D7FA60" w14:textId="77777777" w:rsidR="00197F04" w:rsidRDefault="00197F04" w:rsidP="00272395">
            <w:pPr>
              <w:pStyle w:val="PL"/>
              <w:rPr>
                <w:color w:val="D4D4D4"/>
                <w:lang w:val="en-US"/>
              </w:rPr>
            </w:pPr>
            <w:r>
              <w:rPr>
                <w:color w:val="D4D4D4"/>
                <w:lang w:val="en-US"/>
              </w:rPr>
              <w:t>          </w:t>
            </w:r>
            <w:r>
              <w:rPr>
                <w:lang w:val="en-US"/>
              </w:rPr>
              <w:t>application/json</w:t>
            </w:r>
            <w:r>
              <w:rPr>
                <w:color w:val="D4D4D4"/>
                <w:lang w:val="en-US"/>
              </w:rPr>
              <w:t>:</w:t>
            </w:r>
          </w:p>
          <w:p w14:paraId="49ACE8A6" w14:textId="77777777" w:rsidR="00197F04" w:rsidRDefault="00197F04" w:rsidP="00272395">
            <w:pPr>
              <w:pStyle w:val="PL"/>
              <w:rPr>
                <w:color w:val="D4D4D4"/>
                <w:lang w:val="en-US"/>
              </w:rPr>
            </w:pPr>
            <w:r>
              <w:rPr>
                <w:color w:val="D4D4D4"/>
                <w:lang w:val="en-US"/>
              </w:rPr>
              <w:t>            </w:t>
            </w:r>
            <w:r>
              <w:rPr>
                <w:lang w:val="en-US"/>
              </w:rPr>
              <w:t>schema</w:t>
            </w:r>
            <w:r>
              <w:rPr>
                <w:color w:val="D4D4D4"/>
                <w:lang w:val="en-US"/>
              </w:rPr>
              <w:t>:</w:t>
            </w:r>
          </w:p>
          <w:p w14:paraId="096615DA" w14:textId="77777777" w:rsidR="00197F04" w:rsidRDefault="00197F04" w:rsidP="00272395">
            <w:pPr>
              <w:pStyle w:val="PL"/>
              <w:rPr>
                <w:color w:val="D4D4D4"/>
                <w:lang w:val="en-US"/>
              </w:rPr>
            </w:pPr>
            <w:r>
              <w:rPr>
                <w:color w:val="D4D4D4"/>
                <w:lang w:val="en-US"/>
              </w:rPr>
              <w:lastRenderedPageBreak/>
              <w:t>              </w:t>
            </w:r>
            <w:r>
              <w:rPr>
                <w:lang w:val="en-US"/>
              </w:rPr>
              <w:t>$ref</w:t>
            </w:r>
            <w:r>
              <w:rPr>
                <w:color w:val="D4D4D4"/>
                <w:lang w:val="en-US"/>
              </w:rPr>
              <w:t>: </w:t>
            </w:r>
            <w:r>
              <w:rPr>
                <w:color w:val="CE9178"/>
                <w:lang w:val="en-US"/>
              </w:rPr>
              <w:t>'#/components/schemas/ContentHostingConfiguration'</w:t>
            </w:r>
          </w:p>
          <w:p w14:paraId="2C61151A" w14:textId="77777777" w:rsidR="00197F04" w:rsidRDefault="00197F04" w:rsidP="00272395">
            <w:pPr>
              <w:pStyle w:val="PL"/>
              <w:rPr>
                <w:color w:val="D4D4D4"/>
                <w:lang w:val="en-US"/>
              </w:rPr>
            </w:pPr>
            <w:r>
              <w:rPr>
                <w:color w:val="D4D4D4"/>
                <w:lang w:val="en-US"/>
              </w:rPr>
              <w:t>      </w:t>
            </w:r>
            <w:r>
              <w:rPr>
                <w:lang w:val="en-US"/>
              </w:rPr>
              <w:t>responses</w:t>
            </w:r>
            <w:r>
              <w:rPr>
                <w:color w:val="D4D4D4"/>
                <w:lang w:val="en-US"/>
              </w:rPr>
              <w:t>:</w:t>
            </w:r>
          </w:p>
          <w:p w14:paraId="2373562C" w14:textId="77777777" w:rsidR="00197F04" w:rsidRDefault="00197F04" w:rsidP="00272395">
            <w:pPr>
              <w:pStyle w:val="PL"/>
              <w:rPr>
                <w:color w:val="D4D4D4"/>
                <w:lang w:val="en-US"/>
              </w:rPr>
            </w:pPr>
            <w:r>
              <w:rPr>
                <w:color w:val="D4D4D4"/>
                <w:lang w:val="en-US"/>
              </w:rPr>
              <w:t>        </w:t>
            </w:r>
            <w:r>
              <w:rPr>
                <w:color w:val="CE9178"/>
                <w:lang w:val="en-US"/>
              </w:rPr>
              <w:t>'204'</w:t>
            </w:r>
            <w:r>
              <w:rPr>
                <w:color w:val="D4D4D4"/>
                <w:lang w:val="en-US"/>
              </w:rPr>
              <w:t>:</w:t>
            </w:r>
          </w:p>
          <w:p w14:paraId="1ABD93A7" w14:textId="77777777" w:rsidR="00197F04" w:rsidRDefault="00197F04" w:rsidP="00272395">
            <w:pPr>
              <w:pStyle w:val="PL"/>
              <w:rPr>
                <w:color w:val="D4D4D4"/>
                <w:lang w:val="en-US"/>
              </w:rPr>
            </w:pPr>
            <w:r>
              <w:rPr>
                <w:color w:val="D4D4D4"/>
                <w:lang w:val="en-US"/>
              </w:rPr>
              <w:t>          </w:t>
            </w:r>
            <w:r>
              <w:rPr>
                <w:lang w:val="en-US"/>
              </w:rPr>
              <w:t>description</w:t>
            </w:r>
            <w:r>
              <w:rPr>
                <w:color w:val="D4D4D4"/>
                <w:lang w:val="en-US"/>
              </w:rPr>
              <w:t>: </w:t>
            </w:r>
            <w:r>
              <w:rPr>
                <w:color w:val="CE9178"/>
                <w:lang w:val="en-US"/>
              </w:rPr>
              <w:t>'Updated Content Hosting Configuration'</w:t>
            </w:r>
          </w:p>
          <w:p w14:paraId="75D633F3" w14:textId="77777777" w:rsidR="00197F04" w:rsidRDefault="00197F04" w:rsidP="00272395">
            <w:pPr>
              <w:pStyle w:val="PL"/>
              <w:rPr>
                <w:color w:val="D4D4D4"/>
                <w:lang w:val="en-US"/>
              </w:rPr>
            </w:pPr>
            <w:r>
              <w:rPr>
                <w:color w:val="D4D4D4"/>
                <w:lang w:val="en-US"/>
              </w:rPr>
              <w:t>        </w:t>
            </w:r>
            <w:r>
              <w:rPr>
                <w:color w:val="CE9178"/>
                <w:lang w:val="en-US"/>
              </w:rPr>
              <w:t>'404'</w:t>
            </w:r>
            <w:r>
              <w:rPr>
                <w:color w:val="D4D4D4"/>
                <w:lang w:val="en-US"/>
              </w:rPr>
              <w:t>:</w:t>
            </w:r>
          </w:p>
          <w:p w14:paraId="3593D9A7" w14:textId="77777777" w:rsidR="00197F04" w:rsidRDefault="00197F04" w:rsidP="00272395">
            <w:pPr>
              <w:pStyle w:val="PL"/>
              <w:rPr>
                <w:color w:val="D4D4D4"/>
                <w:lang w:val="en-US"/>
              </w:rPr>
            </w:pPr>
            <w:r>
              <w:rPr>
                <w:color w:val="D4D4D4"/>
                <w:lang w:val="en-US"/>
              </w:rPr>
              <w:t>          </w:t>
            </w:r>
            <w:r>
              <w:rPr>
                <w:lang w:val="en-US"/>
              </w:rPr>
              <w:t>description</w:t>
            </w:r>
            <w:r>
              <w:rPr>
                <w:color w:val="D4D4D4"/>
                <w:lang w:val="en-US"/>
              </w:rPr>
              <w:t>: </w:t>
            </w:r>
            <w:r>
              <w:rPr>
                <w:color w:val="CE9178"/>
                <w:lang w:val="en-US"/>
              </w:rPr>
              <w:t>'Not Found'</w:t>
            </w:r>
          </w:p>
          <w:p w14:paraId="0411B68F" w14:textId="77777777" w:rsidR="00197F04" w:rsidRDefault="00197F04" w:rsidP="00272395">
            <w:pPr>
              <w:pStyle w:val="PL"/>
              <w:rPr>
                <w:color w:val="D4D4D4"/>
                <w:lang w:val="en-US"/>
              </w:rPr>
            </w:pPr>
            <w:r>
              <w:rPr>
                <w:color w:val="D4D4D4"/>
                <w:lang w:val="en-US"/>
              </w:rPr>
              <w:t>    </w:t>
            </w:r>
            <w:r>
              <w:rPr>
                <w:lang w:val="en-US"/>
              </w:rPr>
              <w:t>patch</w:t>
            </w:r>
            <w:r>
              <w:rPr>
                <w:color w:val="D4D4D4"/>
                <w:lang w:val="en-US"/>
              </w:rPr>
              <w:t>:</w:t>
            </w:r>
          </w:p>
          <w:p w14:paraId="36954C17" w14:textId="77777777" w:rsidR="00197F04" w:rsidRDefault="00197F04" w:rsidP="00272395">
            <w:pPr>
              <w:pStyle w:val="PL"/>
              <w:rPr>
                <w:color w:val="D4D4D4"/>
                <w:lang w:val="en-US"/>
              </w:rPr>
            </w:pPr>
            <w:r>
              <w:rPr>
                <w:color w:val="D4D4D4"/>
                <w:lang w:val="en-US"/>
              </w:rPr>
              <w:t>      </w:t>
            </w:r>
            <w:r>
              <w:rPr>
                <w:lang w:val="en-US"/>
              </w:rPr>
              <w:t>operationId</w:t>
            </w:r>
            <w:r>
              <w:rPr>
                <w:color w:val="D4D4D4"/>
                <w:lang w:val="en-US"/>
              </w:rPr>
              <w:t>: </w:t>
            </w:r>
            <w:r>
              <w:rPr>
                <w:color w:val="CE9178"/>
                <w:lang w:val="en-US"/>
              </w:rPr>
              <w:t>patchContentHostingConfiguration</w:t>
            </w:r>
          </w:p>
          <w:p w14:paraId="1894D46B" w14:textId="77777777" w:rsidR="00197F04" w:rsidRDefault="00197F04" w:rsidP="00272395">
            <w:pPr>
              <w:pStyle w:val="PL"/>
              <w:rPr>
                <w:color w:val="D4D4D4"/>
                <w:lang w:val="en-US"/>
              </w:rPr>
            </w:pPr>
            <w:r>
              <w:rPr>
                <w:color w:val="D4D4D4"/>
                <w:lang w:val="en-US"/>
              </w:rPr>
              <w:t>      </w:t>
            </w:r>
            <w:r>
              <w:rPr>
                <w:lang w:val="en-US"/>
              </w:rPr>
              <w:t>summary</w:t>
            </w:r>
            <w:r>
              <w:rPr>
                <w:color w:val="D4D4D4"/>
                <w:lang w:val="en-US"/>
              </w:rPr>
              <w:t>: </w:t>
            </w:r>
            <w:r>
              <w:rPr>
                <w:color w:val="CE9178"/>
                <w:lang w:val="en-US"/>
              </w:rPr>
              <w:t>'Patch the Content Hosting Configuration for the specified Provisioning Session'</w:t>
            </w:r>
          </w:p>
          <w:p w14:paraId="20A5B9FB" w14:textId="77777777" w:rsidR="00197F04" w:rsidRDefault="00197F04" w:rsidP="00272395">
            <w:pPr>
              <w:pStyle w:val="PL"/>
              <w:rPr>
                <w:color w:val="D4D4D4"/>
                <w:lang w:val="en-US"/>
              </w:rPr>
            </w:pPr>
            <w:r>
              <w:rPr>
                <w:color w:val="D4D4D4"/>
                <w:lang w:val="en-US"/>
              </w:rPr>
              <w:t>      </w:t>
            </w:r>
            <w:r>
              <w:rPr>
                <w:lang w:val="en-US"/>
              </w:rPr>
              <w:t>requestBody</w:t>
            </w:r>
            <w:r>
              <w:rPr>
                <w:color w:val="D4D4D4"/>
                <w:lang w:val="en-US"/>
              </w:rPr>
              <w:t>:</w:t>
            </w:r>
          </w:p>
          <w:p w14:paraId="10DC9300" w14:textId="77777777" w:rsidR="00197F04" w:rsidRDefault="00197F04" w:rsidP="00272395">
            <w:pPr>
              <w:pStyle w:val="PL"/>
              <w:rPr>
                <w:color w:val="D4D4D4"/>
                <w:lang w:val="en-US"/>
              </w:rPr>
            </w:pPr>
            <w:r>
              <w:rPr>
                <w:color w:val="D4D4D4"/>
                <w:lang w:val="en-US"/>
              </w:rPr>
              <w:t>        </w:t>
            </w:r>
            <w:r>
              <w:rPr>
                <w:lang w:val="en-US"/>
              </w:rPr>
              <w:t>description</w:t>
            </w:r>
            <w:r>
              <w:rPr>
                <w:color w:val="D4D4D4"/>
                <w:lang w:val="en-US"/>
              </w:rPr>
              <w:t>: </w:t>
            </w:r>
            <w:r>
              <w:rPr>
                <w:color w:val="CE9178"/>
                <w:lang w:val="en-US"/>
              </w:rPr>
              <w:t>'A JSON representation of a Content Hosting Configuration'</w:t>
            </w:r>
          </w:p>
          <w:p w14:paraId="79001F0B" w14:textId="77777777" w:rsidR="00197F04" w:rsidRDefault="00197F04" w:rsidP="00272395">
            <w:pPr>
              <w:pStyle w:val="PL"/>
              <w:rPr>
                <w:color w:val="D4D4D4"/>
                <w:lang w:val="en-US"/>
              </w:rPr>
            </w:pPr>
            <w:r>
              <w:rPr>
                <w:color w:val="D4D4D4"/>
                <w:lang w:val="en-US"/>
              </w:rPr>
              <w:t>        </w:t>
            </w:r>
            <w:r>
              <w:rPr>
                <w:lang w:val="en-US"/>
              </w:rPr>
              <w:t>required</w:t>
            </w:r>
            <w:r>
              <w:rPr>
                <w:color w:val="D4D4D4"/>
                <w:lang w:val="en-US"/>
              </w:rPr>
              <w:t>: </w:t>
            </w:r>
            <w:r>
              <w:rPr>
                <w:lang w:val="en-US"/>
              </w:rPr>
              <w:t>true</w:t>
            </w:r>
          </w:p>
          <w:p w14:paraId="14B3E41B" w14:textId="77777777" w:rsidR="00197F04" w:rsidRDefault="00197F04" w:rsidP="00272395">
            <w:pPr>
              <w:pStyle w:val="PL"/>
              <w:rPr>
                <w:color w:val="D4D4D4"/>
                <w:lang w:val="en-US"/>
              </w:rPr>
            </w:pPr>
            <w:r>
              <w:rPr>
                <w:color w:val="D4D4D4"/>
                <w:lang w:val="en-US"/>
              </w:rPr>
              <w:t>        </w:t>
            </w:r>
            <w:r>
              <w:rPr>
                <w:lang w:val="en-US"/>
              </w:rPr>
              <w:t>content</w:t>
            </w:r>
            <w:r>
              <w:rPr>
                <w:color w:val="D4D4D4"/>
                <w:lang w:val="en-US"/>
              </w:rPr>
              <w:t>:</w:t>
            </w:r>
          </w:p>
          <w:p w14:paraId="5442A411" w14:textId="77777777" w:rsidR="00197F04" w:rsidRDefault="00197F04" w:rsidP="00272395">
            <w:pPr>
              <w:pStyle w:val="PL"/>
              <w:rPr>
                <w:color w:val="D4D4D4"/>
                <w:lang w:val="en-US"/>
              </w:rPr>
            </w:pPr>
            <w:r>
              <w:rPr>
                <w:color w:val="D4D4D4"/>
                <w:lang w:val="en-US"/>
              </w:rPr>
              <w:t>          </w:t>
            </w:r>
            <w:r>
              <w:rPr>
                <w:lang w:val="en-US"/>
              </w:rPr>
              <w:t>application/merge-patch+json</w:t>
            </w:r>
            <w:r>
              <w:rPr>
                <w:color w:val="D4D4D4"/>
                <w:lang w:val="en-US"/>
              </w:rPr>
              <w:t>:</w:t>
            </w:r>
          </w:p>
          <w:p w14:paraId="1B9D0C3A" w14:textId="77777777" w:rsidR="00197F04" w:rsidRDefault="00197F04" w:rsidP="00272395">
            <w:pPr>
              <w:pStyle w:val="PL"/>
              <w:rPr>
                <w:color w:val="D4D4D4"/>
                <w:lang w:val="en-US"/>
              </w:rPr>
            </w:pPr>
            <w:r>
              <w:rPr>
                <w:color w:val="D4D4D4"/>
                <w:lang w:val="en-US"/>
              </w:rPr>
              <w:t>            </w:t>
            </w:r>
            <w:r>
              <w:rPr>
                <w:lang w:val="en-US"/>
              </w:rPr>
              <w:t>schema</w:t>
            </w:r>
            <w:r>
              <w:rPr>
                <w:color w:val="D4D4D4"/>
                <w:lang w:val="en-US"/>
              </w:rPr>
              <w:t>:</w:t>
            </w:r>
          </w:p>
          <w:p w14:paraId="72EABDB2" w14:textId="77777777" w:rsidR="00197F04" w:rsidRDefault="00197F04" w:rsidP="00272395">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'#/components/schemas/ContentHostingConfiguration'</w:t>
            </w:r>
          </w:p>
          <w:p w14:paraId="327C5172" w14:textId="77777777" w:rsidR="00197F04" w:rsidRDefault="00197F04" w:rsidP="00272395">
            <w:pPr>
              <w:pStyle w:val="PL"/>
              <w:rPr>
                <w:color w:val="D4D4D4"/>
                <w:lang w:val="en-US"/>
              </w:rPr>
            </w:pPr>
            <w:r>
              <w:rPr>
                <w:color w:val="D4D4D4"/>
                <w:lang w:val="en-US"/>
              </w:rPr>
              <w:t>          </w:t>
            </w:r>
            <w:r>
              <w:rPr>
                <w:lang w:val="en-US"/>
              </w:rPr>
              <w:t>application/json-patch+json</w:t>
            </w:r>
            <w:r>
              <w:rPr>
                <w:color w:val="D4D4D4"/>
                <w:lang w:val="en-US"/>
              </w:rPr>
              <w:t>:</w:t>
            </w:r>
          </w:p>
          <w:p w14:paraId="664D5EF3" w14:textId="77777777" w:rsidR="00197F04" w:rsidRDefault="00197F04" w:rsidP="00272395">
            <w:pPr>
              <w:pStyle w:val="PL"/>
              <w:rPr>
                <w:color w:val="D4D4D4"/>
                <w:lang w:val="en-US"/>
              </w:rPr>
            </w:pPr>
            <w:r>
              <w:rPr>
                <w:color w:val="D4D4D4"/>
                <w:lang w:val="en-US"/>
              </w:rPr>
              <w:t>            </w:t>
            </w:r>
            <w:r>
              <w:rPr>
                <w:lang w:val="en-US"/>
              </w:rPr>
              <w:t>schema</w:t>
            </w:r>
            <w:r>
              <w:rPr>
                <w:color w:val="D4D4D4"/>
                <w:lang w:val="en-US"/>
              </w:rPr>
              <w:t>:</w:t>
            </w:r>
          </w:p>
          <w:p w14:paraId="414076A1" w14:textId="77777777" w:rsidR="00197F04" w:rsidRDefault="00197F04" w:rsidP="00272395">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'#/components/schemas/ContentHostingConfiguration'</w:t>
            </w:r>
          </w:p>
          <w:p w14:paraId="6113DCF9" w14:textId="77777777" w:rsidR="00197F04" w:rsidRDefault="00197F04" w:rsidP="00272395">
            <w:pPr>
              <w:pStyle w:val="PL"/>
              <w:rPr>
                <w:color w:val="D4D4D4"/>
                <w:lang w:val="en-US"/>
              </w:rPr>
            </w:pPr>
            <w:r>
              <w:rPr>
                <w:color w:val="D4D4D4"/>
                <w:lang w:val="en-US"/>
              </w:rPr>
              <w:t>      </w:t>
            </w:r>
            <w:r>
              <w:rPr>
                <w:lang w:val="en-US"/>
              </w:rPr>
              <w:t>responses</w:t>
            </w:r>
            <w:r>
              <w:rPr>
                <w:color w:val="D4D4D4"/>
                <w:lang w:val="en-US"/>
              </w:rPr>
              <w:t>:</w:t>
            </w:r>
          </w:p>
          <w:p w14:paraId="5211182B" w14:textId="77777777" w:rsidR="00197F04" w:rsidRDefault="00197F04" w:rsidP="00272395">
            <w:pPr>
              <w:pStyle w:val="PL"/>
              <w:rPr>
                <w:color w:val="D4D4D4"/>
                <w:lang w:val="en-US"/>
              </w:rPr>
            </w:pPr>
            <w:r>
              <w:rPr>
                <w:color w:val="D4D4D4"/>
                <w:lang w:val="en-US"/>
              </w:rPr>
              <w:t>        </w:t>
            </w:r>
            <w:r>
              <w:rPr>
                <w:color w:val="CE9178"/>
                <w:lang w:val="en-US"/>
              </w:rPr>
              <w:t>'200'</w:t>
            </w:r>
            <w:r>
              <w:rPr>
                <w:color w:val="D4D4D4"/>
                <w:lang w:val="en-US"/>
              </w:rPr>
              <w:t>:</w:t>
            </w:r>
          </w:p>
          <w:p w14:paraId="74D9100C" w14:textId="77777777" w:rsidR="00197F04" w:rsidRDefault="00197F04" w:rsidP="00272395">
            <w:pPr>
              <w:pStyle w:val="PL"/>
              <w:rPr>
                <w:color w:val="D4D4D4"/>
                <w:lang w:val="en-US"/>
              </w:rPr>
            </w:pPr>
            <w:r>
              <w:rPr>
                <w:color w:val="D4D4D4"/>
                <w:lang w:val="en-US"/>
              </w:rPr>
              <w:t>          </w:t>
            </w:r>
            <w:r>
              <w:rPr>
                <w:lang w:val="en-US"/>
              </w:rPr>
              <w:t>description</w:t>
            </w:r>
            <w:r>
              <w:rPr>
                <w:color w:val="D4D4D4"/>
                <w:lang w:val="en-US"/>
              </w:rPr>
              <w:t>: </w:t>
            </w:r>
            <w:r>
              <w:rPr>
                <w:color w:val="CE9178"/>
                <w:lang w:val="en-US"/>
              </w:rPr>
              <w:t>'Patched Content Hosting Configuration'</w:t>
            </w:r>
          </w:p>
          <w:p w14:paraId="464981D0" w14:textId="77777777" w:rsidR="00197F04" w:rsidRDefault="00197F04" w:rsidP="00272395">
            <w:pPr>
              <w:pStyle w:val="PL"/>
              <w:rPr>
                <w:color w:val="D4D4D4"/>
                <w:lang w:val="en-US"/>
              </w:rPr>
            </w:pPr>
            <w:r>
              <w:rPr>
                <w:color w:val="D4D4D4"/>
                <w:lang w:val="en-US"/>
              </w:rPr>
              <w:t>          </w:t>
            </w:r>
            <w:r>
              <w:rPr>
                <w:lang w:val="en-US"/>
              </w:rPr>
              <w:t>content</w:t>
            </w:r>
            <w:r>
              <w:rPr>
                <w:color w:val="D4D4D4"/>
                <w:lang w:val="en-US"/>
              </w:rPr>
              <w:t>:</w:t>
            </w:r>
          </w:p>
          <w:p w14:paraId="0D05E04F" w14:textId="77777777" w:rsidR="00197F04" w:rsidRDefault="00197F04" w:rsidP="00272395">
            <w:pPr>
              <w:pStyle w:val="PL"/>
              <w:rPr>
                <w:color w:val="D4D4D4"/>
                <w:lang w:val="en-US"/>
              </w:rPr>
            </w:pPr>
            <w:r>
              <w:rPr>
                <w:color w:val="D4D4D4"/>
                <w:lang w:val="en-US"/>
              </w:rPr>
              <w:t>            </w:t>
            </w:r>
            <w:r>
              <w:rPr>
                <w:lang w:val="en-US"/>
              </w:rPr>
              <w:t>application/json</w:t>
            </w:r>
            <w:r>
              <w:rPr>
                <w:color w:val="D4D4D4"/>
                <w:lang w:val="en-US"/>
              </w:rPr>
              <w:t>:</w:t>
            </w:r>
          </w:p>
          <w:p w14:paraId="357ADEB6" w14:textId="77777777" w:rsidR="00197F04" w:rsidRDefault="00197F04" w:rsidP="00272395">
            <w:pPr>
              <w:pStyle w:val="PL"/>
              <w:rPr>
                <w:color w:val="D4D4D4"/>
                <w:lang w:val="en-US"/>
              </w:rPr>
            </w:pPr>
            <w:r>
              <w:rPr>
                <w:color w:val="D4D4D4"/>
                <w:lang w:val="en-US"/>
              </w:rPr>
              <w:t>              </w:t>
            </w:r>
            <w:r>
              <w:rPr>
                <w:lang w:val="en-US"/>
              </w:rPr>
              <w:t>schema</w:t>
            </w:r>
            <w:r>
              <w:rPr>
                <w:color w:val="D4D4D4"/>
                <w:lang w:val="en-US"/>
              </w:rPr>
              <w:t>:</w:t>
            </w:r>
          </w:p>
          <w:p w14:paraId="45BEC5CE" w14:textId="77777777" w:rsidR="00197F04" w:rsidRDefault="00197F04" w:rsidP="00272395">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'#/components/schemas/ContentHostingConfiguration'</w:t>
            </w:r>
          </w:p>
          <w:p w14:paraId="42B759EF" w14:textId="77777777" w:rsidR="00197F04" w:rsidRDefault="00197F04" w:rsidP="00272395">
            <w:pPr>
              <w:pStyle w:val="PL"/>
              <w:rPr>
                <w:color w:val="D4D4D4"/>
                <w:lang w:val="en-US"/>
              </w:rPr>
            </w:pPr>
            <w:r>
              <w:rPr>
                <w:color w:val="D4D4D4"/>
                <w:lang w:val="en-US"/>
              </w:rPr>
              <w:t>        </w:t>
            </w:r>
            <w:r>
              <w:rPr>
                <w:color w:val="CE9178"/>
                <w:lang w:val="en-US"/>
              </w:rPr>
              <w:t>'404'</w:t>
            </w:r>
            <w:r>
              <w:rPr>
                <w:color w:val="D4D4D4"/>
                <w:lang w:val="en-US"/>
              </w:rPr>
              <w:t>:</w:t>
            </w:r>
          </w:p>
          <w:p w14:paraId="0F020776" w14:textId="77777777" w:rsidR="00197F04" w:rsidRDefault="00197F04" w:rsidP="00272395">
            <w:pPr>
              <w:pStyle w:val="PL"/>
              <w:rPr>
                <w:color w:val="D4D4D4"/>
                <w:lang w:val="en-US"/>
              </w:rPr>
            </w:pPr>
            <w:r>
              <w:rPr>
                <w:color w:val="D4D4D4"/>
                <w:lang w:val="en-US"/>
              </w:rPr>
              <w:t>          </w:t>
            </w:r>
            <w:r>
              <w:rPr>
                <w:lang w:val="en-US"/>
              </w:rPr>
              <w:t>description</w:t>
            </w:r>
            <w:r>
              <w:rPr>
                <w:color w:val="D4D4D4"/>
                <w:lang w:val="en-US"/>
              </w:rPr>
              <w:t>: </w:t>
            </w:r>
            <w:r>
              <w:rPr>
                <w:color w:val="CE9178"/>
                <w:lang w:val="en-US"/>
              </w:rPr>
              <w:t>'Not Found'</w:t>
            </w:r>
          </w:p>
          <w:p w14:paraId="5BE4E0FA" w14:textId="77777777" w:rsidR="00197F04" w:rsidRDefault="00197F04" w:rsidP="00272395">
            <w:pPr>
              <w:pStyle w:val="PL"/>
              <w:rPr>
                <w:color w:val="D4D4D4"/>
                <w:lang w:val="en-US"/>
              </w:rPr>
            </w:pPr>
            <w:r>
              <w:rPr>
                <w:color w:val="D4D4D4"/>
                <w:lang w:val="en-US"/>
              </w:rPr>
              <w:t>    </w:t>
            </w:r>
            <w:r>
              <w:rPr>
                <w:lang w:val="en-US"/>
              </w:rPr>
              <w:t>delete</w:t>
            </w:r>
            <w:r>
              <w:rPr>
                <w:color w:val="D4D4D4"/>
                <w:lang w:val="en-US"/>
              </w:rPr>
              <w:t>:</w:t>
            </w:r>
          </w:p>
          <w:p w14:paraId="7697CFFA" w14:textId="77777777" w:rsidR="00197F04" w:rsidRDefault="00197F04" w:rsidP="00272395">
            <w:pPr>
              <w:pStyle w:val="PL"/>
              <w:rPr>
                <w:color w:val="D4D4D4"/>
                <w:lang w:val="en-US"/>
              </w:rPr>
            </w:pPr>
            <w:r>
              <w:rPr>
                <w:color w:val="D4D4D4"/>
                <w:lang w:val="en-US"/>
              </w:rPr>
              <w:t>      </w:t>
            </w:r>
            <w:r>
              <w:rPr>
                <w:lang w:val="en-US"/>
              </w:rPr>
              <w:t>operationId</w:t>
            </w:r>
            <w:r>
              <w:rPr>
                <w:color w:val="D4D4D4"/>
                <w:lang w:val="en-US"/>
              </w:rPr>
              <w:t>: </w:t>
            </w:r>
            <w:r>
              <w:rPr>
                <w:color w:val="CE9178"/>
                <w:lang w:val="en-US"/>
              </w:rPr>
              <w:t>destroyContentHostingConfiguration</w:t>
            </w:r>
          </w:p>
          <w:p w14:paraId="39129F02" w14:textId="77777777" w:rsidR="00197F04" w:rsidRDefault="00197F04" w:rsidP="00272395">
            <w:pPr>
              <w:pStyle w:val="PL"/>
              <w:rPr>
                <w:color w:val="D4D4D4"/>
                <w:lang w:val="en-US"/>
              </w:rPr>
            </w:pPr>
            <w:r>
              <w:rPr>
                <w:color w:val="D4D4D4"/>
                <w:lang w:val="en-US"/>
              </w:rPr>
              <w:t>      </w:t>
            </w:r>
            <w:r>
              <w:rPr>
                <w:lang w:val="en-US"/>
              </w:rPr>
              <w:t>summary</w:t>
            </w:r>
            <w:r>
              <w:rPr>
                <w:color w:val="D4D4D4"/>
                <w:lang w:val="en-US"/>
              </w:rPr>
              <w:t>: </w:t>
            </w:r>
            <w:r>
              <w:rPr>
                <w:color w:val="CE9178"/>
                <w:lang w:val="en-US"/>
              </w:rPr>
              <w:t>'Destroy the current Content Hosting Configuration of the specified Provisioning Session'</w:t>
            </w:r>
          </w:p>
          <w:p w14:paraId="1A6AECDD" w14:textId="77777777" w:rsidR="00197F04" w:rsidRDefault="00197F04" w:rsidP="00272395">
            <w:pPr>
              <w:pStyle w:val="PL"/>
              <w:rPr>
                <w:color w:val="D4D4D4"/>
                <w:lang w:val="en-US"/>
              </w:rPr>
            </w:pPr>
            <w:r>
              <w:rPr>
                <w:color w:val="D4D4D4"/>
                <w:lang w:val="en-US"/>
              </w:rPr>
              <w:t>      </w:t>
            </w:r>
            <w:r>
              <w:rPr>
                <w:lang w:val="en-US"/>
              </w:rPr>
              <w:t>responses</w:t>
            </w:r>
            <w:r>
              <w:rPr>
                <w:color w:val="D4D4D4"/>
                <w:lang w:val="en-US"/>
              </w:rPr>
              <w:t>:</w:t>
            </w:r>
          </w:p>
          <w:p w14:paraId="130DABA9" w14:textId="77777777" w:rsidR="00197F04" w:rsidRDefault="00197F04" w:rsidP="00272395">
            <w:pPr>
              <w:pStyle w:val="PL"/>
              <w:rPr>
                <w:color w:val="D4D4D4"/>
                <w:lang w:val="en-US"/>
              </w:rPr>
            </w:pPr>
            <w:r>
              <w:rPr>
                <w:color w:val="D4D4D4"/>
                <w:lang w:val="en-US"/>
              </w:rPr>
              <w:t>        </w:t>
            </w:r>
            <w:r>
              <w:rPr>
                <w:color w:val="CE9178"/>
                <w:lang w:val="en-US"/>
              </w:rPr>
              <w:t>'204'</w:t>
            </w:r>
            <w:r>
              <w:rPr>
                <w:color w:val="D4D4D4"/>
                <w:lang w:val="en-US"/>
              </w:rPr>
              <w:t>:</w:t>
            </w:r>
          </w:p>
          <w:p w14:paraId="0E7F2FEA" w14:textId="77777777" w:rsidR="00197F04" w:rsidRDefault="00197F04" w:rsidP="00272395">
            <w:pPr>
              <w:pStyle w:val="PL"/>
              <w:rPr>
                <w:color w:val="D4D4D4"/>
                <w:lang w:val="en-US"/>
              </w:rPr>
            </w:pPr>
            <w:r>
              <w:rPr>
                <w:color w:val="D4D4D4"/>
                <w:lang w:val="en-US"/>
              </w:rPr>
              <w:t>          </w:t>
            </w:r>
            <w:r>
              <w:rPr>
                <w:lang w:val="en-US"/>
              </w:rPr>
              <w:t>description</w:t>
            </w:r>
            <w:r>
              <w:rPr>
                <w:color w:val="D4D4D4"/>
                <w:lang w:val="en-US"/>
              </w:rPr>
              <w:t>: </w:t>
            </w:r>
            <w:r>
              <w:rPr>
                <w:color w:val="CE9178"/>
                <w:lang w:val="en-US"/>
              </w:rPr>
              <w:t>'Destroyed Content Hosting Configuration'</w:t>
            </w:r>
          </w:p>
          <w:p w14:paraId="405DDC5B" w14:textId="77777777" w:rsidR="00197F04" w:rsidRDefault="00197F04" w:rsidP="00272395">
            <w:pPr>
              <w:pStyle w:val="PL"/>
              <w:rPr>
                <w:color w:val="D4D4D4"/>
                <w:lang w:val="en-US"/>
              </w:rPr>
            </w:pPr>
            <w:r>
              <w:rPr>
                <w:color w:val="D4D4D4"/>
                <w:lang w:val="en-US"/>
              </w:rPr>
              <w:t>        </w:t>
            </w:r>
            <w:r>
              <w:rPr>
                <w:color w:val="CE9178"/>
                <w:lang w:val="en-US"/>
              </w:rPr>
              <w:t>'404'</w:t>
            </w:r>
            <w:r>
              <w:rPr>
                <w:color w:val="D4D4D4"/>
                <w:lang w:val="en-US"/>
              </w:rPr>
              <w:t>:</w:t>
            </w:r>
          </w:p>
          <w:p w14:paraId="6BDB594F" w14:textId="77777777" w:rsidR="00197F04" w:rsidRDefault="00197F04" w:rsidP="00272395">
            <w:pPr>
              <w:pStyle w:val="PL"/>
              <w:rPr>
                <w:color w:val="D4D4D4"/>
                <w:lang w:val="en-US"/>
              </w:rPr>
            </w:pPr>
            <w:r>
              <w:rPr>
                <w:color w:val="D4D4D4"/>
                <w:lang w:val="en-US"/>
              </w:rPr>
              <w:t>          </w:t>
            </w:r>
            <w:r>
              <w:rPr>
                <w:lang w:val="en-US"/>
              </w:rPr>
              <w:t>description</w:t>
            </w:r>
            <w:r>
              <w:rPr>
                <w:color w:val="D4D4D4"/>
                <w:lang w:val="en-US"/>
              </w:rPr>
              <w:t>: </w:t>
            </w:r>
            <w:r>
              <w:rPr>
                <w:color w:val="CE9178"/>
                <w:lang w:val="en-US"/>
              </w:rPr>
              <w:t>'Not Found'</w:t>
            </w:r>
          </w:p>
          <w:p w14:paraId="58FE2C20" w14:textId="77777777" w:rsidR="00197F04" w:rsidRDefault="00197F04" w:rsidP="00272395">
            <w:pPr>
              <w:pStyle w:val="PL"/>
              <w:rPr>
                <w:color w:val="D4D4D4"/>
                <w:lang w:val="en-US"/>
              </w:rPr>
            </w:pPr>
            <w:r>
              <w:rPr>
                <w:color w:val="D4D4D4"/>
                <w:lang w:val="en-US"/>
              </w:rPr>
              <w:t>          </w:t>
            </w:r>
          </w:p>
          <w:p w14:paraId="29EFAE5A" w14:textId="77777777" w:rsidR="00197F04" w:rsidRDefault="00197F04" w:rsidP="00272395">
            <w:pPr>
              <w:pStyle w:val="PL"/>
              <w:rPr>
                <w:color w:val="D4D4D4"/>
                <w:lang w:val="en-US"/>
              </w:rPr>
            </w:pPr>
            <w:r>
              <w:rPr>
                <w:color w:val="D4D4D4"/>
                <w:lang w:val="en-US"/>
              </w:rPr>
              <w:t>  </w:t>
            </w:r>
            <w:r>
              <w:rPr>
                <w:lang w:val="en-US"/>
              </w:rPr>
              <w:t>/provisioning-sessions/{provisioningSessionId}/content-hosting-configuration/purge</w:t>
            </w:r>
            <w:r>
              <w:rPr>
                <w:color w:val="D4D4D4"/>
                <w:lang w:val="en-US"/>
              </w:rPr>
              <w:t>:</w:t>
            </w:r>
          </w:p>
          <w:p w14:paraId="6B008DA8" w14:textId="77777777" w:rsidR="00197F04" w:rsidRDefault="00197F04" w:rsidP="00272395">
            <w:pPr>
              <w:pStyle w:val="PL"/>
              <w:rPr>
                <w:color w:val="D4D4D4"/>
                <w:lang w:val="en-US"/>
              </w:rPr>
            </w:pPr>
            <w:r>
              <w:rPr>
                <w:color w:val="D4D4D4"/>
                <w:lang w:val="en-US"/>
              </w:rPr>
              <w:t>    </w:t>
            </w:r>
            <w:r>
              <w:rPr>
                <w:lang w:val="en-US"/>
              </w:rPr>
              <w:t>parameters</w:t>
            </w:r>
            <w:r>
              <w:rPr>
                <w:color w:val="D4D4D4"/>
                <w:lang w:val="en-US"/>
              </w:rPr>
              <w:t>:</w:t>
            </w:r>
          </w:p>
          <w:p w14:paraId="0F475381" w14:textId="77777777" w:rsidR="00197F04" w:rsidRDefault="00197F04" w:rsidP="00272395">
            <w:pPr>
              <w:pStyle w:val="PL"/>
              <w:rPr>
                <w:color w:val="D4D4D4"/>
                <w:lang w:val="en-US"/>
              </w:rPr>
            </w:pPr>
            <w:r>
              <w:rPr>
                <w:color w:val="D4D4D4"/>
                <w:lang w:val="en-US"/>
              </w:rPr>
              <w:t>        - </w:t>
            </w:r>
            <w:r>
              <w:rPr>
                <w:lang w:val="en-US"/>
              </w:rPr>
              <w:t>name</w:t>
            </w:r>
            <w:r>
              <w:rPr>
                <w:color w:val="D4D4D4"/>
                <w:lang w:val="en-US"/>
              </w:rPr>
              <w:t>: </w:t>
            </w:r>
            <w:r>
              <w:rPr>
                <w:color w:val="CE9178"/>
                <w:lang w:val="en-US"/>
              </w:rPr>
              <w:t>provisioningSessionId</w:t>
            </w:r>
          </w:p>
          <w:p w14:paraId="3E5B3DE0" w14:textId="77777777" w:rsidR="00197F04" w:rsidRDefault="00197F04" w:rsidP="00272395">
            <w:pPr>
              <w:pStyle w:val="PL"/>
              <w:rPr>
                <w:color w:val="D4D4D4"/>
                <w:lang w:val="en-US"/>
              </w:rPr>
            </w:pPr>
            <w:r>
              <w:rPr>
                <w:color w:val="D4D4D4"/>
                <w:lang w:val="en-US"/>
              </w:rPr>
              <w:t>          </w:t>
            </w:r>
            <w:r>
              <w:rPr>
                <w:lang w:val="en-US"/>
              </w:rPr>
              <w:t>in</w:t>
            </w:r>
            <w:r>
              <w:rPr>
                <w:color w:val="D4D4D4"/>
                <w:lang w:val="en-US"/>
              </w:rPr>
              <w:t>: </w:t>
            </w:r>
            <w:r>
              <w:rPr>
                <w:color w:val="CE9178"/>
                <w:lang w:val="en-US"/>
              </w:rPr>
              <w:t>path</w:t>
            </w:r>
          </w:p>
          <w:p w14:paraId="4D619530" w14:textId="77777777" w:rsidR="00197F04" w:rsidRDefault="00197F04" w:rsidP="00272395">
            <w:pPr>
              <w:pStyle w:val="PL"/>
              <w:rPr>
                <w:color w:val="D4D4D4"/>
                <w:lang w:val="en-US"/>
              </w:rPr>
            </w:pPr>
            <w:r>
              <w:rPr>
                <w:color w:val="D4D4D4"/>
                <w:lang w:val="en-US"/>
              </w:rPr>
              <w:t>          </w:t>
            </w:r>
            <w:r>
              <w:rPr>
                <w:lang w:val="en-US"/>
              </w:rPr>
              <w:t>required</w:t>
            </w:r>
            <w:r>
              <w:rPr>
                <w:color w:val="D4D4D4"/>
                <w:lang w:val="en-US"/>
              </w:rPr>
              <w:t>: </w:t>
            </w:r>
            <w:r>
              <w:rPr>
                <w:lang w:val="en-US"/>
              </w:rPr>
              <w:t>true</w:t>
            </w:r>
          </w:p>
          <w:p w14:paraId="33A531F9" w14:textId="77777777" w:rsidR="00197F04" w:rsidRDefault="00197F04" w:rsidP="00272395">
            <w:pPr>
              <w:pStyle w:val="PL"/>
              <w:rPr>
                <w:color w:val="D4D4D4"/>
                <w:lang w:val="en-US"/>
              </w:rPr>
            </w:pPr>
            <w:r>
              <w:rPr>
                <w:color w:val="D4D4D4"/>
                <w:lang w:val="en-US"/>
              </w:rPr>
              <w:t>          </w:t>
            </w:r>
            <w:r>
              <w:rPr>
                <w:lang w:val="en-US"/>
              </w:rPr>
              <w:t>schema</w:t>
            </w:r>
            <w:r>
              <w:rPr>
                <w:color w:val="D4D4D4"/>
                <w:lang w:val="en-US"/>
              </w:rPr>
              <w:t>:</w:t>
            </w:r>
          </w:p>
          <w:p w14:paraId="637AE7A2" w14:textId="77777777" w:rsidR="00197F04" w:rsidRDefault="00197F04" w:rsidP="00272395">
            <w:pPr>
              <w:pStyle w:val="PL"/>
              <w:rPr>
                <w:color w:val="D4D4D4"/>
                <w:lang w:val="en-US"/>
              </w:rPr>
            </w:pPr>
            <w:r>
              <w:rPr>
                <w:color w:val="D4D4D4"/>
                <w:lang w:val="en-US"/>
              </w:rPr>
              <w:t>            </w:t>
            </w:r>
            <w:r>
              <w:rPr>
                <w:lang w:val="en-US"/>
              </w:rPr>
              <w:t>$ref</w:t>
            </w:r>
            <w:r>
              <w:rPr>
                <w:color w:val="D4D4D4"/>
                <w:lang w:val="en-US"/>
              </w:rPr>
              <w:t>: </w:t>
            </w:r>
            <w:r>
              <w:rPr>
                <w:color w:val="CE9178"/>
                <w:lang w:val="en-US"/>
              </w:rPr>
              <w:t>'TS26512_CommonData.yaml#/components/schemas/ResourceId'</w:t>
            </w:r>
          </w:p>
          <w:p w14:paraId="7D152B4F" w14:textId="77777777" w:rsidR="00197F04" w:rsidRDefault="00197F04" w:rsidP="00272395">
            <w:pPr>
              <w:pStyle w:val="PL"/>
              <w:rPr>
                <w:color w:val="D4D4D4"/>
                <w:lang w:val="en-US"/>
              </w:rPr>
            </w:pPr>
            <w:r>
              <w:rPr>
                <w:color w:val="D4D4D4"/>
                <w:lang w:val="en-US"/>
              </w:rPr>
              <w:t>          </w:t>
            </w:r>
            <w:r>
              <w:rPr>
                <w:lang w:val="en-US"/>
              </w:rPr>
              <w:t>description</w:t>
            </w:r>
            <w:r>
              <w:rPr>
                <w:color w:val="D4D4D4"/>
                <w:lang w:val="en-US"/>
              </w:rPr>
              <w:t>: </w:t>
            </w:r>
            <w:r>
              <w:rPr>
                <w:color w:val="CE9178"/>
                <w:lang w:val="en-US"/>
              </w:rPr>
              <w:t>A unique identifier of the Provisioning</w:t>
            </w:r>
          </w:p>
          <w:p w14:paraId="302B6066" w14:textId="77777777" w:rsidR="00197F04" w:rsidRDefault="00197F04" w:rsidP="00272395">
            <w:pPr>
              <w:pStyle w:val="PL"/>
              <w:rPr>
                <w:color w:val="D4D4D4"/>
                <w:lang w:val="en-US"/>
              </w:rPr>
            </w:pPr>
            <w:r>
              <w:rPr>
                <w:color w:val="D4D4D4"/>
                <w:lang w:val="en-US"/>
              </w:rPr>
              <w:t>    </w:t>
            </w:r>
            <w:r>
              <w:rPr>
                <w:lang w:val="en-US"/>
              </w:rPr>
              <w:t>post</w:t>
            </w:r>
            <w:r>
              <w:rPr>
                <w:color w:val="D4D4D4"/>
                <w:lang w:val="en-US"/>
              </w:rPr>
              <w:t>:</w:t>
            </w:r>
          </w:p>
          <w:p w14:paraId="0B1DF5B6" w14:textId="77777777" w:rsidR="00197F04" w:rsidRDefault="00197F04" w:rsidP="00272395">
            <w:pPr>
              <w:pStyle w:val="PL"/>
              <w:rPr>
                <w:color w:val="D4D4D4"/>
                <w:lang w:val="en-US"/>
              </w:rPr>
            </w:pPr>
            <w:r>
              <w:rPr>
                <w:color w:val="D4D4D4"/>
                <w:lang w:val="en-US"/>
              </w:rPr>
              <w:t>      </w:t>
            </w:r>
            <w:r>
              <w:rPr>
                <w:lang w:val="en-US"/>
              </w:rPr>
              <w:t>operationId</w:t>
            </w:r>
            <w:r>
              <w:rPr>
                <w:color w:val="D4D4D4"/>
                <w:lang w:val="en-US"/>
              </w:rPr>
              <w:t>: </w:t>
            </w:r>
            <w:r>
              <w:rPr>
                <w:color w:val="CE9178"/>
                <w:lang w:val="en-US"/>
              </w:rPr>
              <w:t>purgeContentHostingCache</w:t>
            </w:r>
          </w:p>
          <w:p w14:paraId="1767F3A1" w14:textId="77777777" w:rsidR="00197F04" w:rsidRDefault="00197F04" w:rsidP="00272395">
            <w:pPr>
              <w:pStyle w:val="PL"/>
              <w:rPr>
                <w:color w:val="D4D4D4"/>
                <w:lang w:val="en-US"/>
              </w:rPr>
            </w:pPr>
            <w:r>
              <w:rPr>
                <w:color w:val="D4D4D4"/>
                <w:lang w:val="en-US"/>
              </w:rPr>
              <w:t>      </w:t>
            </w:r>
            <w:r>
              <w:rPr>
                <w:lang w:val="en-US"/>
              </w:rPr>
              <w:t>summary</w:t>
            </w:r>
            <w:r>
              <w:rPr>
                <w:color w:val="D4D4D4"/>
                <w:lang w:val="en-US"/>
              </w:rPr>
              <w:t>: </w:t>
            </w:r>
            <w:r>
              <w:rPr>
                <w:color w:val="CE9178"/>
                <w:lang w:val="en-US"/>
              </w:rPr>
              <w:t>'Purge the content of the cache for the Content Hosting Configuration of the specified Provisioning Session'</w:t>
            </w:r>
          </w:p>
          <w:p w14:paraId="09FA16EC" w14:textId="77777777" w:rsidR="00197F04" w:rsidRDefault="00197F04" w:rsidP="00272395">
            <w:pPr>
              <w:pStyle w:val="PL"/>
              <w:rPr>
                <w:color w:val="D4D4D4"/>
                <w:lang w:val="en-US"/>
              </w:rPr>
            </w:pPr>
            <w:r>
              <w:rPr>
                <w:color w:val="D4D4D4"/>
                <w:lang w:val="en-US"/>
              </w:rPr>
              <w:t>      </w:t>
            </w:r>
            <w:r>
              <w:rPr>
                <w:lang w:val="en-US"/>
              </w:rPr>
              <w:t>requestBody</w:t>
            </w:r>
            <w:r>
              <w:rPr>
                <w:color w:val="D4D4D4"/>
                <w:lang w:val="en-US"/>
              </w:rPr>
              <w:t>:</w:t>
            </w:r>
          </w:p>
          <w:p w14:paraId="5A4E0E62" w14:textId="77777777" w:rsidR="00197F04" w:rsidRDefault="00197F04" w:rsidP="00272395">
            <w:pPr>
              <w:pStyle w:val="PL"/>
              <w:rPr>
                <w:color w:val="D4D4D4"/>
                <w:lang w:val="en-US"/>
              </w:rPr>
            </w:pPr>
            <w:r>
              <w:rPr>
                <w:color w:val="D4D4D4"/>
                <w:lang w:val="en-US"/>
              </w:rPr>
              <w:t>        </w:t>
            </w:r>
            <w:r>
              <w:rPr>
                <w:lang w:val="en-US"/>
              </w:rPr>
              <w:t>description</w:t>
            </w:r>
            <w:r>
              <w:rPr>
                <w:color w:val="D4D4D4"/>
                <w:lang w:val="en-US"/>
              </w:rPr>
              <w:t>: </w:t>
            </w:r>
            <w:r>
              <w:rPr>
                <w:color w:val="CE9178"/>
                <w:lang w:val="en-US"/>
              </w:rPr>
              <w:t>'The regular expression pattern for resources to purge from the cache'</w:t>
            </w:r>
          </w:p>
          <w:p w14:paraId="7F8ABDB5" w14:textId="77777777" w:rsidR="00197F04" w:rsidRDefault="00197F04" w:rsidP="00272395">
            <w:pPr>
              <w:pStyle w:val="PL"/>
              <w:rPr>
                <w:color w:val="D4D4D4"/>
                <w:lang w:val="en-US"/>
              </w:rPr>
            </w:pPr>
            <w:r>
              <w:rPr>
                <w:color w:val="D4D4D4"/>
                <w:lang w:val="en-US"/>
              </w:rPr>
              <w:t>        </w:t>
            </w:r>
            <w:r>
              <w:rPr>
                <w:lang w:val="en-US"/>
              </w:rPr>
              <w:t>required</w:t>
            </w:r>
            <w:r>
              <w:rPr>
                <w:color w:val="D4D4D4"/>
                <w:lang w:val="en-US"/>
              </w:rPr>
              <w:t>: </w:t>
            </w:r>
            <w:r>
              <w:rPr>
                <w:lang w:val="en-US"/>
              </w:rPr>
              <w:t>true</w:t>
            </w:r>
          </w:p>
          <w:p w14:paraId="089CCF7B" w14:textId="77777777" w:rsidR="00197F04" w:rsidRDefault="00197F04" w:rsidP="00272395">
            <w:pPr>
              <w:pStyle w:val="PL"/>
              <w:rPr>
                <w:color w:val="D4D4D4"/>
                <w:lang w:val="en-US"/>
              </w:rPr>
            </w:pPr>
            <w:r>
              <w:rPr>
                <w:color w:val="D4D4D4"/>
                <w:lang w:val="en-US"/>
              </w:rPr>
              <w:t>        </w:t>
            </w:r>
            <w:r>
              <w:rPr>
                <w:lang w:val="en-US"/>
              </w:rPr>
              <w:t>content</w:t>
            </w:r>
            <w:r>
              <w:rPr>
                <w:color w:val="D4D4D4"/>
                <w:lang w:val="en-US"/>
              </w:rPr>
              <w:t>:</w:t>
            </w:r>
          </w:p>
          <w:p w14:paraId="02D04594" w14:textId="77777777" w:rsidR="00197F04" w:rsidRDefault="00197F04" w:rsidP="00272395">
            <w:pPr>
              <w:pStyle w:val="PL"/>
              <w:rPr>
                <w:color w:val="D4D4D4"/>
                <w:lang w:val="en-US"/>
              </w:rPr>
            </w:pPr>
            <w:r>
              <w:rPr>
                <w:color w:val="D4D4D4"/>
                <w:lang w:val="en-US"/>
              </w:rPr>
              <w:t>          </w:t>
            </w:r>
            <w:r>
              <w:rPr>
                <w:lang w:val="en-US"/>
              </w:rPr>
              <w:t>application/x-www-form-urlencoded</w:t>
            </w:r>
            <w:r>
              <w:rPr>
                <w:color w:val="D4D4D4"/>
                <w:lang w:val="en-US"/>
              </w:rPr>
              <w:t>:</w:t>
            </w:r>
          </w:p>
          <w:p w14:paraId="0B09F278" w14:textId="77777777" w:rsidR="00197F04" w:rsidRDefault="00197F04" w:rsidP="00272395">
            <w:pPr>
              <w:pStyle w:val="PL"/>
              <w:rPr>
                <w:color w:val="D4D4D4"/>
                <w:lang w:val="en-US"/>
              </w:rPr>
            </w:pPr>
            <w:r>
              <w:rPr>
                <w:color w:val="D4D4D4"/>
                <w:lang w:val="en-US"/>
              </w:rPr>
              <w:t>            </w:t>
            </w:r>
            <w:r>
              <w:rPr>
                <w:lang w:val="en-US"/>
              </w:rPr>
              <w:t>schema</w:t>
            </w:r>
            <w:r>
              <w:rPr>
                <w:color w:val="D4D4D4"/>
                <w:lang w:val="en-US"/>
              </w:rPr>
              <w:t>:</w:t>
            </w:r>
          </w:p>
          <w:p w14:paraId="17A7A5D0" w14:textId="77777777" w:rsidR="00197F04" w:rsidRDefault="00197F04" w:rsidP="00272395">
            <w:pPr>
              <w:pStyle w:val="PL"/>
              <w:rPr>
                <w:color w:val="D4D4D4"/>
                <w:lang w:val="en-US"/>
              </w:rPr>
            </w:pPr>
            <w:r>
              <w:rPr>
                <w:color w:val="D4D4D4"/>
                <w:lang w:val="en-US"/>
              </w:rPr>
              <w:t>              </w:t>
            </w:r>
            <w:r>
              <w:rPr>
                <w:lang w:val="en-US"/>
              </w:rPr>
              <w:t>properties</w:t>
            </w:r>
            <w:r>
              <w:rPr>
                <w:color w:val="D4D4D4"/>
                <w:lang w:val="en-US"/>
              </w:rPr>
              <w:t>:</w:t>
            </w:r>
          </w:p>
          <w:p w14:paraId="1590DA39" w14:textId="77777777" w:rsidR="00197F04" w:rsidRDefault="00197F04" w:rsidP="00272395">
            <w:pPr>
              <w:pStyle w:val="PL"/>
              <w:rPr>
                <w:color w:val="D4D4D4"/>
                <w:lang w:val="en-US"/>
              </w:rPr>
            </w:pPr>
            <w:r>
              <w:rPr>
                <w:color w:val="D4D4D4"/>
                <w:lang w:val="en-US"/>
              </w:rPr>
              <w:t>                </w:t>
            </w:r>
            <w:r>
              <w:rPr>
                <w:lang w:val="en-US"/>
              </w:rPr>
              <w:t>pattern</w:t>
            </w:r>
            <w:r>
              <w:rPr>
                <w:color w:val="D4D4D4"/>
                <w:lang w:val="en-US"/>
              </w:rPr>
              <w:t>: </w:t>
            </w:r>
          </w:p>
          <w:p w14:paraId="711073BD" w14:textId="77777777" w:rsidR="00197F04" w:rsidRDefault="00197F04" w:rsidP="00272395">
            <w:pPr>
              <w:pStyle w:val="PL"/>
              <w:rPr>
                <w:color w:val="D4D4D4"/>
                <w:lang w:val="en-US"/>
              </w:rPr>
            </w:pPr>
            <w:r>
              <w:rPr>
                <w:color w:val="D4D4D4"/>
                <w:lang w:val="en-US"/>
              </w:rPr>
              <w:t>                  </w:t>
            </w:r>
            <w:r>
              <w:rPr>
                <w:lang w:val="en-US"/>
              </w:rPr>
              <w:t>description</w:t>
            </w:r>
            <w:r>
              <w:rPr>
                <w:color w:val="D4D4D4"/>
                <w:lang w:val="en-US"/>
              </w:rPr>
              <w:t>: </w:t>
            </w:r>
            <w:r>
              <w:rPr>
                <w:color w:val="CE9178"/>
                <w:lang w:val="en-US"/>
              </w:rPr>
              <w:t>'The regular expression'</w:t>
            </w:r>
          </w:p>
          <w:p w14:paraId="1F35169B"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52B0FA9F" w14:textId="77777777" w:rsidR="00197F04" w:rsidRDefault="00197F04" w:rsidP="00272395">
            <w:pPr>
              <w:pStyle w:val="PL"/>
              <w:rPr>
                <w:color w:val="D4D4D4"/>
                <w:lang w:val="fr-FR"/>
              </w:rPr>
            </w:pPr>
            <w:r>
              <w:rPr>
                <w:color w:val="D4D4D4"/>
                <w:lang w:val="en-US"/>
              </w:rPr>
              <w:t>      </w:t>
            </w:r>
            <w:r>
              <w:rPr>
                <w:lang w:val="fr-FR"/>
              </w:rPr>
              <w:t>responses</w:t>
            </w:r>
            <w:r>
              <w:rPr>
                <w:color w:val="D4D4D4"/>
                <w:lang w:val="fr-FR"/>
              </w:rPr>
              <w:t>:</w:t>
            </w:r>
          </w:p>
          <w:p w14:paraId="6A8B7615" w14:textId="77777777" w:rsidR="00197F04" w:rsidRDefault="00197F04" w:rsidP="00272395">
            <w:pPr>
              <w:pStyle w:val="PL"/>
              <w:rPr>
                <w:color w:val="D4D4D4"/>
                <w:lang w:val="fr-FR"/>
              </w:rPr>
            </w:pPr>
            <w:r>
              <w:rPr>
                <w:color w:val="D4D4D4"/>
                <w:lang w:val="fr-FR"/>
              </w:rPr>
              <w:t>        </w:t>
            </w:r>
            <w:r>
              <w:rPr>
                <w:color w:val="CE9178"/>
                <w:lang w:val="fr-FR"/>
              </w:rPr>
              <w:t>'200'</w:t>
            </w:r>
            <w:r>
              <w:rPr>
                <w:color w:val="D4D4D4"/>
                <w:lang w:val="fr-FR"/>
              </w:rPr>
              <w:t>:</w:t>
            </w:r>
          </w:p>
          <w:p w14:paraId="033DF90C" w14:textId="77777777" w:rsidR="00197F04" w:rsidRPr="00E01E5B" w:rsidRDefault="00197F04" w:rsidP="00272395">
            <w:pPr>
              <w:pStyle w:val="PL"/>
              <w:rPr>
                <w:color w:val="D4D4D4"/>
                <w:lang w:val="fr-FR"/>
              </w:rPr>
            </w:pPr>
            <w:r>
              <w:rPr>
                <w:color w:val="D4D4D4"/>
                <w:lang w:val="fr-FR"/>
              </w:rPr>
              <w:t>          </w:t>
            </w:r>
            <w:r w:rsidRPr="00E01E5B">
              <w:rPr>
                <w:color w:val="6A9955"/>
              </w:rPr>
              <w:t xml:space="preserve"># </w:t>
            </w:r>
            <w:r>
              <w:rPr>
                <w:color w:val="6A9955"/>
              </w:rPr>
              <w:t>OK</w:t>
            </w:r>
          </w:p>
          <w:p w14:paraId="7B87E6AC" w14:textId="77777777" w:rsidR="00197F04" w:rsidRDefault="00197F04" w:rsidP="00272395">
            <w:pPr>
              <w:pStyle w:val="PL"/>
              <w:rPr>
                <w:color w:val="D4D4D4"/>
                <w:lang w:val="fr-FR"/>
              </w:rPr>
            </w:pPr>
            <w:r>
              <w:rPr>
                <w:color w:val="D4D4D4"/>
                <w:lang w:val="fr-FR"/>
              </w:rPr>
              <w:t>          </w:t>
            </w:r>
            <w:r>
              <w:rPr>
                <w:lang w:val="fr-FR"/>
              </w:rPr>
              <w:t>description</w:t>
            </w:r>
            <w:r>
              <w:rPr>
                <w:color w:val="D4D4D4"/>
                <w:lang w:val="fr-FR"/>
              </w:rPr>
              <w:t>: </w:t>
            </w:r>
            <w:r>
              <w:rPr>
                <w:color w:val="CE9178"/>
                <w:lang w:val="fr-FR"/>
              </w:rPr>
              <w:t>'Content Purged'</w:t>
            </w:r>
          </w:p>
          <w:p w14:paraId="27A93FDC" w14:textId="77777777" w:rsidR="00197F04" w:rsidRPr="00E01E5B" w:rsidRDefault="00197F04" w:rsidP="00272395">
            <w:pPr>
              <w:pStyle w:val="PL"/>
              <w:rPr>
                <w:color w:val="D4D4D4"/>
                <w:lang w:val="fr-FR"/>
              </w:rPr>
            </w:pPr>
            <w:r>
              <w:rPr>
                <w:color w:val="D4D4D4"/>
                <w:lang w:val="fr-FR"/>
              </w:rPr>
              <w:t>          </w:t>
            </w:r>
            <w:r w:rsidRPr="00E01E5B">
              <w:rPr>
                <w:lang w:val="fr-FR"/>
              </w:rPr>
              <w:t>content</w:t>
            </w:r>
            <w:r w:rsidRPr="006B3EDA">
              <w:rPr>
                <w:color w:val="D4D4D4"/>
                <w:lang w:val="fr-FR"/>
              </w:rPr>
              <w:t>:</w:t>
            </w:r>
          </w:p>
          <w:p w14:paraId="2303B091" w14:textId="77777777" w:rsidR="00197F04" w:rsidRPr="00E01E5B" w:rsidRDefault="00197F04" w:rsidP="00272395">
            <w:pPr>
              <w:pStyle w:val="PL"/>
              <w:rPr>
                <w:color w:val="D4D4D4"/>
                <w:lang w:val="fr-FR"/>
              </w:rPr>
            </w:pPr>
            <w:r>
              <w:rPr>
                <w:color w:val="D4D4D4"/>
                <w:lang w:val="fr-FR"/>
              </w:rPr>
              <w:t>            </w:t>
            </w:r>
            <w:r w:rsidRPr="00E01E5B">
              <w:rPr>
                <w:lang w:val="fr-FR"/>
              </w:rPr>
              <w:t>application/json</w:t>
            </w:r>
            <w:r w:rsidRPr="006B3EDA">
              <w:rPr>
                <w:color w:val="D4D4D4"/>
                <w:lang w:val="fr-FR"/>
              </w:rPr>
              <w:t>:</w:t>
            </w:r>
          </w:p>
          <w:p w14:paraId="5F9975C1" w14:textId="77777777" w:rsidR="00197F04" w:rsidRPr="00E01E5B" w:rsidRDefault="00197F04" w:rsidP="00272395">
            <w:pPr>
              <w:pStyle w:val="PL"/>
              <w:rPr>
                <w:color w:val="D4D4D4"/>
                <w:lang w:val="fr-FR"/>
              </w:rPr>
            </w:pPr>
            <w:r>
              <w:rPr>
                <w:color w:val="D4D4D4"/>
                <w:lang w:val="fr-FR"/>
              </w:rPr>
              <w:t>              </w:t>
            </w:r>
            <w:r w:rsidRPr="00E01E5B">
              <w:rPr>
                <w:lang w:val="fr-FR"/>
              </w:rPr>
              <w:t>schema</w:t>
            </w:r>
            <w:r w:rsidRPr="006B3EDA">
              <w:rPr>
                <w:color w:val="D4D4D4"/>
                <w:lang w:val="fr-FR"/>
              </w:rPr>
              <w:t>:</w:t>
            </w:r>
          </w:p>
          <w:p w14:paraId="1D47471B" w14:textId="77777777" w:rsidR="00197F04" w:rsidRDefault="00197F04" w:rsidP="00272395">
            <w:pPr>
              <w:pStyle w:val="PL"/>
              <w:rPr>
                <w:color w:val="D4D4D4"/>
                <w:lang w:val="en-US"/>
              </w:rPr>
            </w:pPr>
            <w:r>
              <w:rPr>
                <w:color w:val="D4D4D4"/>
                <w:lang w:val="en-US"/>
              </w:rPr>
              <w:t>                </w:t>
            </w:r>
            <w:r>
              <w:rPr>
                <w:lang w:val="en-US"/>
              </w:rPr>
              <w:t>description</w:t>
            </w:r>
            <w:r>
              <w:rPr>
                <w:color w:val="D4D4D4"/>
                <w:lang w:val="en-US"/>
              </w:rPr>
              <w:t>: </w:t>
            </w:r>
            <w:r>
              <w:rPr>
                <w:color w:val="CE9178"/>
                <w:lang w:val="en-US"/>
              </w:rPr>
              <w:t>'The aggregate number of cache entries purged in all 5GMSd AS instances distributing content for the requested Provisioning Session.'</w:t>
            </w:r>
          </w:p>
          <w:p w14:paraId="527F900E" w14:textId="77777777" w:rsidR="00197F04" w:rsidRPr="006B3EDA" w:rsidRDefault="00197F04" w:rsidP="00272395">
            <w:pPr>
              <w:pStyle w:val="PL"/>
              <w:rPr>
                <w:color w:val="D4D4D4"/>
                <w:lang w:val="fr-FR"/>
              </w:rPr>
            </w:pPr>
            <w:r>
              <w:rPr>
                <w:color w:val="D4D4D4"/>
                <w:lang w:val="fr-FR"/>
              </w:rPr>
              <w:t>                </w:t>
            </w:r>
            <w:r>
              <w:rPr>
                <w:lang w:val="en-US"/>
              </w:rPr>
              <w:t>type</w:t>
            </w:r>
            <w:r>
              <w:rPr>
                <w:color w:val="D4D4D4"/>
                <w:lang w:val="en-US"/>
              </w:rPr>
              <w:t>: </w:t>
            </w:r>
            <w:r>
              <w:rPr>
                <w:color w:val="CE9178"/>
                <w:lang w:val="en-US"/>
              </w:rPr>
              <w:t>integer</w:t>
            </w:r>
          </w:p>
          <w:p w14:paraId="02C63A3D" w14:textId="77777777" w:rsidR="00197F04" w:rsidRPr="006B3EDA" w:rsidRDefault="00197F04" w:rsidP="00272395">
            <w:pPr>
              <w:pStyle w:val="PL"/>
              <w:rPr>
                <w:color w:val="D4D4D4"/>
                <w:lang w:val="fr-FR"/>
              </w:rPr>
            </w:pPr>
            <w:r>
              <w:rPr>
                <w:color w:val="D4D4D4"/>
                <w:lang w:val="fr-FR"/>
              </w:rPr>
              <w:t>                </w:t>
            </w:r>
            <w:r>
              <w:rPr>
                <w:lang w:val="fr-FR"/>
              </w:rPr>
              <w:t>minimum: </w:t>
            </w:r>
            <w:r w:rsidRPr="00BB2A3C">
              <w:rPr>
                <w:color w:val="CE9178"/>
                <w:lang w:val="en-US"/>
              </w:rPr>
              <w:t>1</w:t>
            </w:r>
          </w:p>
          <w:p w14:paraId="09B4DEC6" w14:textId="77777777" w:rsidR="00197F04" w:rsidRDefault="00197F04" w:rsidP="00272395">
            <w:pPr>
              <w:pStyle w:val="PL"/>
              <w:rPr>
                <w:color w:val="D4D4D4"/>
                <w:lang w:val="fr-FR"/>
              </w:rPr>
            </w:pPr>
            <w:r>
              <w:rPr>
                <w:color w:val="D4D4D4"/>
                <w:lang w:val="fr-FR"/>
              </w:rPr>
              <w:t>        </w:t>
            </w:r>
            <w:r>
              <w:rPr>
                <w:color w:val="CE9178"/>
                <w:lang w:val="fr-FR"/>
              </w:rPr>
              <w:t>'204'</w:t>
            </w:r>
            <w:r>
              <w:rPr>
                <w:color w:val="D4D4D4"/>
                <w:lang w:val="fr-FR"/>
              </w:rPr>
              <w:t>:</w:t>
            </w:r>
          </w:p>
          <w:p w14:paraId="7AD316A3" w14:textId="77777777" w:rsidR="00197F04" w:rsidRPr="00E01E5B" w:rsidRDefault="00197F04" w:rsidP="00272395">
            <w:pPr>
              <w:pStyle w:val="PL"/>
              <w:rPr>
                <w:color w:val="D4D4D4"/>
                <w:lang w:val="fr-FR"/>
              </w:rPr>
            </w:pPr>
            <w:r>
              <w:rPr>
                <w:color w:val="D4D4D4"/>
                <w:lang w:val="fr-FR"/>
              </w:rPr>
              <w:t>          </w:t>
            </w:r>
            <w:r w:rsidRPr="00E01E5B">
              <w:rPr>
                <w:color w:val="6A9955"/>
              </w:rPr>
              <w:t xml:space="preserve"># </w:t>
            </w:r>
            <w:r>
              <w:rPr>
                <w:color w:val="6A9955"/>
              </w:rPr>
              <w:t>No Content</w:t>
            </w:r>
          </w:p>
          <w:p w14:paraId="0F1871B4" w14:textId="77777777" w:rsidR="00197F04" w:rsidRDefault="00197F04" w:rsidP="00272395">
            <w:pPr>
              <w:pStyle w:val="PL"/>
              <w:rPr>
                <w:color w:val="D4D4D4"/>
                <w:lang w:val="fr-FR"/>
              </w:rPr>
            </w:pPr>
            <w:r>
              <w:rPr>
                <w:color w:val="D4D4D4"/>
                <w:lang w:val="fr-FR"/>
              </w:rPr>
              <w:t>          </w:t>
            </w:r>
            <w:r>
              <w:rPr>
                <w:lang w:val="fr-FR"/>
              </w:rPr>
              <w:t>description</w:t>
            </w:r>
            <w:r>
              <w:rPr>
                <w:color w:val="D4D4D4"/>
                <w:lang w:val="fr-FR"/>
              </w:rPr>
              <w:t>: </w:t>
            </w:r>
            <w:r>
              <w:rPr>
                <w:color w:val="CE9178"/>
                <w:lang w:val="fr-FR"/>
              </w:rPr>
              <w:t>'No Content Purged'</w:t>
            </w:r>
          </w:p>
          <w:p w14:paraId="37CED2BE" w14:textId="77777777" w:rsidR="00197F04" w:rsidRDefault="00197F04" w:rsidP="00272395">
            <w:pPr>
              <w:pStyle w:val="PL"/>
              <w:rPr>
                <w:color w:val="D4D4D4"/>
                <w:lang w:val="fr-FR"/>
              </w:rPr>
            </w:pPr>
            <w:r>
              <w:rPr>
                <w:color w:val="D4D4D4"/>
                <w:lang w:val="fr-FR"/>
              </w:rPr>
              <w:t>        </w:t>
            </w:r>
            <w:r>
              <w:rPr>
                <w:color w:val="CE9178"/>
                <w:lang w:val="fr-FR"/>
              </w:rPr>
              <w:t>'404'</w:t>
            </w:r>
            <w:r>
              <w:rPr>
                <w:color w:val="D4D4D4"/>
                <w:lang w:val="fr-FR"/>
              </w:rPr>
              <w:t>:</w:t>
            </w:r>
          </w:p>
          <w:p w14:paraId="1477A063" w14:textId="77777777" w:rsidR="00197F04" w:rsidRPr="00E01E5B" w:rsidRDefault="00197F04" w:rsidP="00272395">
            <w:pPr>
              <w:pStyle w:val="PL"/>
              <w:rPr>
                <w:color w:val="D4D4D4"/>
                <w:lang w:val="fr-FR"/>
              </w:rPr>
            </w:pPr>
            <w:r>
              <w:rPr>
                <w:color w:val="D4D4D4"/>
                <w:lang w:val="fr-FR"/>
              </w:rPr>
              <w:t>          </w:t>
            </w:r>
            <w:r w:rsidRPr="00E01E5B">
              <w:rPr>
                <w:color w:val="6A9955"/>
              </w:rPr>
              <w:t xml:space="preserve"># </w:t>
            </w:r>
            <w:r>
              <w:rPr>
                <w:color w:val="6A9955"/>
              </w:rPr>
              <w:t>Not Found</w:t>
            </w:r>
          </w:p>
          <w:p w14:paraId="4C50B5E1" w14:textId="77777777" w:rsidR="00197F04" w:rsidRDefault="00197F04" w:rsidP="00272395">
            <w:pPr>
              <w:pStyle w:val="PL"/>
              <w:rPr>
                <w:color w:val="D4D4D4"/>
                <w:lang w:val="fr-FR"/>
              </w:rPr>
            </w:pPr>
            <w:r>
              <w:rPr>
                <w:color w:val="D4D4D4"/>
                <w:lang w:val="fr-FR"/>
              </w:rPr>
              <w:t>          </w:t>
            </w:r>
            <w:r>
              <w:rPr>
                <w:rStyle w:val="pl-ent"/>
              </w:rPr>
              <w:t>$ref</w:t>
            </w:r>
            <w:r w:rsidRPr="00B533AB">
              <w:rPr>
                <w:color w:val="D4D4D4"/>
                <w:lang w:val="fr-FR"/>
              </w:rPr>
              <w:t xml:space="preserve">: </w:t>
            </w:r>
            <w:r w:rsidRPr="00B533AB">
              <w:rPr>
                <w:color w:val="CE9178"/>
                <w:lang w:val="fr-FR"/>
              </w:rPr>
              <w:t>'TS29571_CommonData.yaml#/components/responses/404'</w:t>
            </w:r>
          </w:p>
          <w:p w14:paraId="4F5E5041" w14:textId="77777777" w:rsidR="00197F04" w:rsidRDefault="00197F04" w:rsidP="00272395">
            <w:pPr>
              <w:pStyle w:val="PL"/>
              <w:rPr>
                <w:color w:val="D4D4D4"/>
                <w:lang w:val="fr-FR"/>
              </w:rPr>
            </w:pPr>
            <w:r>
              <w:rPr>
                <w:color w:val="D4D4D4"/>
                <w:lang w:val="fr-FR"/>
              </w:rPr>
              <w:t>        </w:t>
            </w:r>
            <w:r>
              <w:rPr>
                <w:color w:val="CE9178"/>
                <w:lang w:val="fr-FR"/>
              </w:rPr>
              <w:t>'413'</w:t>
            </w:r>
            <w:r>
              <w:rPr>
                <w:color w:val="D4D4D4"/>
                <w:lang w:val="fr-FR"/>
              </w:rPr>
              <w:t>:</w:t>
            </w:r>
          </w:p>
          <w:p w14:paraId="7039AD72" w14:textId="77777777" w:rsidR="00197F04" w:rsidRPr="00E01E5B" w:rsidRDefault="00197F04" w:rsidP="00272395">
            <w:pPr>
              <w:pStyle w:val="PL"/>
              <w:rPr>
                <w:color w:val="D4D4D4"/>
                <w:lang w:val="fr-FR"/>
              </w:rPr>
            </w:pPr>
            <w:r>
              <w:rPr>
                <w:color w:val="D4D4D4"/>
                <w:lang w:val="fr-FR"/>
              </w:rPr>
              <w:lastRenderedPageBreak/>
              <w:t>          </w:t>
            </w:r>
            <w:r w:rsidRPr="00E01E5B">
              <w:rPr>
                <w:color w:val="6A9955"/>
              </w:rPr>
              <w:t xml:space="preserve"># </w:t>
            </w:r>
            <w:r>
              <w:rPr>
                <w:color w:val="6A9955"/>
              </w:rPr>
              <w:t>Payload Too Large</w:t>
            </w:r>
          </w:p>
          <w:p w14:paraId="6FBFD477" w14:textId="77777777" w:rsidR="00197F04" w:rsidRDefault="00197F04" w:rsidP="00272395">
            <w:pPr>
              <w:pStyle w:val="PL"/>
              <w:rPr>
                <w:color w:val="D4D4D4"/>
                <w:lang w:val="fr-FR"/>
              </w:rPr>
            </w:pPr>
            <w:r>
              <w:rPr>
                <w:color w:val="D4D4D4"/>
                <w:lang w:val="fr-FR"/>
              </w:rPr>
              <w:t>          </w:t>
            </w:r>
            <w:r>
              <w:rPr>
                <w:rStyle w:val="pl-ent"/>
              </w:rPr>
              <w:t>$ref</w:t>
            </w:r>
            <w:r w:rsidRPr="00B533AB">
              <w:rPr>
                <w:color w:val="D4D4D4"/>
                <w:lang w:val="fr-FR"/>
              </w:rPr>
              <w:t xml:space="preserve">: </w:t>
            </w:r>
            <w:r w:rsidRPr="00B533AB">
              <w:rPr>
                <w:color w:val="CE9178"/>
                <w:lang w:val="fr-FR"/>
              </w:rPr>
              <w:t>'TS29571_CommonData.yaml#/components/responses/4</w:t>
            </w:r>
            <w:r>
              <w:rPr>
                <w:color w:val="CE9178"/>
                <w:lang w:val="fr-FR"/>
              </w:rPr>
              <w:t>13</w:t>
            </w:r>
            <w:r w:rsidRPr="00B533AB">
              <w:rPr>
                <w:color w:val="CE9178"/>
                <w:lang w:val="fr-FR"/>
              </w:rPr>
              <w:t>'</w:t>
            </w:r>
          </w:p>
          <w:p w14:paraId="2D46C25B" w14:textId="77777777" w:rsidR="00197F04" w:rsidRDefault="00197F04" w:rsidP="00272395">
            <w:pPr>
              <w:pStyle w:val="PL"/>
              <w:rPr>
                <w:color w:val="D4D4D4"/>
                <w:lang w:val="fr-FR"/>
              </w:rPr>
            </w:pPr>
            <w:r>
              <w:rPr>
                <w:color w:val="D4D4D4"/>
                <w:lang w:val="fr-FR"/>
              </w:rPr>
              <w:t>        </w:t>
            </w:r>
            <w:r>
              <w:rPr>
                <w:color w:val="CE9178"/>
                <w:lang w:val="fr-FR"/>
              </w:rPr>
              <w:t>'414'</w:t>
            </w:r>
            <w:r>
              <w:rPr>
                <w:color w:val="D4D4D4"/>
                <w:lang w:val="fr-FR"/>
              </w:rPr>
              <w:t>:</w:t>
            </w:r>
          </w:p>
          <w:p w14:paraId="0E9AF0E8" w14:textId="77777777" w:rsidR="00197F04" w:rsidRPr="00E01E5B" w:rsidRDefault="00197F04" w:rsidP="00272395">
            <w:pPr>
              <w:pStyle w:val="PL"/>
              <w:rPr>
                <w:color w:val="D4D4D4"/>
                <w:lang w:val="fr-FR"/>
              </w:rPr>
            </w:pPr>
            <w:r>
              <w:rPr>
                <w:color w:val="D4D4D4"/>
                <w:lang w:val="fr-FR"/>
              </w:rPr>
              <w:t>          </w:t>
            </w:r>
            <w:r w:rsidRPr="00E01E5B">
              <w:rPr>
                <w:color w:val="6A9955"/>
              </w:rPr>
              <w:t xml:space="preserve"># </w:t>
            </w:r>
            <w:r>
              <w:rPr>
                <w:color w:val="6A9955"/>
              </w:rPr>
              <w:t>URI Too Long</w:t>
            </w:r>
          </w:p>
          <w:p w14:paraId="6918B192" w14:textId="77777777" w:rsidR="00197F04" w:rsidRDefault="00197F04" w:rsidP="00272395">
            <w:pPr>
              <w:pStyle w:val="PL"/>
              <w:rPr>
                <w:color w:val="D4D4D4"/>
                <w:lang w:val="fr-FR"/>
              </w:rPr>
            </w:pPr>
            <w:r>
              <w:rPr>
                <w:color w:val="D4D4D4"/>
                <w:lang w:val="fr-FR"/>
              </w:rPr>
              <w:t>          </w:t>
            </w:r>
            <w:r>
              <w:rPr>
                <w:rStyle w:val="pl-ent"/>
              </w:rPr>
              <w:t>$ref</w:t>
            </w:r>
            <w:r w:rsidRPr="00B533AB">
              <w:rPr>
                <w:color w:val="D4D4D4"/>
                <w:lang w:val="fr-FR"/>
              </w:rPr>
              <w:t xml:space="preserve">: </w:t>
            </w:r>
            <w:r w:rsidRPr="00B533AB">
              <w:rPr>
                <w:color w:val="CE9178"/>
                <w:lang w:val="fr-FR"/>
              </w:rPr>
              <w:t>'TS29571_CommonData.yaml#/components/responses/4</w:t>
            </w:r>
            <w:r>
              <w:rPr>
                <w:color w:val="CE9178"/>
                <w:lang w:val="fr-FR"/>
              </w:rPr>
              <w:t>14</w:t>
            </w:r>
            <w:r w:rsidRPr="00B533AB">
              <w:rPr>
                <w:color w:val="CE9178"/>
                <w:lang w:val="fr-FR"/>
              </w:rPr>
              <w:t>'</w:t>
            </w:r>
          </w:p>
          <w:p w14:paraId="73611E34" w14:textId="77777777" w:rsidR="00197F04" w:rsidRDefault="00197F04" w:rsidP="00272395">
            <w:pPr>
              <w:pStyle w:val="PL"/>
              <w:rPr>
                <w:color w:val="D4D4D4"/>
                <w:lang w:val="fr-FR"/>
              </w:rPr>
            </w:pPr>
            <w:r>
              <w:rPr>
                <w:color w:val="D4D4D4"/>
                <w:lang w:val="fr-FR"/>
              </w:rPr>
              <w:t>        </w:t>
            </w:r>
            <w:r>
              <w:rPr>
                <w:color w:val="CE9178"/>
                <w:lang w:val="fr-FR"/>
              </w:rPr>
              <w:t>'415'</w:t>
            </w:r>
            <w:r>
              <w:rPr>
                <w:color w:val="D4D4D4"/>
                <w:lang w:val="fr-FR"/>
              </w:rPr>
              <w:t>:</w:t>
            </w:r>
          </w:p>
          <w:p w14:paraId="6FD0ADDE" w14:textId="77777777" w:rsidR="00197F04" w:rsidRPr="00E01E5B" w:rsidRDefault="00197F04" w:rsidP="00272395">
            <w:pPr>
              <w:pStyle w:val="PL"/>
              <w:rPr>
                <w:color w:val="D4D4D4"/>
                <w:lang w:val="fr-FR"/>
              </w:rPr>
            </w:pPr>
            <w:r>
              <w:rPr>
                <w:color w:val="D4D4D4"/>
                <w:lang w:val="fr-FR"/>
              </w:rPr>
              <w:t>          </w:t>
            </w:r>
            <w:r w:rsidRPr="00E01E5B">
              <w:rPr>
                <w:color w:val="6A9955"/>
              </w:rPr>
              <w:t xml:space="preserve"># </w:t>
            </w:r>
            <w:r>
              <w:rPr>
                <w:color w:val="6A9955"/>
              </w:rPr>
              <w:t>Unsupported Media Type</w:t>
            </w:r>
          </w:p>
          <w:p w14:paraId="33AB1CF4" w14:textId="77777777" w:rsidR="00197F04" w:rsidRDefault="00197F04" w:rsidP="00272395">
            <w:pPr>
              <w:pStyle w:val="PL"/>
              <w:rPr>
                <w:color w:val="D4D4D4"/>
                <w:lang w:val="fr-FR"/>
              </w:rPr>
            </w:pPr>
            <w:r>
              <w:rPr>
                <w:color w:val="D4D4D4"/>
                <w:lang w:val="fr-FR"/>
              </w:rPr>
              <w:t>          </w:t>
            </w:r>
            <w:r>
              <w:rPr>
                <w:rStyle w:val="pl-ent"/>
              </w:rPr>
              <w:t>$ref</w:t>
            </w:r>
            <w:r w:rsidRPr="00B533AB">
              <w:rPr>
                <w:color w:val="D4D4D4"/>
                <w:lang w:val="fr-FR"/>
              </w:rPr>
              <w:t xml:space="preserve">: </w:t>
            </w:r>
            <w:r w:rsidRPr="00B533AB">
              <w:rPr>
                <w:color w:val="CE9178"/>
                <w:lang w:val="fr-FR"/>
              </w:rPr>
              <w:t>'TS29571_CommonData.yaml#/components/responses/4</w:t>
            </w:r>
            <w:r>
              <w:rPr>
                <w:color w:val="CE9178"/>
                <w:lang w:val="fr-FR"/>
              </w:rPr>
              <w:t>15</w:t>
            </w:r>
            <w:r w:rsidRPr="00B533AB">
              <w:rPr>
                <w:color w:val="CE9178"/>
                <w:lang w:val="fr-FR"/>
              </w:rPr>
              <w:t>'</w:t>
            </w:r>
          </w:p>
          <w:p w14:paraId="4682877E" w14:textId="77777777" w:rsidR="00197F04" w:rsidRPr="00E01E5B" w:rsidRDefault="00197F04" w:rsidP="00272395">
            <w:pPr>
              <w:pStyle w:val="PL"/>
              <w:rPr>
                <w:color w:val="D4D4D4"/>
                <w:lang w:val="fr-FR"/>
              </w:rPr>
            </w:pPr>
            <w:r>
              <w:rPr>
                <w:color w:val="D4D4D4"/>
                <w:lang w:val="fr-FR"/>
              </w:rPr>
              <w:t>        </w:t>
            </w:r>
            <w:r w:rsidRPr="00E01E5B">
              <w:rPr>
                <w:color w:val="CE9178"/>
                <w:lang w:val="fr-FR"/>
              </w:rPr>
              <w:t>'422'</w:t>
            </w:r>
            <w:r w:rsidRPr="00E01E5B">
              <w:rPr>
                <w:color w:val="D4D4D4"/>
                <w:lang w:val="fr-FR"/>
              </w:rPr>
              <w:t>:</w:t>
            </w:r>
          </w:p>
          <w:p w14:paraId="1894D839" w14:textId="77777777" w:rsidR="00197F04" w:rsidRPr="00E01E5B" w:rsidRDefault="00197F04" w:rsidP="00272395">
            <w:pPr>
              <w:pStyle w:val="PL"/>
              <w:rPr>
                <w:color w:val="D4D4D4"/>
                <w:lang w:val="fr-FR"/>
              </w:rPr>
            </w:pPr>
            <w:r>
              <w:rPr>
                <w:color w:val="D4D4D4"/>
                <w:lang w:val="fr-FR"/>
              </w:rPr>
              <w:t>          </w:t>
            </w:r>
            <w:r w:rsidRPr="00E01E5B">
              <w:rPr>
                <w:color w:val="6A9955"/>
              </w:rPr>
              <w:t># Unprocessable Entity (e.g. syntactically invalid regular expression in request body)</w:t>
            </w:r>
          </w:p>
          <w:p w14:paraId="2137C851" w14:textId="77777777" w:rsidR="00197F04" w:rsidRPr="00E01E5B" w:rsidRDefault="00197F04" w:rsidP="00272395">
            <w:pPr>
              <w:pStyle w:val="PL"/>
              <w:rPr>
                <w:color w:val="D4D4D4"/>
                <w:lang w:val="fr-FR"/>
              </w:rPr>
            </w:pPr>
            <w:r>
              <w:rPr>
                <w:color w:val="D4D4D4"/>
                <w:lang w:val="fr-FR"/>
              </w:rPr>
              <w:t>          </w:t>
            </w:r>
            <w:r w:rsidRPr="00E01E5B">
              <w:rPr>
                <w:lang w:val="fr-FR"/>
              </w:rPr>
              <w:t>description</w:t>
            </w:r>
            <w:r w:rsidRPr="006B3EDA">
              <w:rPr>
                <w:color w:val="D4D4D4"/>
                <w:lang w:val="fr-FR"/>
              </w:rPr>
              <w:t xml:space="preserve">: </w:t>
            </w:r>
            <w:r w:rsidRPr="006B3EDA">
              <w:rPr>
                <w:color w:val="CE9178"/>
                <w:lang w:val="fr-FR"/>
              </w:rPr>
              <w:t>'Unprocessable Entity</w:t>
            </w:r>
            <w:r>
              <w:rPr>
                <w:color w:val="CE9178"/>
                <w:lang w:val="fr-FR"/>
              </w:rPr>
              <w:t>'</w:t>
            </w:r>
          </w:p>
          <w:p w14:paraId="740C9B72" w14:textId="77777777" w:rsidR="00197F04" w:rsidRPr="00E01E5B" w:rsidRDefault="00197F04" w:rsidP="00272395">
            <w:pPr>
              <w:pStyle w:val="PL"/>
              <w:rPr>
                <w:color w:val="D4D4D4"/>
                <w:lang w:val="fr-FR"/>
              </w:rPr>
            </w:pPr>
            <w:r>
              <w:rPr>
                <w:color w:val="D4D4D4"/>
                <w:lang w:val="fr-FR"/>
              </w:rPr>
              <w:t>          </w:t>
            </w:r>
            <w:r w:rsidRPr="00E01E5B">
              <w:rPr>
                <w:lang w:val="fr-FR"/>
              </w:rPr>
              <w:t>content</w:t>
            </w:r>
            <w:r w:rsidRPr="006B3EDA">
              <w:rPr>
                <w:color w:val="D4D4D4"/>
                <w:lang w:val="fr-FR"/>
              </w:rPr>
              <w:t>:</w:t>
            </w:r>
          </w:p>
          <w:p w14:paraId="22B46452" w14:textId="77777777" w:rsidR="00197F04" w:rsidRPr="00E01E5B" w:rsidRDefault="00197F04" w:rsidP="00272395">
            <w:pPr>
              <w:pStyle w:val="PL"/>
              <w:rPr>
                <w:color w:val="D4D4D4"/>
                <w:lang w:val="fr-FR"/>
              </w:rPr>
            </w:pPr>
            <w:r>
              <w:rPr>
                <w:color w:val="D4D4D4"/>
                <w:lang w:val="fr-FR"/>
              </w:rPr>
              <w:t>            </w:t>
            </w:r>
            <w:r w:rsidRPr="00E01E5B">
              <w:rPr>
                <w:lang w:val="fr-FR"/>
              </w:rPr>
              <w:t>application/problem+json</w:t>
            </w:r>
            <w:r w:rsidRPr="006B3EDA">
              <w:rPr>
                <w:color w:val="D4D4D4"/>
                <w:lang w:val="fr-FR"/>
              </w:rPr>
              <w:t>:</w:t>
            </w:r>
          </w:p>
          <w:p w14:paraId="7D7953A9" w14:textId="77777777" w:rsidR="00197F04" w:rsidRPr="00E01E5B" w:rsidRDefault="00197F04" w:rsidP="00272395">
            <w:pPr>
              <w:pStyle w:val="PL"/>
              <w:rPr>
                <w:color w:val="D4D4D4"/>
                <w:lang w:val="fr-FR"/>
              </w:rPr>
            </w:pPr>
            <w:r>
              <w:rPr>
                <w:color w:val="D4D4D4"/>
                <w:lang w:val="fr-FR"/>
              </w:rPr>
              <w:t>              </w:t>
            </w:r>
            <w:r w:rsidRPr="00E01E5B">
              <w:rPr>
                <w:lang w:val="fr-FR"/>
              </w:rPr>
              <w:t>schema</w:t>
            </w:r>
            <w:r w:rsidRPr="006B3EDA">
              <w:rPr>
                <w:color w:val="D4D4D4"/>
                <w:lang w:val="fr-FR"/>
              </w:rPr>
              <w:t>:</w:t>
            </w:r>
          </w:p>
          <w:p w14:paraId="328B6B3D" w14:textId="77777777" w:rsidR="00197F04" w:rsidRPr="006B3EDA" w:rsidRDefault="00197F04" w:rsidP="00272395">
            <w:pPr>
              <w:pStyle w:val="PL"/>
              <w:rPr>
                <w:color w:val="D4D4D4"/>
                <w:lang w:val="fr-FR"/>
              </w:rPr>
            </w:pPr>
            <w:r>
              <w:rPr>
                <w:color w:val="D4D4D4"/>
                <w:lang w:val="fr-FR"/>
              </w:rPr>
              <w:t>                </w:t>
            </w:r>
            <w:r w:rsidRPr="00E01E5B">
              <w:rPr>
                <w:lang w:val="fr-FR"/>
              </w:rPr>
              <w:t>$ref</w:t>
            </w:r>
            <w:r w:rsidRPr="006B3EDA">
              <w:rPr>
                <w:color w:val="D4D4D4"/>
                <w:lang w:val="fr-FR"/>
              </w:rPr>
              <w:t xml:space="preserve">: </w:t>
            </w:r>
            <w:r w:rsidRPr="006B3EDA">
              <w:rPr>
                <w:color w:val="CE9178"/>
                <w:lang w:val="fr-FR"/>
              </w:rPr>
              <w:t>'TS29571_CommonData.yaml#/components/schemas/ProblemDetails'</w:t>
            </w:r>
          </w:p>
          <w:p w14:paraId="299DCBEB" w14:textId="77777777" w:rsidR="00197F04" w:rsidRDefault="00197F04" w:rsidP="00272395">
            <w:pPr>
              <w:pStyle w:val="PL"/>
              <w:rPr>
                <w:color w:val="D4D4D4"/>
                <w:lang w:val="fr-FR"/>
              </w:rPr>
            </w:pPr>
            <w:r>
              <w:rPr>
                <w:color w:val="D4D4D4"/>
                <w:lang w:val="fr-FR"/>
              </w:rPr>
              <w:t>        </w:t>
            </w:r>
            <w:r>
              <w:rPr>
                <w:color w:val="CE9178"/>
                <w:lang w:val="fr-FR"/>
              </w:rPr>
              <w:t>'500'</w:t>
            </w:r>
            <w:r>
              <w:rPr>
                <w:color w:val="D4D4D4"/>
                <w:lang w:val="fr-FR"/>
              </w:rPr>
              <w:t>:</w:t>
            </w:r>
          </w:p>
          <w:p w14:paraId="25A4B829" w14:textId="77777777" w:rsidR="00197F04" w:rsidRPr="00E01E5B" w:rsidRDefault="00197F04" w:rsidP="00272395">
            <w:pPr>
              <w:pStyle w:val="PL"/>
              <w:rPr>
                <w:color w:val="D4D4D4"/>
                <w:lang w:val="fr-FR"/>
              </w:rPr>
            </w:pPr>
            <w:r>
              <w:rPr>
                <w:color w:val="D4D4D4"/>
                <w:lang w:val="fr-FR"/>
              </w:rPr>
              <w:t>          </w:t>
            </w:r>
            <w:r w:rsidRPr="00E01E5B">
              <w:rPr>
                <w:color w:val="6A9955"/>
              </w:rPr>
              <w:t xml:space="preserve"># </w:t>
            </w:r>
            <w:r>
              <w:rPr>
                <w:color w:val="6A9955"/>
              </w:rPr>
              <w:t>Internal Server Error</w:t>
            </w:r>
          </w:p>
          <w:p w14:paraId="3B39C2CE" w14:textId="77777777" w:rsidR="00197F04" w:rsidRDefault="00197F04" w:rsidP="00272395">
            <w:pPr>
              <w:pStyle w:val="PL"/>
              <w:rPr>
                <w:color w:val="D4D4D4"/>
                <w:lang w:val="fr-FR"/>
              </w:rPr>
            </w:pPr>
            <w:r>
              <w:rPr>
                <w:color w:val="D4D4D4"/>
                <w:lang w:val="fr-FR"/>
              </w:rPr>
              <w:t>          </w:t>
            </w:r>
            <w:r>
              <w:rPr>
                <w:rStyle w:val="pl-ent"/>
              </w:rPr>
              <w:t>$ref</w:t>
            </w:r>
            <w:r w:rsidRPr="00B533AB">
              <w:rPr>
                <w:color w:val="D4D4D4"/>
                <w:lang w:val="fr-FR"/>
              </w:rPr>
              <w:t xml:space="preserve">: </w:t>
            </w:r>
            <w:r w:rsidRPr="00B533AB">
              <w:rPr>
                <w:color w:val="CE9178"/>
                <w:lang w:val="fr-FR"/>
              </w:rPr>
              <w:t>'TS29571_CommonData.yaml#/components/responses/</w:t>
            </w:r>
            <w:r>
              <w:rPr>
                <w:color w:val="CE9178"/>
                <w:lang w:val="fr-FR"/>
              </w:rPr>
              <w:t>500</w:t>
            </w:r>
            <w:r w:rsidRPr="00B533AB">
              <w:rPr>
                <w:color w:val="CE9178"/>
                <w:lang w:val="fr-FR"/>
              </w:rPr>
              <w:t>'</w:t>
            </w:r>
          </w:p>
          <w:p w14:paraId="31F31E5F" w14:textId="77777777" w:rsidR="00197F04" w:rsidRDefault="00197F04" w:rsidP="00272395">
            <w:pPr>
              <w:pStyle w:val="PL"/>
              <w:rPr>
                <w:color w:val="D4D4D4"/>
                <w:lang w:val="fr-FR"/>
              </w:rPr>
            </w:pPr>
            <w:r>
              <w:rPr>
                <w:color w:val="D4D4D4"/>
                <w:lang w:val="fr-FR"/>
              </w:rPr>
              <w:t>        </w:t>
            </w:r>
            <w:r>
              <w:rPr>
                <w:color w:val="CE9178"/>
                <w:lang w:val="fr-FR"/>
              </w:rPr>
              <w:t>'503'</w:t>
            </w:r>
            <w:r>
              <w:rPr>
                <w:color w:val="D4D4D4"/>
                <w:lang w:val="fr-FR"/>
              </w:rPr>
              <w:t>:</w:t>
            </w:r>
          </w:p>
          <w:p w14:paraId="56E0EB91" w14:textId="77777777" w:rsidR="00197F04" w:rsidRPr="00E01E5B" w:rsidRDefault="00197F04" w:rsidP="00272395">
            <w:pPr>
              <w:pStyle w:val="PL"/>
              <w:rPr>
                <w:color w:val="D4D4D4"/>
                <w:lang w:val="fr-FR"/>
              </w:rPr>
            </w:pPr>
            <w:r>
              <w:rPr>
                <w:color w:val="D4D4D4"/>
                <w:lang w:val="fr-FR"/>
              </w:rPr>
              <w:t>          </w:t>
            </w:r>
            <w:r w:rsidRPr="00E01E5B">
              <w:rPr>
                <w:color w:val="6A9955"/>
              </w:rPr>
              <w:t xml:space="preserve"># </w:t>
            </w:r>
            <w:r>
              <w:rPr>
                <w:color w:val="6A9955"/>
              </w:rPr>
              <w:t>Service Unavailable</w:t>
            </w:r>
          </w:p>
          <w:p w14:paraId="0DB9F757" w14:textId="77777777" w:rsidR="00197F04" w:rsidRDefault="00197F04" w:rsidP="00272395">
            <w:pPr>
              <w:pStyle w:val="PL"/>
              <w:rPr>
                <w:color w:val="D4D4D4"/>
                <w:lang w:val="fr-FR"/>
              </w:rPr>
            </w:pPr>
            <w:r>
              <w:rPr>
                <w:color w:val="D4D4D4"/>
                <w:lang w:val="fr-FR"/>
              </w:rPr>
              <w:t>          </w:t>
            </w:r>
            <w:r>
              <w:rPr>
                <w:rStyle w:val="pl-ent"/>
              </w:rPr>
              <w:t>$ref</w:t>
            </w:r>
            <w:r w:rsidRPr="00B533AB">
              <w:rPr>
                <w:color w:val="D4D4D4"/>
                <w:lang w:val="fr-FR"/>
              </w:rPr>
              <w:t xml:space="preserve">: </w:t>
            </w:r>
            <w:r w:rsidRPr="00B533AB">
              <w:rPr>
                <w:color w:val="CE9178"/>
                <w:lang w:val="fr-FR"/>
              </w:rPr>
              <w:t>'TS29571_CommonData.yaml#/components/responses/</w:t>
            </w:r>
            <w:r>
              <w:rPr>
                <w:color w:val="CE9178"/>
                <w:lang w:val="fr-FR"/>
              </w:rPr>
              <w:t>503</w:t>
            </w:r>
            <w:r w:rsidRPr="00B533AB">
              <w:rPr>
                <w:color w:val="CE9178"/>
                <w:lang w:val="fr-FR"/>
              </w:rPr>
              <w:t>'</w:t>
            </w:r>
          </w:p>
          <w:p w14:paraId="32527A08" w14:textId="77777777" w:rsidR="00197F04" w:rsidRDefault="00197F04" w:rsidP="00272395">
            <w:pPr>
              <w:pStyle w:val="PL"/>
              <w:rPr>
                <w:color w:val="D4D4D4"/>
                <w:lang w:val="fr-FR"/>
              </w:rPr>
            </w:pPr>
            <w:r>
              <w:rPr>
                <w:color w:val="D4D4D4"/>
                <w:lang w:val="fr-FR"/>
              </w:rPr>
              <w:t>        </w:t>
            </w:r>
            <w:r>
              <w:rPr>
                <w:lang w:val="fr-FR"/>
              </w:rPr>
              <w:t>default</w:t>
            </w:r>
            <w:r>
              <w:rPr>
                <w:color w:val="D4D4D4"/>
                <w:lang w:val="fr-FR"/>
              </w:rPr>
              <w:t>:</w:t>
            </w:r>
          </w:p>
          <w:p w14:paraId="21204BF1" w14:textId="77777777" w:rsidR="00197F04" w:rsidRDefault="00197F04" w:rsidP="00272395">
            <w:pPr>
              <w:pStyle w:val="PL"/>
              <w:rPr>
                <w:color w:val="D4D4D4"/>
                <w:lang w:val="fr-FR"/>
              </w:rPr>
            </w:pPr>
            <w:r>
              <w:rPr>
                <w:color w:val="D4D4D4"/>
                <w:lang w:val="fr-FR"/>
              </w:rPr>
              <w:t>          </w:t>
            </w:r>
            <w:r>
              <w:rPr>
                <w:rStyle w:val="pl-ent"/>
              </w:rPr>
              <w:t>$ref</w:t>
            </w:r>
            <w:r w:rsidRPr="00B533AB">
              <w:rPr>
                <w:color w:val="D4D4D4"/>
                <w:lang w:val="fr-FR"/>
              </w:rPr>
              <w:t xml:space="preserve">: </w:t>
            </w:r>
            <w:r w:rsidRPr="00B533AB">
              <w:rPr>
                <w:color w:val="CE9178"/>
                <w:lang w:val="fr-FR"/>
              </w:rPr>
              <w:t>'TS29571_CommonData.yaml#/components/responses/</w:t>
            </w:r>
            <w:r>
              <w:rPr>
                <w:color w:val="CE9178"/>
                <w:lang w:val="fr-FR"/>
              </w:rPr>
              <w:t>default</w:t>
            </w:r>
            <w:r w:rsidRPr="00B533AB">
              <w:rPr>
                <w:color w:val="CE9178"/>
                <w:lang w:val="fr-FR"/>
              </w:rPr>
              <w:t>'</w:t>
            </w:r>
          </w:p>
          <w:p w14:paraId="6F0E1784" w14:textId="77777777" w:rsidR="00197F04" w:rsidRDefault="00197F04" w:rsidP="00272395">
            <w:pPr>
              <w:pStyle w:val="PL"/>
              <w:rPr>
                <w:lang w:val="fr-FR"/>
              </w:rPr>
            </w:pPr>
          </w:p>
          <w:p w14:paraId="0AA92149" w14:textId="77777777" w:rsidR="00197F04" w:rsidRDefault="00197F04" w:rsidP="00272395">
            <w:pPr>
              <w:pStyle w:val="PL"/>
              <w:rPr>
                <w:color w:val="D4D4D4"/>
                <w:lang w:val="fr-FR"/>
              </w:rPr>
            </w:pPr>
            <w:r>
              <w:rPr>
                <w:lang w:val="fr-FR"/>
              </w:rPr>
              <w:t>components</w:t>
            </w:r>
            <w:r>
              <w:rPr>
                <w:color w:val="D4D4D4"/>
                <w:lang w:val="fr-FR"/>
              </w:rPr>
              <w:t>:</w:t>
            </w:r>
          </w:p>
          <w:p w14:paraId="156EAA97" w14:textId="77777777" w:rsidR="00197F04" w:rsidRDefault="00197F04" w:rsidP="00272395">
            <w:pPr>
              <w:pStyle w:val="PL"/>
              <w:rPr>
                <w:color w:val="D4D4D4"/>
                <w:lang w:val="en-US"/>
              </w:rPr>
            </w:pPr>
            <w:r>
              <w:rPr>
                <w:color w:val="D4D4D4"/>
                <w:lang w:val="fr-FR"/>
              </w:rPr>
              <w:t>  </w:t>
            </w:r>
            <w:r>
              <w:rPr>
                <w:lang w:val="en-US"/>
              </w:rPr>
              <w:t>schemas</w:t>
            </w:r>
            <w:r>
              <w:rPr>
                <w:color w:val="D4D4D4"/>
                <w:lang w:val="en-US"/>
              </w:rPr>
              <w:t>:</w:t>
            </w:r>
          </w:p>
          <w:p w14:paraId="519317C1" w14:textId="77777777" w:rsidR="00197F04" w:rsidRDefault="00197F04" w:rsidP="00272395">
            <w:pPr>
              <w:pStyle w:val="PL"/>
              <w:rPr>
                <w:color w:val="D4D4D4"/>
                <w:lang w:val="en-US"/>
              </w:rPr>
            </w:pPr>
            <w:r>
              <w:rPr>
                <w:color w:val="D4D4D4"/>
                <w:lang w:val="en-US"/>
              </w:rPr>
              <w:t>    </w:t>
            </w:r>
            <w:r>
              <w:rPr>
                <w:lang w:val="en-US"/>
              </w:rPr>
              <w:t>IngestConfiguration</w:t>
            </w:r>
            <w:r>
              <w:rPr>
                <w:color w:val="D4D4D4"/>
                <w:lang w:val="en-US"/>
              </w:rPr>
              <w:t>:</w:t>
            </w:r>
          </w:p>
          <w:p w14:paraId="13032A19"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object</w:t>
            </w:r>
          </w:p>
          <w:p w14:paraId="7B72B288" w14:textId="77777777" w:rsidR="00197F04" w:rsidRDefault="00197F04" w:rsidP="00272395">
            <w:pPr>
              <w:pStyle w:val="PL"/>
              <w:rPr>
                <w:color w:val="D4D4D4"/>
                <w:lang w:val="en-US"/>
              </w:rPr>
            </w:pPr>
            <w:r>
              <w:rPr>
                <w:color w:val="D4D4D4"/>
                <w:lang w:val="en-US"/>
              </w:rPr>
              <w:t>      </w:t>
            </w:r>
            <w:r>
              <w:rPr>
                <w:lang w:val="en-US"/>
              </w:rPr>
              <w:t>description</w:t>
            </w:r>
            <w:r>
              <w:rPr>
                <w:color w:val="D4D4D4"/>
                <w:lang w:val="en-US"/>
              </w:rPr>
              <w:t>: </w:t>
            </w:r>
            <w:r>
              <w:rPr>
                <w:color w:val="CE9178"/>
                <w:lang w:val="en-US"/>
              </w:rPr>
              <w:t>'A configuration for content ingest.'</w:t>
            </w:r>
          </w:p>
          <w:p w14:paraId="7A38071C" w14:textId="77777777" w:rsidR="00197F04" w:rsidRDefault="00197F04" w:rsidP="00272395">
            <w:pPr>
              <w:pStyle w:val="PL"/>
              <w:rPr>
                <w:color w:val="D4D4D4"/>
                <w:lang w:val="en-US"/>
              </w:rPr>
            </w:pPr>
            <w:r>
              <w:rPr>
                <w:color w:val="D4D4D4"/>
                <w:lang w:val="en-US"/>
              </w:rPr>
              <w:t>      </w:t>
            </w:r>
            <w:r>
              <w:rPr>
                <w:lang w:val="en-US"/>
              </w:rPr>
              <w:t>properties</w:t>
            </w:r>
            <w:r>
              <w:rPr>
                <w:color w:val="D4D4D4"/>
                <w:lang w:val="en-US"/>
              </w:rPr>
              <w:t>:</w:t>
            </w:r>
          </w:p>
          <w:p w14:paraId="5275B92D" w14:textId="77777777" w:rsidR="00197F04" w:rsidRDefault="00197F04" w:rsidP="00272395">
            <w:pPr>
              <w:pStyle w:val="PL"/>
              <w:rPr>
                <w:color w:val="D4D4D4"/>
                <w:lang w:val="en-US"/>
              </w:rPr>
            </w:pPr>
            <w:r>
              <w:rPr>
                <w:color w:val="D4D4D4"/>
                <w:lang w:val="en-US"/>
              </w:rPr>
              <w:t>        </w:t>
            </w:r>
            <w:r>
              <w:rPr>
                <w:lang w:val="en-US"/>
              </w:rPr>
              <w:t>pull</w:t>
            </w:r>
            <w:r>
              <w:rPr>
                <w:color w:val="D4D4D4"/>
                <w:lang w:val="en-US"/>
              </w:rPr>
              <w:t>:</w:t>
            </w:r>
          </w:p>
          <w:p w14:paraId="094DE4DE"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boolean</w:t>
            </w:r>
          </w:p>
          <w:p w14:paraId="0C51D33F" w14:textId="77777777" w:rsidR="00197F04" w:rsidRDefault="00197F04" w:rsidP="00272395">
            <w:pPr>
              <w:pStyle w:val="PL"/>
              <w:rPr>
                <w:color w:val="D4D4D4"/>
                <w:lang w:val="en-US"/>
              </w:rPr>
            </w:pPr>
            <w:r>
              <w:rPr>
                <w:color w:val="D4D4D4"/>
                <w:lang w:val="en-US"/>
              </w:rPr>
              <w:t>        </w:t>
            </w:r>
            <w:r>
              <w:rPr>
                <w:lang w:val="en-US"/>
              </w:rPr>
              <w:t>protocol</w:t>
            </w:r>
            <w:r>
              <w:rPr>
                <w:color w:val="D4D4D4"/>
                <w:lang w:val="en-US"/>
              </w:rPr>
              <w:t>:</w:t>
            </w:r>
          </w:p>
          <w:p w14:paraId="3A21CD03" w14:textId="77777777" w:rsidR="00197F04" w:rsidRDefault="00197F04" w:rsidP="00272395">
            <w:pPr>
              <w:pStyle w:val="PL"/>
              <w:rPr>
                <w:color w:val="D4D4D4"/>
                <w:lang w:val="en-US"/>
              </w:rPr>
            </w:pPr>
            <w:r>
              <w:rPr>
                <w:color w:val="D4D4D4"/>
                <w:lang w:val="en-US"/>
              </w:rPr>
              <w:t>          </w:t>
            </w:r>
            <w:r>
              <w:rPr>
                <w:lang w:val="en-US"/>
              </w:rPr>
              <w:t>$ref</w:t>
            </w:r>
            <w:r>
              <w:rPr>
                <w:color w:val="D4D4D4"/>
                <w:lang w:val="en-US"/>
              </w:rPr>
              <w:t>: </w:t>
            </w:r>
            <w:r>
              <w:rPr>
                <w:color w:val="CE9178"/>
                <w:lang w:val="en-US"/>
              </w:rPr>
              <w:t>'TS29571_CommonData.yaml#/components/schemas/Uri'</w:t>
            </w:r>
          </w:p>
          <w:p w14:paraId="3DC2BD9D" w14:textId="77777777" w:rsidR="00197F04" w:rsidRDefault="00197F04" w:rsidP="00272395">
            <w:pPr>
              <w:pStyle w:val="PL"/>
              <w:rPr>
                <w:color w:val="D4D4D4"/>
                <w:lang w:val="en-US"/>
              </w:rPr>
            </w:pPr>
            <w:r>
              <w:rPr>
                <w:color w:val="D4D4D4"/>
                <w:lang w:val="en-US"/>
              </w:rPr>
              <w:t>        </w:t>
            </w:r>
            <w:r>
              <w:rPr>
                <w:lang w:val="en-US"/>
              </w:rPr>
              <w:t>baseURL</w:t>
            </w:r>
            <w:r>
              <w:rPr>
                <w:color w:val="D4D4D4"/>
                <w:lang w:val="en-US"/>
              </w:rPr>
              <w:t>:</w:t>
            </w:r>
          </w:p>
          <w:p w14:paraId="72F0FB7C" w14:textId="77777777" w:rsidR="00197F04" w:rsidRDefault="00197F04" w:rsidP="00272395">
            <w:pPr>
              <w:pStyle w:val="PL"/>
              <w:rPr>
                <w:color w:val="D4D4D4"/>
                <w:lang w:val="en-US"/>
              </w:rPr>
            </w:pPr>
            <w:r>
              <w:rPr>
                <w:color w:val="D4D4D4"/>
                <w:lang w:val="en-US"/>
              </w:rPr>
              <w:t>          </w:t>
            </w:r>
            <w:r>
              <w:rPr>
                <w:lang w:val="en-US"/>
              </w:rPr>
              <w:t>$ref</w:t>
            </w:r>
            <w:r>
              <w:rPr>
                <w:color w:val="D4D4D4"/>
                <w:lang w:val="en-US"/>
              </w:rPr>
              <w:t>: </w:t>
            </w:r>
            <w:r>
              <w:rPr>
                <w:color w:val="CE9178"/>
                <w:lang w:val="en-US"/>
              </w:rPr>
              <w:t>'TS26512_CommonData.yaml#/components/schemas/AbsoluteUrl'</w:t>
            </w:r>
          </w:p>
          <w:p w14:paraId="21ECC0E1" w14:textId="77777777" w:rsidR="00197F04" w:rsidRDefault="00197F04" w:rsidP="00272395">
            <w:pPr>
              <w:pStyle w:val="PL"/>
              <w:rPr>
                <w:color w:val="D4D4D4"/>
                <w:lang w:val="en-US"/>
              </w:rPr>
            </w:pPr>
          </w:p>
          <w:p w14:paraId="12B042E5" w14:textId="77777777" w:rsidR="00197F04" w:rsidRPr="007A06D3" w:rsidRDefault="00197F04" w:rsidP="00272395">
            <w:pPr>
              <w:pStyle w:val="PL"/>
              <w:rPr>
                <w:color w:val="D4D4D4"/>
              </w:rPr>
            </w:pPr>
            <w:r>
              <w:rPr>
                <w:color w:val="D4D4D4"/>
              </w:rPr>
              <w:t>    M1</w:t>
            </w:r>
            <w:r w:rsidRPr="00641C32">
              <w:t>MediaEntryPoint</w:t>
            </w:r>
            <w:r w:rsidRPr="007A06D3">
              <w:rPr>
                <w:color w:val="D4D4D4"/>
              </w:rPr>
              <w:t>:</w:t>
            </w:r>
          </w:p>
          <w:p w14:paraId="0F0305CA" w14:textId="77777777" w:rsidR="00197F04" w:rsidRPr="007A06D3" w:rsidRDefault="00197F04" w:rsidP="00272395">
            <w:pPr>
              <w:pStyle w:val="PL"/>
              <w:rPr>
                <w:color w:val="D4D4D4"/>
              </w:rPr>
            </w:pPr>
            <w:r>
              <w:rPr>
                <w:color w:val="D4D4D4"/>
              </w:rPr>
              <w:t>      </w:t>
            </w:r>
            <w:r w:rsidRPr="00641C32">
              <w:t>description</w:t>
            </w:r>
            <w:r w:rsidRPr="007A06D3">
              <w:rPr>
                <w:color w:val="D4D4D4"/>
              </w:rPr>
              <w:t xml:space="preserve">: </w:t>
            </w:r>
            <w:r w:rsidRPr="00641C32">
              <w:rPr>
                <w:color w:val="CE9178"/>
              </w:rPr>
              <w:t>"A typed entry point for downlink or uplink media streaming."</w:t>
            </w:r>
          </w:p>
          <w:p w14:paraId="0201CB83" w14:textId="77777777" w:rsidR="00197F04" w:rsidRPr="007A06D3" w:rsidRDefault="00197F04" w:rsidP="00272395">
            <w:pPr>
              <w:pStyle w:val="PL"/>
              <w:rPr>
                <w:color w:val="D4D4D4"/>
              </w:rPr>
            </w:pPr>
            <w:r>
              <w:rPr>
                <w:color w:val="D4D4D4"/>
              </w:rPr>
              <w:t>      </w:t>
            </w:r>
            <w:r w:rsidRPr="00641C32">
              <w:t>type</w:t>
            </w:r>
            <w:r w:rsidRPr="007A06D3">
              <w:rPr>
                <w:color w:val="D4D4D4"/>
              </w:rPr>
              <w:t xml:space="preserve">: </w:t>
            </w:r>
            <w:r w:rsidRPr="00641C32">
              <w:rPr>
                <w:color w:val="CE9178"/>
              </w:rPr>
              <w:t>object</w:t>
            </w:r>
          </w:p>
          <w:p w14:paraId="19E90BC0" w14:textId="77777777" w:rsidR="00197F04" w:rsidRPr="007A06D3" w:rsidRDefault="00197F04" w:rsidP="00272395">
            <w:pPr>
              <w:pStyle w:val="PL"/>
              <w:rPr>
                <w:color w:val="D4D4D4"/>
              </w:rPr>
            </w:pPr>
            <w:r>
              <w:rPr>
                <w:color w:val="D4D4D4"/>
              </w:rPr>
              <w:t>      </w:t>
            </w:r>
            <w:r w:rsidRPr="00641C32">
              <w:t>required</w:t>
            </w:r>
            <w:r w:rsidRPr="007A06D3">
              <w:rPr>
                <w:color w:val="D4D4D4"/>
              </w:rPr>
              <w:t>:</w:t>
            </w:r>
          </w:p>
          <w:p w14:paraId="1C749035" w14:textId="77777777" w:rsidR="00197F04" w:rsidRPr="007A06D3" w:rsidRDefault="00197F04" w:rsidP="00272395">
            <w:pPr>
              <w:pStyle w:val="PL"/>
              <w:rPr>
                <w:color w:val="D4D4D4"/>
              </w:rPr>
            </w:pPr>
            <w:r>
              <w:rPr>
                <w:color w:val="D4D4D4"/>
              </w:rPr>
              <w:t>        </w:t>
            </w:r>
            <w:r w:rsidRPr="007A06D3">
              <w:rPr>
                <w:color w:val="D4D4D4"/>
              </w:rPr>
              <w:t xml:space="preserve">- </w:t>
            </w:r>
            <w:r>
              <w:rPr>
                <w:color w:val="CE9178"/>
              </w:rPr>
              <w:t>relativePath</w:t>
            </w:r>
          </w:p>
          <w:p w14:paraId="3ECD085C" w14:textId="77777777" w:rsidR="00197F04" w:rsidRPr="007A06D3" w:rsidRDefault="00197F04" w:rsidP="00272395">
            <w:pPr>
              <w:pStyle w:val="PL"/>
              <w:rPr>
                <w:color w:val="D4D4D4"/>
              </w:rPr>
            </w:pPr>
            <w:r>
              <w:rPr>
                <w:color w:val="D4D4D4"/>
              </w:rPr>
              <w:t>        </w:t>
            </w:r>
            <w:r w:rsidRPr="007A06D3">
              <w:rPr>
                <w:color w:val="D4D4D4"/>
              </w:rPr>
              <w:t xml:space="preserve">- </w:t>
            </w:r>
            <w:r w:rsidRPr="00641C32">
              <w:rPr>
                <w:color w:val="CE9178"/>
              </w:rPr>
              <w:t>contentType</w:t>
            </w:r>
          </w:p>
          <w:p w14:paraId="5AC699B9" w14:textId="77777777" w:rsidR="00197F04" w:rsidRPr="007A06D3" w:rsidRDefault="00197F04" w:rsidP="00272395">
            <w:pPr>
              <w:pStyle w:val="PL"/>
              <w:rPr>
                <w:color w:val="D4D4D4"/>
              </w:rPr>
            </w:pPr>
            <w:r>
              <w:rPr>
                <w:color w:val="D4D4D4"/>
              </w:rPr>
              <w:t>      </w:t>
            </w:r>
            <w:r w:rsidRPr="00641C32">
              <w:t>properties</w:t>
            </w:r>
            <w:r w:rsidRPr="007A06D3">
              <w:rPr>
                <w:color w:val="D4D4D4"/>
              </w:rPr>
              <w:t>:</w:t>
            </w:r>
          </w:p>
          <w:p w14:paraId="1004220E" w14:textId="77777777" w:rsidR="00197F04" w:rsidRPr="007A06D3" w:rsidRDefault="00197F04" w:rsidP="00272395">
            <w:pPr>
              <w:pStyle w:val="PL"/>
              <w:rPr>
                <w:color w:val="D4D4D4"/>
              </w:rPr>
            </w:pPr>
            <w:r>
              <w:rPr>
                <w:color w:val="D4D4D4"/>
              </w:rPr>
              <w:t>        </w:t>
            </w:r>
            <w:r>
              <w:t>relativePath</w:t>
            </w:r>
            <w:r w:rsidRPr="007A06D3">
              <w:rPr>
                <w:color w:val="D4D4D4"/>
              </w:rPr>
              <w:t>:</w:t>
            </w:r>
          </w:p>
          <w:p w14:paraId="099B3062" w14:textId="77777777" w:rsidR="00197F04" w:rsidRPr="007A06D3" w:rsidRDefault="00197F04" w:rsidP="00272395">
            <w:pPr>
              <w:pStyle w:val="PL"/>
              <w:rPr>
                <w:color w:val="D4D4D4"/>
              </w:rPr>
            </w:pPr>
            <w:r>
              <w:rPr>
                <w:color w:val="D4D4D4"/>
              </w:rPr>
              <w:t>          </w:t>
            </w:r>
            <w:r w:rsidRPr="00641C32">
              <w:t>$ref</w:t>
            </w:r>
            <w:r w:rsidRPr="007A06D3">
              <w:rPr>
                <w:color w:val="D4D4D4"/>
              </w:rPr>
              <w:t xml:space="preserve">: </w:t>
            </w:r>
            <w:r w:rsidRPr="00641C32">
              <w:rPr>
                <w:color w:val="CE9178"/>
              </w:rPr>
              <w:t>'TS26512_CommonData.yaml#/components/schemas</w:t>
            </w:r>
            <w:r>
              <w:rPr>
                <w:color w:val="CE9178"/>
              </w:rPr>
              <w:t>/Relative</w:t>
            </w:r>
            <w:r w:rsidRPr="00641C32">
              <w:rPr>
                <w:color w:val="CE9178"/>
              </w:rPr>
              <w:t>Url'</w:t>
            </w:r>
          </w:p>
          <w:p w14:paraId="219BC30B" w14:textId="77777777" w:rsidR="00197F04" w:rsidRPr="007A06D3" w:rsidRDefault="00197F04" w:rsidP="00272395">
            <w:pPr>
              <w:pStyle w:val="PL"/>
              <w:rPr>
                <w:color w:val="D4D4D4"/>
              </w:rPr>
            </w:pPr>
            <w:r>
              <w:rPr>
                <w:color w:val="D4D4D4"/>
              </w:rPr>
              <w:t>        </w:t>
            </w:r>
            <w:r w:rsidRPr="00641C32">
              <w:t>contentType</w:t>
            </w:r>
            <w:r w:rsidRPr="007A06D3">
              <w:rPr>
                <w:color w:val="D4D4D4"/>
              </w:rPr>
              <w:t>:</w:t>
            </w:r>
          </w:p>
          <w:p w14:paraId="6F96539C" w14:textId="77777777" w:rsidR="00197F04" w:rsidRPr="007A06D3" w:rsidRDefault="00197F04" w:rsidP="00272395">
            <w:pPr>
              <w:pStyle w:val="PL"/>
              <w:rPr>
                <w:color w:val="D4D4D4"/>
              </w:rPr>
            </w:pPr>
            <w:r>
              <w:rPr>
                <w:color w:val="D4D4D4"/>
              </w:rPr>
              <w:t>          </w:t>
            </w:r>
            <w:r w:rsidRPr="00641C32">
              <w:t>type</w:t>
            </w:r>
            <w:r w:rsidRPr="007A06D3">
              <w:rPr>
                <w:color w:val="D4D4D4"/>
              </w:rPr>
              <w:t xml:space="preserve">: </w:t>
            </w:r>
            <w:r w:rsidRPr="00641C32">
              <w:rPr>
                <w:color w:val="CE9178"/>
              </w:rPr>
              <w:t>string</w:t>
            </w:r>
          </w:p>
          <w:p w14:paraId="751286F9" w14:textId="77777777" w:rsidR="00197F04" w:rsidRPr="007A06D3" w:rsidRDefault="00197F04" w:rsidP="00272395">
            <w:pPr>
              <w:pStyle w:val="PL"/>
              <w:rPr>
                <w:color w:val="D4D4D4"/>
              </w:rPr>
            </w:pPr>
            <w:r>
              <w:rPr>
                <w:color w:val="D4D4D4"/>
              </w:rPr>
              <w:t>        </w:t>
            </w:r>
            <w:r w:rsidRPr="00641C32">
              <w:t>profiles</w:t>
            </w:r>
            <w:r w:rsidRPr="007A06D3">
              <w:rPr>
                <w:color w:val="D4D4D4"/>
              </w:rPr>
              <w:t>:</w:t>
            </w:r>
          </w:p>
          <w:p w14:paraId="62D0EFAC" w14:textId="77777777" w:rsidR="00197F04" w:rsidRPr="007A06D3" w:rsidRDefault="00197F04" w:rsidP="00272395">
            <w:pPr>
              <w:pStyle w:val="PL"/>
              <w:rPr>
                <w:color w:val="D4D4D4"/>
              </w:rPr>
            </w:pPr>
            <w:r>
              <w:rPr>
                <w:color w:val="D4D4D4"/>
              </w:rPr>
              <w:t>          </w:t>
            </w:r>
            <w:r w:rsidRPr="00641C32">
              <w:t>type</w:t>
            </w:r>
            <w:r w:rsidRPr="007A06D3">
              <w:rPr>
                <w:color w:val="D4D4D4"/>
              </w:rPr>
              <w:t xml:space="preserve">: </w:t>
            </w:r>
            <w:r w:rsidRPr="00641C32">
              <w:rPr>
                <w:color w:val="CE9178"/>
              </w:rPr>
              <w:t>array</w:t>
            </w:r>
          </w:p>
          <w:p w14:paraId="04878503" w14:textId="77777777" w:rsidR="00197F04" w:rsidRPr="007A06D3" w:rsidRDefault="00197F04" w:rsidP="00272395">
            <w:pPr>
              <w:pStyle w:val="PL"/>
              <w:rPr>
                <w:color w:val="D4D4D4"/>
              </w:rPr>
            </w:pPr>
            <w:r>
              <w:rPr>
                <w:color w:val="D4D4D4"/>
              </w:rPr>
              <w:t>          </w:t>
            </w:r>
            <w:r w:rsidRPr="00641C32">
              <w:t>items</w:t>
            </w:r>
            <w:r w:rsidRPr="007A06D3">
              <w:rPr>
                <w:color w:val="D4D4D4"/>
              </w:rPr>
              <w:t>:</w:t>
            </w:r>
          </w:p>
          <w:p w14:paraId="5E066A4D" w14:textId="77777777" w:rsidR="00197F04" w:rsidRDefault="00197F04" w:rsidP="00272395">
            <w:pPr>
              <w:pStyle w:val="PL"/>
              <w:rPr>
                <w:color w:val="D4D4D4"/>
              </w:rPr>
            </w:pPr>
            <w:r>
              <w:rPr>
                <w:color w:val="D4D4D4"/>
              </w:rPr>
              <w:t>            </w:t>
            </w:r>
            <w:r w:rsidRPr="00641C32">
              <w:t>$ref</w:t>
            </w:r>
            <w:r w:rsidRPr="007A06D3">
              <w:rPr>
                <w:color w:val="D4D4D4"/>
              </w:rPr>
              <w:t xml:space="preserve">: </w:t>
            </w:r>
            <w:r w:rsidRPr="00641C32">
              <w:rPr>
                <w:color w:val="CE9178"/>
              </w:rPr>
              <w:t>'TS29571_CommonData.yaml#/components/schemas/Uri'</w:t>
            </w:r>
          </w:p>
          <w:p w14:paraId="3728FE3D" w14:textId="77777777" w:rsidR="00197F04" w:rsidRPr="00C522DE" w:rsidRDefault="00197F04" w:rsidP="00272395">
            <w:pPr>
              <w:pStyle w:val="PL"/>
              <w:rPr>
                <w:color w:val="D4D4D4"/>
              </w:rPr>
            </w:pPr>
            <w:r>
              <w:rPr>
                <w:color w:val="D4D4D4"/>
              </w:rPr>
              <w:t>    </w:t>
            </w:r>
            <w:r w:rsidRPr="00C522DE">
              <w:rPr>
                <w:color w:val="D4D4D4"/>
              </w:rPr>
              <w:t>      </w:t>
            </w:r>
            <w:r w:rsidRPr="00C522DE">
              <w:t>minItems</w:t>
            </w:r>
            <w:r w:rsidRPr="00C522DE">
              <w:rPr>
                <w:color w:val="D4D4D4"/>
              </w:rPr>
              <w:t>: </w:t>
            </w:r>
            <w:r w:rsidRPr="00C522DE">
              <w:rPr>
                <w:color w:val="B5CEA8"/>
              </w:rPr>
              <w:t>1</w:t>
            </w:r>
          </w:p>
          <w:p w14:paraId="3AAE4413" w14:textId="77777777" w:rsidR="00197F04" w:rsidRDefault="00197F04" w:rsidP="00272395">
            <w:pPr>
              <w:pStyle w:val="PL"/>
              <w:rPr>
                <w:color w:val="D4D4D4"/>
                <w:lang w:val="en-US"/>
              </w:rPr>
            </w:pPr>
          </w:p>
          <w:p w14:paraId="4A76658B" w14:textId="77777777" w:rsidR="00197F04" w:rsidRDefault="00197F04" w:rsidP="00272395">
            <w:pPr>
              <w:pStyle w:val="PL"/>
              <w:rPr>
                <w:color w:val="D4D4D4"/>
                <w:lang w:val="en-US"/>
              </w:rPr>
            </w:pPr>
            <w:r>
              <w:rPr>
                <w:color w:val="D4D4D4"/>
                <w:lang w:val="en-US"/>
              </w:rPr>
              <w:t>    </w:t>
            </w:r>
            <w:r>
              <w:rPr>
                <w:lang w:val="en-US"/>
              </w:rPr>
              <w:t>PathRewriteRule</w:t>
            </w:r>
            <w:r>
              <w:rPr>
                <w:color w:val="D4D4D4"/>
                <w:lang w:val="en-US"/>
              </w:rPr>
              <w:t>:</w:t>
            </w:r>
          </w:p>
          <w:p w14:paraId="3B225AC4"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object</w:t>
            </w:r>
          </w:p>
          <w:p w14:paraId="3000DFCE" w14:textId="77777777" w:rsidR="00197F04" w:rsidRDefault="00197F04" w:rsidP="00272395">
            <w:pPr>
              <w:pStyle w:val="PL"/>
              <w:rPr>
                <w:color w:val="D4D4D4"/>
                <w:lang w:val="en-US"/>
              </w:rPr>
            </w:pPr>
            <w:r>
              <w:rPr>
                <w:color w:val="D4D4D4"/>
                <w:lang w:val="en-US"/>
              </w:rPr>
              <w:t>      </w:t>
            </w:r>
            <w:r>
              <w:rPr>
                <w:lang w:val="en-US"/>
              </w:rPr>
              <w:t>description</w:t>
            </w:r>
            <w:r>
              <w:rPr>
                <w:color w:val="D4D4D4"/>
                <w:lang w:val="en-US"/>
              </w:rPr>
              <w:t>: </w:t>
            </w:r>
            <w:r>
              <w:rPr>
                <w:color w:val="CE9178"/>
                <w:lang w:val="en-US"/>
              </w:rPr>
              <w:t>'A rule to manipulate URL paths.'</w:t>
            </w:r>
          </w:p>
          <w:p w14:paraId="2C96AA11" w14:textId="77777777" w:rsidR="00197F04" w:rsidRDefault="00197F04" w:rsidP="00272395">
            <w:pPr>
              <w:pStyle w:val="PL"/>
              <w:rPr>
                <w:color w:val="D4D4D4"/>
                <w:lang w:val="en-US"/>
              </w:rPr>
            </w:pPr>
            <w:r>
              <w:rPr>
                <w:color w:val="D4D4D4"/>
                <w:lang w:val="en-US"/>
              </w:rPr>
              <w:t>      </w:t>
            </w:r>
            <w:r>
              <w:rPr>
                <w:lang w:val="en-US"/>
              </w:rPr>
              <w:t>required</w:t>
            </w:r>
            <w:r>
              <w:rPr>
                <w:color w:val="D4D4D4"/>
                <w:lang w:val="en-US"/>
              </w:rPr>
              <w:t>:</w:t>
            </w:r>
          </w:p>
          <w:p w14:paraId="2B072BEA" w14:textId="77777777" w:rsidR="00197F04" w:rsidRDefault="00197F04" w:rsidP="00272395">
            <w:pPr>
              <w:pStyle w:val="PL"/>
              <w:rPr>
                <w:color w:val="D4D4D4"/>
                <w:lang w:val="en-US"/>
              </w:rPr>
            </w:pPr>
            <w:r>
              <w:rPr>
                <w:color w:val="D4D4D4"/>
                <w:lang w:val="en-US"/>
              </w:rPr>
              <w:t>        - </w:t>
            </w:r>
            <w:r>
              <w:rPr>
                <w:color w:val="CE9178"/>
                <w:lang w:val="en-US"/>
              </w:rPr>
              <w:t>requestPathPattern</w:t>
            </w:r>
          </w:p>
          <w:p w14:paraId="4D2C6C66" w14:textId="77777777" w:rsidR="00197F04" w:rsidRDefault="00197F04" w:rsidP="00272395">
            <w:pPr>
              <w:pStyle w:val="PL"/>
              <w:rPr>
                <w:color w:val="D4D4D4"/>
                <w:lang w:val="en-US"/>
              </w:rPr>
            </w:pPr>
            <w:r>
              <w:rPr>
                <w:color w:val="D4D4D4"/>
                <w:lang w:val="en-US"/>
              </w:rPr>
              <w:t>        - </w:t>
            </w:r>
            <w:r>
              <w:rPr>
                <w:color w:val="CE9178"/>
                <w:lang w:val="en-US"/>
              </w:rPr>
              <w:t>mappedPath</w:t>
            </w:r>
          </w:p>
          <w:p w14:paraId="3C476E54" w14:textId="77777777" w:rsidR="00197F04" w:rsidRDefault="00197F04" w:rsidP="00272395">
            <w:pPr>
              <w:pStyle w:val="PL"/>
              <w:rPr>
                <w:color w:val="D4D4D4"/>
                <w:lang w:val="en-US"/>
              </w:rPr>
            </w:pPr>
            <w:r>
              <w:rPr>
                <w:color w:val="D4D4D4"/>
                <w:lang w:val="en-US"/>
              </w:rPr>
              <w:t>      </w:t>
            </w:r>
            <w:r>
              <w:rPr>
                <w:lang w:val="en-US"/>
              </w:rPr>
              <w:t>properties</w:t>
            </w:r>
            <w:r>
              <w:rPr>
                <w:color w:val="D4D4D4"/>
                <w:lang w:val="en-US"/>
              </w:rPr>
              <w:t>:</w:t>
            </w:r>
          </w:p>
          <w:p w14:paraId="1B606E3A" w14:textId="77777777" w:rsidR="00197F04" w:rsidRDefault="00197F04" w:rsidP="00272395">
            <w:pPr>
              <w:pStyle w:val="PL"/>
              <w:rPr>
                <w:color w:val="D4D4D4"/>
                <w:lang w:val="en-US"/>
              </w:rPr>
            </w:pPr>
            <w:r>
              <w:rPr>
                <w:color w:val="D4D4D4"/>
                <w:lang w:val="en-US"/>
              </w:rPr>
              <w:t>        </w:t>
            </w:r>
            <w:r>
              <w:rPr>
                <w:lang w:val="en-US"/>
              </w:rPr>
              <w:t>requestPathPattern</w:t>
            </w:r>
            <w:r>
              <w:rPr>
                <w:color w:val="D4D4D4"/>
                <w:lang w:val="en-US"/>
              </w:rPr>
              <w:t>:</w:t>
            </w:r>
          </w:p>
          <w:p w14:paraId="5D715526"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5FDC87D7" w14:textId="77777777" w:rsidR="00197F04" w:rsidRDefault="00197F04" w:rsidP="00272395">
            <w:pPr>
              <w:pStyle w:val="PL"/>
              <w:rPr>
                <w:color w:val="D4D4D4"/>
                <w:lang w:val="en-US"/>
              </w:rPr>
            </w:pPr>
            <w:r>
              <w:rPr>
                <w:color w:val="D4D4D4"/>
                <w:lang w:val="en-US"/>
              </w:rPr>
              <w:t>        </w:t>
            </w:r>
            <w:r>
              <w:rPr>
                <w:lang w:val="en-US"/>
              </w:rPr>
              <w:t>mappedPath</w:t>
            </w:r>
            <w:r>
              <w:rPr>
                <w:color w:val="D4D4D4"/>
                <w:lang w:val="en-US"/>
              </w:rPr>
              <w:t>:</w:t>
            </w:r>
          </w:p>
          <w:p w14:paraId="2A5438AB"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7C0ED1BB" w14:textId="77777777" w:rsidR="00197F04" w:rsidRDefault="00197F04" w:rsidP="00272395">
            <w:pPr>
              <w:pStyle w:val="PL"/>
              <w:rPr>
                <w:color w:val="D4D4D4"/>
                <w:lang w:val="en-US"/>
              </w:rPr>
            </w:pPr>
          </w:p>
          <w:p w14:paraId="5F90FC6D" w14:textId="77777777" w:rsidR="00197F04" w:rsidRDefault="00197F04" w:rsidP="00272395">
            <w:pPr>
              <w:pStyle w:val="PL"/>
              <w:rPr>
                <w:color w:val="D4D4D4"/>
                <w:lang w:val="en-US"/>
              </w:rPr>
            </w:pPr>
            <w:r>
              <w:rPr>
                <w:color w:val="D4D4D4"/>
                <w:lang w:val="en-US"/>
              </w:rPr>
              <w:t>    </w:t>
            </w:r>
            <w:r>
              <w:rPr>
                <w:lang w:val="en-US"/>
              </w:rPr>
              <w:t>CachingConfiguration</w:t>
            </w:r>
            <w:r>
              <w:rPr>
                <w:color w:val="D4D4D4"/>
                <w:lang w:val="en-US"/>
              </w:rPr>
              <w:t>:</w:t>
            </w:r>
          </w:p>
          <w:p w14:paraId="5830C76D"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object</w:t>
            </w:r>
          </w:p>
          <w:p w14:paraId="625F74AA" w14:textId="77777777" w:rsidR="00197F04" w:rsidRDefault="00197F04" w:rsidP="00272395">
            <w:pPr>
              <w:pStyle w:val="PL"/>
              <w:rPr>
                <w:color w:val="D4D4D4"/>
                <w:lang w:val="en-US"/>
              </w:rPr>
            </w:pPr>
            <w:r>
              <w:rPr>
                <w:color w:val="D4D4D4"/>
                <w:lang w:val="en-US"/>
              </w:rPr>
              <w:t>      </w:t>
            </w:r>
            <w:r>
              <w:rPr>
                <w:lang w:val="en-US"/>
              </w:rPr>
              <w:t>description</w:t>
            </w:r>
            <w:r>
              <w:rPr>
                <w:color w:val="D4D4D4"/>
                <w:lang w:val="en-US"/>
              </w:rPr>
              <w:t>: </w:t>
            </w:r>
            <w:r>
              <w:rPr>
                <w:color w:val="CE9178"/>
                <w:lang w:val="en-US"/>
              </w:rPr>
              <w:t>'A content caching configuration.'</w:t>
            </w:r>
          </w:p>
          <w:p w14:paraId="030B9652" w14:textId="77777777" w:rsidR="00197F04" w:rsidRDefault="00197F04" w:rsidP="00272395">
            <w:pPr>
              <w:pStyle w:val="PL"/>
              <w:rPr>
                <w:color w:val="D4D4D4"/>
                <w:lang w:val="en-US"/>
              </w:rPr>
            </w:pPr>
            <w:r>
              <w:rPr>
                <w:color w:val="D4D4D4"/>
                <w:lang w:val="en-US"/>
              </w:rPr>
              <w:t>      </w:t>
            </w:r>
            <w:r>
              <w:rPr>
                <w:lang w:val="en-US"/>
              </w:rPr>
              <w:t>required</w:t>
            </w:r>
            <w:r>
              <w:rPr>
                <w:color w:val="D4D4D4"/>
                <w:lang w:val="en-US"/>
              </w:rPr>
              <w:t>:</w:t>
            </w:r>
          </w:p>
          <w:p w14:paraId="6E92853A" w14:textId="77777777" w:rsidR="00197F04" w:rsidRDefault="00197F04" w:rsidP="00272395">
            <w:pPr>
              <w:pStyle w:val="PL"/>
              <w:rPr>
                <w:color w:val="D4D4D4"/>
                <w:lang w:val="en-US"/>
              </w:rPr>
            </w:pPr>
            <w:r>
              <w:rPr>
                <w:color w:val="D4D4D4"/>
                <w:lang w:val="en-US"/>
              </w:rPr>
              <w:t>        - </w:t>
            </w:r>
            <w:r>
              <w:rPr>
                <w:color w:val="CE9178"/>
                <w:lang w:val="en-US"/>
              </w:rPr>
              <w:t>urlPatternFilter</w:t>
            </w:r>
          </w:p>
          <w:p w14:paraId="060E002E" w14:textId="77777777" w:rsidR="00197F04" w:rsidRDefault="00197F04" w:rsidP="00272395">
            <w:pPr>
              <w:pStyle w:val="PL"/>
              <w:rPr>
                <w:color w:val="D4D4D4"/>
                <w:lang w:val="en-US"/>
              </w:rPr>
            </w:pPr>
            <w:r>
              <w:rPr>
                <w:color w:val="D4D4D4"/>
                <w:lang w:val="en-US"/>
              </w:rPr>
              <w:t>      </w:t>
            </w:r>
            <w:r>
              <w:rPr>
                <w:lang w:val="en-US"/>
              </w:rPr>
              <w:t>properties</w:t>
            </w:r>
            <w:r>
              <w:rPr>
                <w:color w:val="D4D4D4"/>
                <w:lang w:val="en-US"/>
              </w:rPr>
              <w:t>:</w:t>
            </w:r>
          </w:p>
          <w:p w14:paraId="6229A3B9" w14:textId="77777777" w:rsidR="00197F04" w:rsidRDefault="00197F04" w:rsidP="00272395">
            <w:pPr>
              <w:pStyle w:val="PL"/>
              <w:rPr>
                <w:color w:val="D4D4D4"/>
                <w:lang w:val="en-US"/>
              </w:rPr>
            </w:pPr>
            <w:r>
              <w:rPr>
                <w:color w:val="D4D4D4"/>
                <w:lang w:val="en-US"/>
              </w:rPr>
              <w:t>        </w:t>
            </w:r>
            <w:r>
              <w:rPr>
                <w:lang w:val="en-US"/>
              </w:rPr>
              <w:t>urlPatternFilter</w:t>
            </w:r>
            <w:r>
              <w:rPr>
                <w:color w:val="D4D4D4"/>
                <w:lang w:val="en-US"/>
              </w:rPr>
              <w:t>:</w:t>
            </w:r>
          </w:p>
          <w:p w14:paraId="727AE731"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70042DB9" w14:textId="77777777" w:rsidR="00197F04" w:rsidRDefault="00197F04" w:rsidP="00272395">
            <w:pPr>
              <w:pStyle w:val="PL"/>
              <w:rPr>
                <w:color w:val="D4D4D4"/>
                <w:lang w:val="en-US"/>
              </w:rPr>
            </w:pPr>
            <w:r>
              <w:rPr>
                <w:color w:val="D4D4D4"/>
                <w:lang w:val="en-US"/>
              </w:rPr>
              <w:t>        </w:t>
            </w:r>
            <w:r>
              <w:rPr>
                <w:lang w:val="en-US"/>
              </w:rPr>
              <w:t>cachingDirectives</w:t>
            </w:r>
            <w:r>
              <w:rPr>
                <w:color w:val="D4D4D4"/>
                <w:lang w:val="en-US"/>
              </w:rPr>
              <w:t>:</w:t>
            </w:r>
          </w:p>
          <w:p w14:paraId="6B5AF3D6"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object</w:t>
            </w:r>
          </w:p>
          <w:p w14:paraId="1B494CA9" w14:textId="77777777" w:rsidR="00197F04" w:rsidRDefault="00197F04" w:rsidP="00272395">
            <w:pPr>
              <w:pStyle w:val="PL"/>
              <w:rPr>
                <w:color w:val="D4D4D4"/>
                <w:lang w:val="en-US"/>
              </w:rPr>
            </w:pPr>
            <w:r>
              <w:rPr>
                <w:color w:val="D4D4D4"/>
                <w:lang w:val="en-US"/>
              </w:rPr>
              <w:t>          </w:t>
            </w:r>
            <w:r>
              <w:rPr>
                <w:lang w:val="en-US"/>
              </w:rPr>
              <w:t>required</w:t>
            </w:r>
            <w:r>
              <w:rPr>
                <w:color w:val="D4D4D4"/>
                <w:lang w:val="en-US"/>
              </w:rPr>
              <w:t>:</w:t>
            </w:r>
          </w:p>
          <w:p w14:paraId="660EA2DE" w14:textId="77777777" w:rsidR="00197F04" w:rsidRDefault="00197F04" w:rsidP="00272395">
            <w:pPr>
              <w:pStyle w:val="PL"/>
              <w:rPr>
                <w:color w:val="D4D4D4"/>
                <w:lang w:val="en-US"/>
              </w:rPr>
            </w:pPr>
            <w:r>
              <w:rPr>
                <w:color w:val="D4D4D4"/>
                <w:lang w:val="en-US"/>
              </w:rPr>
              <w:t>            - </w:t>
            </w:r>
            <w:r>
              <w:rPr>
                <w:color w:val="CE9178"/>
                <w:lang w:val="en-US"/>
              </w:rPr>
              <w:t>noCache</w:t>
            </w:r>
          </w:p>
          <w:p w14:paraId="5A8B16AF" w14:textId="77777777" w:rsidR="00197F04" w:rsidRDefault="00197F04" w:rsidP="00272395">
            <w:pPr>
              <w:pStyle w:val="PL"/>
              <w:rPr>
                <w:color w:val="D4D4D4"/>
                <w:lang w:val="en-US"/>
              </w:rPr>
            </w:pPr>
            <w:r>
              <w:rPr>
                <w:color w:val="D4D4D4"/>
                <w:lang w:val="en-US"/>
              </w:rPr>
              <w:lastRenderedPageBreak/>
              <w:t>          </w:t>
            </w:r>
            <w:r>
              <w:rPr>
                <w:lang w:val="en-US"/>
              </w:rPr>
              <w:t>properties</w:t>
            </w:r>
            <w:r>
              <w:rPr>
                <w:color w:val="D4D4D4"/>
                <w:lang w:val="en-US"/>
              </w:rPr>
              <w:t>:</w:t>
            </w:r>
          </w:p>
          <w:p w14:paraId="24F210F7" w14:textId="77777777" w:rsidR="00197F04" w:rsidRDefault="00197F04" w:rsidP="00272395">
            <w:pPr>
              <w:pStyle w:val="PL"/>
              <w:rPr>
                <w:color w:val="D4D4D4"/>
                <w:lang w:val="en-US"/>
              </w:rPr>
            </w:pPr>
            <w:r>
              <w:rPr>
                <w:color w:val="D4D4D4"/>
                <w:lang w:val="en-US"/>
              </w:rPr>
              <w:t>            </w:t>
            </w:r>
            <w:r>
              <w:rPr>
                <w:lang w:val="en-US"/>
              </w:rPr>
              <w:t>statusCodeFilters</w:t>
            </w:r>
            <w:r>
              <w:rPr>
                <w:color w:val="D4D4D4"/>
                <w:lang w:val="en-US"/>
              </w:rPr>
              <w:t>:</w:t>
            </w:r>
          </w:p>
          <w:p w14:paraId="7581A1F4"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array</w:t>
            </w:r>
          </w:p>
          <w:p w14:paraId="092EFFC3" w14:textId="77777777" w:rsidR="00197F04" w:rsidRDefault="00197F04" w:rsidP="00272395">
            <w:pPr>
              <w:pStyle w:val="PL"/>
              <w:rPr>
                <w:color w:val="D4D4D4"/>
                <w:lang w:val="en-US"/>
              </w:rPr>
            </w:pPr>
            <w:r>
              <w:rPr>
                <w:color w:val="D4D4D4"/>
                <w:lang w:val="en-US"/>
              </w:rPr>
              <w:t>              </w:t>
            </w:r>
            <w:r>
              <w:rPr>
                <w:lang w:val="en-US"/>
              </w:rPr>
              <w:t>items</w:t>
            </w:r>
            <w:r>
              <w:rPr>
                <w:color w:val="D4D4D4"/>
                <w:lang w:val="en-US"/>
              </w:rPr>
              <w:t>:</w:t>
            </w:r>
          </w:p>
          <w:p w14:paraId="6B168187"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integer</w:t>
            </w:r>
          </w:p>
          <w:p w14:paraId="5973FFE4" w14:textId="77777777" w:rsidR="00197F04" w:rsidRDefault="00197F04" w:rsidP="00272395">
            <w:pPr>
              <w:pStyle w:val="PL"/>
              <w:rPr>
                <w:color w:val="D4D4D4"/>
                <w:lang w:val="en-US"/>
              </w:rPr>
            </w:pPr>
            <w:r>
              <w:rPr>
                <w:color w:val="D4D4D4"/>
                <w:lang w:val="en-US"/>
              </w:rPr>
              <w:t>            </w:t>
            </w:r>
            <w:r>
              <w:rPr>
                <w:lang w:val="en-US"/>
              </w:rPr>
              <w:t>noCache</w:t>
            </w:r>
            <w:r>
              <w:rPr>
                <w:color w:val="D4D4D4"/>
                <w:lang w:val="en-US"/>
              </w:rPr>
              <w:t>:</w:t>
            </w:r>
          </w:p>
          <w:p w14:paraId="522CC4BD"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boolean</w:t>
            </w:r>
          </w:p>
          <w:p w14:paraId="1A846A9E" w14:textId="77777777" w:rsidR="00197F04" w:rsidRDefault="00197F04" w:rsidP="00272395">
            <w:pPr>
              <w:pStyle w:val="PL"/>
              <w:rPr>
                <w:color w:val="D4D4D4"/>
                <w:lang w:val="en-US"/>
              </w:rPr>
            </w:pPr>
            <w:r>
              <w:rPr>
                <w:color w:val="D4D4D4"/>
                <w:lang w:val="en-US"/>
              </w:rPr>
              <w:t>            </w:t>
            </w:r>
            <w:r>
              <w:rPr>
                <w:lang w:val="en-US"/>
              </w:rPr>
              <w:t>maxAge</w:t>
            </w:r>
            <w:r>
              <w:rPr>
                <w:color w:val="D4D4D4"/>
                <w:lang w:val="en-US"/>
              </w:rPr>
              <w:t>:</w:t>
            </w:r>
          </w:p>
          <w:p w14:paraId="64FAEEB6"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integer</w:t>
            </w:r>
          </w:p>
          <w:p w14:paraId="09A4A89E" w14:textId="77777777" w:rsidR="00197F04" w:rsidRDefault="00197F04" w:rsidP="00272395">
            <w:pPr>
              <w:pStyle w:val="PL"/>
              <w:rPr>
                <w:color w:val="D4D4D4"/>
                <w:lang w:val="en-US"/>
              </w:rPr>
            </w:pPr>
            <w:r>
              <w:rPr>
                <w:color w:val="D4D4D4"/>
                <w:lang w:val="en-US"/>
              </w:rPr>
              <w:t>              </w:t>
            </w:r>
            <w:r>
              <w:rPr>
                <w:lang w:val="en-US"/>
              </w:rPr>
              <w:t>format</w:t>
            </w:r>
            <w:r>
              <w:rPr>
                <w:color w:val="D4D4D4"/>
                <w:lang w:val="en-US"/>
              </w:rPr>
              <w:t>: </w:t>
            </w:r>
            <w:r>
              <w:rPr>
                <w:color w:val="CE9178"/>
                <w:lang w:val="en-US"/>
              </w:rPr>
              <w:t>int32</w:t>
            </w:r>
          </w:p>
          <w:p w14:paraId="0CE5697A" w14:textId="77777777" w:rsidR="00197F04" w:rsidRDefault="00197F04" w:rsidP="00272395">
            <w:pPr>
              <w:pStyle w:val="PL"/>
              <w:rPr>
                <w:color w:val="D4D4D4"/>
                <w:lang w:val="en-US"/>
              </w:rPr>
            </w:pPr>
          </w:p>
          <w:p w14:paraId="580C2A03" w14:textId="77777777" w:rsidR="00197F04" w:rsidRDefault="00197F04" w:rsidP="00272395">
            <w:pPr>
              <w:pStyle w:val="PL"/>
              <w:rPr>
                <w:color w:val="D4D4D4"/>
                <w:lang w:val="en-US"/>
              </w:rPr>
            </w:pPr>
            <w:r>
              <w:rPr>
                <w:color w:val="D4D4D4"/>
                <w:lang w:val="en-US"/>
              </w:rPr>
              <w:t>    </w:t>
            </w:r>
            <w:r>
              <w:rPr>
                <w:lang w:val="en-US"/>
              </w:rPr>
              <w:t>DistributionConfiguration</w:t>
            </w:r>
            <w:r>
              <w:rPr>
                <w:color w:val="D4D4D4"/>
                <w:lang w:val="en-US"/>
              </w:rPr>
              <w:t>:</w:t>
            </w:r>
          </w:p>
          <w:p w14:paraId="65B493DF"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object</w:t>
            </w:r>
          </w:p>
          <w:p w14:paraId="5B99C999" w14:textId="77777777" w:rsidR="00197F04" w:rsidRDefault="00197F04" w:rsidP="00272395">
            <w:pPr>
              <w:pStyle w:val="PL"/>
              <w:rPr>
                <w:color w:val="D4D4D4"/>
                <w:lang w:val="en-US"/>
              </w:rPr>
            </w:pPr>
            <w:r>
              <w:rPr>
                <w:color w:val="D4D4D4"/>
                <w:lang w:val="en-US"/>
              </w:rPr>
              <w:t>      </w:t>
            </w:r>
            <w:r>
              <w:rPr>
                <w:lang w:val="en-US"/>
              </w:rPr>
              <w:t>description</w:t>
            </w:r>
            <w:r>
              <w:rPr>
                <w:color w:val="D4D4D4"/>
                <w:lang w:val="en-US"/>
              </w:rPr>
              <w:t>: </w:t>
            </w:r>
            <w:r>
              <w:rPr>
                <w:color w:val="CE9178"/>
                <w:lang w:val="en-US"/>
              </w:rPr>
              <w:t>'A content distribution configuration.'</w:t>
            </w:r>
          </w:p>
          <w:p w14:paraId="35D7C887" w14:textId="77777777" w:rsidR="00197F04" w:rsidRDefault="00197F04" w:rsidP="00272395">
            <w:pPr>
              <w:pStyle w:val="PL"/>
              <w:rPr>
                <w:color w:val="D4D4D4"/>
                <w:lang w:val="en-US"/>
              </w:rPr>
            </w:pPr>
            <w:r>
              <w:rPr>
                <w:color w:val="D4D4D4"/>
                <w:lang w:val="en-US"/>
              </w:rPr>
              <w:t>      </w:t>
            </w:r>
            <w:r>
              <w:rPr>
                <w:lang w:val="en-US"/>
              </w:rPr>
              <w:t>properties</w:t>
            </w:r>
            <w:r>
              <w:rPr>
                <w:color w:val="D4D4D4"/>
                <w:lang w:val="en-US"/>
              </w:rPr>
              <w:t>:</w:t>
            </w:r>
          </w:p>
          <w:p w14:paraId="3234A3A2" w14:textId="77777777" w:rsidR="00197F04" w:rsidRDefault="00197F04" w:rsidP="00272395">
            <w:pPr>
              <w:pStyle w:val="PL"/>
              <w:rPr>
                <w:color w:val="D4D4D4"/>
                <w:lang w:val="en-US"/>
              </w:rPr>
            </w:pPr>
            <w:r>
              <w:rPr>
                <w:color w:val="D4D4D4"/>
                <w:lang w:val="en-US"/>
              </w:rPr>
              <w:t>        </w:t>
            </w:r>
            <w:r>
              <w:rPr>
                <w:lang w:val="en-US"/>
              </w:rPr>
              <w:t>entryPoint</w:t>
            </w:r>
            <w:r>
              <w:rPr>
                <w:color w:val="D4D4D4"/>
                <w:lang w:val="en-US"/>
              </w:rPr>
              <w:t>:</w:t>
            </w:r>
          </w:p>
          <w:p w14:paraId="2876475C" w14:textId="77777777" w:rsidR="00197F04" w:rsidRDefault="00197F04" w:rsidP="00272395">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'#/components/schemas/M1MediaEntryPoint'</w:t>
            </w:r>
          </w:p>
          <w:p w14:paraId="5C9C4F2A" w14:textId="77777777" w:rsidR="00197F04" w:rsidRDefault="00197F04" w:rsidP="00272395">
            <w:pPr>
              <w:pStyle w:val="PL"/>
              <w:rPr>
                <w:color w:val="D4D4D4"/>
                <w:lang w:val="en-US"/>
              </w:rPr>
            </w:pPr>
            <w:r>
              <w:rPr>
                <w:color w:val="D4D4D4"/>
                <w:lang w:val="en-US"/>
              </w:rPr>
              <w:t>        </w:t>
            </w:r>
            <w:r>
              <w:rPr>
                <w:lang w:val="en-US"/>
              </w:rPr>
              <w:t>contentPreparationTemplateId</w:t>
            </w:r>
            <w:r>
              <w:rPr>
                <w:color w:val="D4D4D4"/>
                <w:lang w:val="en-US"/>
              </w:rPr>
              <w:t>:</w:t>
            </w:r>
          </w:p>
          <w:p w14:paraId="7395E7AE" w14:textId="77777777" w:rsidR="00197F04" w:rsidRDefault="00197F04" w:rsidP="00272395">
            <w:pPr>
              <w:pStyle w:val="PL"/>
              <w:rPr>
                <w:color w:val="D4D4D4"/>
                <w:lang w:val="en-US"/>
              </w:rPr>
            </w:pPr>
            <w:r>
              <w:rPr>
                <w:color w:val="D4D4D4"/>
                <w:lang w:val="en-US"/>
              </w:rPr>
              <w:t>          </w:t>
            </w:r>
            <w:r>
              <w:rPr>
                <w:lang w:val="en-US"/>
              </w:rPr>
              <w:t>$ref</w:t>
            </w:r>
            <w:r>
              <w:rPr>
                <w:color w:val="D4D4D4"/>
                <w:lang w:val="en-US"/>
              </w:rPr>
              <w:t>: </w:t>
            </w:r>
            <w:r>
              <w:rPr>
                <w:color w:val="CE9178"/>
                <w:lang w:val="en-US"/>
              </w:rPr>
              <w:t>'TS26512_CommonData.yaml#/components/schemas/ResourceId'</w:t>
            </w:r>
          </w:p>
          <w:p w14:paraId="58E5EDDA" w14:textId="77777777" w:rsidR="00197F04" w:rsidRDefault="00197F04" w:rsidP="00272395">
            <w:pPr>
              <w:pStyle w:val="PL"/>
              <w:rPr>
                <w:color w:val="D4D4D4"/>
                <w:lang w:val="en-US"/>
              </w:rPr>
            </w:pPr>
            <w:r>
              <w:rPr>
                <w:color w:val="D4D4D4"/>
                <w:lang w:val="en-US"/>
              </w:rPr>
              <w:t>        </w:t>
            </w:r>
            <w:r>
              <w:rPr>
                <w:lang w:val="en-US"/>
              </w:rPr>
              <w:t>canonicalDomainName</w:t>
            </w:r>
            <w:r>
              <w:rPr>
                <w:color w:val="D4D4D4"/>
                <w:lang w:val="en-US"/>
              </w:rPr>
              <w:t>:</w:t>
            </w:r>
          </w:p>
          <w:p w14:paraId="07E2B6EA"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1F8FE602" w14:textId="77777777" w:rsidR="00197F04" w:rsidRDefault="00197F04" w:rsidP="00272395">
            <w:pPr>
              <w:pStyle w:val="PL"/>
              <w:rPr>
                <w:color w:val="D4D4D4"/>
                <w:lang w:val="en-US"/>
              </w:rPr>
            </w:pPr>
            <w:r>
              <w:rPr>
                <w:color w:val="D4D4D4"/>
                <w:lang w:val="en-US"/>
              </w:rPr>
              <w:t>        </w:t>
            </w:r>
            <w:r>
              <w:rPr>
                <w:lang w:val="en-US"/>
              </w:rPr>
              <w:t>domainNameAlias</w:t>
            </w:r>
            <w:r>
              <w:rPr>
                <w:color w:val="D4D4D4"/>
                <w:lang w:val="en-US"/>
              </w:rPr>
              <w:t>:</w:t>
            </w:r>
          </w:p>
          <w:p w14:paraId="6E779AA3"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7D745D17" w14:textId="77777777" w:rsidR="00197F04" w:rsidRDefault="00197F04" w:rsidP="00272395">
            <w:pPr>
              <w:pStyle w:val="PL"/>
              <w:rPr>
                <w:color w:val="D4D4D4"/>
                <w:lang w:val="en-US"/>
              </w:rPr>
            </w:pPr>
            <w:r>
              <w:rPr>
                <w:color w:val="D4D4D4"/>
                <w:lang w:val="en-US"/>
              </w:rPr>
              <w:t>        </w:t>
            </w:r>
            <w:r>
              <w:rPr>
                <w:lang w:val="en-US"/>
              </w:rPr>
              <w:t>baseURL</w:t>
            </w:r>
            <w:r>
              <w:rPr>
                <w:color w:val="D4D4D4"/>
                <w:lang w:val="en-US"/>
              </w:rPr>
              <w:t>:</w:t>
            </w:r>
          </w:p>
          <w:p w14:paraId="7424418D" w14:textId="77777777" w:rsidR="00197F04" w:rsidRDefault="00197F04" w:rsidP="00272395">
            <w:pPr>
              <w:pStyle w:val="PL"/>
              <w:rPr>
                <w:color w:val="D4D4D4"/>
                <w:lang w:val="en-US"/>
              </w:rPr>
            </w:pPr>
            <w:r>
              <w:rPr>
                <w:color w:val="D4D4D4"/>
                <w:lang w:val="en-US"/>
              </w:rPr>
              <w:t>          </w:t>
            </w:r>
            <w:r>
              <w:rPr>
                <w:lang w:val="en-US"/>
              </w:rPr>
              <w:t>$ref</w:t>
            </w:r>
            <w:r>
              <w:rPr>
                <w:color w:val="D4D4D4"/>
                <w:lang w:val="en-US"/>
              </w:rPr>
              <w:t>: </w:t>
            </w:r>
            <w:r>
              <w:rPr>
                <w:color w:val="CE9178"/>
                <w:lang w:val="en-US"/>
              </w:rPr>
              <w:t>'TS26512_CommonData.yaml#/components/schemas/AbsoluteUrl'</w:t>
            </w:r>
          </w:p>
          <w:p w14:paraId="2DF3A45A" w14:textId="77777777" w:rsidR="00197F04" w:rsidRDefault="00197F04" w:rsidP="00272395">
            <w:pPr>
              <w:pStyle w:val="PL"/>
              <w:rPr>
                <w:color w:val="D4D4D4"/>
                <w:lang w:val="en-US"/>
              </w:rPr>
            </w:pPr>
            <w:r>
              <w:rPr>
                <w:color w:val="D4D4D4"/>
                <w:lang w:val="en-US"/>
              </w:rPr>
              <w:t>        </w:t>
            </w:r>
            <w:r>
              <w:rPr>
                <w:lang w:val="en-US"/>
              </w:rPr>
              <w:t>pathRewriteRules</w:t>
            </w:r>
            <w:r>
              <w:rPr>
                <w:color w:val="D4D4D4"/>
                <w:lang w:val="en-US"/>
              </w:rPr>
              <w:t>:</w:t>
            </w:r>
          </w:p>
          <w:p w14:paraId="76F4DA59"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array</w:t>
            </w:r>
          </w:p>
          <w:p w14:paraId="2A697761" w14:textId="77777777" w:rsidR="00197F04" w:rsidRDefault="00197F04" w:rsidP="00272395">
            <w:pPr>
              <w:pStyle w:val="PL"/>
              <w:rPr>
                <w:color w:val="D4D4D4"/>
                <w:lang w:val="en-US"/>
              </w:rPr>
            </w:pPr>
            <w:r>
              <w:rPr>
                <w:color w:val="D4D4D4"/>
                <w:lang w:val="en-US"/>
              </w:rPr>
              <w:t>          </w:t>
            </w:r>
            <w:r>
              <w:rPr>
                <w:lang w:val="en-US"/>
              </w:rPr>
              <w:t>items</w:t>
            </w:r>
            <w:r>
              <w:rPr>
                <w:color w:val="D4D4D4"/>
                <w:lang w:val="en-US"/>
              </w:rPr>
              <w:t>:</w:t>
            </w:r>
          </w:p>
          <w:p w14:paraId="2B157F35" w14:textId="77777777" w:rsidR="00197F04" w:rsidRDefault="00197F04" w:rsidP="00272395">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'#/components/schemas/PathRewriteRule'</w:t>
            </w:r>
          </w:p>
          <w:p w14:paraId="72BDEC38" w14:textId="77777777" w:rsidR="00197F04" w:rsidRDefault="00197F04" w:rsidP="00272395">
            <w:pPr>
              <w:pStyle w:val="PL"/>
              <w:rPr>
                <w:color w:val="D4D4D4"/>
                <w:lang w:val="en-US"/>
              </w:rPr>
            </w:pPr>
            <w:r>
              <w:rPr>
                <w:color w:val="D4D4D4"/>
                <w:lang w:val="en-US"/>
              </w:rPr>
              <w:t>        </w:t>
            </w:r>
            <w:r>
              <w:rPr>
                <w:lang w:val="en-US"/>
              </w:rPr>
              <w:t>cachingConfigurations</w:t>
            </w:r>
            <w:r>
              <w:rPr>
                <w:color w:val="D4D4D4"/>
                <w:lang w:val="en-US"/>
              </w:rPr>
              <w:t>:</w:t>
            </w:r>
          </w:p>
          <w:p w14:paraId="7B1C039F"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array</w:t>
            </w:r>
          </w:p>
          <w:p w14:paraId="7CC3DE86" w14:textId="77777777" w:rsidR="00197F04" w:rsidRDefault="00197F04" w:rsidP="00272395">
            <w:pPr>
              <w:pStyle w:val="PL"/>
              <w:rPr>
                <w:color w:val="D4D4D4"/>
                <w:lang w:val="en-US"/>
              </w:rPr>
            </w:pPr>
            <w:r>
              <w:rPr>
                <w:color w:val="D4D4D4"/>
                <w:lang w:val="en-US"/>
              </w:rPr>
              <w:t>          </w:t>
            </w:r>
            <w:r>
              <w:rPr>
                <w:lang w:val="en-US"/>
              </w:rPr>
              <w:t>items</w:t>
            </w:r>
            <w:r>
              <w:rPr>
                <w:color w:val="D4D4D4"/>
                <w:lang w:val="en-US"/>
              </w:rPr>
              <w:t>:</w:t>
            </w:r>
          </w:p>
          <w:p w14:paraId="013CACF3" w14:textId="77777777" w:rsidR="00197F04" w:rsidRDefault="00197F04" w:rsidP="00272395">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'#/components/schemas/CachingConfiguration'</w:t>
            </w:r>
          </w:p>
          <w:p w14:paraId="0FC399E8" w14:textId="77777777" w:rsidR="00197F04" w:rsidRDefault="00197F04" w:rsidP="00272395">
            <w:pPr>
              <w:pStyle w:val="PL"/>
              <w:rPr>
                <w:color w:val="D4D4D4"/>
                <w:lang w:val="en-US"/>
              </w:rPr>
            </w:pPr>
            <w:r>
              <w:rPr>
                <w:color w:val="D4D4D4"/>
                <w:lang w:val="en-US"/>
              </w:rPr>
              <w:t>        </w:t>
            </w:r>
            <w:r>
              <w:rPr>
                <w:lang w:val="en-US"/>
              </w:rPr>
              <w:t>geoFencing</w:t>
            </w:r>
            <w:r>
              <w:rPr>
                <w:color w:val="D4D4D4"/>
                <w:lang w:val="en-US"/>
              </w:rPr>
              <w:t>:</w:t>
            </w:r>
          </w:p>
          <w:p w14:paraId="5DF41287"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object</w:t>
            </w:r>
          </w:p>
          <w:p w14:paraId="7777A1B0" w14:textId="77777777" w:rsidR="00197F04" w:rsidRDefault="00197F04" w:rsidP="00272395">
            <w:pPr>
              <w:pStyle w:val="PL"/>
              <w:rPr>
                <w:color w:val="D4D4D4"/>
                <w:lang w:val="en-US"/>
              </w:rPr>
            </w:pPr>
            <w:r>
              <w:rPr>
                <w:color w:val="D4D4D4"/>
                <w:lang w:val="en-US"/>
              </w:rPr>
              <w:t>          </w:t>
            </w:r>
            <w:r>
              <w:rPr>
                <w:lang w:val="en-US"/>
              </w:rPr>
              <w:t>required</w:t>
            </w:r>
            <w:r>
              <w:rPr>
                <w:color w:val="D4D4D4"/>
                <w:lang w:val="en-US"/>
              </w:rPr>
              <w:t>:</w:t>
            </w:r>
          </w:p>
          <w:p w14:paraId="4382E0F6" w14:textId="77777777" w:rsidR="00197F04" w:rsidRDefault="00197F04" w:rsidP="00272395">
            <w:pPr>
              <w:pStyle w:val="PL"/>
              <w:rPr>
                <w:color w:val="D4D4D4"/>
                <w:lang w:val="en-US"/>
              </w:rPr>
            </w:pPr>
            <w:r>
              <w:rPr>
                <w:color w:val="D4D4D4"/>
                <w:lang w:val="en-US"/>
              </w:rPr>
              <w:t>            - </w:t>
            </w:r>
            <w:r>
              <w:rPr>
                <w:color w:val="CE9178"/>
                <w:lang w:val="en-US"/>
              </w:rPr>
              <w:t>locatorType</w:t>
            </w:r>
          </w:p>
          <w:p w14:paraId="0EFD194F" w14:textId="77777777" w:rsidR="00197F04" w:rsidRDefault="00197F04" w:rsidP="00272395">
            <w:pPr>
              <w:pStyle w:val="PL"/>
              <w:rPr>
                <w:color w:val="D4D4D4"/>
                <w:lang w:val="en-US"/>
              </w:rPr>
            </w:pPr>
            <w:r>
              <w:rPr>
                <w:color w:val="D4D4D4"/>
                <w:lang w:val="en-US"/>
              </w:rPr>
              <w:t>            - </w:t>
            </w:r>
            <w:r>
              <w:rPr>
                <w:color w:val="CE9178"/>
                <w:lang w:val="en-US"/>
              </w:rPr>
              <w:t>locators</w:t>
            </w:r>
          </w:p>
          <w:p w14:paraId="1EC09A4F" w14:textId="77777777" w:rsidR="00197F04" w:rsidRDefault="00197F04" w:rsidP="00272395">
            <w:pPr>
              <w:pStyle w:val="PL"/>
              <w:rPr>
                <w:color w:val="D4D4D4"/>
                <w:lang w:val="en-US"/>
              </w:rPr>
            </w:pPr>
            <w:r>
              <w:rPr>
                <w:color w:val="D4D4D4"/>
                <w:lang w:val="en-US"/>
              </w:rPr>
              <w:t>          </w:t>
            </w:r>
            <w:r>
              <w:rPr>
                <w:lang w:val="en-US"/>
              </w:rPr>
              <w:t>properties</w:t>
            </w:r>
            <w:r>
              <w:rPr>
                <w:color w:val="D4D4D4"/>
                <w:lang w:val="en-US"/>
              </w:rPr>
              <w:t>:</w:t>
            </w:r>
          </w:p>
          <w:p w14:paraId="5DEC7B6D" w14:textId="77777777" w:rsidR="00197F04" w:rsidRDefault="00197F04" w:rsidP="00272395">
            <w:pPr>
              <w:pStyle w:val="PL"/>
              <w:rPr>
                <w:color w:val="D4D4D4"/>
                <w:lang w:val="en-US"/>
              </w:rPr>
            </w:pPr>
            <w:r>
              <w:rPr>
                <w:color w:val="D4D4D4"/>
                <w:lang w:val="en-US"/>
              </w:rPr>
              <w:t>            </w:t>
            </w:r>
            <w:r>
              <w:rPr>
                <w:lang w:val="en-US"/>
              </w:rPr>
              <w:t>locatorType</w:t>
            </w:r>
            <w:r>
              <w:rPr>
                <w:color w:val="D4D4D4"/>
                <w:lang w:val="en-US"/>
              </w:rPr>
              <w:t>:</w:t>
            </w:r>
          </w:p>
          <w:p w14:paraId="5447DD50" w14:textId="77777777" w:rsidR="00197F04" w:rsidRDefault="00197F04" w:rsidP="00272395">
            <w:pPr>
              <w:pStyle w:val="PL"/>
              <w:rPr>
                <w:color w:val="D4D4D4"/>
                <w:lang w:val="en-US"/>
              </w:rPr>
            </w:pPr>
            <w:r>
              <w:rPr>
                <w:color w:val="D4D4D4"/>
                <w:lang w:val="en-US"/>
              </w:rPr>
              <w:t>              </w:t>
            </w:r>
            <w:r>
              <w:rPr>
                <w:lang w:val="en-US"/>
              </w:rPr>
              <w:t>$ref</w:t>
            </w:r>
            <w:r>
              <w:rPr>
                <w:color w:val="D4D4D4"/>
                <w:lang w:val="en-US"/>
              </w:rPr>
              <w:t>: </w:t>
            </w:r>
            <w:r>
              <w:rPr>
                <w:color w:val="CE9178"/>
                <w:lang w:val="en-US"/>
              </w:rPr>
              <w:t>'TS29571_CommonData.yaml#/components/schemas/Uri'</w:t>
            </w:r>
          </w:p>
          <w:p w14:paraId="6402224C" w14:textId="77777777" w:rsidR="00197F04" w:rsidRDefault="00197F04" w:rsidP="00272395">
            <w:pPr>
              <w:pStyle w:val="PL"/>
              <w:rPr>
                <w:color w:val="D4D4D4"/>
                <w:lang w:val="en-US"/>
              </w:rPr>
            </w:pPr>
            <w:r>
              <w:rPr>
                <w:color w:val="D4D4D4"/>
                <w:lang w:val="en-US"/>
              </w:rPr>
              <w:t>            </w:t>
            </w:r>
            <w:r>
              <w:rPr>
                <w:lang w:val="en-US"/>
              </w:rPr>
              <w:t>locators</w:t>
            </w:r>
            <w:r>
              <w:rPr>
                <w:color w:val="D4D4D4"/>
                <w:lang w:val="en-US"/>
              </w:rPr>
              <w:t>:</w:t>
            </w:r>
          </w:p>
          <w:p w14:paraId="40EAAE74"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array</w:t>
            </w:r>
          </w:p>
          <w:p w14:paraId="063360C0" w14:textId="77777777" w:rsidR="00197F04" w:rsidRDefault="00197F04" w:rsidP="00272395">
            <w:pPr>
              <w:pStyle w:val="PL"/>
              <w:rPr>
                <w:color w:val="D4D4D4"/>
                <w:lang w:val="en-US"/>
              </w:rPr>
            </w:pPr>
            <w:r>
              <w:rPr>
                <w:color w:val="D4D4D4"/>
                <w:lang w:val="en-US"/>
              </w:rPr>
              <w:t>              </w:t>
            </w:r>
            <w:r>
              <w:rPr>
                <w:lang w:val="en-US"/>
              </w:rPr>
              <w:t>items</w:t>
            </w:r>
            <w:r>
              <w:rPr>
                <w:color w:val="D4D4D4"/>
                <w:lang w:val="en-US"/>
              </w:rPr>
              <w:t>: </w:t>
            </w:r>
          </w:p>
          <w:p w14:paraId="7C135999"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0D613719" w14:textId="77777777" w:rsidR="00197F04" w:rsidRDefault="00197F04" w:rsidP="00272395">
            <w:pPr>
              <w:pStyle w:val="PL"/>
              <w:rPr>
                <w:color w:val="D4D4D4"/>
                <w:lang w:val="en-US"/>
              </w:rPr>
            </w:pPr>
            <w:r>
              <w:rPr>
                <w:color w:val="D4D4D4"/>
                <w:lang w:val="en-US"/>
              </w:rPr>
              <w:t>                </w:t>
            </w:r>
            <w:r>
              <w:rPr>
                <w:lang w:val="en-US"/>
              </w:rPr>
              <w:t>description</w:t>
            </w:r>
            <w:r>
              <w:rPr>
                <w:color w:val="D4D4D4"/>
                <w:lang w:val="en-US"/>
              </w:rPr>
              <w:t>: </w:t>
            </w:r>
            <w:r>
              <w:rPr>
                <w:color w:val="CE9178"/>
                <w:lang w:val="en-US"/>
              </w:rPr>
              <w:t>'Format of individual locators depends on the locatorType.'</w:t>
            </w:r>
          </w:p>
          <w:p w14:paraId="658B7EF0" w14:textId="77777777" w:rsidR="00197F04" w:rsidRDefault="00197F04" w:rsidP="00272395">
            <w:pPr>
              <w:pStyle w:val="PL"/>
              <w:rPr>
                <w:color w:val="D4D4D4"/>
                <w:lang w:val="en-US"/>
              </w:rPr>
            </w:pPr>
            <w:r>
              <w:rPr>
                <w:color w:val="D4D4D4"/>
                <w:lang w:val="en-US"/>
              </w:rPr>
              <w:t>              </w:t>
            </w:r>
            <w:r>
              <w:rPr>
                <w:lang w:val="en-US"/>
              </w:rPr>
              <w:t>minItems</w:t>
            </w:r>
            <w:r>
              <w:rPr>
                <w:color w:val="D4D4D4"/>
                <w:lang w:val="en-US"/>
              </w:rPr>
              <w:t>: </w:t>
            </w:r>
            <w:r>
              <w:rPr>
                <w:color w:val="B5CEA8"/>
                <w:lang w:val="en-US"/>
              </w:rPr>
              <w:t>1</w:t>
            </w:r>
          </w:p>
          <w:p w14:paraId="3391BA9E" w14:textId="77777777" w:rsidR="00197F04" w:rsidRDefault="00197F04" w:rsidP="00272395">
            <w:pPr>
              <w:pStyle w:val="PL"/>
              <w:rPr>
                <w:color w:val="D4D4D4"/>
                <w:lang w:val="en-US"/>
              </w:rPr>
            </w:pPr>
            <w:r>
              <w:rPr>
                <w:color w:val="D4D4D4"/>
                <w:lang w:val="en-US"/>
              </w:rPr>
              <w:t>        </w:t>
            </w:r>
            <w:r>
              <w:rPr>
                <w:lang w:val="en-US"/>
              </w:rPr>
              <w:t>urlSignature</w:t>
            </w:r>
            <w:r>
              <w:rPr>
                <w:color w:val="D4D4D4"/>
                <w:lang w:val="en-US"/>
              </w:rPr>
              <w:t>:</w:t>
            </w:r>
          </w:p>
          <w:p w14:paraId="78B11BC8"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object</w:t>
            </w:r>
          </w:p>
          <w:p w14:paraId="3D83C66F" w14:textId="77777777" w:rsidR="00197F04" w:rsidRDefault="00197F04" w:rsidP="00272395">
            <w:pPr>
              <w:pStyle w:val="PL"/>
              <w:rPr>
                <w:color w:val="D4D4D4"/>
                <w:lang w:val="en-US"/>
              </w:rPr>
            </w:pPr>
            <w:r>
              <w:rPr>
                <w:color w:val="D4D4D4"/>
                <w:lang w:val="en-US"/>
              </w:rPr>
              <w:t>          </w:t>
            </w:r>
            <w:r>
              <w:rPr>
                <w:lang w:val="en-US"/>
              </w:rPr>
              <w:t>required</w:t>
            </w:r>
            <w:r>
              <w:rPr>
                <w:color w:val="D4D4D4"/>
                <w:lang w:val="en-US"/>
              </w:rPr>
              <w:t>:</w:t>
            </w:r>
          </w:p>
          <w:p w14:paraId="0360770E" w14:textId="77777777" w:rsidR="00197F04" w:rsidRDefault="00197F04" w:rsidP="00272395">
            <w:pPr>
              <w:pStyle w:val="PL"/>
              <w:rPr>
                <w:color w:val="D4D4D4"/>
                <w:lang w:val="en-US"/>
              </w:rPr>
            </w:pPr>
            <w:r>
              <w:rPr>
                <w:color w:val="D4D4D4"/>
                <w:lang w:val="en-US"/>
              </w:rPr>
              <w:t>            - </w:t>
            </w:r>
            <w:r>
              <w:rPr>
                <w:color w:val="CE9178"/>
                <w:lang w:val="en-US"/>
              </w:rPr>
              <w:t>urlPattern</w:t>
            </w:r>
          </w:p>
          <w:p w14:paraId="26C408B0" w14:textId="77777777" w:rsidR="00197F04" w:rsidRDefault="00197F04" w:rsidP="00272395">
            <w:pPr>
              <w:pStyle w:val="PL"/>
              <w:rPr>
                <w:color w:val="D4D4D4"/>
                <w:lang w:val="en-US"/>
              </w:rPr>
            </w:pPr>
            <w:r>
              <w:rPr>
                <w:color w:val="D4D4D4"/>
                <w:lang w:val="en-US"/>
              </w:rPr>
              <w:t>            - </w:t>
            </w:r>
            <w:r>
              <w:rPr>
                <w:color w:val="CE9178"/>
                <w:lang w:val="en-US"/>
              </w:rPr>
              <w:t>tokenName</w:t>
            </w:r>
          </w:p>
          <w:p w14:paraId="498E0F0B" w14:textId="77777777" w:rsidR="00197F04" w:rsidRDefault="00197F04" w:rsidP="00272395">
            <w:pPr>
              <w:pStyle w:val="PL"/>
              <w:rPr>
                <w:color w:val="D4D4D4"/>
                <w:lang w:val="en-US"/>
              </w:rPr>
            </w:pPr>
            <w:r>
              <w:rPr>
                <w:color w:val="D4D4D4"/>
                <w:lang w:val="en-US"/>
              </w:rPr>
              <w:t>            - </w:t>
            </w:r>
            <w:r>
              <w:rPr>
                <w:color w:val="CE9178"/>
                <w:lang w:val="en-US"/>
              </w:rPr>
              <w:t>passphraseName</w:t>
            </w:r>
          </w:p>
          <w:p w14:paraId="69E4014B" w14:textId="77777777" w:rsidR="00197F04" w:rsidRDefault="00197F04" w:rsidP="00272395">
            <w:pPr>
              <w:pStyle w:val="PL"/>
              <w:rPr>
                <w:color w:val="D4D4D4"/>
                <w:lang w:val="en-US"/>
              </w:rPr>
            </w:pPr>
            <w:r>
              <w:rPr>
                <w:color w:val="D4D4D4"/>
                <w:lang w:val="en-US"/>
              </w:rPr>
              <w:t>            - </w:t>
            </w:r>
            <w:r>
              <w:rPr>
                <w:color w:val="CE9178"/>
                <w:lang w:val="en-US"/>
              </w:rPr>
              <w:t>passphrase</w:t>
            </w:r>
          </w:p>
          <w:p w14:paraId="6B129474" w14:textId="77777777" w:rsidR="00197F04" w:rsidRDefault="00197F04" w:rsidP="00272395">
            <w:pPr>
              <w:pStyle w:val="PL"/>
              <w:rPr>
                <w:color w:val="D4D4D4"/>
                <w:lang w:val="en-US"/>
              </w:rPr>
            </w:pPr>
            <w:r>
              <w:rPr>
                <w:color w:val="D4D4D4"/>
                <w:lang w:val="en-US"/>
              </w:rPr>
              <w:t>            - </w:t>
            </w:r>
            <w:r>
              <w:rPr>
                <w:color w:val="CE9178"/>
                <w:lang w:val="en-US"/>
              </w:rPr>
              <w:t>tokenExpiryName</w:t>
            </w:r>
          </w:p>
          <w:p w14:paraId="42D609CC" w14:textId="77777777" w:rsidR="00197F04" w:rsidRDefault="00197F04" w:rsidP="00272395">
            <w:pPr>
              <w:pStyle w:val="PL"/>
              <w:rPr>
                <w:color w:val="D4D4D4"/>
                <w:lang w:val="en-US"/>
              </w:rPr>
            </w:pPr>
            <w:r>
              <w:rPr>
                <w:color w:val="D4D4D4"/>
                <w:lang w:val="en-US"/>
              </w:rPr>
              <w:t>            - </w:t>
            </w:r>
            <w:r>
              <w:rPr>
                <w:color w:val="CE9178"/>
                <w:lang w:val="en-US"/>
              </w:rPr>
              <w:t>useIPAddress</w:t>
            </w:r>
          </w:p>
          <w:p w14:paraId="2842A111" w14:textId="77777777" w:rsidR="00197F04" w:rsidRDefault="00197F04" w:rsidP="00272395">
            <w:pPr>
              <w:pStyle w:val="PL"/>
              <w:rPr>
                <w:color w:val="D4D4D4"/>
                <w:lang w:val="en-US"/>
              </w:rPr>
            </w:pPr>
            <w:r>
              <w:rPr>
                <w:color w:val="D4D4D4"/>
                <w:lang w:val="en-US"/>
              </w:rPr>
              <w:t>          </w:t>
            </w:r>
            <w:r>
              <w:rPr>
                <w:lang w:val="en-US"/>
              </w:rPr>
              <w:t>properties</w:t>
            </w:r>
            <w:r>
              <w:rPr>
                <w:color w:val="D4D4D4"/>
                <w:lang w:val="en-US"/>
              </w:rPr>
              <w:t>:</w:t>
            </w:r>
          </w:p>
          <w:p w14:paraId="1F29C75E" w14:textId="77777777" w:rsidR="00197F04" w:rsidRDefault="00197F04" w:rsidP="00272395">
            <w:pPr>
              <w:pStyle w:val="PL"/>
              <w:rPr>
                <w:color w:val="D4D4D4"/>
                <w:lang w:val="en-US"/>
              </w:rPr>
            </w:pPr>
            <w:r>
              <w:rPr>
                <w:color w:val="D4D4D4"/>
                <w:lang w:val="en-US"/>
              </w:rPr>
              <w:t>            </w:t>
            </w:r>
            <w:r>
              <w:rPr>
                <w:lang w:val="en-US"/>
              </w:rPr>
              <w:t>urlPattern</w:t>
            </w:r>
            <w:r>
              <w:rPr>
                <w:color w:val="D4D4D4"/>
                <w:lang w:val="en-US"/>
              </w:rPr>
              <w:t>:</w:t>
            </w:r>
          </w:p>
          <w:p w14:paraId="20D231D9"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3ACF1D5C" w14:textId="77777777" w:rsidR="00197F04" w:rsidRDefault="00197F04" w:rsidP="00272395">
            <w:pPr>
              <w:pStyle w:val="PL"/>
              <w:rPr>
                <w:color w:val="D4D4D4"/>
                <w:lang w:val="en-US"/>
              </w:rPr>
            </w:pPr>
            <w:r>
              <w:rPr>
                <w:color w:val="D4D4D4"/>
                <w:lang w:val="en-US"/>
              </w:rPr>
              <w:t>            </w:t>
            </w:r>
            <w:r>
              <w:rPr>
                <w:lang w:val="en-US"/>
              </w:rPr>
              <w:t>tokenName</w:t>
            </w:r>
            <w:r>
              <w:rPr>
                <w:color w:val="D4D4D4"/>
                <w:lang w:val="en-US"/>
              </w:rPr>
              <w:t>:</w:t>
            </w:r>
          </w:p>
          <w:p w14:paraId="36A62FDC"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2086D1CE" w14:textId="77777777" w:rsidR="00197F04" w:rsidRDefault="00197F04" w:rsidP="00272395">
            <w:pPr>
              <w:pStyle w:val="PL"/>
              <w:rPr>
                <w:color w:val="D4D4D4"/>
                <w:lang w:val="en-US"/>
              </w:rPr>
            </w:pPr>
            <w:r>
              <w:rPr>
                <w:color w:val="D4D4D4"/>
                <w:lang w:val="en-US"/>
              </w:rPr>
              <w:t>            </w:t>
            </w:r>
            <w:r>
              <w:rPr>
                <w:lang w:val="en-US"/>
              </w:rPr>
              <w:t>passphraseName</w:t>
            </w:r>
            <w:r>
              <w:rPr>
                <w:color w:val="D4D4D4"/>
                <w:lang w:val="en-US"/>
              </w:rPr>
              <w:t>:</w:t>
            </w:r>
          </w:p>
          <w:p w14:paraId="6F2B9F3B"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77887AA3" w14:textId="77777777" w:rsidR="00197F04" w:rsidRDefault="00197F04" w:rsidP="00272395">
            <w:pPr>
              <w:pStyle w:val="PL"/>
              <w:rPr>
                <w:color w:val="D4D4D4"/>
                <w:lang w:val="en-US"/>
              </w:rPr>
            </w:pPr>
            <w:r>
              <w:rPr>
                <w:color w:val="D4D4D4"/>
                <w:lang w:val="en-US"/>
              </w:rPr>
              <w:t>            </w:t>
            </w:r>
            <w:r>
              <w:rPr>
                <w:lang w:val="en-US"/>
              </w:rPr>
              <w:t>passphrase</w:t>
            </w:r>
            <w:r>
              <w:rPr>
                <w:color w:val="D4D4D4"/>
                <w:lang w:val="en-US"/>
              </w:rPr>
              <w:t>:</w:t>
            </w:r>
          </w:p>
          <w:p w14:paraId="49D5C81C"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296AAE9E" w14:textId="77777777" w:rsidR="00197F04" w:rsidRDefault="00197F04" w:rsidP="00272395">
            <w:pPr>
              <w:pStyle w:val="PL"/>
              <w:rPr>
                <w:color w:val="D4D4D4"/>
                <w:lang w:val="en-US"/>
              </w:rPr>
            </w:pPr>
            <w:r>
              <w:rPr>
                <w:color w:val="D4D4D4"/>
                <w:lang w:val="en-US"/>
              </w:rPr>
              <w:t>            </w:t>
            </w:r>
            <w:r>
              <w:rPr>
                <w:lang w:val="en-US"/>
              </w:rPr>
              <w:t>tokenExpiryName</w:t>
            </w:r>
            <w:r>
              <w:rPr>
                <w:color w:val="D4D4D4"/>
                <w:lang w:val="en-US"/>
              </w:rPr>
              <w:t>:</w:t>
            </w:r>
          </w:p>
          <w:p w14:paraId="7CB9B212"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7AF15219" w14:textId="77777777" w:rsidR="00197F04" w:rsidRDefault="00197F04" w:rsidP="00272395">
            <w:pPr>
              <w:pStyle w:val="PL"/>
              <w:rPr>
                <w:color w:val="D4D4D4"/>
                <w:lang w:val="en-US"/>
              </w:rPr>
            </w:pPr>
            <w:r>
              <w:rPr>
                <w:color w:val="D4D4D4"/>
                <w:lang w:val="en-US"/>
              </w:rPr>
              <w:t>            </w:t>
            </w:r>
            <w:r>
              <w:rPr>
                <w:lang w:val="en-US"/>
              </w:rPr>
              <w:t>useIPAddress</w:t>
            </w:r>
            <w:r>
              <w:rPr>
                <w:color w:val="D4D4D4"/>
                <w:lang w:val="en-US"/>
              </w:rPr>
              <w:t>:</w:t>
            </w:r>
          </w:p>
          <w:p w14:paraId="16E78923"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boolean</w:t>
            </w:r>
          </w:p>
          <w:p w14:paraId="4B84C786" w14:textId="77777777" w:rsidR="00197F04" w:rsidRDefault="00197F04" w:rsidP="00272395">
            <w:pPr>
              <w:pStyle w:val="PL"/>
              <w:rPr>
                <w:color w:val="D4D4D4"/>
                <w:lang w:val="en-US"/>
              </w:rPr>
            </w:pPr>
            <w:r>
              <w:rPr>
                <w:color w:val="D4D4D4"/>
                <w:lang w:val="en-US"/>
              </w:rPr>
              <w:t>            </w:t>
            </w:r>
            <w:r>
              <w:rPr>
                <w:lang w:val="en-US"/>
              </w:rPr>
              <w:t>ipAddressName</w:t>
            </w:r>
            <w:r>
              <w:rPr>
                <w:color w:val="D4D4D4"/>
                <w:lang w:val="en-US"/>
              </w:rPr>
              <w:t>:</w:t>
            </w:r>
          </w:p>
          <w:p w14:paraId="3FE74848"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26CCBB83" w14:textId="77777777" w:rsidR="00197F04" w:rsidRDefault="00197F04" w:rsidP="00272395">
            <w:pPr>
              <w:pStyle w:val="PL"/>
              <w:rPr>
                <w:color w:val="D4D4D4"/>
                <w:lang w:val="en-US"/>
              </w:rPr>
            </w:pPr>
            <w:r>
              <w:rPr>
                <w:color w:val="D4D4D4"/>
                <w:lang w:val="en-US"/>
              </w:rPr>
              <w:t>        </w:t>
            </w:r>
            <w:r>
              <w:rPr>
                <w:lang w:val="en-US"/>
              </w:rPr>
              <w:t>certificateId</w:t>
            </w:r>
            <w:r>
              <w:rPr>
                <w:color w:val="D4D4D4"/>
                <w:lang w:val="en-US"/>
              </w:rPr>
              <w:t>:</w:t>
            </w:r>
          </w:p>
          <w:p w14:paraId="174263C3" w14:textId="77777777" w:rsidR="00197F04" w:rsidRDefault="00197F04" w:rsidP="00272395">
            <w:pPr>
              <w:pStyle w:val="PL"/>
              <w:rPr>
                <w:color w:val="CE9178"/>
                <w:lang w:val="en-US"/>
              </w:rPr>
            </w:pPr>
            <w:r>
              <w:rPr>
                <w:color w:val="D4D4D4"/>
                <w:lang w:val="en-US"/>
              </w:rPr>
              <w:t>          </w:t>
            </w:r>
            <w:r>
              <w:rPr>
                <w:lang w:val="en-US"/>
              </w:rPr>
              <w:t>$ref</w:t>
            </w:r>
            <w:r>
              <w:rPr>
                <w:color w:val="D4D4D4"/>
                <w:lang w:val="en-US"/>
              </w:rPr>
              <w:t>: </w:t>
            </w:r>
            <w:r>
              <w:rPr>
                <w:color w:val="CE9178"/>
                <w:lang w:val="en-US"/>
              </w:rPr>
              <w:t>'TS26512_CommonData.yaml#/components/schemas/ResourceId'</w:t>
            </w:r>
          </w:p>
          <w:p w14:paraId="68F9FB24" w14:textId="77777777" w:rsidR="00197F04" w:rsidRDefault="00197F04" w:rsidP="00272395">
            <w:pPr>
              <w:pStyle w:val="PL"/>
              <w:rPr>
                <w:color w:val="D4D4D4"/>
                <w:lang w:val="en-US"/>
              </w:rPr>
            </w:pPr>
            <w:r>
              <w:rPr>
                <w:color w:val="D4D4D4"/>
                <w:lang w:val="en-US"/>
              </w:rPr>
              <w:t>        </w:t>
            </w:r>
            <w:r>
              <w:rPr>
                <w:lang w:val="en-US"/>
              </w:rPr>
              <w:t>supplementaryDistributionNetworks</w:t>
            </w:r>
            <w:r>
              <w:rPr>
                <w:color w:val="D4D4D4"/>
                <w:lang w:val="en-US"/>
              </w:rPr>
              <w:t>:</w:t>
            </w:r>
          </w:p>
          <w:p w14:paraId="592482F9"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array</w:t>
            </w:r>
          </w:p>
          <w:p w14:paraId="68C15DB3" w14:textId="77777777" w:rsidR="00197F04" w:rsidRDefault="00197F04" w:rsidP="00272395">
            <w:pPr>
              <w:pStyle w:val="PL"/>
              <w:rPr>
                <w:color w:val="D4D4D4"/>
                <w:lang w:val="en-US"/>
              </w:rPr>
            </w:pPr>
            <w:r>
              <w:rPr>
                <w:color w:val="D4D4D4"/>
                <w:lang w:val="en-US"/>
              </w:rPr>
              <w:t>          </w:t>
            </w:r>
            <w:r>
              <w:rPr>
                <w:lang w:val="en-US"/>
              </w:rPr>
              <w:t>items</w:t>
            </w:r>
            <w:r>
              <w:rPr>
                <w:color w:val="D4D4D4"/>
                <w:lang w:val="en-US"/>
              </w:rPr>
              <w:t>:</w:t>
            </w:r>
          </w:p>
          <w:p w14:paraId="5D3494A9"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object</w:t>
            </w:r>
          </w:p>
          <w:p w14:paraId="4538022B" w14:textId="77777777" w:rsidR="00197F04" w:rsidRDefault="00197F04" w:rsidP="00272395">
            <w:pPr>
              <w:pStyle w:val="PL"/>
              <w:rPr>
                <w:color w:val="D4D4D4"/>
                <w:lang w:val="en-US"/>
              </w:rPr>
            </w:pPr>
            <w:r>
              <w:rPr>
                <w:color w:val="D4D4D4"/>
                <w:lang w:val="en-US"/>
              </w:rPr>
              <w:lastRenderedPageBreak/>
              <w:t>            </w:t>
            </w:r>
            <w:r>
              <w:rPr>
                <w:lang w:val="en-US"/>
              </w:rPr>
              <w:t>description</w:t>
            </w:r>
            <w:r>
              <w:rPr>
                <w:color w:val="D4D4D4"/>
                <w:lang w:val="en-US"/>
              </w:rPr>
              <w:t>: </w:t>
            </w:r>
            <w:r>
              <w:rPr>
                <w:color w:val="CE9178"/>
                <w:lang w:val="en-US"/>
              </w:rPr>
              <w:t>"</w:t>
            </w:r>
            <w:r w:rsidRPr="003A2F5C">
              <w:rPr>
                <w:color w:val="CE9178"/>
                <w:lang w:val="en-US"/>
              </w:rPr>
              <w:t>A</w:t>
            </w:r>
            <w:r>
              <w:rPr>
                <w:color w:val="CE9178"/>
                <w:lang w:val="en-US"/>
              </w:rPr>
              <w:t> </w:t>
            </w:r>
            <w:r w:rsidRPr="003A2F5C">
              <w:rPr>
                <w:color w:val="CE9178"/>
                <w:lang w:val="en-US"/>
              </w:rPr>
              <w:t>duple</w:t>
            </w:r>
            <w:r>
              <w:rPr>
                <w:color w:val="CE9178"/>
                <w:lang w:val="en-US"/>
              </w:rPr>
              <w:t> </w:t>
            </w:r>
            <w:r w:rsidRPr="003A2F5C">
              <w:rPr>
                <w:color w:val="CE9178"/>
                <w:lang w:val="en-US"/>
              </w:rPr>
              <w:t>tying</w:t>
            </w:r>
            <w:r>
              <w:rPr>
                <w:color w:val="CE9178"/>
                <w:lang w:val="en-US"/>
              </w:rPr>
              <w:t> </w:t>
            </w:r>
            <w:r w:rsidRPr="003A2F5C">
              <w:rPr>
                <w:color w:val="CE9178"/>
                <w:lang w:val="en-US"/>
              </w:rPr>
              <w:t>a</w:t>
            </w:r>
            <w:r>
              <w:rPr>
                <w:color w:val="CE9178"/>
                <w:lang w:val="en-US"/>
              </w:rPr>
              <w:t> </w:t>
            </w:r>
            <w:r w:rsidRPr="003A2F5C">
              <w:rPr>
                <w:color w:val="CE9178"/>
                <w:lang w:val="en-US"/>
              </w:rPr>
              <w:t>type</w:t>
            </w:r>
            <w:r>
              <w:rPr>
                <w:color w:val="CE9178"/>
                <w:lang w:val="en-US"/>
              </w:rPr>
              <w:t> </w:t>
            </w:r>
            <w:r w:rsidRPr="003A2F5C">
              <w:rPr>
                <w:color w:val="CE9178"/>
                <w:lang w:val="en-US"/>
              </w:rPr>
              <w:t>of</w:t>
            </w:r>
            <w:r>
              <w:rPr>
                <w:color w:val="CE9178"/>
                <w:lang w:val="en-US"/>
              </w:rPr>
              <w:t> </w:t>
            </w:r>
            <w:r w:rsidRPr="003A2F5C">
              <w:rPr>
                <w:color w:val="CE9178"/>
                <w:lang w:val="en-US"/>
              </w:rPr>
              <w:t>supplementary</w:t>
            </w:r>
            <w:r>
              <w:rPr>
                <w:color w:val="CE9178"/>
                <w:lang w:val="en-US"/>
              </w:rPr>
              <w:t> </w:t>
            </w:r>
            <w:r w:rsidRPr="003A2F5C">
              <w:rPr>
                <w:color w:val="CE9178"/>
                <w:lang w:val="en-US"/>
              </w:rPr>
              <w:t>distribution</w:t>
            </w:r>
            <w:r>
              <w:rPr>
                <w:color w:val="CE9178"/>
                <w:lang w:val="en-US"/>
              </w:rPr>
              <w:t> </w:t>
            </w:r>
            <w:r w:rsidRPr="003A2F5C">
              <w:rPr>
                <w:color w:val="CE9178"/>
                <w:lang w:val="en-US"/>
              </w:rPr>
              <w:t>network</w:t>
            </w:r>
            <w:r>
              <w:rPr>
                <w:color w:val="CE9178"/>
                <w:lang w:val="en-US"/>
              </w:rPr>
              <w:t> </w:t>
            </w:r>
            <w:r w:rsidRPr="003A2F5C">
              <w:rPr>
                <w:color w:val="CE9178"/>
                <w:lang w:val="en-US"/>
              </w:rPr>
              <w:t>to</w:t>
            </w:r>
            <w:r>
              <w:rPr>
                <w:color w:val="CE9178"/>
                <w:lang w:val="en-US"/>
              </w:rPr>
              <w:t> </w:t>
            </w:r>
            <w:r w:rsidRPr="003A2F5C">
              <w:rPr>
                <w:color w:val="CE9178"/>
                <w:lang w:val="en-US"/>
              </w:rPr>
              <w:t>its</w:t>
            </w:r>
            <w:r>
              <w:rPr>
                <w:color w:val="CE9178"/>
                <w:lang w:val="en-US"/>
              </w:rPr>
              <w:t> </w:t>
            </w:r>
            <w:r w:rsidRPr="003A2F5C">
              <w:rPr>
                <w:color w:val="CE9178"/>
                <w:lang w:val="en-US"/>
              </w:rPr>
              <w:t>distribution</w:t>
            </w:r>
            <w:r>
              <w:rPr>
                <w:color w:val="CE9178"/>
                <w:lang w:val="en-US"/>
              </w:rPr>
              <w:t> </w:t>
            </w:r>
            <w:r w:rsidRPr="003A2F5C">
              <w:rPr>
                <w:color w:val="CE9178"/>
                <w:lang w:val="en-US"/>
              </w:rPr>
              <w:t>mode</w:t>
            </w:r>
            <w:r>
              <w:rPr>
                <w:color w:val="CE9178"/>
                <w:lang w:val="en-US"/>
              </w:rPr>
              <w:t>."</w:t>
            </w:r>
          </w:p>
          <w:p w14:paraId="10B7FF3F" w14:textId="77777777" w:rsidR="00197F04" w:rsidRDefault="00197F04" w:rsidP="00272395">
            <w:pPr>
              <w:pStyle w:val="PL"/>
              <w:rPr>
                <w:color w:val="D4D4D4"/>
                <w:lang w:val="en-US"/>
              </w:rPr>
            </w:pPr>
            <w:r>
              <w:rPr>
                <w:color w:val="D4D4D4"/>
                <w:lang w:val="en-US"/>
              </w:rPr>
              <w:t>            </w:t>
            </w:r>
            <w:r>
              <w:rPr>
                <w:lang w:val="en-US"/>
              </w:rPr>
              <w:t>required</w:t>
            </w:r>
            <w:r>
              <w:rPr>
                <w:color w:val="D4D4D4"/>
                <w:lang w:val="en-US"/>
              </w:rPr>
              <w:t>:</w:t>
            </w:r>
          </w:p>
          <w:p w14:paraId="7DC7BC45" w14:textId="77777777" w:rsidR="00197F04" w:rsidRDefault="00197F04" w:rsidP="00272395">
            <w:pPr>
              <w:pStyle w:val="PL"/>
              <w:rPr>
                <w:color w:val="D4D4D4"/>
                <w:lang w:val="en-US"/>
              </w:rPr>
            </w:pPr>
            <w:r>
              <w:rPr>
                <w:color w:val="D4D4D4"/>
                <w:lang w:val="en-US"/>
              </w:rPr>
              <w:t>              - </w:t>
            </w:r>
            <w:r>
              <w:rPr>
                <w:color w:val="CE9178"/>
                <w:lang w:val="en-US"/>
              </w:rPr>
              <w:t>distributionNetworkType</w:t>
            </w:r>
          </w:p>
          <w:p w14:paraId="728E9F98" w14:textId="77777777" w:rsidR="00197F04" w:rsidRDefault="00197F04" w:rsidP="00272395">
            <w:pPr>
              <w:pStyle w:val="PL"/>
              <w:rPr>
                <w:color w:val="D4D4D4"/>
                <w:lang w:val="en-US"/>
              </w:rPr>
            </w:pPr>
            <w:r>
              <w:rPr>
                <w:color w:val="D4D4D4"/>
                <w:lang w:val="en-US"/>
              </w:rPr>
              <w:t>              - </w:t>
            </w:r>
            <w:r>
              <w:rPr>
                <w:color w:val="CE9178"/>
                <w:lang w:val="en-US"/>
              </w:rPr>
              <w:t>distributionMode</w:t>
            </w:r>
          </w:p>
          <w:p w14:paraId="648D8639" w14:textId="77777777" w:rsidR="00197F04" w:rsidRDefault="00197F04" w:rsidP="00272395">
            <w:pPr>
              <w:pStyle w:val="PL"/>
              <w:rPr>
                <w:color w:val="D4D4D4"/>
                <w:lang w:val="en-US"/>
              </w:rPr>
            </w:pPr>
            <w:r>
              <w:rPr>
                <w:color w:val="D4D4D4"/>
                <w:lang w:val="en-US"/>
              </w:rPr>
              <w:t>            </w:t>
            </w:r>
            <w:r>
              <w:rPr>
                <w:lang w:val="en-US"/>
              </w:rPr>
              <w:t>properties</w:t>
            </w:r>
            <w:r>
              <w:rPr>
                <w:color w:val="D4D4D4"/>
                <w:lang w:val="en-US"/>
              </w:rPr>
              <w:t>:</w:t>
            </w:r>
          </w:p>
          <w:p w14:paraId="24632A3A" w14:textId="77777777" w:rsidR="00197F04" w:rsidRDefault="00197F04" w:rsidP="00272395">
            <w:pPr>
              <w:pStyle w:val="PL"/>
              <w:rPr>
                <w:color w:val="D4D4D4"/>
                <w:lang w:val="en-US"/>
              </w:rPr>
            </w:pPr>
            <w:r>
              <w:rPr>
                <w:color w:val="D4D4D4"/>
                <w:lang w:val="en-US"/>
              </w:rPr>
              <w:t>              </w:t>
            </w:r>
            <w:r>
              <w:rPr>
                <w:lang w:val="en-US"/>
              </w:rPr>
              <w:t>distributionNetworkType</w:t>
            </w:r>
            <w:r>
              <w:rPr>
                <w:color w:val="D4D4D4"/>
                <w:lang w:val="en-US"/>
              </w:rPr>
              <w:t>:</w:t>
            </w:r>
          </w:p>
          <w:p w14:paraId="0B57ADAB" w14:textId="77777777" w:rsidR="00197F04" w:rsidRDefault="00197F04" w:rsidP="00272395">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'#/components/schemas/DistributionNetworkType'</w:t>
            </w:r>
          </w:p>
          <w:p w14:paraId="3DAE2E3F" w14:textId="77777777" w:rsidR="00197F04" w:rsidRDefault="00197F04" w:rsidP="00272395">
            <w:pPr>
              <w:pStyle w:val="PL"/>
              <w:rPr>
                <w:color w:val="D4D4D4"/>
                <w:lang w:val="en-US"/>
              </w:rPr>
            </w:pPr>
            <w:r>
              <w:rPr>
                <w:color w:val="D4D4D4"/>
                <w:lang w:val="en-US"/>
              </w:rPr>
              <w:t>              </w:t>
            </w:r>
            <w:r>
              <w:rPr>
                <w:lang w:val="en-US"/>
              </w:rPr>
              <w:t>distributionMode</w:t>
            </w:r>
            <w:r>
              <w:rPr>
                <w:color w:val="D4D4D4"/>
                <w:lang w:val="en-US"/>
              </w:rPr>
              <w:t>:</w:t>
            </w:r>
          </w:p>
          <w:p w14:paraId="5E30F868" w14:textId="77777777" w:rsidR="00197F04" w:rsidRDefault="00197F04" w:rsidP="00272395">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'#/components/schemas/DistributionMode'</w:t>
            </w:r>
          </w:p>
          <w:p w14:paraId="17B69F9A" w14:textId="77777777" w:rsidR="00197F04" w:rsidRDefault="00197F04" w:rsidP="00272395">
            <w:pPr>
              <w:pStyle w:val="PL"/>
              <w:rPr>
                <w:color w:val="D4D4D4"/>
                <w:lang w:val="en-US"/>
              </w:rPr>
            </w:pPr>
          </w:p>
          <w:p w14:paraId="5415870C" w14:textId="77777777" w:rsidR="00197F04" w:rsidRDefault="00197F04" w:rsidP="00272395">
            <w:pPr>
              <w:pStyle w:val="PL"/>
              <w:rPr>
                <w:color w:val="D4D4D4"/>
                <w:lang w:val="en-US"/>
              </w:rPr>
            </w:pPr>
            <w:r>
              <w:rPr>
                <w:color w:val="D4D4D4"/>
                <w:lang w:val="en-US"/>
              </w:rPr>
              <w:t>    </w:t>
            </w:r>
            <w:r>
              <w:rPr>
                <w:color w:val="6A9955"/>
                <w:lang w:val="en-US"/>
              </w:rPr>
              <w:t># Schema for the resource itself</w:t>
            </w:r>
          </w:p>
          <w:p w14:paraId="58EAC8BA" w14:textId="77777777" w:rsidR="00197F04" w:rsidRDefault="00197F04" w:rsidP="00272395">
            <w:pPr>
              <w:pStyle w:val="PL"/>
              <w:rPr>
                <w:color w:val="D4D4D4"/>
                <w:lang w:val="en-US"/>
              </w:rPr>
            </w:pPr>
            <w:r>
              <w:rPr>
                <w:color w:val="D4D4D4"/>
                <w:lang w:val="en-US"/>
              </w:rPr>
              <w:t>    </w:t>
            </w:r>
            <w:r>
              <w:rPr>
                <w:lang w:val="en-US"/>
              </w:rPr>
              <w:t>ContentHostingConfiguration</w:t>
            </w:r>
            <w:r>
              <w:rPr>
                <w:color w:val="D4D4D4"/>
                <w:lang w:val="en-US"/>
              </w:rPr>
              <w:t>:</w:t>
            </w:r>
          </w:p>
          <w:p w14:paraId="42235A97"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object</w:t>
            </w:r>
          </w:p>
          <w:p w14:paraId="61573695" w14:textId="77777777" w:rsidR="00197F04" w:rsidRDefault="00197F04" w:rsidP="00272395">
            <w:pPr>
              <w:pStyle w:val="PL"/>
              <w:rPr>
                <w:color w:val="D4D4D4"/>
                <w:lang w:val="en-US"/>
              </w:rPr>
            </w:pPr>
            <w:r>
              <w:rPr>
                <w:color w:val="D4D4D4"/>
                <w:lang w:val="en-US"/>
              </w:rPr>
              <w:t>      </w:t>
            </w:r>
            <w:r>
              <w:rPr>
                <w:lang w:val="en-US"/>
              </w:rPr>
              <w:t>description</w:t>
            </w:r>
            <w:r>
              <w:rPr>
                <w:color w:val="D4D4D4"/>
                <w:lang w:val="en-US"/>
              </w:rPr>
              <w:t>: </w:t>
            </w:r>
            <w:r>
              <w:rPr>
                <w:color w:val="CE9178"/>
                <w:lang w:val="en-US"/>
              </w:rPr>
              <w:t>"A representation of a Content Hosting Configuration resource."</w:t>
            </w:r>
          </w:p>
          <w:p w14:paraId="69D5E943" w14:textId="77777777" w:rsidR="00197F04" w:rsidRDefault="00197F04" w:rsidP="00272395">
            <w:pPr>
              <w:pStyle w:val="PL"/>
              <w:rPr>
                <w:color w:val="D4D4D4"/>
                <w:lang w:val="en-US"/>
              </w:rPr>
            </w:pPr>
            <w:r>
              <w:rPr>
                <w:color w:val="D4D4D4"/>
                <w:lang w:val="en-US"/>
              </w:rPr>
              <w:t>      </w:t>
            </w:r>
            <w:r>
              <w:rPr>
                <w:lang w:val="en-US"/>
              </w:rPr>
              <w:t>required</w:t>
            </w:r>
            <w:r>
              <w:rPr>
                <w:color w:val="D4D4D4"/>
                <w:lang w:val="en-US"/>
              </w:rPr>
              <w:t>:</w:t>
            </w:r>
          </w:p>
          <w:p w14:paraId="4E62A833" w14:textId="77777777" w:rsidR="00197F04" w:rsidRDefault="00197F04" w:rsidP="00272395">
            <w:pPr>
              <w:pStyle w:val="PL"/>
              <w:rPr>
                <w:color w:val="D4D4D4"/>
                <w:lang w:val="en-US"/>
              </w:rPr>
            </w:pPr>
            <w:r>
              <w:rPr>
                <w:color w:val="D4D4D4"/>
                <w:lang w:val="en-US"/>
              </w:rPr>
              <w:t>        - </w:t>
            </w:r>
            <w:r>
              <w:rPr>
                <w:color w:val="CE9178"/>
                <w:lang w:val="en-US"/>
              </w:rPr>
              <w:t>name</w:t>
            </w:r>
          </w:p>
          <w:p w14:paraId="39DB85D8" w14:textId="77777777" w:rsidR="00197F04" w:rsidRDefault="00197F04" w:rsidP="00272395">
            <w:pPr>
              <w:pStyle w:val="PL"/>
              <w:rPr>
                <w:color w:val="D4D4D4"/>
                <w:lang w:val="en-US"/>
              </w:rPr>
            </w:pPr>
            <w:r>
              <w:rPr>
                <w:color w:val="D4D4D4"/>
                <w:lang w:val="en-US"/>
              </w:rPr>
              <w:t>        - </w:t>
            </w:r>
            <w:r>
              <w:rPr>
                <w:color w:val="CE9178"/>
                <w:lang w:val="en-US"/>
              </w:rPr>
              <w:t>ingestConfiguration</w:t>
            </w:r>
          </w:p>
          <w:p w14:paraId="35AA76BA" w14:textId="77777777" w:rsidR="00197F04" w:rsidRDefault="00197F04" w:rsidP="00272395">
            <w:pPr>
              <w:pStyle w:val="PL"/>
              <w:rPr>
                <w:color w:val="D4D4D4"/>
                <w:lang w:val="en-US"/>
              </w:rPr>
            </w:pPr>
            <w:r>
              <w:rPr>
                <w:color w:val="D4D4D4"/>
                <w:lang w:val="en-US"/>
              </w:rPr>
              <w:t>        - </w:t>
            </w:r>
            <w:r>
              <w:rPr>
                <w:color w:val="CE9178"/>
                <w:lang w:val="en-US"/>
              </w:rPr>
              <w:t>distributionConfigurations</w:t>
            </w:r>
          </w:p>
          <w:p w14:paraId="67998D71" w14:textId="77777777" w:rsidR="00197F04" w:rsidRDefault="00197F04" w:rsidP="00272395">
            <w:pPr>
              <w:pStyle w:val="PL"/>
              <w:rPr>
                <w:color w:val="D4D4D4"/>
                <w:lang w:val="en-US"/>
              </w:rPr>
            </w:pPr>
            <w:r>
              <w:rPr>
                <w:color w:val="D4D4D4"/>
                <w:lang w:val="en-US"/>
              </w:rPr>
              <w:t>      </w:t>
            </w:r>
            <w:r>
              <w:rPr>
                <w:lang w:val="en-US"/>
              </w:rPr>
              <w:t>properties</w:t>
            </w:r>
            <w:r>
              <w:rPr>
                <w:color w:val="D4D4D4"/>
                <w:lang w:val="en-US"/>
              </w:rPr>
              <w:t>:</w:t>
            </w:r>
          </w:p>
          <w:p w14:paraId="08D41A05" w14:textId="77777777" w:rsidR="00197F04" w:rsidRDefault="00197F04" w:rsidP="00272395">
            <w:pPr>
              <w:pStyle w:val="PL"/>
              <w:rPr>
                <w:color w:val="D4D4D4"/>
                <w:lang w:val="en-US"/>
              </w:rPr>
            </w:pPr>
            <w:r>
              <w:rPr>
                <w:color w:val="D4D4D4"/>
                <w:lang w:val="en-US"/>
              </w:rPr>
              <w:t>        </w:t>
            </w:r>
            <w:r>
              <w:rPr>
                <w:lang w:val="en-US"/>
              </w:rPr>
              <w:t>name</w:t>
            </w:r>
            <w:r>
              <w:rPr>
                <w:color w:val="D4D4D4"/>
                <w:lang w:val="en-US"/>
              </w:rPr>
              <w:t>:</w:t>
            </w:r>
          </w:p>
          <w:p w14:paraId="4BF6EFDB"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5B5C8DAF" w14:textId="77777777" w:rsidR="00197F04" w:rsidRDefault="00197F04" w:rsidP="00272395">
            <w:pPr>
              <w:pStyle w:val="PL"/>
              <w:rPr>
                <w:color w:val="D4D4D4"/>
                <w:lang w:val="en-US"/>
              </w:rPr>
            </w:pPr>
            <w:r>
              <w:rPr>
                <w:color w:val="D4D4D4"/>
                <w:lang w:val="en-US"/>
              </w:rPr>
              <w:t>        </w:t>
            </w:r>
            <w:r>
              <w:rPr>
                <w:lang w:val="en-US"/>
              </w:rPr>
              <w:t>ingestConfiguration</w:t>
            </w:r>
            <w:r>
              <w:rPr>
                <w:color w:val="D4D4D4"/>
                <w:lang w:val="en-US"/>
              </w:rPr>
              <w:t>:</w:t>
            </w:r>
          </w:p>
          <w:p w14:paraId="08B44659" w14:textId="77777777" w:rsidR="00197F04" w:rsidRDefault="00197F04" w:rsidP="00272395">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'#/components/schemas/IngestConfiguration'</w:t>
            </w:r>
          </w:p>
          <w:p w14:paraId="06FB7AA9" w14:textId="77777777" w:rsidR="00197F04" w:rsidRDefault="00197F04" w:rsidP="00272395">
            <w:pPr>
              <w:pStyle w:val="PL"/>
              <w:rPr>
                <w:color w:val="D4D4D4"/>
                <w:lang w:val="en-US"/>
              </w:rPr>
            </w:pPr>
            <w:r>
              <w:rPr>
                <w:color w:val="D4D4D4"/>
                <w:lang w:val="en-US"/>
              </w:rPr>
              <w:t>        </w:t>
            </w:r>
            <w:r>
              <w:rPr>
                <w:lang w:val="en-US"/>
              </w:rPr>
              <w:t>distributionConfigurations</w:t>
            </w:r>
            <w:r>
              <w:rPr>
                <w:color w:val="D4D4D4"/>
                <w:lang w:val="en-US"/>
              </w:rPr>
              <w:t>:</w:t>
            </w:r>
          </w:p>
          <w:p w14:paraId="789D4CF4" w14:textId="77777777" w:rsidR="00197F04" w:rsidRDefault="00197F04" w:rsidP="00272395">
            <w:pPr>
              <w:pStyle w:val="PL"/>
              <w:rPr>
                <w:color w:val="D4D4D4"/>
                <w:lang w:val="en-US"/>
              </w:rPr>
            </w:pPr>
            <w:r>
              <w:rPr>
                <w:color w:val="D4D4D4"/>
                <w:lang w:val="en-US"/>
              </w:rPr>
              <w:t>          </w:t>
            </w:r>
            <w:r>
              <w:rPr>
                <w:lang w:val="en-US"/>
              </w:rPr>
              <w:t>type</w:t>
            </w:r>
            <w:r>
              <w:rPr>
                <w:color w:val="D4D4D4"/>
                <w:lang w:val="en-US"/>
              </w:rPr>
              <w:t>: </w:t>
            </w:r>
            <w:r>
              <w:rPr>
                <w:color w:val="CE9178"/>
                <w:lang w:val="en-US"/>
              </w:rPr>
              <w:t>array</w:t>
            </w:r>
          </w:p>
          <w:p w14:paraId="459E293F" w14:textId="77777777" w:rsidR="00197F04" w:rsidRDefault="00197F04" w:rsidP="00272395">
            <w:pPr>
              <w:pStyle w:val="PL"/>
              <w:rPr>
                <w:color w:val="D4D4D4"/>
                <w:lang w:val="en-US"/>
              </w:rPr>
            </w:pPr>
            <w:r>
              <w:rPr>
                <w:color w:val="D4D4D4"/>
                <w:lang w:val="en-US"/>
              </w:rPr>
              <w:t>          </w:t>
            </w:r>
            <w:r>
              <w:rPr>
                <w:lang w:val="en-US"/>
              </w:rPr>
              <w:t>items</w:t>
            </w:r>
            <w:r>
              <w:rPr>
                <w:color w:val="D4D4D4"/>
                <w:lang w:val="en-US"/>
              </w:rPr>
              <w:t>:</w:t>
            </w:r>
          </w:p>
          <w:p w14:paraId="5FA1326C" w14:textId="77777777" w:rsidR="00197F04" w:rsidRDefault="00197F04" w:rsidP="00272395">
            <w:pPr>
              <w:pStyle w:val="PL"/>
              <w:rPr>
                <w:color w:val="CE9178"/>
                <w:lang w:val="en-US"/>
              </w:rPr>
            </w:pPr>
            <w:r>
              <w:rPr>
                <w:color w:val="D4D4D4"/>
                <w:lang w:val="en-US"/>
              </w:rPr>
              <w:t>            </w:t>
            </w:r>
            <w:r>
              <w:rPr>
                <w:lang w:val="en-US"/>
              </w:rPr>
              <w:t>$ref</w:t>
            </w:r>
            <w:r>
              <w:rPr>
                <w:color w:val="D4D4D4"/>
                <w:lang w:val="en-US"/>
              </w:rPr>
              <w:t>: </w:t>
            </w:r>
            <w:r>
              <w:rPr>
                <w:color w:val="CE9178"/>
                <w:lang w:val="en-US"/>
              </w:rPr>
              <w:t>'#/components/schemas/DistributionConfiguration'</w:t>
            </w:r>
          </w:p>
          <w:p w14:paraId="46183F96" w14:textId="77777777" w:rsidR="00197F04" w:rsidRDefault="00197F04" w:rsidP="00272395">
            <w:pPr>
              <w:pStyle w:val="PL"/>
              <w:rPr>
                <w:color w:val="D4D4D4"/>
                <w:lang w:val="en-US"/>
              </w:rPr>
            </w:pPr>
          </w:p>
          <w:p w14:paraId="2B4C3BFA" w14:textId="77777777" w:rsidR="00197F04" w:rsidRDefault="00197F04" w:rsidP="00272395">
            <w:pPr>
              <w:pStyle w:val="PL"/>
              <w:rPr>
                <w:color w:val="D4D4D4"/>
                <w:lang w:val="en-US"/>
              </w:rPr>
            </w:pPr>
            <w:r>
              <w:rPr>
                <w:color w:val="D4D4D4"/>
                <w:lang w:val="en-US"/>
              </w:rPr>
              <w:t>    </w:t>
            </w:r>
            <w:r>
              <w:rPr>
                <w:lang w:val="en-US"/>
              </w:rPr>
              <w:t>DistributionNetworkType</w:t>
            </w:r>
            <w:r>
              <w:rPr>
                <w:color w:val="D4D4D4"/>
                <w:lang w:val="en-US"/>
              </w:rPr>
              <w:t>:</w:t>
            </w:r>
          </w:p>
          <w:p w14:paraId="26A5C189" w14:textId="77777777" w:rsidR="00197F04" w:rsidRDefault="00197F04" w:rsidP="00272395">
            <w:pPr>
              <w:pStyle w:val="PL"/>
              <w:rPr>
                <w:color w:val="D4D4D4"/>
                <w:lang w:val="en-US"/>
              </w:rPr>
            </w:pPr>
            <w:r>
              <w:rPr>
                <w:color w:val="D4D4D4"/>
                <w:lang w:val="en-US"/>
              </w:rPr>
              <w:t>      </w:t>
            </w:r>
            <w:r>
              <w:rPr>
                <w:lang w:val="en-US"/>
              </w:rPr>
              <w:t>description</w:t>
            </w:r>
            <w:r>
              <w:rPr>
                <w:color w:val="D4D4D4"/>
                <w:lang w:val="en-US"/>
              </w:rPr>
              <w:t>: </w:t>
            </w:r>
            <w:r>
              <w:rPr>
                <w:color w:val="CE9178"/>
                <w:lang w:val="en-US"/>
              </w:rPr>
              <w:t>"Type of distribution network."</w:t>
            </w:r>
          </w:p>
          <w:p w14:paraId="3FFE64D5" w14:textId="77777777" w:rsidR="00197F04" w:rsidRDefault="00197F04" w:rsidP="00272395">
            <w:pPr>
              <w:pStyle w:val="PL"/>
              <w:rPr>
                <w:color w:val="D4D4D4"/>
                <w:lang w:val="en-US"/>
              </w:rPr>
            </w:pPr>
            <w:r>
              <w:rPr>
                <w:color w:val="D4D4D4"/>
                <w:lang w:val="en-US"/>
              </w:rPr>
              <w:t>      </w:t>
            </w:r>
            <w:r>
              <w:rPr>
                <w:lang w:val="en-US"/>
              </w:rPr>
              <w:t>anyOf</w:t>
            </w:r>
            <w:r>
              <w:rPr>
                <w:color w:val="D4D4D4"/>
                <w:lang w:val="en-US"/>
              </w:rPr>
              <w:t>:</w:t>
            </w:r>
          </w:p>
          <w:p w14:paraId="1D6F24D6" w14:textId="77777777" w:rsidR="00197F04" w:rsidRDefault="00197F04" w:rsidP="00272395">
            <w:pPr>
              <w:pStyle w:val="PL"/>
              <w:rPr>
                <w:color w:val="D4D4D4"/>
                <w:lang w:val="en-US"/>
              </w:rPr>
            </w:pPr>
            <w:r>
              <w:rPr>
                <w:color w:val="D4D4D4"/>
                <w:lang w:val="en-US"/>
              </w:rPr>
              <w:t>        - </w:t>
            </w:r>
            <w:r>
              <w:rPr>
                <w:lang w:val="en-US"/>
              </w:rPr>
              <w:t>type</w:t>
            </w:r>
            <w:r>
              <w:rPr>
                <w:color w:val="D4D4D4"/>
                <w:lang w:val="en-US"/>
              </w:rPr>
              <w:t>: </w:t>
            </w:r>
            <w:r>
              <w:rPr>
                <w:color w:val="CE9178"/>
                <w:lang w:val="en-US"/>
              </w:rPr>
              <w:t>string</w:t>
            </w:r>
          </w:p>
          <w:p w14:paraId="4BE4D6F8" w14:textId="77777777" w:rsidR="00197F04" w:rsidRDefault="00197F04" w:rsidP="00272395">
            <w:pPr>
              <w:pStyle w:val="PL"/>
              <w:rPr>
                <w:color w:val="D4D4D4"/>
                <w:lang w:val="en-US"/>
              </w:rPr>
            </w:pPr>
            <w:r>
              <w:rPr>
                <w:color w:val="D4D4D4"/>
                <w:lang w:val="en-US"/>
              </w:rPr>
              <w:t>          </w:t>
            </w:r>
            <w:r>
              <w:rPr>
                <w:lang w:val="en-US"/>
              </w:rPr>
              <w:t>enum</w:t>
            </w:r>
            <w:r>
              <w:rPr>
                <w:color w:val="D4D4D4"/>
                <w:lang w:val="en-US"/>
              </w:rPr>
              <w:t>: [</w:t>
            </w:r>
            <w:r>
              <w:rPr>
                <w:color w:val="CE9178"/>
                <w:lang w:val="en-US"/>
              </w:rPr>
              <w:t>NETWORK_EMBMS</w:t>
            </w:r>
            <w:ins w:id="395" w:author="Thomas Stockhammer" w:date="2023-08-15T16:20:00Z">
              <w:r>
                <w:rPr>
                  <w:color w:val="CE9178"/>
                  <w:lang w:val="en-US"/>
                </w:rPr>
                <w:t>,NETWORK_MBS</w:t>
              </w:r>
            </w:ins>
            <w:r>
              <w:rPr>
                <w:color w:val="D4D4D4"/>
                <w:lang w:val="en-US"/>
              </w:rPr>
              <w:t>]</w:t>
            </w:r>
          </w:p>
          <w:p w14:paraId="2517CEE6" w14:textId="77777777" w:rsidR="00197F04" w:rsidRDefault="00197F04" w:rsidP="00272395">
            <w:pPr>
              <w:pStyle w:val="PL"/>
              <w:rPr>
                <w:color w:val="D4D4D4"/>
                <w:lang w:val="en-US"/>
              </w:rPr>
            </w:pPr>
            <w:r>
              <w:rPr>
                <w:color w:val="D4D4D4"/>
                <w:lang w:val="en-US"/>
              </w:rPr>
              <w:t>        - </w:t>
            </w:r>
            <w:r>
              <w:rPr>
                <w:lang w:val="en-US"/>
              </w:rPr>
              <w:t>type</w:t>
            </w:r>
            <w:r>
              <w:rPr>
                <w:color w:val="D4D4D4"/>
                <w:lang w:val="en-US"/>
              </w:rPr>
              <w:t>: </w:t>
            </w:r>
            <w:r>
              <w:rPr>
                <w:color w:val="CE9178"/>
                <w:lang w:val="en-US"/>
              </w:rPr>
              <w:t>string</w:t>
            </w:r>
          </w:p>
          <w:p w14:paraId="1D690920" w14:textId="77777777" w:rsidR="00197F04" w:rsidRDefault="00197F04" w:rsidP="00272395">
            <w:pPr>
              <w:pStyle w:val="PL"/>
              <w:rPr>
                <w:color w:val="D4D4D4"/>
                <w:lang w:val="en-US"/>
              </w:rPr>
            </w:pPr>
            <w:r>
              <w:rPr>
                <w:color w:val="D4D4D4"/>
                <w:lang w:val="en-US"/>
              </w:rPr>
              <w:t>          </w:t>
            </w:r>
            <w:r>
              <w:rPr>
                <w:lang w:val="en-US"/>
              </w:rPr>
              <w:t>description</w:t>
            </w:r>
            <w:r>
              <w:rPr>
                <w:color w:val="D4D4D4"/>
                <w:lang w:val="en-US"/>
              </w:rPr>
              <w:t>: </w:t>
            </w:r>
            <w:r>
              <w:rPr>
                <w:color w:val="C586C0"/>
                <w:lang w:val="en-US"/>
              </w:rPr>
              <w:t>&gt;</w:t>
            </w:r>
          </w:p>
          <w:p w14:paraId="618FD39C" w14:textId="77777777" w:rsidR="00197F04" w:rsidRDefault="00197F04" w:rsidP="00272395">
            <w:pPr>
              <w:pStyle w:val="PL"/>
              <w:rPr>
                <w:color w:val="D4D4D4"/>
                <w:lang w:val="en-US"/>
              </w:rPr>
            </w:pPr>
            <w:r>
              <w:rPr>
                <w:color w:val="CE9178"/>
                <w:lang w:val="en-US"/>
              </w:rPr>
              <w:t>            This string provides forward-compatibility with future</w:t>
            </w:r>
          </w:p>
          <w:p w14:paraId="65B5F058" w14:textId="77777777" w:rsidR="00197F04" w:rsidRDefault="00197F04" w:rsidP="00272395">
            <w:pPr>
              <w:pStyle w:val="PL"/>
              <w:rPr>
                <w:color w:val="D4D4D4"/>
                <w:lang w:val="en-US"/>
              </w:rPr>
            </w:pPr>
            <w:r>
              <w:rPr>
                <w:color w:val="CE9178"/>
                <w:lang w:val="en-US"/>
              </w:rPr>
              <w:t>            extensions to the enumeration but is not used to encode</w:t>
            </w:r>
          </w:p>
          <w:p w14:paraId="0FD256A9" w14:textId="77777777" w:rsidR="00197F04" w:rsidRDefault="00197F04" w:rsidP="00272395">
            <w:pPr>
              <w:pStyle w:val="PL"/>
              <w:rPr>
                <w:color w:val="D4D4D4"/>
                <w:lang w:val="en-US"/>
              </w:rPr>
            </w:pPr>
            <w:r>
              <w:rPr>
                <w:color w:val="CE9178"/>
                <w:lang w:val="en-US"/>
              </w:rPr>
              <w:t>            content defined in the present version of this API.</w:t>
            </w:r>
          </w:p>
          <w:p w14:paraId="13533A15" w14:textId="77777777" w:rsidR="00197F04" w:rsidRDefault="00197F04" w:rsidP="00272395">
            <w:pPr>
              <w:pStyle w:val="PL"/>
              <w:rPr>
                <w:color w:val="D4D4D4"/>
                <w:lang w:val="en-US"/>
              </w:rPr>
            </w:pPr>
          </w:p>
          <w:p w14:paraId="7AE8034E" w14:textId="77777777" w:rsidR="00197F04" w:rsidRDefault="00197F04" w:rsidP="00272395">
            <w:pPr>
              <w:pStyle w:val="PL"/>
              <w:rPr>
                <w:color w:val="D4D4D4"/>
                <w:lang w:val="fr-FR"/>
              </w:rPr>
            </w:pPr>
            <w:r>
              <w:rPr>
                <w:color w:val="D4D4D4"/>
                <w:lang w:val="en-US"/>
              </w:rPr>
              <w:t>    </w:t>
            </w:r>
            <w:r>
              <w:rPr>
                <w:lang w:val="fr-FR"/>
              </w:rPr>
              <w:t>DistributionMode</w:t>
            </w:r>
            <w:r>
              <w:rPr>
                <w:color w:val="D4D4D4"/>
                <w:lang w:val="fr-FR"/>
              </w:rPr>
              <w:t>:</w:t>
            </w:r>
          </w:p>
          <w:p w14:paraId="31D3B2B6" w14:textId="77777777" w:rsidR="00197F04" w:rsidRDefault="00197F04" w:rsidP="00272395">
            <w:pPr>
              <w:pStyle w:val="PL"/>
              <w:rPr>
                <w:color w:val="D4D4D4"/>
                <w:lang w:val="fr-FR"/>
              </w:rPr>
            </w:pPr>
            <w:r>
              <w:rPr>
                <w:color w:val="D4D4D4"/>
                <w:lang w:val="fr-FR"/>
              </w:rPr>
              <w:t>      </w:t>
            </w:r>
            <w:r>
              <w:rPr>
                <w:lang w:val="fr-FR"/>
              </w:rPr>
              <w:t>description</w:t>
            </w:r>
            <w:r>
              <w:rPr>
                <w:color w:val="D4D4D4"/>
                <w:lang w:val="fr-FR"/>
              </w:rPr>
              <w:t>: </w:t>
            </w:r>
            <w:r>
              <w:rPr>
                <w:color w:val="CE9178"/>
                <w:lang w:val="fr-FR"/>
              </w:rPr>
              <w:t>"Mode of content distribution."</w:t>
            </w:r>
          </w:p>
          <w:p w14:paraId="217BAED6" w14:textId="77777777" w:rsidR="00197F04" w:rsidRDefault="00197F04" w:rsidP="00272395">
            <w:pPr>
              <w:pStyle w:val="PL"/>
              <w:rPr>
                <w:color w:val="D4D4D4"/>
                <w:lang w:val="fr-FR"/>
              </w:rPr>
            </w:pPr>
            <w:r>
              <w:rPr>
                <w:color w:val="D4D4D4"/>
                <w:lang w:val="fr-FR"/>
              </w:rPr>
              <w:t>      </w:t>
            </w:r>
            <w:r>
              <w:rPr>
                <w:lang w:val="fr-FR"/>
              </w:rPr>
              <w:t>anyOf</w:t>
            </w:r>
            <w:r>
              <w:rPr>
                <w:color w:val="D4D4D4"/>
                <w:lang w:val="fr-FR"/>
              </w:rPr>
              <w:t>:</w:t>
            </w:r>
          </w:p>
          <w:p w14:paraId="20EEFC7E" w14:textId="77777777" w:rsidR="00197F04" w:rsidRDefault="00197F04" w:rsidP="00272395">
            <w:pPr>
              <w:pStyle w:val="PL"/>
              <w:rPr>
                <w:color w:val="D4D4D4"/>
                <w:lang w:val="fr-FR"/>
              </w:rPr>
            </w:pPr>
            <w:r>
              <w:rPr>
                <w:color w:val="D4D4D4"/>
                <w:lang w:val="fr-FR"/>
              </w:rPr>
              <w:t>        - </w:t>
            </w:r>
            <w:r>
              <w:rPr>
                <w:lang w:val="fr-FR"/>
              </w:rPr>
              <w:t>type</w:t>
            </w:r>
            <w:r>
              <w:rPr>
                <w:color w:val="D4D4D4"/>
                <w:lang w:val="fr-FR"/>
              </w:rPr>
              <w:t>: </w:t>
            </w:r>
            <w:r>
              <w:rPr>
                <w:color w:val="CE9178"/>
                <w:lang w:val="fr-FR"/>
              </w:rPr>
              <w:t>string</w:t>
            </w:r>
          </w:p>
          <w:p w14:paraId="0B5942D2" w14:textId="77777777" w:rsidR="00197F04" w:rsidRDefault="00197F04" w:rsidP="00272395">
            <w:pPr>
              <w:pStyle w:val="PL"/>
              <w:rPr>
                <w:color w:val="D4D4D4"/>
                <w:lang w:val="fr-FR"/>
              </w:rPr>
            </w:pPr>
            <w:r>
              <w:rPr>
                <w:color w:val="D4D4D4"/>
                <w:lang w:val="fr-FR"/>
              </w:rPr>
              <w:t>          </w:t>
            </w:r>
            <w:r>
              <w:rPr>
                <w:lang w:val="fr-FR"/>
              </w:rPr>
              <w:t>enum</w:t>
            </w:r>
            <w:r>
              <w:rPr>
                <w:color w:val="D4D4D4"/>
                <w:lang w:val="fr-FR"/>
              </w:rPr>
              <w:t>: [</w:t>
            </w:r>
            <w:r>
              <w:rPr>
                <w:color w:val="CE9178"/>
                <w:lang w:val="fr-FR"/>
              </w:rPr>
              <w:t>MODE_EXCLUSIVE</w:t>
            </w:r>
            <w:r>
              <w:rPr>
                <w:color w:val="D4D4D4"/>
                <w:lang w:val="fr-FR"/>
              </w:rPr>
              <w:t>, </w:t>
            </w:r>
            <w:r>
              <w:rPr>
                <w:color w:val="CE9178"/>
                <w:lang w:val="fr-FR"/>
              </w:rPr>
              <w:t>MODE_HYBRID</w:t>
            </w:r>
            <w:r>
              <w:rPr>
                <w:color w:val="D4D4D4"/>
                <w:lang w:val="fr-FR"/>
              </w:rPr>
              <w:t>, </w:t>
            </w:r>
            <w:r>
              <w:rPr>
                <w:color w:val="CE9178"/>
                <w:lang w:val="fr-FR"/>
              </w:rPr>
              <w:t>MODE_DYNAMIC</w:t>
            </w:r>
            <w:r>
              <w:rPr>
                <w:color w:val="D4D4D4"/>
                <w:lang w:val="fr-FR"/>
              </w:rPr>
              <w:t>]</w:t>
            </w:r>
          </w:p>
          <w:p w14:paraId="7A652BFB" w14:textId="77777777" w:rsidR="00197F04" w:rsidRDefault="00197F04" w:rsidP="00272395">
            <w:pPr>
              <w:pStyle w:val="PL"/>
              <w:rPr>
                <w:color w:val="D4D4D4"/>
                <w:lang w:val="en-US"/>
              </w:rPr>
            </w:pPr>
            <w:r>
              <w:rPr>
                <w:color w:val="D4D4D4"/>
                <w:lang w:val="fr-FR"/>
              </w:rPr>
              <w:t>        </w:t>
            </w:r>
            <w:r>
              <w:rPr>
                <w:color w:val="D4D4D4"/>
                <w:lang w:val="en-US"/>
              </w:rPr>
              <w:t>- </w:t>
            </w:r>
            <w:r>
              <w:rPr>
                <w:lang w:val="en-US"/>
              </w:rPr>
              <w:t>type</w:t>
            </w:r>
            <w:r>
              <w:rPr>
                <w:color w:val="D4D4D4"/>
                <w:lang w:val="en-US"/>
              </w:rPr>
              <w:t>: </w:t>
            </w:r>
            <w:r>
              <w:rPr>
                <w:color w:val="CE9178"/>
                <w:lang w:val="en-US"/>
              </w:rPr>
              <w:t>string</w:t>
            </w:r>
          </w:p>
          <w:p w14:paraId="16553725" w14:textId="77777777" w:rsidR="00197F04" w:rsidRDefault="00197F04" w:rsidP="00272395">
            <w:pPr>
              <w:pStyle w:val="PL"/>
              <w:rPr>
                <w:color w:val="D4D4D4"/>
                <w:lang w:val="en-US"/>
              </w:rPr>
            </w:pPr>
            <w:r>
              <w:rPr>
                <w:color w:val="D4D4D4"/>
                <w:lang w:val="en-US"/>
              </w:rPr>
              <w:t>          </w:t>
            </w:r>
            <w:r>
              <w:rPr>
                <w:lang w:val="en-US"/>
              </w:rPr>
              <w:t>description</w:t>
            </w:r>
            <w:r>
              <w:rPr>
                <w:color w:val="D4D4D4"/>
                <w:lang w:val="en-US"/>
              </w:rPr>
              <w:t>: </w:t>
            </w:r>
            <w:r>
              <w:rPr>
                <w:color w:val="C586C0"/>
                <w:lang w:val="en-US"/>
              </w:rPr>
              <w:t>&gt;</w:t>
            </w:r>
          </w:p>
          <w:p w14:paraId="5E313CC3" w14:textId="77777777" w:rsidR="00197F04" w:rsidRDefault="00197F04" w:rsidP="00272395">
            <w:pPr>
              <w:pStyle w:val="PL"/>
              <w:rPr>
                <w:color w:val="D4D4D4"/>
                <w:lang w:val="en-US"/>
              </w:rPr>
            </w:pPr>
            <w:r>
              <w:rPr>
                <w:color w:val="CE9178"/>
                <w:lang w:val="en-US"/>
              </w:rPr>
              <w:t>            This string provides forward-compatibility with future</w:t>
            </w:r>
          </w:p>
          <w:p w14:paraId="21F4F921" w14:textId="77777777" w:rsidR="00197F04" w:rsidRDefault="00197F04" w:rsidP="00272395">
            <w:pPr>
              <w:pStyle w:val="PL"/>
              <w:rPr>
                <w:color w:val="D4D4D4"/>
                <w:lang w:val="en-US"/>
              </w:rPr>
            </w:pPr>
            <w:r>
              <w:rPr>
                <w:color w:val="CE9178"/>
                <w:lang w:val="en-US"/>
              </w:rPr>
              <w:t>            extensions to the enumeration but is not used to encode</w:t>
            </w:r>
          </w:p>
          <w:p w14:paraId="4E063D3B" w14:textId="77777777" w:rsidR="00197F04" w:rsidRDefault="00197F04" w:rsidP="00272395">
            <w:pPr>
              <w:pStyle w:val="PL"/>
              <w:rPr>
                <w:color w:val="D4D4D4"/>
                <w:lang w:val="en-US"/>
              </w:rPr>
            </w:pPr>
            <w:r>
              <w:rPr>
                <w:color w:val="CE9178"/>
                <w:lang w:val="en-US"/>
              </w:rPr>
              <w:t>            content defined in the present version of this API.</w:t>
            </w:r>
          </w:p>
        </w:tc>
      </w:tr>
    </w:tbl>
    <w:p w14:paraId="0B921C94" w14:textId="77777777" w:rsidR="00197F04" w:rsidRPr="00E573D3" w:rsidRDefault="00197F04" w:rsidP="00197F04">
      <w:pPr>
        <w:rPr>
          <w:highlight w:val="yellow"/>
        </w:rPr>
      </w:pPr>
    </w:p>
    <w:p w14:paraId="7F5F1601" w14:textId="77777777" w:rsidR="00197F04" w:rsidRDefault="00197F04" w:rsidP="00197F04">
      <w:pPr>
        <w:pStyle w:val="Heading1"/>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7DDC2610" w14:textId="77777777" w:rsidR="00197F04" w:rsidRDefault="00197F04" w:rsidP="00197F04">
      <w:pPr>
        <w:pStyle w:val="Heading2"/>
        <w:rPr>
          <w:noProof/>
        </w:rPr>
      </w:pPr>
      <w:bookmarkStart w:id="396" w:name="_Toc68899753"/>
      <w:bookmarkStart w:id="397" w:name="_Toc71214504"/>
      <w:bookmarkStart w:id="398" w:name="_Toc71722178"/>
      <w:bookmarkStart w:id="399" w:name="_Toc74859230"/>
      <w:bookmarkStart w:id="400" w:name="_Toc123800986"/>
      <w:r>
        <w:t>C.4.1</w:t>
      </w:r>
      <w:r>
        <w:tab/>
        <w:t>M5_</w:t>
      </w:r>
      <w:r>
        <w:rPr>
          <w:noProof/>
        </w:rPr>
        <w:t>ServiceAccessInformation API</w:t>
      </w:r>
      <w:bookmarkEnd w:id="396"/>
      <w:bookmarkEnd w:id="397"/>
      <w:bookmarkEnd w:id="398"/>
      <w:bookmarkEnd w:id="399"/>
      <w:bookmarkEnd w:id="400"/>
    </w:p>
    <w:tbl>
      <w:tblPr>
        <w:tblW w:w="0" w:type="auto"/>
        <w:tblLook w:val="04A0" w:firstRow="1" w:lastRow="0" w:firstColumn="1" w:lastColumn="0" w:noHBand="0" w:noVBand="1"/>
      </w:tblPr>
      <w:tblGrid>
        <w:gridCol w:w="9629"/>
      </w:tblGrid>
      <w:tr w:rsidR="00197F04" w:rsidRPr="00C522DE" w14:paraId="14FAE74D" w14:textId="77777777" w:rsidTr="00272395">
        <w:tc>
          <w:tcPr>
            <w:tcW w:w="9629" w:type="dxa"/>
            <w:tcBorders>
              <w:top w:val="single" w:sz="4" w:space="0" w:color="auto"/>
              <w:left w:val="single" w:sz="4" w:space="0" w:color="auto"/>
              <w:bottom w:val="single" w:sz="4" w:space="0" w:color="auto"/>
              <w:right w:val="single" w:sz="4" w:space="0" w:color="auto"/>
            </w:tcBorders>
            <w:hideMark/>
          </w:tcPr>
          <w:p w14:paraId="01AD1DD7" w14:textId="77777777" w:rsidR="00197F04" w:rsidRPr="00C522DE" w:rsidRDefault="00197F04" w:rsidP="00272395">
            <w:pPr>
              <w:pStyle w:val="PL"/>
              <w:rPr>
                <w:color w:val="D4D4D4"/>
              </w:rPr>
            </w:pPr>
            <w:bookmarkStart w:id="401" w:name="_MCCTEMPBM_CRPT71130716___5"/>
            <w:r w:rsidRPr="00C522DE">
              <w:t>openapi</w:t>
            </w:r>
            <w:r w:rsidRPr="00C522DE">
              <w:rPr>
                <w:color w:val="D4D4D4"/>
              </w:rPr>
              <w:t>: </w:t>
            </w:r>
            <w:r w:rsidRPr="00C522DE">
              <w:rPr>
                <w:color w:val="B5CEA8"/>
              </w:rPr>
              <w:t>3.0.0</w:t>
            </w:r>
          </w:p>
          <w:p w14:paraId="695E757A" w14:textId="77777777" w:rsidR="00197F04" w:rsidRPr="00C522DE" w:rsidRDefault="00197F04" w:rsidP="00272395">
            <w:pPr>
              <w:pStyle w:val="PL"/>
              <w:rPr>
                <w:color w:val="D4D4D4"/>
              </w:rPr>
            </w:pPr>
            <w:r w:rsidRPr="00C522DE">
              <w:t>info</w:t>
            </w:r>
            <w:r w:rsidRPr="00C522DE">
              <w:rPr>
                <w:color w:val="D4D4D4"/>
              </w:rPr>
              <w:t>:</w:t>
            </w:r>
          </w:p>
          <w:p w14:paraId="67CDC840" w14:textId="77777777" w:rsidR="00197F04" w:rsidRPr="00C522DE" w:rsidRDefault="00197F04" w:rsidP="00272395">
            <w:pPr>
              <w:pStyle w:val="PL"/>
              <w:rPr>
                <w:color w:val="D4D4D4"/>
              </w:rPr>
            </w:pPr>
            <w:r w:rsidRPr="00C522DE">
              <w:rPr>
                <w:color w:val="D4D4D4"/>
              </w:rPr>
              <w:t>  </w:t>
            </w:r>
            <w:r w:rsidRPr="00C522DE">
              <w:t>title</w:t>
            </w:r>
            <w:r w:rsidRPr="00C522DE">
              <w:rPr>
                <w:color w:val="D4D4D4"/>
              </w:rPr>
              <w:t>: </w:t>
            </w:r>
            <w:r w:rsidRPr="00C522DE">
              <w:rPr>
                <w:color w:val="CE9178"/>
              </w:rPr>
              <w:t>M5_ServiceAccessInformation</w:t>
            </w:r>
          </w:p>
          <w:p w14:paraId="5C88248D" w14:textId="77777777" w:rsidR="00197F04" w:rsidRPr="00C522DE" w:rsidRDefault="00197F04" w:rsidP="00272395">
            <w:pPr>
              <w:pStyle w:val="PL"/>
              <w:rPr>
                <w:color w:val="D4D4D4"/>
              </w:rPr>
            </w:pPr>
            <w:r w:rsidRPr="00C522DE">
              <w:rPr>
                <w:color w:val="D4D4D4"/>
              </w:rPr>
              <w:t>  </w:t>
            </w:r>
            <w:r w:rsidRPr="00C522DE">
              <w:t>version</w:t>
            </w:r>
            <w:r w:rsidRPr="00C522DE">
              <w:rPr>
                <w:color w:val="D4D4D4"/>
              </w:rPr>
              <w:t>: </w:t>
            </w:r>
            <w:r>
              <w:rPr>
                <w:color w:val="B5CEA8"/>
              </w:rPr>
              <w:t>2</w:t>
            </w:r>
            <w:r w:rsidRPr="00C522DE">
              <w:rPr>
                <w:color w:val="B5CEA8"/>
              </w:rPr>
              <w:t>.</w:t>
            </w:r>
            <w:r>
              <w:rPr>
                <w:color w:val="B5CEA8"/>
              </w:rPr>
              <w:t>2</w:t>
            </w:r>
            <w:r w:rsidRPr="00C522DE">
              <w:rPr>
                <w:color w:val="B5CEA8"/>
              </w:rPr>
              <w:t>.</w:t>
            </w:r>
            <w:r>
              <w:rPr>
                <w:color w:val="B5CEA8"/>
              </w:rPr>
              <w:t>1</w:t>
            </w:r>
          </w:p>
          <w:p w14:paraId="6DEF253D" w14:textId="77777777" w:rsidR="00197F04" w:rsidRPr="00C522DE" w:rsidRDefault="00197F04" w:rsidP="00272395">
            <w:pPr>
              <w:pStyle w:val="PL"/>
              <w:rPr>
                <w:color w:val="D4D4D4"/>
              </w:rPr>
            </w:pPr>
            <w:r w:rsidRPr="00C522DE">
              <w:rPr>
                <w:color w:val="D4D4D4"/>
              </w:rPr>
              <w:t>  </w:t>
            </w:r>
            <w:r w:rsidRPr="00C522DE">
              <w:t>description</w:t>
            </w:r>
            <w:r w:rsidRPr="00C522DE">
              <w:rPr>
                <w:color w:val="D4D4D4"/>
              </w:rPr>
              <w:t>: </w:t>
            </w:r>
            <w:r w:rsidRPr="00C522DE">
              <w:rPr>
                <w:color w:val="C586C0"/>
              </w:rPr>
              <w:t>|</w:t>
            </w:r>
          </w:p>
          <w:p w14:paraId="0A748435" w14:textId="77777777" w:rsidR="00197F04" w:rsidRPr="00C522DE" w:rsidRDefault="00197F04" w:rsidP="00272395">
            <w:pPr>
              <w:pStyle w:val="PL"/>
              <w:rPr>
                <w:color w:val="D4D4D4"/>
              </w:rPr>
            </w:pPr>
            <w:r w:rsidRPr="00C522DE">
              <w:rPr>
                <w:color w:val="CE9178"/>
              </w:rPr>
              <w:t>    5GMS AF M5 Service Access Information API</w:t>
            </w:r>
          </w:p>
          <w:p w14:paraId="3300A039" w14:textId="77777777" w:rsidR="00197F04" w:rsidRPr="00C522DE" w:rsidRDefault="00197F04" w:rsidP="00272395">
            <w:pPr>
              <w:pStyle w:val="PL"/>
              <w:rPr>
                <w:color w:val="D4D4D4"/>
              </w:rPr>
            </w:pPr>
            <w:r w:rsidRPr="00C522DE">
              <w:rPr>
                <w:color w:val="CE9178"/>
              </w:rPr>
              <w:t>    </w:t>
            </w:r>
            <w:r w:rsidRPr="002050D5">
              <w:rPr>
                <w:i/>
                <w:iCs/>
                <w:color w:val="CE9178"/>
              </w:rPr>
              <w:t xml:space="preserve">© </w:t>
            </w:r>
            <w:r>
              <w:rPr>
                <w:color w:val="CE9178"/>
              </w:rPr>
              <w:t>2023</w:t>
            </w:r>
            <w:r w:rsidRPr="00C522DE">
              <w:rPr>
                <w:color w:val="CE9178"/>
              </w:rPr>
              <w:t>, 3GPP Organizational Partners (ARIB, ATIS, CCSA, ETSI, TSDSI, TTA, TTC).</w:t>
            </w:r>
          </w:p>
          <w:p w14:paraId="3A0F82AC" w14:textId="77777777" w:rsidR="00197F04" w:rsidRPr="00C522DE" w:rsidRDefault="00197F04" w:rsidP="00272395">
            <w:pPr>
              <w:pStyle w:val="PL"/>
              <w:rPr>
                <w:color w:val="D4D4D4"/>
              </w:rPr>
            </w:pPr>
            <w:r w:rsidRPr="00C522DE">
              <w:rPr>
                <w:color w:val="CE9178"/>
              </w:rPr>
              <w:t>    All rights reserved.</w:t>
            </w:r>
          </w:p>
          <w:p w14:paraId="0014E3C5" w14:textId="77777777" w:rsidR="00197F04" w:rsidRPr="00C522DE" w:rsidRDefault="00197F04" w:rsidP="00272395">
            <w:pPr>
              <w:pStyle w:val="PL"/>
              <w:rPr>
                <w:color w:val="D4D4D4"/>
              </w:rPr>
            </w:pPr>
            <w:r w:rsidRPr="00C522DE">
              <w:t>tags</w:t>
            </w:r>
            <w:r w:rsidRPr="00C522DE">
              <w:rPr>
                <w:color w:val="D4D4D4"/>
              </w:rPr>
              <w:t>:</w:t>
            </w:r>
          </w:p>
          <w:p w14:paraId="3C72A388" w14:textId="77777777" w:rsidR="00197F04" w:rsidRPr="00C522DE" w:rsidRDefault="00197F04" w:rsidP="00272395">
            <w:pPr>
              <w:pStyle w:val="PL"/>
              <w:rPr>
                <w:color w:val="D4D4D4"/>
              </w:rPr>
            </w:pPr>
            <w:r w:rsidRPr="00C522DE">
              <w:rPr>
                <w:color w:val="D4D4D4"/>
              </w:rPr>
              <w:t>  - </w:t>
            </w:r>
            <w:r w:rsidRPr="00C522DE">
              <w:t>name</w:t>
            </w:r>
            <w:r w:rsidRPr="00C522DE">
              <w:rPr>
                <w:color w:val="D4D4D4"/>
              </w:rPr>
              <w:t>: </w:t>
            </w:r>
            <w:r w:rsidRPr="00C522DE">
              <w:rPr>
                <w:color w:val="CE9178"/>
              </w:rPr>
              <w:t>M5_ServiceAccessInformation</w:t>
            </w:r>
          </w:p>
          <w:p w14:paraId="14F85D45" w14:textId="77777777" w:rsidR="00197F04" w:rsidRPr="00C522DE" w:rsidRDefault="00197F04" w:rsidP="00272395">
            <w:pPr>
              <w:pStyle w:val="PL"/>
              <w:rPr>
                <w:color w:val="D4D4D4"/>
              </w:rPr>
            </w:pPr>
            <w:r w:rsidRPr="00C522DE">
              <w:rPr>
                <w:color w:val="D4D4D4"/>
              </w:rPr>
              <w:t>    </w:t>
            </w:r>
            <w:r w:rsidRPr="00C522DE">
              <w:t>description</w:t>
            </w:r>
            <w:r w:rsidRPr="00C522DE">
              <w:rPr>
                <w:color w:val="D4D4D4"/>
              </w:rPr>
              <w:t>: </w:t>
            </w:r>
            <w:r w:rsidRPr="00C522DE">
              <w:rPr>
                <w:color w:val="CE9178"/>
              </w:rPr>
              <w:t>'5G Media Streaming: Media Session Handling (M5) APIs: Service Access Information'</w:t>
            </w:r>
          </w:p>
          <w:p w14:paraId="171EDE69" w14:textId="77777777" w:rsidR="00197F04" w:rsidRPr="00C522DE" w:rsidRDefault="00197F04" w:rsidP="00272395">
            <w:pPr>
              <w:pStyle w:val="PL"/>
              <w:rPr>
                <w:color w:val="D4D4D4"/>
              </w:rPr>
            </w:pPr>
            <w:r w:rsidRPr="00C522DE">
              <w:t>externalDocs</w:t>
            </w:r>
            <w:r w:rsidRPr="00C522DE">
              <w:rPr>
                <w:color w:val="D4D4D4"/>
              </w:rPr>
              <w:t>:</w:t>
            </w:r>
          </w:p>
          <w:p w14:paraId="16471A6B" w14:textId="77777777" w:rsidR="00197F04" w:rsidRPr="00C522DE" w:rsidRDefault="00197F04" w:rsidP="00272395">
            <w:pPr>
              <w:pStyle w:val="PL"/>
              <w:rPr>
                <w:color w:val="D4D4D4"/>
              </w:rPr>
            </w:pPr>
            <w:r w:rsidRPr="00C522DE">
              <w:rPr>
                <w:color w:val="D4D4D4"/>
              </w:rPr>
              <w:t>  </w:t>
            </w:r>
            <w:r w:rsidRPr="00C522DE">
              <w:t>description</w:t>
            </w:r>
            <w:r w:rsidRPr="00C522DE">
              <w:rPr>
                <w:color w:val="D4D4D4"/>
              </w:rPr>
              <w:t>: </w:t>
            </w:r>
            <w:r w:rsidRPr="00C522DE">
              <w:rPr>
                <w:color w:val="CE9178"/>
              </w:rPr>
              <w:t>'TS 26.512 V1</w:t>
            </w:r>
            <w:r>
              <w:rPr>
                <w:color w:val="CE9178"/>
              </w:rPr>
              <w:t>7</w:t>
            </w:r>
            <w:r w:rsidRPr="00C522DE">
              <w:rPr>
                <w:color w:val="CE9178"/>
              </w:rPr>
              <w:t>.</w:t>
            </w:r>
            <w:r>
              <w:rPr>
                <w:color w:val="CE9178"/>
              </w:rPr>
              <w:t>5</w:t>
            </w:r>
            <w:r w:rsidRPr="00C522DE">
              <w:rPr>
                <w:color w:val="CE9178"/>
              </w:rPr>
              <w:t>.0; 5G Media Streaming (5GMS); Protocols'</w:t>
            </w:r>
          </w:p>
          <w:p w14:paraId="40CD3E28" w14:textId="77777777" w:rsidR="00197F04" w:rsidRPr="00C522DE" w:rsidRDefault="00197F04" w:rsidP="00272395">
            <w:pPr>
              <w:pStyle w:val="PL"/>
              <w:rPr>
                <w:color w:val="D4D4D4"/>
              </w:rPr>
            </w:pPr>
            <w:r w:rsidRPr="00C522DE">
              <w:rPr>
                <w:color w:val="D4D4D4"/>
              </w:rPr>
              <w:t>  </w:t>
            </w:r>
            <w:r w:rsidRPr="00C522DE">
              <w:t>url</w:t>
            </w:r>
            <w:r w:rsidRPr="00C522DE">
              <w:rPr>
                <w:color w:val="D4D4D4"/>
              </w:rPr>
              <w:t>: </w:t>
            </w:r>
            <w:r w:rsidRPr="00C522DE">
              <w:rPr>
                <w:color w:val="CE9178"/>
              </w:rPr>
              <w:t>'https://www.3gpp.org/ftp/Specs/archive/26_series/26.512/'</w:t>
            </w:r>
          </w:p>
          <w:p w14:paraId="1CD662B8" w14:textId="77777777" w:rsidR="00197F04" w:rsidRPr="00C522DE" w:rsidRDefault="00197F04" w:rsidP="00272395">
            <w:pPr>
              <w:pStyle w:val="PL"/>
              <w:rPr>
                <w:color w:val="D4D4D4"/>
              </w:rPr>
            </w:pPr>
            <w:r w:rsidRPr="00C522DE">
              <w:t>servers</w:t>
            </w:r>
            <w:r w:rsidRPr="00C522DE">
              <w:rPr>
                <w:color w:val="D4D4D4"/>
              </w:rPr>
              <w:t>:</w:t>
            </w:r>
          </w:p>
          <w:p w14:paraId="6795ECAE" w14:textId="77777777" w:rsidR="00197F04" w:rsidRPr="00C522DE" w:rsidRDefault="00197F04" w:rsidP="00272395">
            <w:pPr>
              <w:pStyle w:val="PL"/>
              <w:rPr>
                <w:color w:val="D4D4D4"/>
              </w:rPr>
            </w:pPr>
            <w:r w:rsidRPr="00C522DE">
              <w:rPr>
                <w:color w:val="D4D4D4"/>
              </w:rPr>
              <w:t>  - </w:t>
            </w:r>
            <w:r w:rsidRPr="00C522DE">
              <w:t>url</w:t>
            </w:r>
            <w:r w:rsidRPr="00C522DE">
              <w:rPr>
                <w:color w:val="D4D4D4"/>
              </w:rPr>
              <w:t>: </w:t>
            </w:r>
            <w:r w:rsidRPr="00C522DE">
              <w:rPr>
                <w:color w:val="CE9178"/>
              </w:rPr>
              <w:t>'{apiRoot}/3gpp-m5/v</w:t>
            </w:r>
            <w:r>
              <w:rPr>
                <w:color w:val="CE9178"/>
              </w:rPr>
              <w:t>2</w:t>
            </w:r>
            <w:r w:rsidRPr="00C522DE">
              <w:rPr>
                <w:color w:val="CE9178"/>
              </w:rPr>
              <w:t>'</w:t>
            </w:r>
          </w:p>
          <w:p w14:paraId="7DA5C61E" w14:textId="77777777" w:rsidR="00197F04" w:rsidRPr="00C522DE" w:rsidRDefault="00197F04" w:rsidP="00272395">
            <w:pPr>
              <w:pStyle w:val="PL"/>
              <w:rPr>
                <w:color w:val="D4D4D4"/>
              </w:rPr>
            </w:pPr>
            <w:r w:rsidRPr="00C522DE">
              <w:rPr>
                <w:color w:val="D4D4D4"/>
              </w:rPr>
              <w:t>    </w:t>
            </w:r>
            <w:r w:rsidRPr="00C522DE">
              <w:t>variables</w:t>
            </w:r>
            <w:r w:rsidRPr="00C522DE">
              <w:rPr>
                <w:color w:val="D4D4D4"/>
              </w:rPr>
              <w:t>:</w:t>
            </w:r>
          </w:p>
          <w:p w14:paraId="5BAE7737" w14:textId="77777777" w:rsidR="00197F04" w:rsidRPr="00C522DE" w:rsidRDefault="00197F04" w:rsidP="00272395">
            <w:pPr>
              <w:pStyle w:val="PL"/>
              <w:rPr>
                <w:color w:val="D4D4D4"/>
              </w:rPr>
            </w:pPr>
            <w:r w:rsidRPr="00C522DE">
              <w:rPr>
                <w:color w:val="D4D4D4"/>
              </w:rPr>
              <w:t>      </w:t>
            </w:r>
            <w:r w:rsidRPr="00C522DE">
              <w:t>apiRoot</w:t>
            </w:r>
            <w:r w:rsidRPr="00C522DE">
              <w:rPr>
                <w:color w:val="D4D4D4"/>
              </w:rPr>
              <w:t>:</w:t>
            </w:r>
          </w:p>
          <w:p w14:paraId="4F205ECF" w14:textId="77777777" w:rsidR="00197F04" w:rsidRPr="00C522DE" w:rsidRDefault="00197F04" w:rsidP="00272395">
            <w:pPr>
              <w:pStyle w:val="PL"/>
              <w:rPr>
                <w:color w:val="D4D4D4"/>
              </w:rPr>
            </w:pPr>
            <w:r w:rsidRPr="00C522DE">
              <w:rPr>
                <w:color w:val="D4D4D4"/>
              </w:rPr>
              <w:lastRenderedPageBreak/>
              <w:t>        </w:t>
            </w:r>
            <w:r w:rsidRPr="00C522DE">
              <w:t>default</w:t>
            </w:r>
            <w:r w:rsidRPr="00C522DE">
              <w:rPr>
                <w:color w:val="D4D4D4"/>
              </w:rPr>
              <w:t>: </w:t>
            </w:r>
            <w:r w:rsidRPr="00C522DE">
              <w:rPr>
                <w:color w:val="CE9178"/>
              </w:rPr>
              <w:t>https://example.com</w:t>
            </w:r>
          </w:p>
          <w:p w14:paraId="27E1FF45" w14:textId="77777777" w:rsidR="00197F04" w:rsidRPr="00C522DE" w:rsidRDefault="00197F04" w:rsidP="00272395">
            <w:pPr>
              <w:pStyle w:val="PL"/>
              <w:rPr>
                <w:color w:val="D4D4D4"/>
              </w:rPr>
            </w:pPr>
            <w:r w:rsidRPr="00C522DE">
              <w:rPr>
                <w:color w:val="D4D4D4"/>
              </w:rPr>
              <w:t>        </w:t>
            </w:r>
            <w:r w:rsidRPr="00C522DE">
              <w:t>description</w:t>
            </w:r>
            <w:r w:rsidRPr="00C522DE">
              <w:rPr>
                <w:color w:val="D4D4D4"/>
              </w:rPr>
              <w:t>: </w:t>
            </w:r>
            <w:r w:rsidRPr="00C522DE">
              <w:rPr>
                <w:color w:val="CE9178"/>
              </w:rPr>
              <w:t>See 3GPP TS 29.512 clause 6.1.</w:t>
            </w:r>
          </w:p>
          <w:p w14:paraId="240ACC44" w14:textId="77777777" w:rsidR="00197F04" w:rsidRPr="00C522DE" w:rsidRDefault="00197F04" w:rsidP="00272395">
            <w:pPr>
              <w:pStyle w:val="PL"/>
              <w:rPr>
                <w:color w:val="D4D4D4"/>
              </w:rPr>
            </w:pPr>
            <w:r w:rsidRPr="00C522DE">
              <w:t>paths</w:t>
            </w:r>
            <w:r w:rsidRPr="00C522DE">
              <w:rPr>
                <w:color w:val="D4D4D4"/>
              </w:rPr>
              <w:t>:</w:t>
            </w:r>
          </w:p>
          <w:p w14:paraId="4D4B0A25" w14:textId="77777777" w:rsidR="00197F04" w:rsidRPr="00C522DE" w:rsidRDefault="00197F04" w:rsidP="00272395">
            <w:pPr>
              <w:pStyle w:val="PL"/>
              <w:rPr>
                <w:color w:val="D4D4D4"/>
              </w:rPr>
            </w:pPr>
            <w:r w:rsidRPr="00C522DE">
              <w:rPr>
                <w:color w:val="D4D4D4"/>
              </w:rPr>
              <w:t>  </w:t>
            </w:r>
            <w:r w:rsidRPr="00C522DE">
              <w:t>/service-access-information/{provisioningSessionId}</w:t>
            </w:r>
            <w:r w:rsidRPr="00C522DE">
              <w:rPr>
                <w:color w:val="D4D4D4"/>
              </w:rPr>
              <w:t>:</w:t>
            </w:r>
          </w:p>
          <w:p w14:paraId="52D1052E" w14:textId="77777777" w:rsidR="00197F04" w:rsidRPr="00C522DE" w:rsidRDefault="00197F04" w:rsidP="00272395">
            <w:pPr>
              <w:pStyle w:val="PL"/>
              <w:rPr>
                <w:color w:val="D4D4D4"/>
              </w:rPr>
            </w:pPr>
            <w:r w:rsidRPr="00C522DE">
              <w:rPr>
                <w:color w:val="D4D4D4"/>
              </w:rPr>
              <w:t>    </w:t>
            </w:r>
            <w:r w:rsidRPr="00C522DE">
              <w:t>parameters</w:t>
            </w:r>
            <w:r w:rsidRPr="00C522DE">
              <w:rPr>
                <w:color w:val="D4D4D4"/>
              </w:rPr>
              <w:t>:</w:t>
            </w:r>
          </w:p>
          <w:p w14:paraId="37C0AA73" w14:textId="77777777" w:rsidR="00197F04" w:rsidRPr="00C522DE" w:rsidRDefault="00197F04" w:rsidP="00272395">
            <w:pPr>
              <w:pStyle w:val="PL"/>
              <w:rPr>
                <w:color w:val="D4D4D4"/>
              </w:rPr>
            </w:pPr>
            <w:r w:rsidRPr="00C522DE">
              <w:rPr>
                <w:color w:val="D4D4D4"/>
              </w:rPr>
              <w:t>      - </w:t>
            </w:r>
            <w:r w:rsidRPr="00C522DE">
              <w:t>name</w:t>
            </w:r>
            <w:r w:rsidRPr="00C522DE">
              <w:rPr>
                <w:color w:val="D4D4D4"/>
              </w:rPr>
              <w:t>: </w:t>
            </w:r>
            <w:r w:rsidRPr="00C522DE">
              <w:rPr>
                <w:color w:val="CE9178"/>
              </w:rPr>
              <w:t>provisioningSessionId</w:t>
            </w:r>
          </w:p>
          <w:p w14:paraId="7557D777" w14:textId="77777777" w:rsidR="00197F04" w:rsidRPr="00C522DE" w:rsidRDefault="00197F04" w:rsidP="00272395">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an existing Provisioning Session.'</w:t>
            </w:r>
          </w:p>
          <w:p w14:paraId="45F1DA54" w14:textId="77777777" w:rsidR="00197F04" w:rsidRPr="00C522DE" w:rsidRDefault="00197F04" w:rsidP="00272395">
            <w:pPr>
              <w:pStyle w:val="PL"/>
              <w:rPr>
                <w:color w:val="D4D4D4"/>
              </w:rPr>
            </w:pPr>
            <w:r w:rsidRPr="00C522DE">
              <w:rPr>
                <w:color w:val="D4D4D4"/>
              </w:rPr>
              <w:t>        </w:t>
            </w:r>
            <w:r w:rsidRPr="00C522DE">
              <w:t>in</w:t>
            </w:r>
            <w:r w:rsidRPr="00C522DE">
              <w:rPr>
                <w:color w:val="D4D4D4"/>
              </w:rPr>
              <w:t>: </w:t>
            </w:r>
            <w:r w:rsidRPr="00C522DE">
              <w:rPr>
                <w:color w:val="CE9178"/>
              </w:rPr>
              <w:t>path</w:t>
            </w:r>
          </w:p>
          <w:p w14:paraId="6A51AA25" w14:textId="77777777" w:rsidR="00197F04" w:rsidRPr="00C522DE" w:rsidRDefault="00197F04" w:rsidP="00272395">
            <w:pPr>
              <w:pStyle w:val="PL"/>
              <w:rPr>
                <w:color w:val="D4D4D4"/>
              </w:rPr>
            </w:pPr>
            <w:r w:rsidRPr="00C522DE">
              <w:rPr>
                <w:color w:val="D4D4D4"/>
              </w:rPr>
              <w:t>        </w:t>
            </w:r>
            <w:r w:rsidRPr="00C522DE">
              <w:t>required</w:t>
            </w:r>
            <w:r w:rsidRPr="00C522DE">
              <w:rPr>
                <w:color w:val="D4D4D4"/>
              </w:rPr>
              <w:t>: </w:t>
            </w:r>
            <w:r w:rsidRPr="00C522DE">
              <w:t>true</w:t>
            </w:r>
          </w:p>
          <w:p w14:paraId="59F94147" w14:textId="77777777" w:rsidR="00197F04" w:rsidRPr="00C522DE" w:rsidRDefault="00197F04" w:rsidP="00272395">
            <w:pPr>
              <w:pStyle w:val="PL"/>
              <w:rPr>
                <w:color w:val="D4D4D4"/>
              </w:rPr>
            </w:pPr>
            <w:r w:rsidRPr="00C522DE">
              <w:rPr>
                <w:color w:val="D4D4D4"/>
              </w:rPr>
              <w:t>        </w:t>
            </w:r>
            <w:r w:rsidRPr="00C522DE">
              <w:t>schema</w:t>
            </w:r>
            <w:r w:rsidRPr="00C522DE">
              <w:rPr>
                <w:color w:val="D4D4D4"/>
              </w:rPr>
              <w:t>:</w:t>
            </w:r>
          </w:p>
          <w:p w14:paraId="4A4A39F4" w14:textId="77777777" w:rsidR="00197F04" w:rsidRPr="00C522DE" w:rsidRDefault="00197F04" w:rsidP="00272395">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1C9E1478" w14:textId="77777777" w:rsidR="00197F04" w:rsidRPr="00C522DE" w:rsidRDefault="00197F04" w:rsidP="00272395">
            <w:pPr>
              <w:pStyle w:val="PL"/>
              <w:rPr>
                <w:color w:val="D4D4D4"/>
              </w:rPr>
            </w:pPr>
            <w:r w:rsidRPr="00C522DE">
              <w:rPr>
                <w:color w:val="D4D4D4"/>
              </w:rPr>
              <w:t>    </w:t>
            </w:r>
            <w:r w:rsidRPr="00C522DE">
              <w:t>get</w:t>
            </w:r>
            <w:r w:rsidRPr="00C522DE">
              <w:rPr>
                <w:color w:val="D4D4D4"/>
              </w:rPr>
              <w:t>:</w:t>
            </w:r>
          </w:p>
          <w:p w14:paraId="7783F65D" w14:textId="77777777" w:rsidR="00197F04" w:rsidRPr="00C522DE" w:rsidRDefault="00197F04" w:rsidP="00272395">
            <w:pPr>
              <w:pStyle w:val="PL"/>
              <w:rPr>
                <w:color w:val="D4D4D4"/>
              </w:rPr>
            </w:pPr>
            <w:r w:rsidRPr="00C522DE">
              <w:rPr>
                <w:color w:val="D4D4D4"/>
              </w:rPr>
              <w:t>      </w:t>
            </w:r>
            <w:r w:rsidRPr="00C522DE">
              <w:t>operationId</w:t>
            </w:r>
            <w:r w:rsidRPr="00C522DE">
              <w:rPr>
                <w:color w:val="D4D4D4"/>
              </w:rPr>
              <w:t>: </w:t>
            </w:r>
            <w:r w:rsidRPr="00C522DE">
              <w:rPr>
                <w:color w:val="CE9178"/>
              </w:rPr>
              <w:t>retrieveServiceAccessInformation</w:t>
            </w:r>
          </w:p>
          <w:p w14:paraId="1C8F4586" w14:textId="77777777" w:rsidR="00197F04" w:rsidRPr="00C522DE" w:rsidRDefault="00197F04" w:rsidP="00272395">
            <w:pPr>
              <w:pStyle w:val="PL"/>
              <w:rPr>
                <w:color w:val="D4D4D4"/>
              </w:rPr>
            </w:pPr>
            <w:r w:rsidRPr="00C522DE">
              <w:rPr>
                <w:color w:val="D4D4D4"/>
              </w:rPr>
              <w:t>      </w:t>
            </w:r>
            <w:r w:rsidRPr="00C522DE">
              <w:t>summary</w:t>
            </w:r>
            <w:r w:rsidRPr="00C522DE">
              <w:rPr>
                <w:color w:val="D4D4D4"/>
              </w:rPr>
              <w:t>: </w:t>
            </w:r>
            <w:r w:rsidRPr="00C522DE">
              <w:rPr>
                <w:color w:val="CE9178"/>
              </w:rPr>
              <w:t>'Retrieve the Service Access Information resource'</w:t>
            </w:r>
          </w:p>
          <w:p w14:paraId="3F6AE359" w14:textId="77777777" w:rsidR="00197F04" w:rsidRPr="002D6463" w:rsidRDefault="00197F04" w:rsidP="00272395">
            <w:pPr>
              <w:pStyle w:val="PL"/>
              <w:rPr>
                <w:color w:val="D4D4D4"/>
                <w:lang w:val="fr-FR"/>
              </w:rPr>
            </w:pPr>
            <w:r w:rsidRPr="00C522DE">
              <w:rPr>
                <w:color w:val="D4D4D4"/>
              </w:rPr>
              <w:t>      </w:t>
            </w:r>
            <w:r w:rsidRPr="002D6463">
              <w:rPr>
                <w:lang w:val="fr-FR"/>
              </w:rPr>
              <w:t>responses</w:t>
            </w:r>
            <w:r w:rsidRPr="002D6463">
              <w:rPr>
                <w:color w:val="D4D4D4"/>
                <w:lang w:val="fr-FR"/>
              </w:rPr>
              <w:t>:</w:t>
            </w:r>
          </w:p>
          <w:p w14:paraId="02A0939E" w14:textId="77777777" w:rsidR="00197F04" w:rsidRPr="002D6463" w:rsidRDefault="00197F04" w:rsidP="00272395">
            <w:pPr>
              <w:pStyle w:val="PL"/>
              <w:rPr>
                <w:color w:val="D4D4D4"/>
                <w:lang w:val="fr-FR"/>
              </w:rPr>
            </w:pPr>
            <w:r w:rsidRPr="002D6463">
              <w:rPr>
                <w:color w:val="D4D4D4"/>
                <w:lang w:val="fr-FR"/>
              </w:rPr>
              <w:t>        </w:t>
            </w:r>
            <w:r w:rsidRPr="002D6463">
              <w:rPr>
                <w:color w:val="CE9178"/>
                <w:lang w:val="fr-FR"/>
              </w:rPr>
              <w:t>'200'</w:t>
            </w:r>
            <w:r w:rsidRPr="002D6463">
              <w:rPr>
                <w:color w:val="D4D4D4"/>
                <w:lang w:val="fr-FR"/>
              </w:rPr>
              <w:t>:</w:t>
            </w:r>
          </w:p>
          <w:p w14:paraId="654BD669" w14:textId="77777777" w:rsidR="00197F04" w:rsidRPr="002D6463" w:rsidRDefault="00197F04" w:rsidP="00272395">
            <w:pPr>
              <w:pStyle w:val="PL"/>
              <w:rPr>
                <w:color w:val="D4D4D4"/>
                <w:lang w:val="fr-FR"/>
              </w:rPr>
            </w:pPr>
            <w:r w:rsidRPr="002D6463">
              <w:rPr>
                <w:color w:val="D4D4D4"/>
                <w:lang w:val="fr-FR"/>
              </w:rPr>
              <w:t>          </w:t>
            </w:r>
            <w:r w:rsidRPr="002D6463">
              <w:rPr>
                <w:lang w:val="fr-FR"/>
              </w:rPr>
              <w:t>description</w:t>
            </w:r>
            <w:r w:rsidRPr="002D6463">
              <w:rPr>
                <w:color w:val="D4D4D4"/>
                <w:lang w:val="fr-FR"/>
              </w:rPr>
              <w:t>: </w:t>
            </w:r>
            <w:r w:rsidRPr="002D6463">
              <w:rPr>
                <w:color w:val="CE9178"/>
                <w:lang w:val="fr-FR"/>
              </w:rPr>
              <w:t>'Success'</w:t>
            </w:r>
          </w:p>
          <w:p w14:paraId="296D54F6" w14:textId="77777777" w:rsidR="00197F04" w:rsidRPr="002D6463" w:rsidRDefault="00197F04" w:rsidP="00272395">
            <w:pPr>
              <w:pStyle w:val="PL"/>
              <w:rPr>
                <w:color w:val="D4D4D4"/>
                <w:lang w:val="fr-FR"/>
              </w:rPr>
            </w:pPr>
            <w:r w:rsidRPr="002D6463">
              <w:rPr>
                <w:color w:val="D4D4D4"/>
                <w:lang w:val="fr-FR"/>
              </w:rPr>
              <w:t>          </w:t>
            </w:r>
            <w:r w:rsidRPr="002D6463">
              <w:rPr>
                <w:lang w:val="fr-FR"/>
              </w:rPr>
              <w:t>content</w:t>
            </w:r>
            <w:r w:rsidRPr="002D6463">
              <w:rPr>
                <w:color w:val="D4D4D4"/>
                <w:lang w:val="fr-FR"/>
              </w:rPr>
              <w:t>:</w:t>
            </w:r>
          </w:p>
          <w:p w14:paraId="6261318A" w14:textId="77777777" w:rsidR="00197F04" w:rsidRPr="00C522DE" w:rsidRDefault="00197F04" w:rsidP="00272395">
            <w:pPr>
              <w:pStyle w:val="PL"/>
              <w:rPr>
                <w:color w:val="D4D4D4"/>
              </w:rPr>
            </w:pPr>
            <w:r w:rsidRPr="002D6463">
              <w:rPr>
                <w:color w:val="D4D4D4"/>
                <w:lang w:val="fr-FR"/>
              </w:rPr>
              <w:t>            </w:t>
            </w:r>
            <w:r w:rsidRPr="00C522DE">
              <w:t>application/json</w:t>
            </w:r>
            <w:r w:rsidRPr="00C522DE">
              <w:rPr>
                <w:color w:val="D4D4D4"/>
              </w:rPr>
              <w:t>:</w:t>
            </w:r>
          </w:p>
          <w:p w14:paraId="45B6629C" w14:textId="77777777" w:rsidR="00197F04" w:rsidRPr="00C522DE" w:rsidRDefault="00197F04" w:rsidP="00272395">
            <w:pPr>
              <w:pStyle w:val="PL"/>
              <w:rPr>
                <w:color w:val="D4D4D4"/>
              </w:rPr>
            </w:pPr>
            <w:r w:rsidRPr="00C522DE">
              <w:rPr>
                <w:color w:val="D4D4D4"/>
              </w:rPr>
              <w:t>              </w:t>
            </w:r>
            <w:r w:rsidRPr="00C522DE">
              <w:t>schema</w:t>
            </w:r>
            <w:r w:rsidRPr="00C522DE">
              <w:rPr>
                <w:color w:val="D4D4D4"/>
              </w:rPr>
              <w:t>:</w:t>
            </w:r>
          </w:p>
          <w:p w14:paraId="00F1CE99" w14:textId="77777777" w:rsidR="00197F04" w:rsidRPr="00C522DE" w:rsidRDefault="00197F04" w:rsidP="00272395">
            <w:pPr>
              <w:pStyle w:val="PL"/>
              <w:rPr>
                <w:color w:val="D4D4D4"/>
              </w:rPr>
            </w:pPr>
            <w:r w:rsidRPr="00C522DE">
              <w:rPr>
                <w:color w:val="D4D4D4"/>
              </w:rPr>
              <w:t>                  </w:t>
            </w:r>
            <w:r w:rsidRPr="00C522DE">
              <w:t>$ref</w:t>
            </w:r>
            <w:r w:rsidRPr="00C522DE">
              <w:rPr>
                <w:color w:val="D4D4D4"/>
              </w:rPr>
              <w:t>: </w:t>
            </w:r>
            <w:r w:rsidRPr="00C522DE">
              <w:rPr>
                <w:color w:val="CE9178"/>
              </w:rPr>
              <w:t>'#/components/schemas/ServiceAccessInformationResource'</w:t>
            </w:r>
          </w:p>
          <w:p w14:paraId="578F617A" w14:textId="77777777" w:rsidR="00197F04" w:rsidRPr="00C522DE" w:rsidRDefault="00197F04" w:rsidP="00272395">
            <w:pPr>
              <w:pStyle w:val="PL"/>
              <w:rPr>
                <w:color w:val="D4D4D4"/>
              </w:rPr>
            </w:pPr>
            <w:r w:rsidRPr="00C522DE">
              <w:rPr>
                <w:color w:val="D4D4D4"/>
              </w:rPr>
              <w:t>        </w:t>
            </w:r>
            <w:r w:rsidRPr="00C522DE">
              <w:rPr>
                <w:color w:val="CE9178"/>
              </w:rPr>
              <w:t>'404'</w:t>
            </w:r>
            <w:r w:rsidRPr="00C522DE">
              <w:rPr>
                <w:color w:val="D4D4D4"/>
              </w:rPr>
              <w:t>:</w:t>
            </w:r>
          </w:p>
          <w:p w14:paraId="329B715F" w14:textId="77777777" w:rsidR="00197F04" w:rsidRPr="00C522DE" w:rsidRDefault="00197F04" w:rsidP="00272395">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1059059C" w14:textId="77777777" w:rsidR="00197F04" w:rsidRPr="00C522DE" w:rsidRDefault="00197F04" w:rsidP="00272395">
            <w:pPr>
              <w:pStyle w:val="PL"/>
              <w:rPr>
                <w:color w:val="D4D4D4"/>
              </w:rPr>
            </w:pPr>
            <w:r w:rsidRPr="00C522DE">
              <w:t>components</w:t>
            </w:r>
            <w:r w:rsidRPr="00C522DE">
              <w:rPr>
                <w:color w:val="D4D4D4"/>
              </w:rPr>
              <w:t>:</w:t>
            </w:r>
          </w:p>
          <w:p w14:paraId="4238D8B6" w14:textId="77777777" w:rsidR="00197F04" w:rsidRPr="00C522DE" w:rsidRDefault="00197F04" w:rsidP="00272395">
            <w:pPr>
              <w:pStyle w:val="PL"/>
              <w:rPr>
                <w:color w:val="D4D4D4"/>
              </w:rPr>
            </w:pPr>
            <w:r w:rsidRPr="00C522DE">
              <w:rPr>
                <w:color w:val="D4D4D4"/>
              </w:rPr>
              <w:t>  </w:t>
            </w:r>
            <w:r w:rsidRPr="00C522DE">
              <w:t>schemas</w:t>
            </w:r>
            <w:r w:rsidRPr="00C522DE">
              <w:rPr>
                <w:color w:val="D4D4D4"/>
              </w:rPr>
              <w:t>:</w:t>
            </w:r>
          </w:p>
          <w:p w14:paraId="19DE89F3" w14:textId="77777777" w:rsidR="00197F04" w:rsidRPr="007A06D3" w:rsidRDefault="00197F04" w:rsidP="00272395">
            <w:pPr>
              <w:pStyle w:val="PL"/>
              <w:rPr>
                <w:color w:val="D4D4D4"/>
              </w:rPr>
            </w:pPr>
            <w:r>
              <w:rPr>
                <w:color w:val="D4D4D4"/>
              </w:rPr>
              <w:t>    M5</w:t>
            </w:r>
            <w:r w:rsidRPr="00641C32">
              <w:t>MediaEntryPoint</w:t>
            </w:r>
            <w:r w:rsidRPr="007A06D3">
              <w:rPr>
                <w:color w:val="D4D4D4"/>
              </w:rPr>
              <w:t>:</w:t>
            </w:r>
          </w:p>
          <w:p w14:paraId="095EDBDD" w14:textId="77777777" w:rsidR="00197F04" w:rsidRPr="007A06D3" w:rsidRDefault="00197F04" w:rsidP="00272395">
            <w:pPr>
              <w:pStyle w:val="PL"/>
              <w:rPr>
                <w:color w:val="D4D4D4"/>
              </w:rPr>
            </w:pPr>
            <w:r>
              <w:rPr>
                <w:color w:val="D4D4D4"/>
              </w:rPr>
              <w:t>      </w:t>
            </w:r>
            <w:r w:rsidRPr="00641C32">
              <w:t>description</w:t>
            </w:r>
            <w:r w:rsidRPr="007A06D3">
              <w:rPr>
                <w:color w:val="D4D4D4"/>
              </w:rPr>
              <w:t xml:space="preserve">: </w:t>
            </w:r>
            <w:r w:rsidRPr="00641C32">
              <w:rPr>
                <w:color w:val="CE9178"/>
              </w:rPr>
              <w:t>"A typed entry point for downlink or uplink media streaming."</w:t>
            </w:r>
          </w:p>
          <w:p w14:paraId="172563B0" w14:textId="77777777" w:rsidR="00197F04" w:rsidRPr="007A06D3" w:rsidRDefault="00197F04" w:rsidP="00272395">
            <w:pPr>
              <w:pStyle w:val="PL"/>
              <w:rPr>
                <w:color w:val="D4D4D4"/>
              </w:rPr>
            </w:pPr>
            <w:r>
              <w:rPr>
                <w:color w:val="D4D4D4"/>
              </w:rPr>
              <w:t>      </w:t>
            </w:r>
            <w:r w:rsidRPr="00641C32">
              <w:t>type</w:t>
            </w:r>
            <w:r w:rsidRPr="007A06D3">
              <w:rPr>
                <w:color w:val="D4D4D4"/>
              </w:rPr>
              <w:t xml:space="preserve">: </w:t>
            </w:r>
            <w:r w:rsidRPr="00641C32">
              <w:rPr>
                <w:color w:val="CE9178"/>
              </w:rPr>
              <w:t>object</w:t>
            </w:r>
          </w:p>
          <w:p w14:paraId="106E0579" w14:textId="77777777" w:rsidR="00197F04" w:rsidRPr="007A06D3" w:rsidRDefault="00197F04" w:rsidP="00272395">
            <w:pPr>
              <w:pStyle w:val="PL"/>
              <w:rPr>
                <w:color w:val="D4D4D4"/>
              </w:rPr>
            </w:pPr>
            <w:r>
              <w:rPr>
                <w:color w:val="D4D4D4"/>
              </w:rPr>
              <w:t>      </w:t>
            </w:r>
            <w:r w:rsidRPr="00641C32">
              <w:t>required</w:t>
            </w:r>
            <w:r w:rsidRPr="007A06D3">
              <w:rPr>
                <w:color w:val="D4D4D4"/>
              </w:rPr>
              <w:t>:</w:t>
            </w:r>
          </w:p>
          <w:p w14:paraId="67D49EB7" w14:textId="77777777" w:rsidR="00197F04" w:rsidRPr="007A06D3" w:rsidRDefault="00197F04" w:rsidP="00272395">
            <w:pPr>
              <w:pStyle w:val="PL"/>
              <w:rPr>
                <w:color w:val="D4D4D4"/>
              </w:rPr>
            </w:pPr>
            <w:r>
              <w:rPr>
                <w:color w:val="D4D4D4"/>
              </w:rPr>
              <w:t>        </w:t>
            </w:r>
            <w:r w:rsidRPr="007A06D3">
              <w:rPr>
                <w:color w:val="D4D4D4"/>
              </w:rPr>
              <w:t xml:space="preserve">- </w:t>
            </w:r>
            <w:r w:rsidRPr="00641C32">
              <w:rPr>
                <w:color w:val="CE9178"/>
              </w:rPr>
              <w:t>locator</w:t>
            </w:r>
          </w:p>
          <w:p w14:paraId="62D9AF51" w14:textId="77777777" w:rsidR="00197F04" w:rsidRPr="007A06D3" w:rsidRDefault="00197F04" w:rsidP="00272395">
            <w:pPr>
              <w:pStyle w:val="PL"/>
              <w:rPr>
                <w:color w:val="D4D4D4"/>
              </w:rPr>
            </w:pPr>
            <w:r>
              <w:rPr>
                <w:color w:val="D4D4D4"/>
              </w:rPr>
              <w:t>        </w:t>
            </w:r>
            <w:r w:rsidRPr="007A06D3">
              <w:rPr>
                <w:color w:val="D4D4D4"/>
              </w:rPr>
              <w:t xml:space="preserve">- </w:t>
            </w:r>
            <w:r w:rsidRPr="00641C32">
              <w:rPr>
                <w:color w:val="CE9178"/>
              </w:rPr>
              <w:t>contentType</w:t>
            </w:r>
          </w:p>
          <w:p w14:paraId="54279249" w14:textId="77777777" w:rsidR="00197F04" w:rsidRPr="007A06D3" w:rsidRDefault="00197F04" w:rsidP="00272395">
            <w:pPr>
              <w:pStyle w:val="PL"/>
              <w:rPr>
                <w:color w:val="D4D4D4"/>
              </w:rPr>
            </w:pPr>
            <w:r>
              <w:rPr>
                <w:color w:val="D4D4D4"/>
              </w:rPr>
              <w:t>      </w:t>
            </w:r>
            <w:r w:rsidRPr="00641C32">
              <w:t>properties</w:t>
            </w:r>
            <w:r w:rsidRPr="007A06D3">
              <w:rPr>
                <w:color w:val="D4D4D4"/>
              </w:rPr>
              <w:t>:</w:t>
            </w:r>
          </w:p>
          <w:p w14:paraId="0D23EEE3" w14:textId="77777777" w:rsidR="00197F04" w:rsidRPr="007A06D3" w:rsidRDefault="00197F04" w:rsidP="00272395">
            <w:pPr>
              <w:pStyle w:val="PL"/>
              <w:rPr>
                <w:color w:val="D4D4D4"/>
              </w:rPr>
            </w:pPr>
            <w:r>
              <w:rPr>
                <w:color w:val="D4D4D4"/>
              </w:rPr>
              <w:t>        </w:t>
            </w:r>
            <w:r w:rsidRPr="00641C32">
              <w:t>locator</w:t>
            </w:r>
            <w:r w:rsidRPr="007A06D3">
              <w:rPr>
                <w:color w:val="D4D4D4"/>
              </w:rPr>
              <w:t>:</w:t>
            </w:r>
          </w:p>
          <w:p w14:paraId="36903150" w14:textId="77777777" w:rsidR="00197F04" w:rsidRPr="007A06D3" w:rsidRDefault="00197F04" w:rsidP="00272395">
            <w:pPr>
              <w:pStyle w:val="PL"/>
              <w:rPr>
                <w:color w:val="D4D4D4"/>
              </w:rPr>
            </w:pPr>
            <w:r>
              <w:rPr>
                <w:color w:val="D4D4D4"/>
              </w:rPr>
              <w:t>          </w:t>
            </w:r>
            <w:r w:rsidRPr="00641C32">
              <w:t>$ref</w:t>
            </w:r>
            <w:r w:rsidRPr="007A06D3">
              <w:rPr>
                <w:color w:val="D4D4D4"/>
              </w:rPr>
              <w:t xml:space="preserve">: </w:t>
            </w:r>
            <w:r w:rsidRPr="00641C32">
              <w:rPr>
                <w:color w:val="CE9178"/>
              </w:rPr>
              <w:t>'TS26512_CommonData.yaml#/components/schemas/AbsoluteUrl'</w:t>
            </w:r>
          </w:p>
          <w:p w14:paraId="54C0A267" w14:textId="77777777" w:rsidR="00197F04" w:rsidRPr="007A06D3" w:rsidRDefault="00197F04" w:rsidP="00272395">
            <w:pPr>
              <w:pStyle w:val="PL"/>
              <w:rPr>
                <w:color w:val="D4D4D4"/>
              </w:rPr>
            </w:pPr>
            <w:r>
              <w:rPr>
                <w:color w:val="D4D4D4"/>
              </w:rPr>
              <w:t>        </w:t>
            </w:r>
            <w:r w:rsidRPr="00641C32">
              <w:t>contentType</w:t>
            </w:r>
            <w:r w:rsidRPr="007A06D3">
              <w:rPr>
                <w:color w:val="D4D4D4"/>
              </w:rPr>
              <w:t>:</w:t>
            </w:r>
          </w:p>
          <w:p w14:paraId="7D23292C" w14:textId="77777777" w:rsidR="00197F04" w:rsidRPr="007A06D3" w:rsidRDefault="00197F04" w:rsidP="00272395">
            <w:pPr>
              <w:pStyle w:val="PL"/>
              <w:rPr>
                <w:color w:val="D4D4D4"/>
              </w:rPr>
            </w:pPr>
            <w:r>
              <w:rPr>
                <w:color w:val="D4D4D4"/>
              </w:rPr>
              <w:t>          </w:t>
            </w:r>
            <w:r w:rsidRPr="00641C32">
              <w:t>type</w:t>
            </w:r>
            <w:r w:rsidRPr="007A06D3">
              <w:rPr>
                <w:color w:val="D4D4D4"/>
              </w:rPr>
              <w:t xml:space="preserve">: </w:t>
            </w:r>
            <w:r w:rsidRPr="00641C32">
              <w:rPr>
                <w:color w:val="CE9178"/>
              </w:rPr>
              <w:t>string</w:t>
            </w:r>
          </w:p>
          <w:p w14:paraId="48EF826E" w14:textId="77777777" w:rsidR="00197F04" w:rsidRPr="007A06D3" w:rsidRDefault="00197F04" w:rsidP="00272395">
            <w:pPr>
              <w:pStyle w:val="PL"/>
              <w:rPr>
                <w:color w:val="D4D4D4"/>
              </w:rPr>
            </w:pPr>
            <w:r>
              <w:rPr>
                <w:color w:val="D4D4D4"/>
              </w:rPr>
              <w:t>        </w:t>
            </w:r>
            <w:r w:rsidRPr="00641C32">
              <w:t>profiles</w:t>
            </w:r>
            <w:r w:rsidRPr="007A06D3">
              <w:rPr>
                <w:color w:val="D4D4D4"/>
              </w:rPr>
              <w:t>:</w:t>
            </w:r>
          </w:p>
          <w:p w14:paraId="276BA322" w14:textId="77777777" w:rsidR="00197F04" w:rsidRPr="007A06D3" w:rsidRDefault="00197F04" w:rsidP="00272395">
            <w:pPr>
              <w:pStyle w:val="PL"/>
              <w:rPr>
                <w:color w:val="D4D4D4"/>
              </w:rPr>
            </w:pPr>
            <w:r>
              <w:rPr>
                <w:color w:val="D4D4D4"/>
              </w:rPr>
              <w:t>          </w:t>
            </w:r>
            <w:r w:rsidRPr="00641C32">
              <w:t>type</w:t>
            </w:r>
            <w:r w:rsidRPr="007A06D3">
              <w:rPr>
                <w:color w:val="D4D4D4"/>
              </w:rPr>
              <w:t xml:space="preserve">: </w:t>
            </w:r>
            <w:r w:rsidRPr="00641C32">
              <w:rPr>
                <w:color w:val="CE9178"/>
              </w:rPr>
              <w:t>array</w:t>
            </w:r>
          </w:p>
          <w:p w14:paraId="675E1BC7" w14:textId="77777777" w:rsidR="00197F04" w:rsidRPr="007A06D3" w:rsidRDefault="00197F04" w:rsidP="00272395">
            <w:pPr>
              <w:pStyle w:val="PL"/>
              <w:rPr>
                <w:color w:val="D4D4D4"/>
              </w:rPr>
            </w:pPr>
            <w:r>
              <w:rPr>
                <w:color w:val="D4D4D4"/>
              </w:rPr>
              <w:t>          </w:t>
            </w:r>
            <w:r w:rsidRPr="00641C32">
              <w:t>items</w:t>
            </w:r>
            <w:r w:rsidRPr="007A06D3">
              <w:rPr>
                <w:color w:val="D4D4D4"/>
              </w:rPr>
              <w:t>:</w:t>
            </w:r>
          </w:p>
          <w:p w14:paraId="205C85A0" w14:textId="77777777" w:rsidR="00197F04" w:rsidRDefault="00197F04" w:rsidP="00272395">
            <w:pPr>
              <w:pStyle w:val="PL"/>
              <w:rPr>
                <w:color w:val="D4D4D4"/>
              </w:rPr>
            </w:pPr>
            <w:r>
              <w:rPr>
                <w:color w:val="D4D4D4"/>
              </w:rPr>
              <w:t>            </w:t>
            </w:r>
            <w:r w:rsidRPr="00641C32">
              <w:t>$ref</w:t>
            </w:r>
            <w:r w:rsidRPr="007A06D3">
              <w:rPr>
                <w:color w:val="D4D4D4"/>
              </w:rPr>
              <w:t xml:space="preserve">: </w:t>
            </w:r>
            <w:r w:rsidRPr="00641C32">
              <w:rPr>
                <w:color w:val="CE9178"/>
              </w:rPr>
              <w:t>'TS29571_CommonData.yaml#/components/schemas/Uri'</w:t>
            </w:r>
          </w:p>
          <w:p w14:paraId="187F06EC" w14:textId="77777777" w:rsidR="00197F04" w:rsidRPr="00C522DE" w:rsidRDefault="00197F04" w:rsidP="00272395">
            <w:pPr>
              <w:pStyle w:val="PL"/>
              <w:rPr>
                <w:color w:val="D4D4D4"/>
              </w:rPr>
            </w:pPr>
            <w:r>
              <w:rPr>
                <w:color w:val="D4D4D4"/>
              </w:rPr>
              <w:t>    </w:t>
            </w:r>
            <w:r w:rsidRPr="00C522DE">
              <w:rPr>
                <w:color w:val="D4D4D4"/>
              </w:rPr>
              <w:t>      </w:t>
            </w:r>
            <w:r w:rsidRPr="00C522DE">
              <w:t>minItems</w:t>
            </w:r>
            <w:r w:rsidRPr="00C522DE">
              <w:rPr>
                <w:color w:val="D4D4D4"/>
              </w:rPr>
              <w:t>: </w:t>
            </w:r>
            <w:r w:rsidRPr="00C522DE">
              <w:rPr>
                <w:color w:val="B5CEA8"/>
              </w:rPr>
              <w:t>1</w:t>
            </w:r>
          </w:p>
          <w:p w14:paraId="5C393D43" w14:textId="77777777" w:rsidR="00197F04" w:rsidRDefault="00197F04" w:rsidP="00272395">
            <w:pPr>
              <w:pStyle w:val="PL"/>
              <w:rPr>
                <w:color w:val="D4D4D4"/>
              </w:rPr>
            </w:pPr>
          </w:p>
          <w:p w14:paraId="1AF00FA7" w14:textId="77777777" w:rsidR="00197F04" w:rsidRPr="00C522DE" w:rsidRDefault="00197F04" w:rsidP="00272395">
            <w:pPr>
              <w:pStyle w:val="PL"/>
              <w:rPr>
                <w:color w:val="D4D4D4"/>
              </w:rPr>
            </w:pPr>
            <w:r w:rsidRPr="00C522DE">
              <w:rPr>
                <w:color w:val="D4D4D4"/>
              </w:rPr>
              <w:t>    </w:t>
            </w:r>
            <w:r w:rsidRPr="00C522DE">
              <w:t>ServerAddresses</w:t>
            </w:r>
            <w:r w:rsidRPr="00C522DE">
              <w:rPr>
                <w:color w:val="D4D4D4"/>
              </w:rPr>
              <w:t>:</w:t>
            </w:r>
          </w:p>
          <w:p w14:paraId="06954B1E" w14:textId="77777777" w:rsidR="00197F04" w:rsidRDefault="00197F04" w:rsidP="00272395">
            <w:pPr>
              <w:pStyle w:val="PL"/>
              <w:rPr>
                <w:color w:val="D4D4D4"/>
                <w:lang w:val="en-US"/>
              </w:rPr>
            </w:pPr>
            <w:r>
              <w:rPr>
                <w:color w:val="D4D4D4"/>
                <w:lang w:val="en-US"/>
              </w:rPr>
              <w:t>      </w:t>
            </w:r>
            <w:r>
              <w:rPr>
                <w:lang w:val="en-US"/>
              </w:rPr>
              <w:t>description</w:t>
            </w:r>
            <w:r>
              <w:rPr>
                <w:color w:val="D4D4D4"/>
                <w:lang w:val="en-US"/>
              </w:rPr>
              <w:t>: "</w:t>
            </w:r>
            <w:r w:rsidRPr="00656B1E">
              <w:rPr>
                <w:color w:val="CE9178"/>
                <w:lang w:val="en-US"/>
              </w:rPr>
              <w:t xml:space="preserve">A </w:t>
            </w:r>
            <w:r>
              <w:rPr>
                <w:color w:val="CE9178"/>
                <w:lang w:val="en-US"/>
              </w:rPr>
              <w:t>set of application endpoint addresses</w:t>
            </w:r>
            <w:r w:rsidRPr="00656B1E">
              <w:rPr>
                <w:color w:val="CE9178"/>
                <w:lang w:val="en-US"/>
              </w:rPr>
              <w:t>.</w:t>
            </w:r>
            <w:r>
              <w:rPr>
                <w:color w:val="D4D4D4"/>
                <w:lang w:val="en-US"/>
              </w:rPr>
              <w:t>"</w:t>
            </w:r>
          </w:p>
          <w:p w14:paraId="286F8262" w14:textId="77777777" w:rsidR="00197F04" w:rsidRPr="00C522DE" w:rsidRDefault="00197F04" w:rsidP="00272395">
            <w:pPr>
              <w:pStyle w:val="PL"/>
              <w:rPr>
                <w:color w:val="D4D4D4"/>
              </w:rPr>
            </w:pPr>
            <w:r w:rsidRPr="00C522DE">
              <w:rPr>
                <w:color w:val="D4D4D4"/>
              </w:rPr>
              <w:t>      </w:t>
            </w:r>
            <w:r w:rsidRPr="00C522DE">
              <w:t>type</w:t>
            </w:r>
            <w:r w:rsidRPr="00C522DE">
              <w:rPr>
                <w:color w:val="D4D4D4"/>
              </w:rPr>
              <w:t>: </w:t>
            </w:r>
            <w:r w:rsidRPr="00C522DE">
              <w:rPr>
                <w:color w:val="CE9178"/>
              </w:rPr>
              <w:t>array</w:t>
            </w:r>
          </w:p>
          <w:p w14:paraId="58E9C430" w14:textId="77777777" w:rsidR="00197F04" w:rsidRPr="00C522DE" w:rsidRDefault="00197F04" w:rsidP="00272395">
            <w:pPr>
              <w:pStyle w:val="PL"/>
              <w:rPr>
                <w:color w:val="D4D4D4"/>
              </w:rPr>
            </w:pPr>
            <w:r w:rsidRPr="00C522DE">
              <w:rPr>
                <w:color w:val="D4D4D4"/>
              </w:rPr>
              <w:t>      </w:t>
            </w:r>
            <w:r w:rsidRPr="00C522DE">
              <w:t>items</w:t>
            </w:r>
            <w:r w:rsidRPr="00C522DE">
              <w:rPr>
                <w:color w:val="D4D4D4"/>
              </w:rPr>
              <w:t>:</w:t>
            </w:r>
          </w:p>
          <w:p w14:paraId="1B18566F" w14:textId="77777777" w:rsidR="00197F04" w:rsidRPr="00C522DE" w:rsidRDefault="00197F04" w:rsidP="00272395">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w:t>
            </w:r>
            <w:r>
              <w:rPr>
                <w:color w:val="CE9178"/>
              </w:rPr>
              <w:t>Absolute</w:t>
            </w:r>
            <w:r w:rsidRPr="00C522DE">
              <w:rPr>
                <w:color w:val="CE9178"/>
              </w:rPr>
              <w:t>Url'</w:t>
            </w:r>
          </w:p>
          <w:p w14:paraId="0FB89082" w14:textId="77777777" w:rsidR="00197F04" w:rsidRPr="00C522DE" w:rsidRDefault="00197F04" w:rsidP="00272395">
            <w:pPr>
              <w:pStyle w:val="PL"/>
              <w:rPr>
                <w:color w:val="D4D4D4"/>
              </w:rPr>
            </w:pPr>
            <w:r w:rsidRPr="00C522DE">
              <w:rPr>
                <w:color w:val="D4D4D4"/>
              </w:rPr>
              <w:t>      </w:t>
            </w:r>
            <w:r w:rsidRPr="00C522DE">
              <w:t>minItems</w:t>
            </w:r>
            <w:r w:rsidRPr="00C522DE">
              <w:rPr>
                <w:color w:val="D4D4D4"/>
              </w:rPr>
              <w:t>: </w:t>
            </w:r>
            <w:r w:rsidRPr="00C522DE">
              <w:rPr>
                <w:color w:val="B5CEA8"/>
              </w:rPr>
              <w:t>1</w:t>
            </w:r>
          </w:p>
          <w:p w14:paraId="368C76D6" w14:textId="77777777" w:rsidR="00197F04" w:rsidRDefault="00197F04" w:rsidP="00272395">
            <w:pPr>
              <w:pStyle w:val="PL"/>
              <w:rPr>
                <w:color w:val="D4D4D4"/>
              </w:rPr>
            </w:pPr>
          </w:p>
          <w:p w14:paraId="45B7BEA4" w14:textId="77777777" w:rsidR="00197F04" w:rsidRPr="00C522DE" w:rsidRDefault="00197F04" w:rsidP="00272395">
            <w:pPr>
              <w:pStyle w:val="PL"/>
              <w:rPr>
                <w:color w:val="D4D4D4"/>
              </w:rPr>
            </w:pPr>
            <w:r w:rsidRPr="00C522DE">
              <w:rPr>
                <w:color w:val="D4D4D4"/>
              </w:rPr>
              <w:t>    </w:t>
            </w:r>
            <w:r w:rsidRPr="00C522DE">
              <w:t>ServiceAccessInformationResource</w:t>
            </w:r>
            <w:r w:rsidRPr="00C522DE">
              <w:rPr>
                <w:color w:val="D4D4D4"/>
              </w:rPr>
              <w:t>:</w:t>
            </w:r>
          </w:p>
          <w:p w14:paraId="35197DAF" w14:textId="77777777" w:rsidR="00197F04" w:rsidRDefault="00197F04" w:rsidP="00272395">
            <w:pPr>
              <w:pStyle w:val="PL"/>
              <w:rPr>
                <w:color w:val="D4D4D4"/>
                <w:lang w:val="en-US"/>
              </w:rPr>
            </w:pPr>
            <w:r>
              <w:rPr>
                <w:color w:val="D4D4D4"/>
                <w:lang w:val="en-US"/>
              </w:rPr>
              <w:t>      </w:t>
            </w:r>
            <w:r>
              <w:rPr>
                <w:lang w:val="en-US"/>
              </w:rPr>
              <w:t>description</w:t>
            </w:r>
            <w:r>
              <w:rPr>
                <w:color w:val="D4D4D4"/>
                <w:lang w:val="en-US"/>
              </w:rPr>
              <w:t>: "</w:t>
            </w:r>
            <w:r w:rsidRPr="00656B1E">
              <w:rPr>
                <w:color w:val="CE9178"/>
                <w:lang w:val="en-US"/>
              </w:rPr>
              <w:t>A representation of a Service Access Information resource.</w:t>
            </w:r>
            <w:r>
              <w:rPr>
                <w:color w:val="D4D4D4"/>
                <w:lang w:val="en-US"/>
              </w:rPr>
              <w:t>"</w:t>
            </w:r>
          </w:p>
          <w:p w14:paraId="2DF76FD4" w14:textId="77777777" w:rsidR="00197F04" w:rsidRPr="00C522DE" w:rsidRDefault="00197F04" w:rsidP="00272395">
            <w:pPr>
              <w:pStyle w:val="PL"/>
              <w:rPr>
                <w:color w:val="D4D4D4"/>
              </w:rPr>
            </w:pPr>
            <w:r w:rsidRPr="00C522DE">
              <w:rPr>
                <w:color w:val="D4D4D4"/>
              </w:rPr>
              <w:t>      </w:t>
            </w:r>
            <w:r w:rsidRPr="00C522DE">
              <w:t>type</w:t>
            </w:r>
            <w:r w:rsidRPr="00C522DE">
              <w:rPr>
                <w:color w:val="D4D4D4"/>
              </w:rPr>
              <w:t>: </w:t>
            </w:r>
            <w:r w:rsidRPr="00C522DE">
              <w:rPr>
                <w:color w:val="CE9178"/>
              </w:rPr>
              <w:t>object</w:t>
            </w:r>
          </w:p>
          <w:p w14:paraId="0889D5E9" w14:textId="77777777" w:rsidR="00197F04" w:rsidRPr="00C522DE" w:rsidRDefault="00197F04" w:rsidP="00272395">
            <w:pPr>
              <w:pStyle w:val="PL"/>
              <w:rPr>
                <w:color w:val="D4D4D4"/>
              </w:rPr>
            </w:pPr>
            <w:r w:rsidRPr="00C522DE">
              <w:rPr>
                <w:color w:val="D4D4D4"/>
              </w:rPr>
              <w:t>      </w:t>
            </w:r>
            <w:r w:rsidRPr="00C522DE">
              <w:t>required</w:t>
            </w:r>
            <w:r w:rsidRPr="00C522DE">
              <w:rPr>
                <w:color w:val="D4D4D4"/>
              </w:rPr>
              <w:t>:</w:t>
            </w:r>
          </w:p>
          <w:p w14:paraId="2AE00078" w14:textId="77777777" w:rsidR="00197F04" w:rsidRPr="00C522DE" w:rsidRDefault="00197F04" w:rsidP="00272395">
            <w:pPr>
              <w:pStyle w:val="PL"/>
              <w:rPr>
                <w:color w:val="D4D4D4"/>
              </w:rPr>
            </w:pPr>
            <w:r w:rsidRPr="00C522DE">
              <w:rPr>
                <w:color w:val="D4D4D4"/>
              </w:rPr>
              <w:t>      - </w:t>
            </w:r>
            <w:r w:rsidRPr="00C522DE">
              <w:rPr>
                <w:color w:val="CE9178"/>
              </w:rPr>
              <w:t>provisioningSessionId</w:t>
            </w:r>
          </w:p>
          <w:p w14:paraId="6E7ED79A" w14:textId="77777777" w:rsidR="00197F04" w:rsidRPr="00C522DE" w:rsidRDefault="00197F04" w:rsidP="00272395">
            <w:pPr>
              <w:pStyle w:val="PL"/>
              <w:rPr>
                <w:color w:val="D4D4D4"/>
              </w:rPr>
            </w:pPr>
            <w:r w:rsidRPr="00C522DE">
              <w:rPr>
                <w:color w:val="D4D4D4"/>
              </w:rPr>
              <w:t>      - </w:t>
            </w:r>
            <w:r w:rsidRPr="00C522DE">
              <w:rPr>
                <w:color w:val="CE9178"/>
              </w:rPr>
              <w:t>provisioningSessionType</w:t>
            </w:r>
          </w:p>
          <w:p w14:paraId="13223140" w14:textId="77777777" w:rsidR="00197F04" w:rsidRPr="00C522DE" w:rsidRDefault="00197F04" w:rsidP="00272395">
            <w:pPr>
              <w:pStyle w:val="PL"/>
              <w:rPr>
                <w:color w:val="D4D4D4"/>
              </w:rPr>
            </w:pPr>
            <w:r w:rsidRPr="00C522DE">
              <w:rPr>
                <w:color w:val="D4D4D4"/>
              </w:rPr>
              <w:t>      </w:t>
            </w:r>
            <w:r w:rsidRPr="00C522DE">
              <w:t>properties</w:t>
            </w:r>
            <w:r w:rsidRPr="00C522DE">
              <w:rPr>
                <w:color w:val="D4D4D4"/>
              </w:rPr>
              <w:t>:</w:t>
            </w:r>
          </w:p>
          <w:p w14:paraId="21C812EF" w14:textId="77777777" w:rsidR="00197F04" w:rsidRPr="00C522DE" w:rsidRDefault="00197F04" w:rsidP="00272395">
            <w:pPr>
              <w:pStyle w:val="PL"/>
              <w:rPr>
                <w:color w:val="D4D4D4"/>
              </w:rPr>
            </w:pPr>
            <w:r w:rsidRPr="00C522DE">
              <w:rPr>
                <w:color w:val="D4D4D4"/>
              </w:rPr>
              <w:t>        </w:t>
            </w:r>
            <w:r w:rsidRPr="00C522DE">
              <w:t>provisioningSessionId</w:t>
            </w:r>
            <w:r w:rsidRPr="00C522DE">
              <w:rPr>
                <w:color w:val="D4D4D4"/>
              </w:rPr>
              <w:t>:</w:t>
            </w:r>
          </w:p>
          <w:p w14:paraId="138B1486" w14:textId="77777777" w:rsidR="00197F04" w:rsidRPr="00C522DE" w:rsidRDefault="00197F04" w:rsidP="00272395">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599F06E9" w14:textId="77777777" w:rsidR="00197F04" w:rsidRPr="00C522DE" w:rsidRDefault="00197F04" w:rsidP="00272395">
            <w:pPr>
              <w:pStyle w:val="PL"/>
              <w:rPr>
                <w:color w:val="D4D4D4"/>
              </w:rPr>
            </w:pPr>
            <w:r w:rsidRPr="00C522DE">
              <w:rPr>
                <w:color w:val="D4D4D4"/>
              </w:rPr>
              <w:t>        </w:t>
            </w:r>
            <w:r w:rsidRPr="00C522DE">
              <w:t>provisioningSessionType</w:t>
            </w:r>
            <w:r w:rsidRPr="00C522DE">
              <w:rPr>
                <w:color w:val="D4D4D4"/>
              </w:rPr>
              <w:t>:</w:t>
            </w:r>
          </w:p>
          <w:p w14:paraId="44D8F542" w14:textId="77777777" w:rsidR="00197F04" w:rsidRPr="00C522DE" w:rsidRDefault="00197F04" w:rsidP="00272395">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'TS26512_CommonData.yaml#/components/schemas/ProvisioningSessionType'</w:t>
            </w:r>
          </w:p>
          <w:p w14:paraId="5245ABEF" w14:textId="77777777" w:rsidR="00197F04" w:rsidRPr="00C522DE" w:rsidRDefault="00197F04" w:rsidP="00272395">
            <w:pPr>
              <w:pStyle w:val="PL"/>
              <w:rPr>
                <w:color w:val="D4D4D4"/>
              </w:rPr>
            </w:pPr>
            <w:r w:rsidRPr="00C522DE">
              <w:rPr>
                <w:color w:val="D4D4D4"/>
              </w:rPr>
              <w:t>        </w:t>
            </w:r>
            <w:r>
              <w:t>s</w:t>
            </w:r>
            <w:r w:rsidRPr="00C522DE">
              <w:t>treamingAccess</w:t>
            </w:r>
            <w:r w:rsidRPr="00C522DE">
              <w:rPr>
                <w:color w:val="D4D4D4"/>
              </w:rPr>
              <w:t>:</w:t>
            </w:r>
          </w:p>
          <w:p w14:paraId="55E1CA30" w14:textId="77777777" w:rsidR="00197F04" w:rsidRPr="00C522DE" w:rsidRDefault="00197F04" w:rsidP="00272395">
            <w:pPr>
              <w:pStyle w:val="PL"/>
              <w:rPr>
                <w:color w:val="D4D4D4"/>
              </w:rPr>
            </w:pPr>
            <w:r w:rsidRPr="00C522DE">
              <w:rPr>
                <w:color w:val="D4D4D4"/>
              </w:rPr>
              <w:t>          </w:t>
            </w:r>
            <w:r w:rsidRPr="00C522DE">
              <w:t>type</w:t>
            </w:r>
            <w:r w:rsidRPr="00C522DE">
              <w:rPr>
                <w:color w:val="D4D4D4"/>
              </w:rPr>
              <w:t>: </w:t>
            </w:r>
            <w:r w:rsidRPr="00C522DE">
              <w:rPr>
                <w:color w:val="CE9178"/>
              </w:rPr>
              <w:t>object</w:t>
            </w:r>
          </w:p>
          <w:p w14:paraId="52166F86" w14:textId="77777777" w:rsidR="00197F04" w:rsidRPr="00C522DE" w:rsidRDefault="00197F04" w:rsidP="00272395">
            <w:pPr>
              <w:pStyle w:val="PL"/>
              <w:rPr>
                <w:color w:val="D4D4D4"/>
              </w:rPr>
            </w:pPr>
            <w:r w:rsidRPr="00C522DE">
              <w:rPr>
                <w:color w:val="D4D4D4"/>
              </w:rPr>
              <w:t>          </w:t>
            </w:r>
            <w:r w:rsidRPr="00C522DE">
              <w:t>properties</w:t>
            </w:r>
            <w:r w:rsidRPr="00C522DE">
              <w:rPr>
                <w:color w:val="D4D4D4"/>
              </w:rPr>
              <w:t>:</w:t>
            </w:r>
          </w:p>
          <w:p w14:paraId="41C14A96" w14:textId="77777777" w:rsidR="00197F04" w:rsidRPr="00C522DE" w:rsidRDefault="00197F04" w:rsidP="00272395">
            <w:pPr>
              <w:pStyle w:val="PL"/>
              <w:rPr>
                <w:color w:val="D4D4D4"/>
              </w:rPr>
            </w:pPr>
            <w:r w:rsidRPr="00C522DE">
              <w:rPr>
                <w:color w:val="D4D4D4"/>
              </w:rPr>
              <w:t>            </w:t>
            </w:r>
            <w:r>
              <w:t>e</w:t>
            </w:r>
            <w:r w:rsidRPr="00C522DE">
              <w:t>ntry</w:t>
            </w:r>
            <w:r>
              <w:t>Points</w:t>
            </w:r>
            <w:r w:rsidRPr="00C522DE">
              <w:rPr>
                <w:color w:val="D4D4D4"/>
              </w:rPr>
              <w:t>:</w:t>
            </w:r>
          </w:p>
          <w:p w14:paraId="2F572D57" w14:textId="77777777" w:rsidR="00197F04" w:rsidRPr="00C522DE" w:rsidRDefault="00197F04" w:rsidP="00272395">
            <w:pPr>
              <w:pStyle w:val="PL"/>
              <w:rPr>
                <w:color w:val="D4D4D4"/>
              </w:rPr>
            </w:pPr>
            <w:r>
              <w:rPr>
                <w:color w:val="D4D4D4"/>
              </w:rPr>
              <w:t>        </w:t>
            </w:r>
            <w:r w:rsidRPr="00C522DE">
              <w:rPr>
                <w:color w:val="D4D4D4"/>
              </w:rPr>
              <w:t>      </w:t>
            </w:r>
            <w:r w:rsidRPr="00C522DE">
              <w:t>type</w:t>
            </w:r>
            <w:r w:rsidRPr="00C522DE">
              <w:rPr>
                <w:color w:val="D4D4D4"/>
              </w:rPr>
              <w:t>: </w:t>
            </w:r>
            <w:r w:rsidRPr="00C522DE">
              <w:rPr>
                <w:color w:val="CE9178"/>
              </w:rPr>
              <w:t>array</w:t>
            </w:r>
          </w:p>
          <w:p w14:paraId="3E733C12" w14:textId="77777777" w:rsidR="00197F04" w:rsidRDefault="00197F04" w:rsidP="00272395">
            <w:pPr>
              <w:pStyle w:val="PL"/>
              <w:rPr>
                <w:color w:val="D4D4D4"/>
              </w:rPr>
            </w:pPr>
            <w:r>
              <w:rPr>
                <w:color w:val="D4D4D4"/>
              </w:rPr>
              <w:t>        </w:t>
            </w:r>
            <w:r w:rsidRPr="00C522DE">
              <w:rPr>
                <w:color w:val="D4D4D4"/>
              </w:rPr>
              <w:t>      </w:t>
            </w:r>
            <w:r w:rsidRPr="00C522DE">
              <w:t>items</w:t>
            </w:r>
            <w:r w:rsidRPr="00C522DE">
              <w:rPr>
                <w:color w:val="D4D4D4"/>
              </w:rPr>
              <w:t>:</w:t>
            </w:r>
          </w:p>
          <w:p w14:paraId="65D453BB" w14:textId="77777777" w:rsidR="00197F04" w:rsidRDefault="00197F04" w:rsidP="00272395">
            <w:pPr>
              <w:pStyle w:val="PL"/>
              <w:rPr>
                <w:color w:val="CE9178"/>
              </w:rPr>
            </w:pPr>
            <w:r>
              <w:rPr>
                <w:color w:val="D4D4D4"/>
              </w:rPr>
              <w:t>  </w:t>
            </w:r>
            <w:r w:rsidRPr="00C522DE">
              <w:rPr>
                <w:color w:val="D4D4D4"/>
              </w:rPr>
              <w:t>              </w:t>
            </w:r>
            <w:r w:rsidRPr="00C522DE">
              <w:t>$ref</w:t>
            </w:r>
            <w:r w:rsidRPr="00C522DE">
              <w:rPr>
                <w:color w:val="D4D4D4"/>
              </w:rPr>
              <w:t>: </w:t>
            </w:r>
            <w:r w:rsidRPr="00C522DE">
              <w:rPr>
                <w:color w:val="CE9178"/>
              </w:rPr>
              <w:t>'#/components/schemas/</w:t>
            </w:r>
            <w:r>
              <w:rPr>
                <w:color w:val="CE9178"/>
              </w:rPr>
              <w:t>M5MediaEntryPoint</w:t>
            </w:r>
            <w:r w:rsidRPr="00C522DE">
              <w:rPr>
                <w:color w:val="CE9178"/>
              </w:rPr>
              <w:t>'</w:t>
            </w:r>
          </w:p>
          <w:p w14:paraId="1D9D1AEE" w14:textId="77777777" w:rsidR="00197F04" w:rsidRPr="00C522DE" w:rsidRDefault="00197F04" w:rsidP="00272395">
            <w:pPr>
              <w:pStyle w:val="PL"/>
              <w:rPr>
                <w:color w:val="D4D4D4"/>
              </w:rPr>
            </w:pPr>
            <w:r>
              <w:rPr>
                <w:color w:val="D4D4D4"/>
              </w:rPr>
              <w:t>      </w:t>
            </w:r>
            <w:r w:rsidRPr="00C522DE">
              <w:rPr>
                <w:color w:val="D4D4D4"/>
              </w:rPr>
              <w:t>      </w:t>
            </w:r>
            <w:r>
              <w:t>eMBMSServiceAnnouncementLocator</w:t>
            </w:r>
            <w:r w:rsidRPr="00C522DE">
              <w:rPr>
                <w:color w:val="D4D4D4"/>
              </w:rPr>
              <w:t>:</w:t>
            </w:r>
          </w:p>
          <w:p w14:paraId="2F1EE8D0" w14:textId="77777777" w:rsidR="00197F04" w:rsidRPr="00C522DE" w:rsidRDefault="00197F04" w:rsidP="00272395">
            <w:pPr>
              <w:pStyle w:val="PL"/>
              <w:rPr>
                <w:color w:val="D4D4D4"/>
              </w:rPr>
            </w:pPr>
            <w:r w:rsidRPr="00C522DE">
              <w:rPr>
                <w:color w:val="D4D4D4"/>
              </w:rPr>
              <w:t>      </w:t>
            </w:r>
            <w:r>
              <w:rPr>
                <w:color w:val="D4D4D4"/>
              </w:rPr>
              <w:t>      </w:t>
            </w:r>
            <w:r w:rsidRPr="00C522DE">
              <w:rPr>
                <w:color w:val="D4D4D4"/>
              </w:rPr>
              <w:t>  </w:t>
            </w:r>
            <w:r w:rsidRPr="00C522DE">
              <w:t>$ref</w:t>
            </w:r>
            <w:r w:rsidRPr="00C522DE">
              <w:rPr>
                <w:color w:val="D4D4D4"/>
              </w:rPr>
              <w:t>: </w:t>
            </w:r>
            <w:r w:rsidRPr="00C522DE">
              <w:rPr>
                <w:color w:val="CE9178"/>
              </w:rPr>
              <w:t>'TS26512_CommonData.yaml#/components/schemas/</w:t>
            </w:r>
            <w:r>
              <w:rPr>
                <w:color w:val="CE9178"/>
              </w:rPr>
              <w:t>Absolute</w:t>
            </w:r>
            <w:r w:rsidRPr="00C522DE">
              <w:rPr>
                <w:color w:val="CE9178"/>
              </w:rPr>
              <w:t>Url'</w:t>
            </w:r>
          </w:p>
          <w:p w14:paraId="4FD650EC" w14:textId="77777777" w:rsidR="00197F04" w:rsidRPr="00C522DE" w:rsidRDefault="00197F04" w:rsidP="00272395">
            <w:pPr>
              <w:pStyle w:val="PL"/>
              <w:rPr>
                <w:ins w:id="402" w:author="Thomas Stockhammer" w:date="2023-08-15T16:22:00Z"/>
                <w:color w:val="D4D4D4"/>
              </w:rPr>
            </w:pPr>
            <w:ins w:id="403" w:author="Thomas Stockhammer" w:date="2023-08-15T16:22:00Z">
              <w:r>
                <w:rPr>
                  <w:color w:val="D4D4D4"/>
                </w:rPr>
                <w:t>      </w:t>
              </w:r>
              <w:r w:rsidRPr="00C522DE">
                <w:rPr>
                  <w:color w:val="D4D4D4"/>
                </w:rPr>
                <w:t>      </w:t>
              </w:r>
              <w:r>
                <w:t>mbs</w:t>
              </w:r>
            </w:ins>
            <w:ins w:id="404" w:author="Richard Bradbury (2023-08-17)" w:date="2023-08-17T15:29:00Z">
              <w:r>
                <w:t>External</w:t>
              </w:r>
            </w:ins>
            <w:ins w:id="405" w:author="Thomas Stockhammer" w:date="2023-08-15T16:22:00Z">
              <w:r>
                <w:t>Service</w:t>
              </w:r>
            </w:ins>
            <w:ins w:id="406" w:author="Richard Bradbury (2023-08-17)" w:date="2023-08-17T15:29:00Z">
              <w:r>
                <w:t>Identifier</w:t>
              </w:r>
            </w:ins>
            <w:ins w:id="407" w:author="Thomas Stockhammer" w:date="2023-08-15T16:22:00Z">
              <w:del w:id="408" w:author="Richard Bradbury (2023-08-17)" w:date="2023-08-17T15:29:00Z">
                <w:r w:rsidDel="00152719">
                  <w:delText>AnnouncementLocator</w:delText>
                </w:r>
              </w:del>
              <w:r w:rsidRPr="00C522DE">
                <w:rPr>
                  <w:color w:val="D4D4D4"/>
                </w:rPr>
                <w:t>:</w:t>
              </w:r>
            </w:ins>
          </w:p>
          <w:p w14:paraId="6BEB5402" w14:textId="77777777" w:rsidR="00197F04" w:rsidRPr="00C522DE" w:rsidRDefault="00197F04" w:rsidP="00272395">
            <w:pPr>
              <w:pStyle w:val="PL"/>
              <w:rPr>
                <w:ins w:id="409" w:author="Thomas Stockhammer" w:date="2023-08-15T16:22:00Z"/>
                <w:color w:val="D4D4D4"/>
              </w:rPr>
            </w:pPr>
            <w:ins w:id="410" w:author="Thomas Stockhammer" w:date="2023-08-15T16:22:00Z">
              <w:r w:rsidRPr="00C522DE">
                <w:rPr>
                  <w:color w:val="D4D4D4"/>
                </w:rPr>
                <w:t>      </w:t>
              </w:r>
              <w:r>
                <w:rPr>
                  <w:color w:val="D4D4D4"/>
                </w:rPr>
                <w:t>      </w:t>
              </w:r>
              <w:r w:rsidRPr="00C522DE">
                <w:rPr>
                  <w:color w:val="D4D4D4"/>
                </w:rPr>
                <w:t>  </w:t>
              </w:r>
              <w:r w:rsidRPr="00C522DE">
                <w:t>$ref</w:t>
              </w:r>
              <w:r w:rsidRPr="00C522DE">
                <w:rPr>
                  <w:color w:val="D4D4D4"/>
                </w:rPr>
                <w:t>: </w:t>
              </w:r>
              <w:r w:rsidRPr="00C522DE">
                <w:rPr>
                  <w:color w:val="CE9178"/>
                </w:rPr>
                <w:t>'TS26512_CommonData.yaml#/components/schemas/</w:t>
              </w:r>
              <w:r>
                <w:rPr>
                  <w:color w:val="CE9178"/>
                </w:rPr>
                <w:t>Absolute</w:t>
              </w:r>
              <w:r w:rsidRPr="00C522DE">
                <w:rPr>
                  <w:color w:val="CE9178"/>
                </w:rPr>
                <w:t>Url'</w:t>
              </w:r>
            </w:ins>
          </w:p>
          <w:p w14:paraId="3E02CE9B" w14:textId="77777777" w:rsidR="00197F04" w:rsidRPr="00C522DE" w:rsidRDefault="00197F04" w:rsidP="00272395">
            <w:pPr>
              <w:pStyle w:val="PL"/>
              <w:rPr>
                <w:color w:val="D4D4D4"/>
              </w:rPr>
            </w:pPr>
            <w:r w:rsidRPr="00C522DE">
              <w:rPr>
                <w:color w:val="D4D4D4"/>
              </w:rPr>
              <w:t>        </w:t>
            </w:r>
            <w:r>
              <w:t>c</w:t>
            </w:r>
            <w:r w:rsidRPr="00C522DE">
              <w:t>lientConsumptionReportingConfiguration</w:t>
            </w:r>
            <w:r w:rsidRPr="00C522DE">
              <w:rPr>
                <w:color w:val="D4D4D4"/>
              </w:rPr>
              <w:t>:</w:t>
            </w:r>
          </w:p>
          <w:p w14:paraId="0CBCF025" w14:textId="77777777" w:rsidR="00197F04" w:rsidRPr="00C522DE" w:rsidRDefault="00197F04" w:rsidP="00272395">
            <w:pPr>
              <w:pStyle w:val="PL"/>
              <w:rPr>
                <w:color w:val="D4D4D4"/>
              </w:rPr>
            </w:pPr>
            <w:r w:rsidRPr="00C522DE">
              <w:rPr>
                <w:color w:val="D4D4D4"/>
              </w:rPr>
              <w:t>          </w:t>
            </w:r>
            <w:r w:rsidRPr="00C522DE">
              <w:t>type</w:t>
            </w:r>
            <w:r w:rsidRPr="00C522DE">
              <w:rPr>
                <w:color w:val="D4D4D4"/>
              </w:rPr>
              <w:t>: </w:t>
            </w:r>
            <w:r w:rsidRPr="00C522DE">
              <w:rPr>
                <w:color w:val="CE9178"/>
              </w:rPr>
              <w:t>object</w:t>
            </w:r>
          </w:p>
          <w:p w14:paraId="47557B21" w14:textId="77777777" w:rsidR="00197F04" w:rsidRPr="00C522DE" w:rsidRDefault="00197F04" w:rsidP="00272395">
            <w:pPr>
              <w:pStyle w:val="PL"/>
              <w:rPr>
                <w:color w:val="D4D4D4"/>
              </w:rPr>
            </w:pPr>
            <w:r w:rsidRPr="00C522DE">
              <w:rPr>
                <w:color w:val="D4D4D4"/>
              </w:rPr>
              <w:t>          </w:t>
            </w:r>
            <w:r w:rsidRPr="00C522DE">
              <w:t>required</w:t>
            </w:r>
            <w:r w:rsidRPr="00C522DE">
              <w:rPr>
                <w:color w:val="D4D4D4"/>
              </w:rPr>
              <w:t>:</w:t>
            </w:r>
          </w:p>
          <w:p w14:paraId="356189F7" w14:textId="77777777" w:rsidR="00197F04" w:rsidRPr="00C522DE" w:rsidRDefault="00197F04" w:rsidP="00272395">
            <w:pPr>
              <w:pStyle w:val="PL"/>
              <w:rPr>
                <w:color w:val="D4D4D4"/>
              </w:rPr>
            </w:pPr>
            <w:r w:rsidRPr="00C522DE">
              <w:rPr>
                <w:color w:val="D4D4D4"/>
              </w:rPr>
              <w:t>            - </w:t>
            </w:r>
            <w:r w:rsidRPr="00C522DE">
              <w:rPr>
                <w:color w:val="CE9178"/>
              </w:rPr>
              <w:t>serverAddresses</w:t>
            </w:r>
          </w:p>
          <w:p w14:paraId="79F68E8F" w14:textId="77777777" w:rsidR="00197F04" w:rsidRPr="00C522DE" w:rsidRDefault="00197F04" w:rsidP="00272395">
            <w:pPr>
              <w:pStyle w:val="PL"/>
              <w:rPr>
                <w:color w:val="D4D4D4"/>
              </w:rPr>
            </w:pPr>
            <w:r w:rsidRPr="00C522DE">
              <w:rPr>
                <w:color w:val="D4D4D4"/>
              </w:rPr>
              <w:t>            - </w:t>
            </w:r>
            <w:r w:rsidRPr="00C522DE">
              <w:rPr>
                <w:color w:val="CE9178"/>
              </w:rPr>
              <w:t>locationReporting</w:t>
            </w:r>
          </w:p>
          <w:p w14:paraId="02C80F3F" w14:textId="77777777" w:rsidR="00197F04" w:rsidRPr="00C522DE" w:rsidRDefault="00197F04" w:rsidP="00272395">
            <w:pPr>
              <w:pStyle w:val="PL"/>
              <w:rPr>
                <w:color w:val="D4D4D4"/>
              </w:rPr>
            </w:pPr>
            <w:r w:rsidRPr="00C522DE">
              <w:rPr>
                <w:color w:val="D4D4D4"/>
              </w:rPr>
              <w:t>            - </w:t>
            </w:r>
            <w:r w:rsidRPr="00C522DE">
              <w:rPr>
                <w:color w:val="CE9178"/>
              </w:rPr>
              <w:t>samplePercentage</w:t>
            </w:r>
          </w:p>
          <w:p w14:paraId="4FFD8AC6" w14:textId="77777777" w:rsidR="00197F04" w:rsidRPr="00C522DE" w:rsidRDefault="00197F04" w:rsidP="00272395">
            <w:pPr>
              <w:pStyle w:val="PL"/>
              <w:rPr>
                <w:color w:val="D4D4D4"/>
              </w:rPr>
            </w:pPr>
            <w:r w:rsidRPr="00C522DE">
              <w:rPr>
                <w:color w:val="D4D4D4"/>
              </w:rPr>
              <w:t>          </w:t>
            </w:r>
            <w:r w:rsidRPr="00C522DE">
              <w:t>properties</w:t>
            </w:r>
            <w:r w:rsidRPr="00C522DE">
              <w:rPr>
                <w:color w:val="D4D4D4"/>
              </w:rPr>
              <w:t>:</w:t>
            </w:r>
          </w:p>
          <w:p w14:paraId="4CC1B230" w14:textId="77777777" w:rsidR="00197F04" w:rsidRPr="00C522DE" w:rsidRDefault="00197F04" w:rsidP="00272395">
            <w:pPr>
              <w:pStyle w:val="PL"/>
              <w:rPr>
                <w:color w:val="D4D4D4"/>
              </w:rPr>
            </w:pPr>
            <w:r w:rsidRPr="00C522DE">
              <w:rPr>
                <w:color w:val="D4D4D4"/>
              </w:rPr>
              <w:lastRenderedPageBreak/>
              <w:t>            </w:t>
            </w:r>
            <w:r w:rsidRPr="00C522DE">
              <w:t>reportingInterval</w:t>
            </w:r>
            <w:r w:rsidRPr="00C522DE">
              <w:rPr>
                <w:color w:val="D4D4D4"/>
              </w:rPr>
              <w:t>:</w:t>
            </w:r>
          </w:p>
          <w:p w14:paraId="3DDDA744" w14:textId="77777777" w:rsidR="00197F04" w:rsidRPr="00C522DE" w:rsidRDefault="00197F04" w:rsidP="00272395">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'TS29571_CommonData.yaml#/components/schemas/DurationSec'</w:t>
            </w:r>
          </w:p>
          <w:p w14:paraId="7B66AEA5" w14:textId="77777777" w:rsidR="00197F04" w:rsidRPr="00C522DE" w:rsidRDefault="00197F04" w:rsidP="00272395">
            <w:pPr>
              <w:pStyle w:val="PL"/>
              <w:rPr>
                <w:color w:val="D4D4D4"/>
              </w:rPr>
            </w:pPr>
            <w:r w:rsidRPr="00C522DE">
              <w:rPr>
                <w:color w:val="D4D4D4"/>
              </w:rPr>
              <w:t>            </w:t>
            </w:r>
            <w:r w:rsidRPr="00C522DE">
              <w:t>serverAddresses</w:t>
            </w:r>
            <w:r w:rsidRPr="00C522DE">
              <w:rPr>
                <w:color w:val="D4D4D4"/>
              </w:rPr>
              <w:t>:</w:t>
            </w:r>
          </w:p>
          <w:p w14:paraId="2D46F311" w14:textId="77777777" w:rsidR="00197F04" w:rsidRPr="00C522DE" w:rsidRDefault="00197F04" w:rsidP="00272395">
            <w:pPr>
              <w:pStyle w:val="PL"/>
              <w:rPr>
                <w:color w:val="D4D4D4"/>
              </w:rPr>
            </w:pPr>
            <w:r w:rsidRPr="00C522DE">
              <w:rPr>
                <w:color w:val="D4D4D4"/>
              </w:rPr>
              <w:t>              </w:t>
            </w:r>
            <w:r w:rsidRPr="00C522DE">
              <w:t>$ref</w:t>
            </w:r>
            <w:r w:rsidRPr="00C522DE">
              <w:rPr>
                <w:color w:val="D4D4D4"/>
              </w:rPr>
              <w:t>: </w:t>
            </w:r>
            <w:r w:rsidRPr="00C522DE">
              <w:rPr>
                <w:color w:val="CE9178"/>
              </w:rPr>
              <w:t>'#/components/schemas/ServerAddresses'</w:t>
            </w:r>
          </w:p>
          <w:p w14:paraId="15E7A839" w14:textId="77777777" w:rsidR="00197F04" w:rsidRPr="00C522DE" w:rsidRDefault="00197F04" w:rsidP="00272395">
            <w:pPr>
              <w:pStyle w:val="PL"/>
              <w:rPr>
                <w:color w:val="D4D4D4"/>
              </w:rPr>
            </w:pPr>
            <w:r w:rsidRPr="00C522DE">
              <w:rPr>
                <w:color w:val="D4D4D4"/>
              </w:rPr>
              <w:t>            </w:t>
            </w:r>
            <w:r w:rsidRPr="00C522DE">
              <w:t>locationReporting</w:t>
            </w:r>
            <w:r w:rsidRPr="00C522DE">
              <w:rPr>
                <w:color w:val="D4D4D4"/>
              </w:rPr>
              <w:t>:</w:t>
            </w:r>
          </w:p>
          <w:p w14:paraId="732D4C66" w14:textId="77777777" w:rsidR="00197F04" w:rsidRDefault="00197F04" w:rsidP="00272395">
            <w:pPr>
              <w:pStyle w:val="PL"/>
              <w:rPr>
                <w:color w:val="CE9178"/>
              </w:rPr>
            </w:pPr>
            <w:r w:rsidRPr="00C522DE">
              <w:rPr>
                <w:color w:val="D4D4D4"/>
              </w:rPr>
              <w:t>              </w:t>
            </w:r>
            <w:r w:rsidRPr="00C522DE">
              <w:t>type</w:t>
            </w:r>
            <w:r w:rsidRPr="00C522DE">
              <w:rPr>
                <w:color w:val="D4D4D4"/>
              </w:rPr>
              <w:t>: </w:t>
            </w:r>
            <w:r w:rsidRPr="00C522DE">
              <w:rPr>
                <w:color w:val="CE9178"/>
              </w:rPr>
              <w:t>boolean</w:t>
            </w:r>
          </w:p>
          <w:p w14:paraId="2BD8E003" w14:textId="77777777" w:rsidR="00197F04" w:rsidRPr="00C522DE" w:rsidRDefault="00197F04" w:rsidP="00272395">
            <w:pPr>
              <w:pStyle w:val="PL"/>
              <w:rPr>
                <w:color w:val="D4D4D4"/>
              </w:rPr>
            </w:pPr>
            <w:r w:rsidRPr="00C522DE">
              <w:rPr>
                <w:color w:val="D4D4D4"/>
              </w:rPr>
              <w:t>            </w:t>
            </w:r>
            <w:r>
              <w:t>access</w:t>
            </w:r>
            <w:r w:rsidRPr="00C522DE">
              <w:t>Reporting</w:t>
            </w:r>
            <w:r w:rsidRPr="00C522DE">
              <w:rPr>
                <w:color w:val="D4D4D4"/>
              </w:rPr>
              <w:t>:</w:t>
            </w:r>
          </w:p>
          <w:p w14:paraId="3A16AFC7" w14:textId="77777777" w:rsidR="00197F04" w:rsidRPr="00C522DE" w:rsidRDefault="00197F04" w:rsidP="00272395">
            <w:pPr>
              <w:pStyle w:val="PL"/>
              <w:rPr>
                <w:color w:val="D4D4D4"/>
              </w:rPr>
            </w:pPr>
            <w:r w:rsidRPr="00C522DE">
              <w:rPr>
                <w:color w:val="D4D4D4"/>
              </w:rPr>
              <w:t>              </w:t>
            </w:r>
            <w:r w:rsidRPr="00C522DE">
              <w:t>type</w:t>
            </w:r>
            <w:r w:rsidRPr="00C522DE">
              <w:rPr>
                <w:color w:val="D4D4D4"/>
              </w:rPr>
              <w:t>: </w:t>
            </w:r>
            <w:r w:rsidRPr="00C522DE">
              <w:rPr>
                <w:color w:val="CE9178"/>
              </w:rPr>
              <w:t>boolean</w:t>
            </w:r>
          </w:p>
          <w:p w14:paraId="13623339" w14:textId="77777777" w:rsidR="00197F04" w:rsidRPr="00C522DE" w:rsidRDefault="00197F04" w:rsidP="00272395">
            <w:pPr>
              <w:pStyle w:val="PL"/>
              <w:rPr>
                <w:color w:val="D4D4D4"/>
              </w:rPr>
            </w:pPr>
            <w:r w:rsidRPr="00C522DE">
              <w:rPr>
                <w:color w:val="D4D4D4"/>
              </w:rPr>
              <w:t>            </w:t>
            </w:r>
            <w:r w:rsidRPr="00C522DE">
              <w:t>samplePercentage</w:t>
            </w:r>
            <w:r w:rsidRPr="00C522DE">
              <w:rPr>
                <w:color w:val="D4D4D4"/>
              </w:rPr>
              <w:t>:</w:t>
            </w:r>
          </w:p>
          <w:p w14:paraId="3953C196" w14:textId="77777777" w:rsidR="00197F04" w:rsidRPr="00C522DE" w:rsidRDefault="00197F04" w:rsidP="00272395">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'TS26512_CommonData.yaml#/components/schemas/Percentage'</w:t>
            </w:r>
          </w:p>
          <w:p w14:paraId="5D3673F4" w14:textId="77777777" w:rsidR="00197F04" w:rsidRPr="00C522DE" w:rsidRDefault="00197F04" w:rsidP="00272395">
            <w:pPr>
              <w:pStyle w:val="PL"/>
              <w:rPr>
                <w:color w:val="D4D4D4"/>
              </w:rPr>
            </w:pPr>
            <w:r w:rsidRPr="00C522DE">
              <w:rPr>
                <w:color w:val="D4D4D4"/>
              </w:rPr>
              <w:t>        </w:t>
            </w:r>
            <w:r>
              <w:t>d</w:t>
            </w:r>
            <w:r w:rsidRPr="00C522DE">
              <w:t>ynamicPolicyInvocationConfiguration</w:t>
            </w:r>
            <w:r w:rsidRPr="00C522DE">
              <w:rPr>
                <w:color w:val="D4D4D4"/>
              </w:rPr>
              <w:t>:</w:t>
            </w:r>
          </w:p>
          <w:p w14:paraId="0D0B3707" w14:textId="77777777" w:rsidR="00197F04" w:rsidRPr="00C522DE" w:rsidRDefault="00197F04" w:rsidP="00272395">
            <w:pPr>
              <w:pStyle w:val="PL"/>
              <w:rPr>
                <w:color w:val="D4D4D4"/>
              </w:rPr>
            </w:pPr>
            <w:r w:rsidRPr="00C522DE">
              <w:rPr>
                <w:color w:val="D4D4D4"/>
              </w:rPr>
              <w:t>          </w:t>
            </w:r>
            <w:r w:rsidRPr="00C522DE">
              <w:t>type</w:t>
            </w:r>
            <w:r w:rsidRPr="00C522DE">
              <w:rPr>
                <w:color w:val="D4D4D4"/>
              </w:rPr>
              <w:t>: </w:t>
            </w:r>
            <w:r w:rsidRPr="00C522DE">
              <w:rPr>
                <w:color w:val="CE9178"/>
              </w:rPr>
              <w:t>object</w:t>
            </w:r>
          </w:p>
          <w:p w14:paraId="024AC3CA" w14:textId="77777777" w:rsidR="00197F04" w:rsidRPr="00C522DE" w:rsidRDefault="00197F04" w:rsidP="00272395">
            <w:pPr>
              <w:pStyle w:val="PL"/>
              <w:rPr>
                <w:color w:val="D4D4D4"/>
              </w:rPr>
            </w:pPr>
            <w:r w:rsidRPr="00C522DE">
              <w:rPr>
                <w:color w:val="D4D4D4"/>
              </w:rPr>
              <w:t>          </w:t>
            </w:r>
            <w:r w:rsidRPr="00C522DE">
              <w:t>required</w:t>
            </w:r>
            <w:r w:rsidRPr="00C522DE">
              <w:rPr>
                <w:color w:val="D4D4D4"/>
              </w:rPr>
              <w:t>:</w:t>
            </w:r>
          </w:p>
          <w:p w14:paraId="0945D15C" w14:textId="77777777" w:rsidR="00197F04" w:rsidRPr="00C522DE" w:rsidRDefault="00197F04" w:rsidP="00272395">
            <w:pPr>
              <w:pStyle w:val="PL"/>
              <w:rPr>
                <w:color w:val="D4D4D4"/>
              </w:rPr>
            </w:pPr>
            <w:r w:rsidRPr="00C522DE">
              <w:rPr>
                <w:color w:val="D4D4D4"/>
              </w:rPr>
              <w:t>            - </w:t>
            </w:r>
            <w:r w:rsidRPr="00C522DE">
              <w:rPr>
                <w:color w:val="CE9178"/>
              </w:rPr>
              <w:t>serverAddresses</w:t>
            </w:r>
          </w:p>
          <w:p w14:paraId="567D7A02" w14:textId="77777777" w:rsidR="00197F04" w:rsidRPr="00C522DE" w:rsidRDefault="00197F04" w:rsidP="00272395">
            <w:pPr>
              <w:pStyle w:val="PL"/>
              <w:rPr>
                <w:color w:val="D4D4D4"/>
              </w:rPr>
            </w:pPr>
            <w:r w:rsidRPr="00C522DE">
              <w:rPr>
                <w:color w:val="D4D4D4"/>
              </w:rPr>
              <w:t>            - </w:t>
            </w:r>
            <w:r w:rsidRPr="00C522DE">
              <w:rPr>
                <w:color w:val="CE9178"/>
              </w:rPr>
              <w:t>validPolicyTemplateIds</w:t>
            </w:r>
          </w:p>
          <w:p w14:paraId="26BE896B" w14:textId="77777777" w:rsidR="00197F04" w:rsidRPr="00C522DE" w:rsidRDefault="00197F04" w:rsidP="00272395">
            <w:pPr>
              <w:pStyle w:val="PL"/>
              <w:rPr>
                <w:color w:val="D4D4D4"/>
              </w:rPr>
            </w:pPr>
            <w:r w:rsidRPr="00C522DE">
              <w:rPr>
                <w:color w:val="D4D4D4"/>
              </w:rPr>
              <w:t>            - </w:t>
            </w:r>
            <w:r w:rsidRPr="00C522DE">
              <w:rPr>
                <w:color w:val="CE9178"/>
              </w:rPr>
              <w:t>sdfMethods</w:t>
            </w:r>
          </w:p>
          <w:p w14:paraId="76AA8B3C" w14:textId="77777777" w:rsidR="00197F04" w:rsidRPr="00C522DE" w:rsidRDefault="00197F04" w:rsidP="00272395">
            <w:pPr>
              <w:pStyle w:val="PL"/>
              <w:rPr>
                <w:color w:val="D4D4D4"/>
              </w:rPr>
            </w:pPr>
            <w:r w:rsidRPr="00C522DE">
              <w:rPr>
                <w:color w:val="D4D4D4"/>
              </w:rPr>
              <w:t>          </w:t>
            </w:r>
            <w:r w:rsidRPr="00C522DE">
              <w:t>properties</w:t>
            </w:r>
            <w:r w:rsidRPr="00C522DE">
              <w:rPr>
                <w:color w:val="D4D4D4"/>
              </w:rPr>
              <w:t>: </w:t>
            </w:r>
          </w:p>
          <w:p w14:paraId="07AC73F0" w14:textId="77777777" w:rsidR="00197F04" w:rsidRPr="00C522DE" w:rsidRDefault="00197F04" w:rsidP="00272395">
            <w:pPr>
              <w:pStyle w:val="PL"/>
              <w:rPr>
                <w:color w:val="D4D4D4"/>
              </w:rPr>
            </w:pPr>
            <w:r w:rsidRPr="00C522DE">
              <w:rPr>
                <w:color w:val="D4D4D4"/>
              </w:rPr>
              <w:t>            </w:t>
            </w:r>
            <w:r w:rsidRPr="00C522DE">
              <w:t>serverAddresses</w:t>
            </w:r>
            <w:r w:rsidRPr="00C522DE">
              <w:rPr>
                <w:color w:val="D4D4D4"/>
              </w:rPr>
              <w:t>:</w:t>
            </w:r>
          </w:p>
          <w:p w14:paraId="7DE86A77" w14:textId="77777777" w:rsidR="00197F04" w:rsidRPr="00C522DE" w:rsidRDefault="00197F04" w:rsidP="00272395">
            <w:pPr>
              <w:pStyle w:val="PL"/>
              <w:rPr>
                <w:color w:val="D4D4D4"/>
              </w:rPr>
            </w:pPr>
            <w:r w:rsidRPr="00C522DE">
              <w:rPr>
                <w:color w:val="D4D4D4"/>
              </w:rPr>
              <w:t>              </w:t>
            </w:r>
            <w:r w:rsidRPr="00C522DE">
              <w:t>$ref</w:t>
            </w:r>
            <w:r w:rsidRPr="00C522DE">
              <w:rPr>
                <w:color w:val="D4D4D4"/>
              </w:rPr>
              <w:t>: </w:t>
            </w:r>
            <w:r w:rsidRPr="00C522DE">
              <w:rPr>
                <w:color w:val="CE9178"/>
              </w:rPr>
              <w:t>'#/components/schemas/ServerAddresses'</w:t>
            </w:r>
          </w:p>
          <w:p w14:paraId="584964D8" w14:textId="77777777" w:rsidR="00197F04" w:rsidRPr="00C522DE" w:rsidRDefault="00197F04" w:rsidP="00272395">
            <w:pPr>
              <w:pStyle w:val="PL"/>
              <w:rPr>
                <w:color w:val="D4D4D4"/>
              </w:rPr>
            </w:pPr>
            <w:r w:rsidRPr="00C522DE">
              <w:rPr>
                <w:color w:val="D4D4D4"/>
              </w:rPr>
              <w:t>            </w:t>
            </w:r>
            <w:r w:rsidRPr="00C522DE">
              <w:t>validPolicyTemplateIds</w:t>
            </w:r>
            <w:r w:rsidRPr="00C522DE">
              <w:rPr>
                <w:color w:val="D4D4D4"/>
              </w:rPr>
              <w:t>:</w:t>
            </w:r>
          </w:p>
          <w:p w14:paraId="12AE9800" w14:textId="77777777" w:rsidR="00197F04" w:rsidRPr="00C522DE" w:rsidRDefault="00197F04" w:rsidP="00272395">
            <w:pPr>
              <w:pStyle w:val="PL"/>
              <w:rPr>
                <w:color w:val="D4D4D4"/>
              </w:rPr>
            </w:pPr>
            <w:r w:rsidRPr="00C522DE">
              <w:rPr>
                <w:color w:val="D4D4D4"/>
              </w:rPr>
              <w:t>              </w:t>
            </w:r>
            <w:r w:rsidRPr="00C522DE">
              <w:t>type</w:t>
            </w:r>
            <w:r w:rsidRPr="00C522DE">
              <w:rPr>
                <w:color w:val="D4D4D4"/>
              </w:rPr>
              <w:t>: </w:t>
            </w:r>
            <w:r w:rsidRPr="00C522DE">
              <w:rPr>
                <w:color w:val="CE9178"/>
              </w:rPr>
              <w:t>array</w:t>
            </w:r>
          </w:p>
          <w:p w14:paraId="4F09F032" w14:textId="77777777" w:rsidR="00197F04" w:rsidRPr="00C522DE" w:rsidRDefault="00197F04" w:rsidP="00272395">
            <w:pPr>
              <w:pStyle w:val="PL"/>
              <w:rPr>
                <w:color w:val="D4D4D4"/>
              </w:rPr>
            </w:pPr>
            <w:r w:rsidRPr="00C522DE">
              <w:rPr>
                <w:color w:val="D4D4D4"/>
              </w:rPr>
              <w:t>              </w:t>
            </w:r>
            <w:r w:rsidRPr="00C522DE">
              <w:t>items</w:t>
            </w:r>
            <w:r w:rsidRPr="00C522DE">
              <w:rPr>
                <w:color w:val="D4D4D4"/>
              </w:rPr>
              <w:t>: </w:t>
            </w:r>
          </w:p>
          <w:p w14:paraId="4B5090D8" w14:textId="77777777" w:rsidR="00197F04" w:rsidRPr="00C522DE" w:rsidRDefault="00197F04" w:rsidP="00272395">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6CD190C6" w14:textId="77777777" w:rsidR="00197F04" w:rsidRPr="00C522DE" w:rsidRDefault="00197F04" w:rsidP="00272395">
            <w:pPr>
              <w:pStyle w:val="PL"/>
              <w:rPr>
                <w:color w:val="D4D4D4"/>
              </w:rPr>
            </w:pPr>
            <w:r w:rsidRPr="00C522DE">
              <w:rPr>
                <w:color w:val="D4D4D4"/>
              </w:rPr>
              <w:t>              </w:t>
            </w:r>
            <w:r w:rsidRPr="00C522DE">
              <w:t>minItems</w:t>
            </w:r>
            <w:r w:rsidRPr="00C522DE">
              <w:rPr>
                <w:color w:val="D4D4D4"/>
              </w:rPr>
              <w:t>: </w:t>
            </w:r>
            <w:r w:rsidRPr="00C522DE">
              <w:rPr>
                <w:color w:val="B5CEA8"/>
              </w:rPr>
              <w:t>0</w:t>
            </w:r>
          </w:p>
          <w:p w14:paraId="3EABE1C2" w14:textId="77777777" w:rsidR="00197F04" w:rsidRPr="00C522DE" w:rsidRDefault="00197F04" w:rsidP="00272395">
            <w:pPr>
              <w:pStyle w:val="PL"/>
              <w:rPr>
                <w:color w:val="D4D4D4"/>
              </w:rPr>
            </w:pPr>
            <w:r w:rsidRPr="00C522DE">
              <w:rPr>
                <w:color w:val="D4D4D4"/>
              </w:rPr>
              <w:t>            </w:t>
            </w:r>
            <w:r w:rsidRPr="00C522DE">
              <w:t>sdfMethods</w:t>
            </w:r>
            <w:r w:rsidRPr="00C522DE">
              <w:rPr>
                <w:color w:val="D4D4D4"/>
              </w:rPr>
              <w:t>:</w:t>
            </w:r>
          </w:p>
          <w:p w14:paraId="6300A39F" w14:textId="77777777" w:rsidR="00197F04" w:rsidRPr="00C522DE" w:rsidRDefault="00197F04" w:rsidP="00272395">
            <w:pPr>
              <w:pStyle w:val="PL"/>
              <w:rPr>
                <w:color w:val="D4D4D4"/>
              </w:rPr>
            </w:pPr>
            <w:r w:rsidRPr="00C522DE">
              <w:rPr>
                <w:color w:val="D4D4D4"/>
              </w:rPr>
              <w:t>              </w:t>
            </w:r>
            <w:r w:rsidRPr="00C522DE">
              <w:t>type</w:t>
            </w:r>
            <w:r w:rsidRPr="00C522DE">
              <w:rPr>
                <w:color w:val="D4D4D4"/>
              </w:rPr>
              <w:t>: </w:t>
            </w:r>
            <w:r w:rsidRPr="00C522DE">
              <w:rPr>
                <w:color w:val="CE9178"/>
              </w:rPr>
              <w:t>array</w:t>
            </w:r>
          </w:p>
          <w:p w14:paraId="2A91E3EE" w14:textId="77777777" w:rsidR="00197F04" w:rsidRPr="00C522DE" w:rsidRDefault="00197F04" w:rsidP="00272395">
            <w:pPr>
              <w:pStyle w:val="PL"/>
              <w:rPr>
                <w:color w:val="D4D4D4"/>
              </w:rPr>
            </w:pPr>
            <w:r w:rsidRPr="00C522DE">
              <w:rPr>
                <w:color w:val="D4D4D4"/>
              </w:rPr>
              <w:t>              </w:t>
            </w:r>
            <w:r w:rsidRPr="00C522DE">
              <w:t>items</w:t>
            </w:r>
            <w:r w:rsidRPr="00C522DE">
              <w:rPr>
                <w:color w:val="D4D4D4"/>
              </w:rPr>
              <w:t>:</w:t>
            </w:r>
          </w:p>
          <w:p w14:paraId="39E1DAC8" w14:textId="77777777" w:rsidR="00197F04" w:rsidRPr="00C522DE" w:rsidRDefault="00197F04" w:rsidP="00272395">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'TS26512_CommonData.yaml#/components/schemas/SdfMethod'</w:t>
            </w:r>
          </w:p>
          <w:p w14:paraId="289302C6" w14:textId="77777777" w:rsidR="00197F04" w:rsidRPr="00C522DE" w:rsidRDefault="00197F04" w:rsidP="00272395">
            <w:pPr>
              <w:pStyle w:val="PL"/>
              <w:rPr>
                <w:color w:val="D4D4D4"/>
              </w:rPr>
            </w:pPr>
            <w:r w:rsidRPr="00C522DE">
              <w:rPr>
                <w:color w:val="D4D4D4"/>
              </w:rPr>
              <w:t>              </w:t>
            </w:r>
            <w:r w:rsidRPr="00C522DE">
              <w:t>minItems</w:t>
            </w:r>
            <w:r w:rsidRPr="00C522DE">
              <w:rPr>
                <w:color w:val="D4D4D4"/>
              </w:rPr>
              <w:t>: </w:t>
            </w:r>
            <w:r w:rsidRPr="00C522DE">
              <w:rPr>
                <w:color w:val="B5CEA8"/>
              </w:rPr>
              <w:t>0</w:t>
            </w:r>
          </w:p>
          <w:p w14:paraId="2ADE30C9" w14:textId="77777777" w:rsidR="00197F04" w:rsidRPr="00C522DE" w:rsidRDefault="00197F04" w:rsidP="00272395">
            <w:pPr>
              <w:pStyle w:val="PL"/>
              <w:rPr>
                <w:color w:val="D4D4D4"/>
              </w:rPr>
            </w:pPr>
            <w:r w:rsidRPr="00C522DE">
              <w:rPr>
                <w:color w:val="D4D4D4"/>
              </w:rPr>
              <w:t>            </w:t>
            </w:r>
            <w:r w:rsidRPr="00C522DE">
              <w:t>externalReferences</w:t>
            </w:r>
            <w:r w:rsidRPr="00C522DE">
              <w:rPr>
                <w:color w:val="D4D4D4"/>
              </w:rPr>
              <w:t>:</w:t>
            </w:r>
          </w:p>
          <w:p w14:paraId="2902541B" w14:textId="77777777" w:rsidR="00197F04" w:rsidRPr="00C522DE" w:rsidRDefault="00197F04" w:rsidP="00272395">
            <w:pPr>
              <w:pStyle w:val="PL"/>
              <w:rPr>
                <w:color w:val="D4D4D4"/>
              </w:rPr>
            </w:pPr>
            <w:r w:rsidRPr="00C522DE">
              <w:rPr>
                <w:color w:val="D4D4D4"/>
              </w:rPr>
              <w:t>              </w:t>
            </w:r>
            <w:r w:rsidRPr="00C522DE">
              <w:t>type</w:t>
            </w:r>
            <w:r w:rsidRPr="00C522DE">
              <w:rPr>
                <w:color w:val="D4D4D4"/>
              </w:rPr>
              <w:t>: </w:t>
            </w:r>
            <w:r w:rsidRPr="00C522DE">
              <w:rPr>
                <w:color w:val="CE9178"/>
              </w:rPr>
              <w:t>array</w:t>
            </w:r>
          </w:p>
          <w:p w14:paraId="5961556A" w14:textId="77777777" w:rsidR="00197F04" w:rsidRPr="00C522DE" w:rsidRDefault="00197F04" w:rsidP="00272395">
            <w:pPr>
              <w:pStyle w:val="PL"/>
              <w:rPr>
                <w:color w:val="D4D4D4"/>
              </w:rPr>
            </w:pPr>
            <w:r w:rsidRPr="00C522DE">
              <w:rPr>
                <w:color w:val="D4D4D4"/>
              </w:rPr>
              <w:t>              </w:t>
            </w:r>
            <w:r w:rsidRPr="00C522DE">
              <w:t>items</w:t>
            </w:r>
            <w:r w:rsidRPr="00C522DE">
              <w:rPr>
                <w:color w:val="D4D4D4"/>
              </w:rPr>
              <w:t>:</w:t>
            </w:r>
          </w:p>
          <w:p w14:paraId="0616B9E6" w14:textId="77777777" w:rsidR="00197F04" w:rsidRPr="00C522DE" w:rsidRDefault="00197F04" w:rsidP="00272395">
            <w:pPr>
              <w:pStyle w:val="PL"/>
              <w:rPr>
                <w:color w:val="D4D4D4"/>
              </w:rPr>
            </w:pPr>
            <w:r w:rsidRPr="00C522DE">
              <w:rPr>
                <w:color w:val="D4D4D4"/>
              </w:rPr>
              <w:t>                </w:t>
            </w:r>
            <w:r w:rsidRPr="00C522DE">
              <w:t>type</w:t>
            </w:r>
            <w:r w:rsidRPr="00C522DE">
              <w:rPr>
                <w:color w:val="D4D4D4"/>
              </w:rPr>
              <w:t>: </w:t>
            </w:r>
            <w:r w:rsidRPr="00C522DE">
              <w:rPr>
                <w:color w:val="CE9178"/>
              </w:rPr>
              <w:t>string</w:t>
            </w:r>
          </w:p>
          <w:p w14:paraId="30E65FBB" w14:textId="77777777" w:rsidR="00197F04" w:rsidRPr="00C522DE" w:rsidRDefault="00197F04" w:rsidP="00272395">
            <w:pPr>
              <w:pStyle w:val="PL"/>
              <w:rPr>
                <w:color w:val="D4D4D4"/>
              </w:rPr>
            </w:pPr>
            <w:r w:rsidRPr="00C522DE">
              <w:rPr>
                <w:color w:val="D4D4D4"/>
              </w:rPr>
              <w:t>              </w:t>
            </w:r>
            <w:r w:rsidRPr="00C522DE">
              <w:t>minItems</w:t>
            </w:r>
            <w:r w:rsidRPr="00C522DE">
              <w:rPr>
                <w:color w:val="D4D4D4"/>
              </w:rPr>
              <w:t>: </w:t>
            </w:r>
            <w:r w:rsidRPr="00C522DE">
              <w:rPr>
                <w:color w:val="B5CEA8"/>
              </w:rPr>
              <w:t>1</w:t>
            </w:r>
          </w:p>
          <w:p w14:paraId="10F36519" w14:textId="77777777" w:rsidR="00197F04" w:rsidRPr="00C522DE" w:rsidRDefault="00197F04" w:rsidP="00272395">
            <w:pPr>
              <w:pStyle w:val="PL"/>
              <w:rPr>
                <w:color w:val="D4D4D4"/>
              </w:rPr>
            </w:pPr>
            <w:r w:rsidRPr="00C522DE">
              <w:rPr>
                <w:color w:val="D4D4D4"/>
              </w:rPr>
              <w:t>        </w:t>
            </w:r>
            <w:r>
              <w:t>c</w:t>
            </w:r>
            <w:r w:rsidRPr="00C522DE">
              <w:t>lientMetricsReportingConfiguration</w:t>
            </w:r>
            <w:r w:rsidRPr="00C522DE">
              <w:rPr>
                <w:color w:val="D4D4D4"/>
              </w:rPr>
              <w:t>:</w:t>
            </w:r>
          </w:p>
          <w:p w14:paraId="647A3397" w14:textId="77777777" w:rsidR="00197F04" w:rsidRPr="00C522DE" w:rsidRDefault="00197F04" w:rsidP="00272395">
            <w:pPr>
              <w:pStyle w:val="PL"/>
              <w:rPr>
                <w:color w:val="D4D4D4"/>
              </w:rPr>
            </w:pPr>
            <w:r w:rsidRPr="00C522DE">
              <w:rPr>
                <w:color w:val="D4D4D4"/>
              </w:rPr>
              <w:t>          </w:t>
            </w:r>
            <w:r w:rsidRPr="00C522DE">
              <w:t>type</w:t>
            </w:r>
            <w:r w:rsidRPr="00C522DE">
              <w:rPr>
                <w:color w:val="D4D4D4"/>
              </w:rPr>
              <w:t>: </w:t>
            </w:r>
            <w:r w:rsidRPr="00C522DE">
              <w:rPr>
                <w:color w:val="CE9178"/>
              </w:rPr>
              <w:t>array</w:t>
            </w:r>
          </w:p>
          <w:p w14:paraId="3F1A1AF2" w14:textId="77777777" w:rsidR="00197F04" w:rsidRPr="00C522DE" w:rsidRDefault="00197F04" w:rsidP="00272395">
            <w:pPr>
              <w:pStyle w:val="PL"/>
              <w:rPr>
                <w:color w:val="D4D4D4"/>
              </w:rPr>
            </w:pPr>
            <w:r w:rsidRPr="00C522DE">
              <w:rPr>
                <w:color w:val="D4D4D4"/>
              </w:rPr>
              <w:t>          </w:t>
            </w:r>
            <w:r w:rsidRPr="00C522DE">
              <w:t>items</w:t>
            </w:r>
            <w:r w:rsidRPr="00C522DE">
              <w:rPr>
                <w:color w:val="D4D4D4"/>
              </w:rPr>
              <w:t>:</w:t>
            </w:r>
          </w:p>
          <w:p w14:paraId="67888FC0" w14:textId="77777777" w:rsidR="00197F04" w:rsidRPr="00C522DE" w:rsidRDefault="00197F04" w:rsidP="00272395">
            <w:pPr>
              <w:pStyle w:val="PL"/>
              <w:rPr>
                <w:color w:val="D4D4D4"/>
              </w:rPr>
            </w:pPr>
            <w:r w:rsidRPr="00C522DE">
              <w:rPr>
                <w:color w:val="D4D4D4"/>
              </w:rPr>
              <w:t>            </w:t>
            </w:r>
            <w:r w:rsidRPr="00C522DE">
              <w:t>type</w:t>
            </w:r>
            <w:r w:rsidRPr="00C522DE">
              <w:rPr>
                <w:color w:val="D4D4D4"/>
              </w:rPr>
              <w:t>: </w:t>
            </w:r>
            <w:r w:rsidRPr="00C522DE">
              <w:rPr>
                <w:color w:val="CE9178"/>
              </w:rPr>
              <w:t>object</w:t>
            </w:r>
          </w:p>
          <w:p w14:paraId="7CFFB0C8" w14:textId="77777777" w:rsidR="00197F04" w:rsidRPr="00C522DE" w:rsidRDefault="00197F04" w:rsidP="00272395">
            <w:pPr>
              <w:pStyle w:val="PL"/>
              <w:rPr>
                <w:color w:val="D4D4D4"/>
              </w:rPr>
            </w:pPr>
            <w:r w:rsidRPr="00C522DE">
              <w:rPr>
                <w:color w:val="D4D4D4"/>
              </w:rPr>
              <w:t>            </w:t>
            </w:r>
            <w:r w:rsidRPr="00C522DE">
              <w:t>required</w:t>
            </w:r>
            <w:r w:rsidRPr="00C522DE">
              <w:rPr>
                <w:color w:val="D4D4D4"/>
              </w:rPr>
              <w:t>:</w:t>
            </w:r>
          </w:p>
          <w:p w14:paraId="782DE868" w14:textId="77777777" w:rsidR="00197F04" w:rsidRDefault="00197F04" w:rsidP="00272395">
            <w:pPr>
              <w:pStyle w:val="PL"/>
              <w:rPr>
                <w:color w:val="CE9178"/>
              </w:rPr>
            </w:pPr>
            <w:r w:rsidRPr="00C522DE">
              <w:rPr>
                <w:color w:val="D4D4D4"/>
              </w:rPr>
              <w:t>            - </w:t>
            </w:r>
            <w:r w:rsidRPr="00C522DE">
              <w:rPr>
                <w:color w:val="CE9178"/>
              </w:rPr>
              <w:t>serverAddresses</w:t>
            </w:r>
          </w:p>
          <w:p w14:paraId="1439D273" w14:textId="77777777" w:rsidR="00197F04" w:rsidRPr="00C522DE" w:rsidRDefault="00197F04" w:rsidP="00272395">
            <w:pPr>
              <w:pStyle w:val="PL"/>
              <w:rPr>
                <w:color w:val="D4D4D4"/>
              </w:rPr>
            </w:pPr>
            <w:r>
              <w:rPr>
                <w:color w:val="D4D4D4"/>
                <w:lang w:val="en-US"/>
              </w:rPr>
              <w:t>            - </w:t>
            </w:r>
            <w:r>
              <w:rPr>
                <w:color w:val="CE9178"/>
                <w:lang w:val="en-US"/>
              </w:rPr>
              <w:t>scheme</w:t>
            </w:r>
          </w:p>
          <w:p w14:paraId="094B3237" w14:textId="77777777" w:rsidR="00197F04" w:rsidRPr="00C522DE" w:rsidRDefault="00197F04" w:rsidP="00272395">
            <w:pPr>
              <w:pStyle w:val="PL"/>
              <w:rPr>
                <w:color w:val="D4D4D4"/>
              </w:rPr>
            </w:pPr>
            <w:r w:rsidRPr="00C522DE">
              <w:rPr>
                <w:color w:val="D4D4D4"/>
              </w:rPr>
              <w:t>            - </w:t>
            </w:r>
            <w:r w:rsidRPr="00C522DE">
              <w:rPr>
                <w:color w:val="CE9178"/>
              </w:rPr>
              <w:t>samplePercentage</w:t>
            </w:r>
          </w:p>
          <w:p w14:paraId="24D21072" w14:textId="77777777" w:rsidR="00197F04" w:rsidRPr="00C522DE" w:rsidRDefault="00197F04" w:rsidP="00272395">
            <w:pPr>
              <w:pStyle w:val="PL"/>
              <w:rPr>
                <w:color w:val="D4D4D4"/>
              </w:rPr>
            </w:pPr>
            <w:r w:rsidRPr="00C522DE">
              <w:rPr>
                <w:color w:val="D4D4D4"/>
              </w:rPr>
              <w:t>            - </w:t>
            </w:r>
            <w:r w:rsidRPr="00C522DE">
              <w:rPr>
                <w:color w:val="CE9178"/>
              </w:rPr>
              <w:t>urlFilters</w:t>
            </w:r>
          </w:p>
          <w:p w14:paraId="29CD9C30" w14:textId="77777777" w:rsidR="00197F04" w:rsidRPr="00C522DE" w:rsidRDefault="00197F04" w:rsidP="00272395">
            <w:pPr>
              <w:pStyle w:val="PL"/>
              <w:rPr>
                <w:color w:val="D4D4D4"/>
              </w:rPr>
            </w:pPr>
            <w:r w:rsidRPr="00C522DE">
              <w:rPr>
                <w:color w:val="D4D4D4"/>
              </w:rPr>
              <w:t>            - </w:t>
            </w:r>
            <w:r w:rsidRPr="00C522DE">
              <w:rPr>
                <w:color w:val="CE9178"/>
              </w:rPr>
              <w:t>metrics</w:t>
            </w:r>
          </w:p>
          <w:p w14:paraId="4FEDAECF" w14:textId="77777777" w:rsidR="00197F04" w:rsidRPr="00C522DE" w:rsidRDefault="00197F04" w:rsidP="00272395">
            <w:pPr>
              <w:pStyle w:val="PL"/>
              <w:rPr>
                <w:color w:val="D4D4D4"/>
              </w:rPr>
            </w:pPr>
            <w:r w:rsidRPr="00C522DE">
              <w:rPr>
                <w:color w:val="D4D4D4"/>
              </w:rPr>
              <w:t>            </w:t>
            </w:r>
            <w:r w:rsidRPr="00C522DE">
              <w:t>properties</w:t>
            </w:r>
            <w:r w:rsidRPr="00C522DE">
              <w:rPr>
                <w:color w:val="D4D4D4"/>
              </w:rPr>
              <w:t>:</w:t>
            </w:r>
          </w:p>
          <w:p w14:paraId="6C581F14" w14:textId="77777777" w:rsidR="00197F04" w:rsidRPr="00C522DE" w:rsidRDefault="00197F04" w:rsidP="00272395">
            <w:pPr>
              <w:pStyle w:val="PL"/>
              <w:rPr>
                <w:color w:val="D4D4D4"/>
              </w:rPr>
            </w:pPr>
            <w:r w:rsidRPr="00C522DE">
              <w:rPr>
                <w:color w:val="D4D4D4"/>
              </w:rPr>
              <w:t>              </w:t>
            </w:r>
            <w:r w:rsidRPr="00C522DE">
              <w:t>serverAddresses</w:t>
            </w:r>
            <w:r w:rsidRPr="00C522DE">
              <w:rPr>
                <w:color w:val="D4D4D4"/>
              </w:rPr>
              <w:t>:</w:t>
            </w:r>
          </w:p>
          <w:p w14:paraId="0BAD20FA" w14:textId="77777777" w:rsidR="00197F04" w:rsidRDefault="00197F04" w:rsidP="00272395">
            <w:pPr>
              <w:pStyle w:val="PL"/>
              <w:rPr>
                <w:color w:val="CE9178"/>
              </w:rPr>
            </w:pPr>
            <w:r w:rsidRPr="00C522DE">
              <w:rPr>
                <w:color w:val="D4D4D4"/>
              </w:rPr>
              <w:t>                </w:t>
            </w:r>
            <w:r w:rsidRPr="00C522DE">
              <w:t>$ref</w:t>
            </w:r>
            <w:r w:rsidRPr="00C522DE">
              <w:rPr>
                <w:color w:val="D4D4D4"/>
              </w:rPr>
              <w:t>: </w:t>
            </w:r>
            <w:r w:rsidRPr="00C522DE">
              <w:rPr>
                <w:color w:val="CE9178"/>
              </w:rPr>
              <w:t>'#/components/schemas/ServerAddresses'</w:t>
            </w:r>
          </w:p>
          <w:p w14:paraId="0BD6E114" w14:textId="77777777" w:rsidR="00197F04" w:rsidRDefault="00197F04" w:rsidP="00272395">
            <w:pPr>
              <w:pStyle w:val="PL"/>
              <w:rPr>
                <w:color w:val="D4D4D4"/>
                <w:lang w:val="en-US"/>
              </w:rPr>
            </w:pPr>
            <w:r>
              <w:rPr>
                <w:color w:val="D4D4D4"/>
                <w:lang w:val="en-US"/>
              </w:rPr>
              <w:t>              </w:t>
            </w:r>
            <w:r>
              <w:rPr>
                <w:lang w:val="en-US"/>
              </w:rPr>
              <w:t>scheme</w:t>
            </w:r>
            <w:r>
              <w:rPr>
                <w:color w:val="D4D4D4"/>
                <w:lang w:val="en-US"/>
              </w:rPr>
              <w:t>:</w:t>
            </w:r>
          </w:p>
          <w:p w14:paraId="4D856FF7" w14:textId="77777777" w:rsidR="00197F04" w:rsidRPr="00C522DE" w:rsidRDefault="00197F04" w:rsidP="00272395">
            <w:pPr>
              <w:pStyle w:val="PL"/>
              <w:rPr>
                <w:color w:val="D4D4D4"/>
              </w:rPr>
            </w:pPr>
            <w:r>
              <w:rPr>
                <w:color w:val="D4D4D4"/>
                <w:lang w:val="en-US"/>
              </w:rPr>
              <w:t>                </w:t>
            </w:r>
            <w:r>
              <w:rPr>
                <w:lang w:val="en-US"/>
              </w:rPr>
              <w:t>$ref</w:t>
            </w:r>
            <w:r>
              <w:rPr>
                <w:color w:val="D4D4D4"/>
                <w:lang w:val="en-US"/>
              </w:rPr>
              <w:t>: </w:t>
            </w:r>
            <w:r>
              <w:rPr>
                <w:color w:val="CE9178"/>
                <w:lang w:val="en-US"/>
              </w:rPr>
              <w:t>'TS29571_CommonData.yaml#/components/schemas/Uri'</w:t>
            </w:r>
          </w:p>
          <w:p w14:paraId="13253D4F" w14:textId="77777777" w:rsidR="00197F04" w:rsidRPr="00C522DE" w:rsidRDefault="00197F04" w:rsidP="00272395">
            <w:pPr>
              <w:pStyle w:val="PL"/>
              <w:rPr>
                <w:color w:val="D4D4D4"/>
              </w:rPr>
            </w:pPr>
            <w:r w:rsidRPr="00C522DE">
              <w:rPr>
                <w:color w:val="D4D4D4"/>
              </w:rPr>
              <w:t>              </w:t>
            </w:r>
            <w:r w:rsidRPr="00C522DE">
              <w:t>dataNetworkName</w:t>
            </w:r>
            <w:r w:rsidRPr="00C522DE">
              <w:rPr>
                <w:color w:val="D4D4D4"/>
              </w:rPr>
              <w:t>:</w:t>
            </w:r>
          </w:p>
          <w:p w14:paraId="16ADCCBA" w14:textId="77777777" w:rsidR="00197F04" w:rsidRPr="00C522DE" w:rsidRDefault="00197F04" w:rsidP="00272395">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'TS29571_CommonData.yaml#/components/schemas/Dnn'</w:t>
            </w:r>
          </w:p>
          <w:p w14:paraId="2493CAEC" w14:textId="77777777" w:rsidR="00197F04" w:rsidRPr="00C522DE" w:rsidRDefault="00197F04" w:rsidP="00272395">
            <w:pPr>
              <w:pStyle w:val="PL"/>
              <w:rPr>
                <w:color w:val="D4D4D4"/>
              </w:rPr>
            </w:pPr>
            <w:r w:rsidRPr="00C522DE">
              <w:rPr>
                <w:color w:val="D4D4D4"/>
              </w:rPr>
              <w:t>              </w:t>
            </w:r>
            <w:r w:rsidRPr="00C522DE">
              <w:t>reportingInterval</w:t>
            </w:r>
            <w:r w:rsidRPr="00C522DE">
              <w:rPr>
                <w:color w:val="D4D4D4"/>
              </w:rPr>
              <w:t>:</w:t>
            </w:r>
          </w:p>
          <w:p w14:paraId="54DC80EC" w14:textId="77777777" w:rsidR="00197F04" w:rsidRPr="00C522DE" w:rsidRDefault="00197F04" w:rsidP="00272395">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'TS29571_CommonData.yaml#/components/schemas/DurationSec'</w:t>
            </w:r>
          </w:p>
          <w:p w14:paraId="2A4AB8A0" w14:textId="77777777" w:rsidR="00197F04" w:rsidRPr="00C522DE" w:rsidRDefault="00197F04" w:rsidP="00272395">
            <w:pPr>
              <w:pStyle w:val="PL"/>
              <w:rPr>
                <w:color w:val="D4D4D4"/>
              </w:rPr>
            </w:pPr>
            <w:r w:rsidRPr="00C522DE">
              <w:rPr>
                <w:color w:val="D4D4D4"/>
              </w:rPr>
              <w:t>              </w:t>
            </w:r>
            <w:r w:rsidRPr="00C522DE">
              <w:t>samplePercentage</w:t>
            </w:r>
            <w:r w:rsidRPr="00C522DE">
              <w:rPr>
                <w:color w:val="D4D4D4"/>
              </w:rPr>
              <w:t>:              </w:t>
            </w:r>
          </w:p>
          <w:p w14:paraId="0F999244" w14:textId="77777777" w:rsidR="00197F04" w:rsidRPr="00C522DE" w:rsidRDefault="00197F04" w:rsidP="00272395">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'TS26512_CommonData.yaml#/components/schemas/Percentage'</w:t>
            </w:r>
          </w:p>
          <w:p w14:paraId="118D00C4" w14:textId="77777777" w:rsidR="00197F04" w:rsidRPr="00C522DE" w:rsidRDefault="00197F04" w:rsidP="00272395">
            <w:pPr>
              <w:pStyle w:val="PL"/>
              <w:rPr>
                <w:color w:val="D4D4D4"/>
              </w:rPr>
            </w:pPr>
            <w:r w:rsidRPr="00C522DE">
              <w:rPr>
                <w:color w:val="D4D4D4"/>
              </w:rPr>
              <w:t>              </w:t>
            </w:r>
            <w:r w:rsidRPr="00C522DE">
              <w:t>urlFilters</w:t>
            </w:r>
            <w:r w:rsidRPr="00C522DE">
              <w:rPr>
                <w:color w:val="D4D4D4"/>
              </w:rPr>
              <w:t>:</w:t>
            </w:r>
          </w:p>
          <w:p w14:paraId="69630C4F" w14:textId="77777777" w:rsidR="00197F04" w:rsidRPr="00C522DE" w:rsidRDefault="00197F04" w:rsidP="00272395">
            <w:pPr>
              <w:pStyle w:val="PL"/>
              <w:rPr>
                <w:color w:val="D4D4D4"/>
              </w:rPr>
            </w:pPr>
            <w:r w:rsidRPr="00C522DE">
              <w:rPr>
                <w:color w:val="D4D4D4"/>
              </w:rPr>
              <w:t>                </w:t>
            </w:r>
            <w:r w:rsidRPr="00C522DE">
              <w:t>type</w:t>
            </w:r>
            <w:r w:rsidRPr="00C522DE">
              <w:rPr>
                <w:color w:val="D4D4D4"/>
              </w:rPr>
              <w:t>: </w:t>
            </w:r>
            <w:r w:rsidRPr="00C522DE">
              <w:rPr>
                <w:color w:val="CE9178"/>
              </w:rPr>
              <w:t>array</w:t>
            </w:r>
          </w:p>
          <w:p w14:paraId="17DC19E1" w14:textId="77777777" w:rsidR="00197F04" w:rsidRPr="00C522DE" w:rsidRDefault="00197F04" w:rsidP="00272395">
            <w:pPr>
              <w:pStyle w:val="PL"/>
              <w:rPr>
                <w:color w:val="D4D4D4"/>
              </w:rPr>
            </w:pPr>
            <w:r w:rsidRPr="00C522DE">
              <w:rPr>
                <w:color w:val="D4D4D4"/>
              </w:rPr>
              <w:t>                </w:t>
            </w:r>
            <w:r w:rsidRPr="00C522DE">
              <w:t>items</w:t>
            </w:r>
            <w:r w:rsidRPr="00C522DE">
              <w:rPr>
                <w:color w:val="D4D4D4"/>
              </w:rPr>
              <w:t>:</w:t>
            </w:r>
          </w:p>
          <w:p w14:paraId="71D984C8" w14:textId="77777777" w:rsidR="00197F04" w:rsidRPr="00C522DE" w:rsidRDefault="00197F04" w:rsidP="00272395">
            <w:pPr>
              <w:pStyle w:val="PL"/>
              <w:rPr>
                <w:color w:val="D4D4D4"/>
              </w:rPr>
            </w:pPr>
            <w:r w:rsidRPr="00C522DE">
              <w:rPr>
                <w:color w:val="D4D4D4"/>
              </w:rPr>
              <w:t>                  </w:t>
            </w:r>
            <w:r w:rsidRPr="00C522DE">
              <w:t>type</w:t>
            </w:r>
            <w:r w:rsidRPr="00C522DE">
              <w:rPr>
                <w:color w:val="D4D4D4"/>
              </w:rPr>
              <w:t>: </w:t>
            </w:r>
            <w:r w:rsidRPr="00C522DE">
              <w:rPr>
                <w:color w:val="CE9178"/>
              </w:rPr>
              <w:t>string</w:t>
            </w:r>
          </w:p>
          <w:p w14:paraId="40C7E7C4" w14:textId="77777777" w:rsidR="00197F04" w:rsidRPr="00C522DE" w:rsidRDefault="00197F04" w:rsidP="00272395">
            <w:pPr>
              <w:pStyle w:val="PL"/>
              <w:rPr>
                <w:color w:val="D4D4D4"/>
              </w:rPr>
            </w:pPr>
            <w:r w:rsidRPr="00C522DE">
              <w:rPr>
                <w:color w:val="D4D4D4"/>
              </w:rPr>
              <w:t>                </w:t>
            </w:r>
            <w:r w:rsidRPr="00C522DE">
              <w:t>minItems</w:t>
            </w:r>
            <w:r w:rsidRPr="00C522DE">
              <w:rPr>
                <w:color w:val="D4D4D4"/>
              </w:rPr>
              <w:t>: </w:t>
            </w:r>
            <w:r w:rsidRPr="00C522DE">
              <w:rPr>
                <w:color w:val="B5CEA8"/>
              </w:rPr>
              <w:t>0</w:t>
            </w:r>
          </w:p>
          <w:p w14:paraId="50130E76" w14:textId="77777777" w:rsidR="00197F04" w:rsidRPr="00C522DE" w:rsidRDefault="00197F04" w:rsidP="00272395">
            <w:pPr>
              <w:pStyle w:val="PL"/>
              <w:rPr>
                <w:color w:val="D4D4D4"/>
              </w:rPr>
            </w:pPr>
            <w:r w:rsidRPr="00C522DE">
              <w:rPr>
                <w:color w:val="D4D4D4"/>
              </w:rPr>
              <w:t>              </w:t>
            </w:r>
            <w:r w:rsidRPr="00C522DE">
              <w:t>metrics</w:t>
            </w:r>
            <w:r w:rsidRPr="00C522DE">
              <w:rPr>
                <w:color w:val="D4D4D4"/>
              </w:rPr>
              <w:t>:</w:t>
            </w:r>
          </w:p>
          <w:p w14:paraId="061EB0EB" w14:textId="77777777" w:rsidR="00197F04" w:rsidRPr="00C522DE" w:rsidRDefault="00197F04" w:rsidP="00272395">
            <w:pPr>
              <w:pStyle w:val="PL"/>
              <w:rPr>
                <w:color w:val="D4D4D4"/>
              </w:rPr>
            </w:pPr>
            <w:r w:rsidRPr="00C522DE">
              <w:rPr>
                <w:color w:val="D4D4D4"/>
              </w:rPr>
              <w:t>                </w:t>
            </w:r>
            <w:r w:rsidRPr="00C522DE">
              <w:t>type</w:t>
            </w:r>
            <w:r w:rsidRPr="00C522DE">
              <w:rPr>
                <w:color w:val="D4D4D4"/>
              </w:rPr>
              <w:t>: </w:t>
            </w:r>
            <w:r w:rsidRPr="00C522DE">
              <w:rPr>
                <w:color w:val="CE9178"/>
              </w:rPr>
              <w:t>array</w:t>
            </w:r>
          </w:p>
          <w:p w14:paraId="6275D7FF" w14:textId="77777777" w:rsidR="00197F04" w:rsidRPr="00C522DE" w:rsidRDefault="00197F04" w:rsidP="00272395">
            <w:pPr>
              <w:pStyle w:val="PL"/>
              <w:rPr>
                <w:color w:val="D4D4D4"/>
              </w:rPr>
            </w:pPr>
            <w:r w:rsidRPr="00C522DE">
              <w:rPr>
                <w:color w:val="D4D4D4"/>
              </w:rPr>
              <w:t>                </w:t>
            </w:r>
            <w:r w:rsidRPr="00C522DE">
              <w:t>items</w:t>
            </w:r>
            <w:r w:rsidRPr="00C522DE">
              <w:rPr>
                <w:color w:val="D4D4D4"/>
              </w:rPr>
              <w:t>:</w:t>
            </w:r>
          </w:p>
          <w:p w14:paraId="5DEC4D6B" w14:textId="77777777" w:rsidR="00197F04" w:rsidRPr="00C522DE" w:rsidRDefault="00197F04" w:rsidP="00272395">
            <w:pPr>
              <w:pStyle w:val="PL"/>
              <w:rPr>
                <w:color w:val="D4D4D4"/>
              </w:rPr>
            </w:pPr>
            <w:r w:rsidRPr="00C522DE">
              <w:rPr>
                <w:color w:val="D4D4D4"/>
              </w:rPr>
              <w:t>                  </w:t>
            </w:r>
            <w:r w:rsidRPr="00C522DE">
              <w:t>type</w:t>
            </w:r>
            <w:r w:rsidRPr="00C522DE">
              <w:rPr>
                <w:color w:val="D4D4D4"/>
              </w:rPr>
              <w:t>: </w:t>
            </w:r>
            <w:r w:rsidRPr="00C522DE">
              <w:rPr>
                <w:color w:val="CE9178"/>
              </w:rPr>
              <w:t>string</w:t>
            </w:r>
          </w:p>
          <w:p w14:paraId="4D62DE68" w14:textId="77777777" w:rsidR="00197F04" w:rsidRPr="00C522DE" w:rsidRDefault="00197F04" w:rsidP="00272395">
            <w:pPr>
              <w:pStyle w:val="PL"/>
              <w:rPr>
                <w:color w:val="D4D4D4"/>
              </w:rPr>
            </w:pPr>
            <w:r w:rsidRPr="00C522DE">
              <w:rPr>
                <w:color w:val="D4D4D4"/>
              </w:rPr>
              <w:t>        </w:t>
            </w:r>
            <w:r>
              <w:t>n</w:t>
            </w:r>
            <w:r w:rsidRPr="00C522DE">
              <w:t>etworkAssistanceConfiguration</w:t>
            </w:r>
            <w:r w:rsidRPr="00C522DE">
              <w:rPr>
                <w:color w:val="D4D4D4"/>
              </w:rPr>
              <w:t>:</w:t>
            </w:r>
          </w:p>
          <w:p w14:paraId="64FB2222" w14:textId="77777777" w:rsidR="00197F04" w:rsidRPr="00C522DE" w:rsidRDefault="00197F04" w:rsidP="00272395">
            <w:pPr>
              <w:pStyle w:val="PL"/>
              <w:rPr>
                <w:color w:val="D4D4D4"/>
              </w:rPr>
            </w:pPr>
            <w:r w:rsidRPr="00C522DE">
              <w:rPr>
                <w:color w:val="D4D4D4"/>
              </w:rPr>
              <w:t>          </w:t>
            </w:r>
            <w:r w:rsidRPr="00C522DE">
              <w:t>type</w:t>
            </w:r>
            <w:r w:rsidRPr="00C522DE">
              <w:rPr>
                <w:color w:val="D4D4D4"/>
              </w:rPr>
              <w:t>: </w:t>
            </w:r>
            <w:r w:rsidRPr="00C522DE">
              <w:rPr>
                <w:color w:val="CE9178"/>
              </w:rPr>
              <w:t>object</w:t>
            </w:r>
          </w:p>
          <w:p w14:paraId="115950D7" w14:textId="77777777" w:rsidR="00197F04" w:rsidRPr="00C522DE" w:rsidRDefault="00197F04" w:rsidP="00272395">
            <w:pPr>
              <w:pStyle w:val="PL"/>
              <w:rPr>
                <w:color w:val="D4D4D4"/>
              </w:rPr>
            </w:pPr>
            <w:r w:rsidRPr="00C522DE">
              <w:rPr>
                <w:color w:val="D4D4D4"/>
              </w:rPr>
              <w:t>          </w:t>
            </w:r>
            <w:r w:rsidRPr="00C522DE">
              <w:t>required</w:t>
            </w:r>
            <w:r w:rsidRPr="00C522DE">
              <w:rPr>
                <w:color w:val="D4D4D4"/>
              </w:rPr>
              <w:t>: </w:t>
            </w:r>
          </w:p>
          <w:p w14:paraId="2A7EFD75" w14:textId="77777777" w:rsidR="00197F04" w:rsidRPr="00C522DE" w:rsidRDefault="00197F04" w:rsidP="00272395">
            <w:pPr>
              <w:pStyle w:val="PL"/>
              <w:rPr>
                <w:color w:val="D4D4D4"/>
              </w:rPr>
            </w:pPr>
            <w:r w:rsidRPr="00C522DE">
              <w:rPr>
                <w:color w:val="D4D4D4"/>
              </w:rPr>
              <w:t>            - </w:t>
            </w:r>
            <w:r w:rsidRPr="00C522DE">
              <w:rPr>
                <w:color w:val="CE9178"/>
              </w:rPr>
              <w:t>serverAddress</w:t>
            </w:r>
            <w:r>
              <w:rPr>
                <w:color w:val="CE9178"/>
              </w:rPr>
              <w:t>es</w:t>
            </w:r>
          </w:p>
          <w:p w14:paraId="64CE3191" w14:textId="77777777" w:rsidR="00197F04" w:rsidRPr="00C522DE" w:rsidRDefault="00197F04" w:rsidP="00272395">
            <w:pPr>
              <w:pStyle w:val="PL"/>
              <w:rPr>
                <w:color w:val="D4D4D4"/>
              </w:rPr>
            </w:pPr>
            <w:r w:rsidRPr="00C522DE">
              <w:rPr>
                <w:color w:val="D4D4D4"/>
              </w:rPr>
              <w:t>          </w:t>
            </w:r>
            <w:r w:rsidRPr="00C522DE">
              <w:t>properties</w:t>
            </w:r>
            <w:r w:rsidRPr="00C522DE">
              <w:rPr>
                <w:color w:val="D4D4D4"/>
              </w:rPr>
              <w:t>:</w:t>
            </w:r>
          </w:p>
          <w:p w14:paraId="55506D21" w14:textId="77777777" w:rsidR="00197F04" w:rsidRPr="00C522DE" w:rsidRDefault="00197F04" w:rsidP="00272395">
            <w:pPr>
              <w:pStyle w:val="PL"/>
              <w:rPr>
                <w:color w:val="D4D4D4"/>
              </w:rPr>
            </w:pPr>
            <w:r w:rsidRPr="00C522DE">
              <w:rPr>
                <w:color w:val="D4D4D4"/>
              </w:rPr>
              <w:t>            </w:t>
            </w:r>
            <w:r w:rsidRPr="00C522DE">
              <w:t>serverAddress</w:t>
            </w:r>
            <w:r>
              <w:t>es</w:t>
            </w:r>
            <w:r w:rsidRPr="00C522DE">
              <w:rPr>
                <w:color w:val="D4D4D4"/>
              </w:rPr>
              <w:t>:</w:t>
            </w:r>
          </w:p>
          <w:p w14:paraId="09776295" w14:textId="77777777" w:rsidR="00197F04" w:rsidRDefault="00197F04" w:rsidP="00272395">
            <w:pPr>
              <w:pStyle w:val="PL"/>
              <w:rPr>
                <w:color w:val="CE9178"/>
              </w:rPr>
            </w:pPr>
            <w:r w:rsidRPr="00C522DE">
              <w:rPr>
                <w:color w:val="D4D4D4"/>
              </w:rPr>
              <w:t>              </w:t>
            </w:r>
            <w:r w:rsidRPr="00C522DE">
              <w:t>$ref</w:t>
            </w:r>
            <w:r w:rsidRPr="00C522DE">
              <w:rPr>
                <w:color w:val="D4D4D4"/>
              </w:rPr>
              <w:t>: </w:t>
            </w:r>
            <w:r w:rsidRPr="00C522DE">
              <w:rPr>
                <w:color w:val="CE9178"/>
              </w:rPr>
              <w:t>'#/components/schemas/</w:t>
            </w:r>
            <w:r>
              <w:rPr>
                <w:color w:val="CE9178"/>
              </w:rPr>
              <w:t>ServerAddresses</w:t>
            </w:r>
            <w:r w:rsidRPr="00C522DE">
              <w:rPr>
                <w:color w:val="CE9178"/>
              </w:rPr>
              <w:t>'</w:t>
            </w:r>
          </w:p>
          <w:p w14:paraId="440DAE91" w14:textId="77777777" w:rsidR="00197F04" w:rsidRPr="00D84F2C" w:rsidRDefault="00197F04" w:rsidP="00272395">
            <w:pPr>
              <w:spacing w:after="0" w:line="0" w:lineRule="atLeast"/>
              <w:rPr>
                <w:rFonts w:ascii="Courier New" w:hAnsi="Courier New" w:cs="Courier New"/>
                <w:color w:val="D4D4D4"/>
                <w:sz w:val="16"/>
                <w:szCs w:val="16"/>
                <w:lang w:val="en-US"/>
              </w:rPr>
            </w:pPr>
            <w:bookmarkStart w:id="411" w:name="_MCCTEMPBM_CRPT71130717___7"/>
            <w:bookmarkEnd w:id="401"/>
            <w:r>
              <w:rPr>
                <w:rFonts w:ascii="Courier New" w:hAnsi="Courier New" w:cs="Courier New"/>
                <w:color w:val="569CD6"/>
                <w:sz w:val="16"/>
                <w:szCs w:val="16"/>
                <w:lang w:val="en-US"/>
              </w:rPr>
              <w:t xml:space="preserve">        </w:t>
            </w:r>
            <w:proofErr w:type="spellStart"/>
            <w:r>
              <w:rPr>
                <w:rFonts w:ascii="Courier New" w:hAnsi="Courier New" w:cs="Courier New"/>
                <w:color w:val="569CD6"/>
                <w:sz w:val="16"/>
                <w:szCs w:val="16"/>
                <w:lang w:val="en-US"/>
              </w:rPr>
              <w:t>c</w:t>
            </w:r>
            <w:r w:rsidRPr="00D84F2C">
              <w:rPr>
                <w:rFonts w:ascii="Courier New" w:hAnsi="Courier New" w:cs="Courier New"/>
                <w:color w:val="569CD6"/>
                <w:sz w:val="16"/>
                <w:szCs w:val="16"/>
                <w:lang w:val="en-US"/>
              </w:rPr>
              <w:t>li</w:t>
            </w:r>
            <w:r>
              <w:rPr>
                <w:rFonts w:ascii="Courier New" w:hAnsi="Courier New" w:cs="Courier New"/>
                <w:color w:val="569CD6"/>
                <w:sz w:val="16"/>
                <w:szCs w:val="16"/>
                <w:lang w:val="en-US"/>
              </w:rPr>
              <w:t>e</w:t>
            </w:r>
            <w:r w:rsidRPr="00D84F2C">
              <w:rPr>
                <w:rFonts w:ascii="Courier New" w:hAnsi="Courier New" w:cs="Courier New"/>
                <w:color w:val="569CD6"/>
                <w:sz w:val="16"/>
                <w:szCs w:val="16"/>
                <w:lang w:val="en-US"/>
              </w:rPr>
              <w:t>ntEdgeResourcesConfiguration</w:t>
            </w:r>
            <w:proofErr w:type="spellEnd"/>
            <w:r w:rsidRPr="00D84F2C">
              <w:rPr>
                <w:rFonts w:ascii="Courier New" w:hAnsi="Courier New" w:cs="Courier New"/>
                <w:color w:val="D4D4D4"/>
                <w:sz w:val="16"/>
                <w:szCs w:val="16"/>
                <w:lang w:val="en-US"/>
              </w:rPr>
              <w:t>:</w:t>
            </w:r>
          </w:p>
          <w:p w14:paraId="5BEED29B" w14:textId="77777777" w:rsidR="00197F04" w:rsidRPr="00D84F2C" w:rsidRDefault="00197F04" w:rsidP="00272395">
            <w:pPr>
              <w:spacing w:after="0" w:line="0" w:lineRule="atLeast"/>
              <w:rPr>
                <w:rFonts w:ascii="Courier New" w:hAnsi="Courier New" w:cs="Courier New"/>
                <w:color w:val="D4D4D4"/>
                <w:sz w:val="16"/>
                <w:szCs w:val="16"/>
                <w:lang w:val="en-US"/>
              </w:rPr>
            </w:pPr>
            <w:r w:rsidRPr="00D84F2C">
              <w:rPr>
                <w:rFonts w:ascii="Courier New" w:hAnsi="Courier New" w:cs="Courier New"/>
                <w:color w:val="D4D4D4"/>
                <w:sz w:val="16"/>
                <w:szCs w:val="16"/>
                <w:lang w:val="en-US"/>
              </w:rPr>
              <w:t xml:space="preserve">          </w:t>
            </w:r>
            <w:r w:rsidRPr="00D84F2C">
              <w:rPr>
                <w:rFonts w:ascii="Courier New" w:hAnsi="Courier New" w:cs="Courier New"/>
                <w:color w:val="569CD6"/>
                <w:sz w:val="16"/>
                <w:szCs w:val="16"/>
                <w:lang w:val="en-US"/>
              </w:rPr>
              <w:t>type</w:t>
            </w:r>
            <w:r w:rsidRPr="00D84F2C">
              <w:rPr>
                <w:rFonts w:ascii="Courier New" w:hAnsi="Courier New" w:cs="Courier New"/>
                <w:color w:val="D4D4D4"/>
                <w:sz w:val="16"/>
                <w:szCs w:val="16"/>
                <w:lang w:val="en-US"/>
              </w:rPr>
              <w:t xml:space="preserve">: </w:t>
            </w:r>
            <w:r w:rsidRPr="00D84F2C">
              <w:rPr>
                <w:rFonts w:ascii="Courier New" w:hAnsi="Courier New" w:cs="Courier New"/>
                <w:color w:val="CE9178"/>
                <w:sz w:val="16"/>
                <w:szCs w:val="16"/>
                <w:lang w:val="en-US"/>
              </w:rPr>
              <w:t>object</w:t>
            </w:r>
          </w:p>
          <w:p w14:paraId="74126DA8" w14:textId="77777777" w:rsidR="00197F04" w:rsidRPr="00D84F2C" w:rsidRDefault="00197F04" w:rsidP="00272395">
            <w:pPr>
              <w:spacing w:after="0" w:line="0" w:lineRule="atLeast"/>
              <w:rPr>
                <w:rFonts w:ascii="Courier New" w:hAnsi="Courier New" w:cs="Courier New"/>
                <w:color w:val="D4D4D4"/>
                <w:sz w:val="16"/>
                <w:szCs w:val="16"/>
                <w:lang w:val="en-US"/>
              </w:rPr>
            </w:pPr>
            <w:r w:rsidRPr="00D84F2C">
              <w:rPr>
                <w:rFonts w:ascii="Courier New" w:hAnsi="Courier New" w:cs="Courier New"/>
                <w:color w:val="D4D4D4"/>
                <w:sz w:val="16"/>
                <w:szCs w:val="16"/>
                <w:lang w:val="en-US"/>
              </w:rPr>
              <w:t xml:space="preserve">          </w:t>
            </w:r>
            <w:r w:rsidRPr="00D84F2C">
              <w:rPr>
                <w:rFonts w:ascii="Courier New" w:hAnsi="Courier New" w:cs="Courier New"/>
                <w:color w:val="569CD6"/>
                <w:sz w:val="16"/>
                <w:szCs w:val="16"/>
                <w:lang w:val="en-US"/>
              </w:rPr>
              <w:t>required</w:t>
            </w:r>
            <w:r w:rsidRPr="00D84F2C">
              <w:rPr>
                <w:rFonts w:ascii="Courier New" w:hAnsi="Courier New" w:cs="Courier New"/>
                <w:color w:val="D4D4D4"/>
                <w:sz w:val="16"/>
                <w:szCs w:val="16"/>
                <w:lang w:val="en-US"/>
              </w:rPr>
              <w:t>:</w:t>
            </w:r>
          </w:p>
          <w:p w14:paraId="0205AEB6" w14:textId="77777777" w:rsidR="00197F04" w:rsidRPr="00D84F2C" w:rsidRDefault="00197F04" w:rsidP="00272395">
            <w:pPr>
              <w:spacing w:after="0" w:line="0" w:lineRule="atLeast"/>
              <w:rPr>
                <w:rFonts w:ascii="Courier New" w:hAnsi="Courier New" w:cs="Courier New"/>
                <w:color w:val="D4D4D4"/>
                <w:sz w:val="16"/>
                <w:szCs w:val="16"/>
                <w:lang w:val="en-US"/>
              </w:rPr>
            </w:pPr>
            <w:r w:rsidRPr="00D84F2C">
              <w:rPr>
                <w:rFonts w:ascii="Courier New" w:hAnsi="Courier New" w:cs="Courier New"/>
                <w:color w:val="D4D4D4"/>
                <w:sz w:val="16"/>
                <w:szCs w:val="16"/>
                <w:lang w:val="en-US"/>
              </w:rPr>
              <w:t xml:space="preserve">            - </w:t>
            </w:r>
            <w:proofErr w:type="spellStart"/>
            <w:r w:rsidRPr="00D84F2C">
              <w:rPr>
                <w:rFonts w:ascii="Courier New" w:hAnsi="Courier New" w:cs="Courier New"/>
                <w:color w:val="CE9178"/>
                <w:sz w:val="16"/>
                <w:szCs w:val="16"/>
                <w:lang w:val="en-US"/>
              </w:rPr>
              <w:t>easDiscoveryTemplate</w:t>
            </w:r>
            <w:proofErr w:type="spellEnd"/>
          </w:p>
          <w:p w14:paraId="2F0C2627" w14:textId="77777777" w:rsidR="00197F04" w:rsidRPr="00D84F2C" w:rsidRDefault="00197F04" w:rsidP="00272395">
            <w:pPr>
              <w:spacing w:after="0" w:line="0" w:lineRule="atLeast"/>
              <w:rPr>
                <w:rFonts w:ascii="Courier New" w:hAnsi="Courier New" w:cs="Courier New"/>
                <w:color w:val="D4D4D4"/>
                <w:sz w:val="16"/>
                <w:szCs w:val="16"/>
                <w:lang w:val="en-US"/>
              </w:rPr>
            </w:pPr>
            <w:r w:rsidRPr="00D84F2C">
              <w:rPr>
                <w:rFonts w:ascii="Courier New" w:hAnsi="Courier New" w:cs="Courier New"/>
                <w:color w:val="D4D4D4"/>
                <w:sz w:val="16"/>
                <w:szCs w:val="16"/>
                <w:lang w:val="en-US"/>
              </w:rPr>
              <w:t xml:space="preserve">          </w:t>
            </w:r>
            <w:r w:rsidRPr="00D84F2C">
              <w:rPr>
                <w:rFonts w:ascii="Courier New" w:hAnsi="Courier New" w:cs="Courier New"/>
                <w:color w:val="569CD6"/>
                <w:sz w:val="16"/>
                <w:szCs w:val="16"/>
                <w:lang w:val="en-US"/>
              </w:rPr>
              <w:t>properties</w:t>
            </w:r>
            <w:r w:rsidRPr="00D84F2C">
              <w:rPr>
                <w:rFonts w:ascii="Courier New" w:hAnsi="Courier New" w:cs="Courier New"/>
                <w:color w:val="D4D4D4"/>
                <w:sz w:val="16"/>
                <w:szCs w:val="16"/>
                <w:lang w:val="en-US"/>
              </w:rPr>
              <w:t>:</w:t>
            </w:r>
          </w:p>
          <w:p w14:paraId="00207C31" w14:textId="77777777" w:rsidR="00197F04" w:rsidRPr="00D84F2C" w:rsidRDefault="00197F04" w:rsidP="00272395">
            <w:pPr>
              <w:spacing w:after="0" w:line="0" w:lineRule="atLeast"/>
              <w:rPr>
                <w:rFonts w:ascii="Courier New" w:hAnsi="Courier New" w:cs="Courier New"/>
                <w:color w:val="D4D4D4"/>
                <w:sz w:val="16"/>
                <w:szCs w:val="16"/>
                <w:lang w:val="en-US"/>
              </w:rPr>
            </w:pPr>
            <w:r w:rsidRPr="00D84F2C">
              <w:rPr>
                <w:rFonts w:ascii="Courier New" w:hAnsi="Courier New" w:cs="Courier New"/>
                <w:color w:val="D4D4D4"/>
                <w:sz w:val="16"/>
                <w:szCs w:val="16"/>
                <w:lang w:val="en-US"/>
              </w:rPr>
              <w:t xml:space="preserve">            </w:t>
            </w:r>
            <w:proofErr w:type="spellStart"/>
            <w:r w:rsidRPr="00D84F2C">
              <w:rPr>
                <w:rFonts w:ascii="Courier New" w:hAnsi="Courier New" w:cs="Courier New"/>
                <w:color w:val="569CD6"/>
                <w:sz w:val="16"/>
                <w:szCs w:val="16"/>
                <w:lang w:val="en-US"/>
              </w:rPr>
              <w:t>eligibilityCriteria</w:t>
            </w:r>
            <w:proofErr w:type="spellEnd"/>
            <w:r w:rsidRPr="00D84F2C">
              <w:rPr>
                <w:rFonts w:ascii="Courier New" w:hAnsi="Courier New" w:cs="Courier New"/>
                <w:color w:val="D4D4D4"/>
                <w:sz w:val="16"/>
                <w:szCs w:val="16"/>
                <w:lang w:val="en-US"/>
              </w:rPr>
              <w:t>:</w:t>
            </w:r>
          </w:p>
          <w:p w14:paraId="79491BFE" w14:textId="77777777" w:rsidR="00197F04" w:rsidRPr="00D84F2C" w:rsidRDefault="00197F04" w:rsidP="00272395">
            <w:pPr>
              <w:spacing w:after="0" w:line="0" w:lineRule="atLeast"/>
              <w:rPr>
                <w:rFonts w:ascii="Courier New" w:hAnsi="Courier New" w:cs="Courier New"/>
                <w:color w:val="D4D4D4"/>
                <w:sz w:val="16"/>
                <w:szCs w:val="16"/>
                <w:lang w:val="en-US"/>
              </w:rPr>
            </w:pPr>
            <w:r w:rsidRPr="00D84F2C">
              <w:rPr>
                <w:rFonts w:ascii="Courier New" w:hAnsi="Courier New" w:cs="Courier New"/>
                <w:color w:val="D4D4D4"/>
                <w:sz w:val="16"/>
                <w:szCs w:val="16"/>
                <w:lang w:val="en-US"/>
              </w:rPr>
              <w:lastRenderedPageBreak/>
              <w:t xml:space="preserve">              </w:t>
            </w:r>
            <w:r w:rsidRPr="00D84F2C">
              <w:rPr>
                <w:rFonts w:ascii="Courier New" w:hAnsi="Courier New" w:cs="Courier New"/>
                <w:color w:val="569CD6"/>
                <w:sz w:val="16"/>
                <w:szCs w:val="16"/>
                <w:lang w:val="en-US"/>
              </w:rPr>
              <w:t>$ref</w:t>
            </w:r>
            <w:r w:rsidRPr="00D84F2C">
              <w:rPr>
                <w:rFonts w:ascii="Courier New" w:hAnsi="Courier New" w:cs="Courier New"/>
                <w:color w:val="D4D4D4"/>
                <w:sz w:val="16"/>
                <w:szCs w:val="16"/>
                <w:lang w:val="en-US"/>
              </w:rPr>
              <w:t xml:space="preserve">: </w:t>
            </w:r>
            <w:r w:rsidRPr="00D84F2C">
              <w:rPr>
                <w:rFonts w:ascii="Courier New" w:hAnsi="Courier New" w:cs="Courier New"/>
                <w:color w:val="CE9178"/>
                <w:sz w:val="16"/>
                <w:szCs w:val="16"/>
                <w:lang w:val="en-US"/>
              </w:rPr>
              <w:t>'TS26512_CommonData.yaml#/components/schemas/EdgeProcessingEligibilityCriteria'</w:t>
            </w:r>
          </w:p>
          <w:p w14:paraId="04C3E853" w14:textId="77777777" w:rsidR="00197F04" w:rsidRPr="00D84F2C" w:rsidRDefault="00197F04" w:rsidP="00272395">
            <w:pPr>
              <w:spacing w:after="0" w:line="0" w:lineRule="atLeast"/>
              <w:rPr>
                <w:rFonts w:ascii="Courier New" w:hAnsi="Courier New" w:cs="Courier New"/>
                <w:color w:val="D4D4D4"/>
                <w:sz w:val="16"/>
                <w:szCs w:val="16"/>
                <w:lang w:val="en-US"/>
              </w:rPr>
            </w:pPr>
            <w:r w:rsidRPr="00D84F2C">
              <w:rPr>
                <w:rFonts w:ascii="Courier New" w:hAnsi="Courier New" w:cs="Courier New"/>
                <w:color w:val="D4D4D4"/>
                <w:sz w:val="16"/>
                <w:szCs w:val="16"/>
                <w:lang w:val="en-US"/>
              </w:rPr>
              <w:t xml:space="preserve">            </w:t>
            </w:r>
            <w:proofErr w:type="spellStart"/>
            <w:r w:rsidRPr="00D84F2C">
              <w:rPr>
                <w:rFonts w:ascii="Courier New" w:hAnsi="Courier New" w:cs="Courier New"/>
                <w:color w:val="569CD6"/>
                <w:sz w:val="16"/>
                <w:szCs w:val="16"/>
                <w:lang w:val="en-US"/>
              </w:rPr>
              <w:t>easDiscoveryTemplate</w:t>
            </w:r>
            <w:proofErr w:type="spellEnd"/>
            <w:r w:rsidRPr="00D84F2C">
              <w:rPr>
                <w:rFonts w:ascii="Courier New" w:hAnsi="Courier New" w:cs="Courier New"/>
                <w:color w:val="D4D4D4"/>
                <w:sz w:val="16"/>
                <w:szCs w:val="16"/>
                <w:lang w:val="en-US"/>
              </w:rPr>
              <w:t>:</w:t>
            </w:r>
          </w:p>
          <w:p w14:paraId="6AB45C31" w14:textId="77777777" w:rsidR="00197F04" w:rsidRPr="00D84F2C" w:rsidRDefault="00197F04" w:rsidP="00272395">
            <w:pPr>
              <w:spacing w:after="0" w:line="0" w:lineRule="atLeast"/>
              <w:rPr>
                <w:rFonts w:ascii="Courier New" w:hAnsi="Courier New" w:cs="Courier New"/>
                <w:color w:val="D4D4D4"/>
                <w:sz w:val="16"/>
                <w:szCs w:val="16"/>
                <w:lang w:val="en-US"/>
              </w:rPr>
            </w:pPr>
            <w:r w:rsidRPr="00D84F2C">
              <w:rPr>
                <w:rFonts w:ascii="Courier New" w:hAnsi="Courier New" w:cs="Courier New"/>
                <w:color w:val="D4D4D4"/>
                <w:sz w:val="16"/>
                <w:szCs w:val="16"/>
                <w:lang w:val="en-US"/>
              </w:rPr>
              <w:t xml:space="preserve">              </w:t>
            </w:r>
            <w:r w:rsidRPr="00D84F2C">
              <w:rPr>
                <w:rFonts w:ascii="Courier New" w:hAnsi="Courier New" w:cs="Courier New"/>
                <w:color w:val="569CD6"/>
                <w:sz w:val="16"/>
                <w:szCs w:val="16"/>
                <w:lang w:val="en-US"/>
              </w:rPr>
              <w:t>$ref</w:t>
            </w:r>
            <w:r w:rsidRPr="00D84F2C">
              <w:rPr>
                <w:rFonts w:ascii="Courier New" w:hAnsi="Courier New" w:cs="Courier New"/>
                <w:color w:val="D4D4D4"/>
                <w:sz w:val="16"/>
                <w:szCs w:val="16"/>
                <w:lang w:val="en-US"/>
              </w:rPr>
              <w:t xml:space="preserve">: </w:t>
            </w:r>
            <w:r w:rsidRPr="00D84F2C">
              <w:rPr>
                <w:rFonts w:ascii="Courier New" w:hAnsi="Courier New" w:cs="Courier New"/>
                <w:color w:val="CE9178"/>
                <w:sz w:val="16"/>
                <w:szCs w:val="16"/>
                <w:lang w:val="en-US"/>
              </w:rPr>
              <w:t>'#/components/schemas/</w:t>
            </w:r>
            <w:proofErr w:type="spellStart"/>
            <w:r w:rsidRPr="00D84F2C">
              <w:rPr>
                <w:rFonts w:ascii="Courier New" w:hAnsi="Courier New" w:cs="Courier New"/>
                <w:color w:val="CE9178"/>
                <w:sz w:val="16"/>
                <w:szCs w:val="16"/>
                <w:lang w:val="en-US"/>
              </w:rPr>
              <w:t>EASDiscoveryTemplate</w:t>
            </w:r>
            <w:proofErr w:type="spellEnd"/>
            <w:r w:rsidRPr="00D84F2C">
              <w:rPr>
                <w:rFonts w:ascii="Courier New" w:hAnsi="Courier New" w:cs="Courier New"/>
                <w:color w:val="CE9178"/>
                <w:sz w:val="16"/>
                <w:szCs w:val="16"/>
                <w:lang w:val="en-US"/>
              </w:rPr>
              <w:t>'</w:t>
            </w:r>
          </w:p>
          <w:p w14:paraId="2441ABCE" w14:textId="77777777" w:rsidR="00197F04" w:rsidRPr="00D84F2C" w:rsidRDefault="00197F04" w:rsidP="00272395">
            <w:pPr>
              <w:spacing w:after="0" w:line="0" w:lineRule="atLeast"/>
              <w:rPr>
                <w:rFonts w:ascii="Courier New" w:hAnsi="Courier New" w:cs="Courier New"/>
                <w:color w:val="D4D4D4"/>
                <w:sz w:val="16"/>
                <w:szCs w:val="16"/>
                <w:lang w:val="en-US"/>
              </w:rPr>
            </w:pPr>
            <w:r w:rsidRPr="00D84F2C">
              <w:rPr>
                <w:rFonts w:ascii="Courier New" w:hAnsi="Courier New" w:cs="Courier New"/>
                <w:color w:val="D4D4D4"/>
                <w:sz w:val="16"/>
                <w:szCs w:val="16"/>
                <w:lang w:val="en-US"/>
              </w:rPr>
              <w:t xml:space="preserve">            </w:t>
            </w:r>
            <w:proofErr w:type="spellStart"/>
            <w:r w:rsidRPr="00D84F2C">
              <w:rPr>
                <w:rFonts w:ascii="Courier New" w:hAnsi="Courier New" w:cs="Courier New"/>
                <w:color w:val="569CD6"/>
                <w:sz w:val="16"/>
                <w:szCs w:val="16"/>
                <w:lang w:val="en-US"/>
              </w:rPr>
              <w:t>easRelocationRequirements</w:t>
            </w:r>
            <w:proofErr w:type="spellEnd"/>
            <w:r w:rsidRPr="00D84F2C">
              <w:rPr>
                <w:rFonts w:ascii="Courier New" w:hAnsi="Courier New" w:cs="Courier New"/>
                <w:color w:val="D4D4D4"/>
                <w:sz w:val="16"/>
                <w:szCs w:val="16"/>
                <w:lang w:val="en-US"/>
              </w:rPr>
              <w:t>:</w:t>
            </w:r>
          </w:p>
          <w:p w14:paraId="0668B5D0" w14:textId="77777777" w:rsidR="00197F04" w:rsidRDefault="00197F04" w:rsidP="00272395">
            <w:pPr>
              <w:spacing w:after="0" w:line="0" w:lineRule="atLeast"/>
              <w:rPr>
                <w:rFonts w:ascii="Courier New" w:hAnsi="Courier New" w:cs="Courier New"/>
                <w:color w:val="D4D4D4"/>
                <w:sz w:val="16"/>
                <w:szCs w:val="16"/>
                <w:lang w:val="en-US"/>
              </w:rPr>
            </w:pPr>
            <w:r w:rsidRPr="00D84F2C">
              <w:rPr>
                <w:rFonts w:ascii="Courier New" w:hAnsi="Courier New" w:cs="Courier New"/>
                <w:color w:val="D4D4D4"/>
                <w:sz w:val="16"/>
                <w:szCs w:val="16"/>
                <w:lang w:val="en-US"/>
              </w:rPr>
              <w:t xml:space="preserve">              </w:t>
            </w:r>
            <w:r w:rsidRPr="00D84F2C">
              <w:rPr>
                <w:rFonts w:ascii="Courier New" w:hAnsi="Courier New" w:cs="Courier New"/>
                <w:color w:val="569CD6"/>
                <w:sz w:val="16"/>
                <w:szCs w:val="16"/>
                <w:lang w:val="en-US"/>
              </w:rPr>
              <w:t>$ref</w:t>
            </w:r>
            <w:r w:rsidRPr="00D84F2C">
              <w:rPr>
                <w:rFonts w:ascii="Courier New" w:hAnsi="Courier New" w:cs="Courier New"/>
                <w:color w:val="D4D4D4"/>
                <w:sz w:val="16"/>
                <w:szCs w:val="16"/>
                <w:lang w:val="en-US"/>
              </w:rPr>
              <w:t xml:space="preserve">: </w:t>
            </w:r>
            <w:r w:rsidRPr="00D84F2C">
              <w:rPr>
                <w:rFonts w:ascii="Courier New" w:hAnsi="Courier New" w:cs="Courier New"/>
                <w:color w:val="CE9178"/>
                <w:sz w:val="16"/>
                <w:szCs w:val="16"/>
                <w:lang w:val="en-US"/>
              </w:rPr>
              <w:t>'#/components/schemas/M5EASRelocationRequirements'</w:t>
            </w:r>
          </w:p>
          <w:p w14:paraId="7A1393F9" w14:textId="77777777" w:rsidR="00197F04" w:rsidRDefault="00197F04" w:rsidP="00272395">
            <w:pPr>
              <w:spacing w:after="0" w:line="0" w:lineRule="atLeast"/>
              <w:rPr>
                <w:rFonts w:ascii="Courier New" w:hAnsi="Courier New" w:cs="Courier New"/>
                <w:color w:val="D4D4D4"/>
                <w:sz w:val="16"/>
                <w:szCs w:val="16"/>
                <w:lang w:val="en-US"/>
              </w:rPr>
            </w:pPr>
          </w:p>
          <w:bookmarkEnd w:id="411"/>
          <w:p w14:paraId="5C20A620" w14:textId="77777777" w:rsidR="00197F04" w:rsidRDefault="00197F04" w:rsidP="00272395">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M5EASRelocationRequirements</w:t>
            </w:r>
            <w:r>
              <w:rPr>
                <w:rFonts w:ascii="Courier New" w:hAnsi="Courier New" w:cs="Courier New"/>
                <w:color w:val="D4D4D4"/>
                <w:sz w:val="16"/>
                <w:szCs w:val="16"/>
                <w:lang w:val="en-US"/>
              </w:rPr>
              <w:t>:</w:t>
            </w:r>
          </w:p>
          <w:p w14:paraId="6B91FE67" w14:textId="77777777" w:rsidR="00197F04" w:rsidRDefault="00197F04" w:rsidP="00272395">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description</w:t>
            </w:r>
            <w:r>
              <w:rPr>
                <w:rFonts w:ascii="Courier New" w:hAnsi="Courier New" w:cs="Courier New"/>
                <w:color w:val="D4D4D4"/>
                <w:sz w:val="16"/>
                <w:szCs w:val="16"/>
                <w:lang w:val="en-US"/>
              </w:rPr>
              <w:t xml:space="preserve">: </w:t>
            </w:r>
            <w:r>
              <w:rPr>
                <w:rFonts w:ascii="Courier New" w:hAnsi="Courier New" w:cs="Courier New"/>
                <w:color w:val="CE9178"/>
                <w:sz w:val="16"/>
                <w:szCs w:val="16"/>
                <w:lang w:val="en-US"/>
              </w:rPr>
              <w:t>'Relocation requirements of an EAS.'</w:t>
            </w:r>
          </w:p>
          <w:p w14:paraId="5AD99B05" w14:textId="77777777" w:rsidR="00197F04" w:rsidRDefault="00197F04" w:rsidP="00272395">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type</w:t>
            </w:r>
            <w:r>
              <w:rPr>
                <w:rFonts w:ascii="Courier New" w:hAnsi="Courier New" w:cs="Courier New"/>
                <w:color w:val="D4D4D4"/>
                <w:sz w:val="16"/>
                <w:szCs w:val="16"/>
                <w:lang w:val="en-US"/>
              </w:rPr>
              <w:t xml:space="preserve">: </w:t>
            </w:r>
            <w:r>
              <w:rPr>
                <w:rFonts w:ascii="Courier New" w:hAnsi="Courier New" w:cs="Courier New"/>
                <w:color w:val="CE9178"/>
                <w:sz w:val="16"/>
                <w:szCs w:val="16"/>
                <w:lang w:val="en-US"/>
              </w:rPr>
              <w:t>object</w:t>
            </w:r>
          </w:p>
          <w:p w14:paraId="691CF458" w14:textId="77777777" w:rsidR="00197F04" w:rsidRDefault="00197F04" w:rsidP="00272395">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required</w:t>
            </w:r>
            <w:r>
              <w:rPr>
                <w:rFonts w:ascii="Courier New" w:hAnsi="Courier New" w:cs="Courier New"/>
                <w:color w:val="D4D4D4"/>
                <w:sz w:val="16"/>
                <w:szCs w:val="16"/>
                <w:lang w:val="en-US"/>
              </w:rPr>
              <w:t>:</w:t>
            </w:r>
          </w:p>
          <w:p w14:paraId="16D6B288" w14:textId="77777777" w:rsidR="00197F04" w:rsidRDefault="00197F04" w:rsidP="00272395">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 </w:t>
            </w:r>
            <w:r>
              <w:rPr>
                <w:rFonts w:ascii="Courier New" w:hAnsi="Courier New" w:cs="Courier New"/>
                <w:color w:val="CE9178"/>
                <w:sz w:val="16"/>
                <w:szCs w:val="16"/>
                <w:lang w:val="en-US"/>
              </w:rPr>
              <w:t>tolerance</w:t>
            </w:r>
          </w:p>
          <w:p w14:paraId="458BC7B9" w14:textId="77777777" w:rsidR="00197F04" w:rsidRDefault="00197F04" w:rsidP="00272395">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properties</w:t>
            </w:r>
            <w:r>
              <w:rPr>
                <w:rFonts w:ascii="Courier New" w:hAnsi="Courier New" w:cs="Courier New"/>
                <w:color w:val="D4D4D4"/>
                <w:sz w:val="16"/>
                <w:szCs w:val="16"/>
                <w:lang w:val="en-US"/>
              </w:rPr>
              <w:t>:</w:t>
            </w:r>
          </w:p>
          <w:p w14:paraId="1E79E684" w14:textId="77777777" w:rsidR="00197F04" w:rsidRDefault="00197F04" w:rsidP="00272395">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tolerance</w:t>
            </w:r>
            <w:r>
              <w:rPr>
                <w:rFonts w:ascii="Courier New" w:hAnsi="Courier New" w:cs="Courier New"/>
                <w:color w:val="D4D4D4"/>
                <w:sz w:val="16"/>
                <w:szCs w:val="16"/>
                <w:lang w:val="en-US"/>
              </w:rPr>
              <w:t>:</w:t>
            </w:r>
          </w:p>
          <w:p w14:paraId="458D156B" w14:textId="77777777" w:rsidR="00197F04" w:rsidRDefault="00197F04" w:rsidP="00272395">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$ref</w:t>
            </w:r>
            <w:r>
              <w:rPr>
                <w:rFonts w:ascii="Courier New" w:hAnsi="Courier New" w:cs="Courier New"/>
                <w:color w:val="D4D4D4"/>
                <w:sz w:val="16"/>
                <w:szCs w:val="16"/>
                <w:lang w:val="en-US"/>
              </w:rPr>
              <w:t xml:space="preserve">: </w:t>
            </w:r>
            <w:r>
              <w:rPr>
                <w:rFonts w:ascii="Courier New" w:hAnsi="Courier New" w:cs="Courier New"/>
                <w:color w:val="CE9178"/>
                <w:sz w:val="16"/>
                <w:szCs w:val="16"/>
                <w:lang w:val="en-US"/>
              </w:rPr>
              <w:t>'TS26512_CommonData.yaml#/components/schemas/EASRelocationTolerance'</w:t>
            </w:r>
          </w:p>
          <w:p w14:paraId="507B7DF1" w14:textId="77777777" w:rsidR="00197F04" w:rsidRDefault="00197F04" w:rsidP="00272395">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proofErr w:type="spellStart"/>
            <w:r>
              <w:rPr>
                <w:rFonts w:ascii="Courier New" w:hAnsi="Courier New" w:cs="Courier New"/>
                <w:color w:val="569CD6"/>
                <w:sz w:val="16"/>
                <w:szCs w:val="16"/>
                <w:lang w:val="en-US"/>
              </w:rPr>
              <w:t>maxInterruptionDuration</w:t>
            </w:r>
            <w:proofErr w:type="spellEnd"/>
            <w:r>
              <w:rPr>
                <w:rFonts w:ascii="Courier New" w:hAnsi="Courier New" w:cs="Courier New"/>
                <w:color w:val="D4D4D4"/>
                <w:sz w:val="16"/>
                <w:szCs w:val="16"/>
                <w:lang w:val="en-US"/>
              </w:rPr>
              <w:t>:</w:t>
            </w:r>
          </w:p>
          <w:p w14:paraId="2C9B58C0" w14:textId="77777777" w:rsidR="00197F04" w:rsidRDefault="00197F04" w:rsidP="00272395">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$ref</w:t>
            </w:r>
            <w:r>
              <w:rPr>
                <w:rFonts w:ascii="Courier New" w:hAnsi="Courier New" w:cs="Courier New"/>
                <w:color w:val="D4D4D4"/>
                <w:sz w:val="16"/>
                <w:szCs w:val="16"/>
                <w:lang w:val="en-US"/>
              </w:rPr>
              <w:t xml:space="preserve">: </w:t>
            </w:r>
            <w:r>
              <w:rPr>
                <w:rFonts w:ascii="Courier New" w:hAnsi="Courier New" w:cs="Courier New"/>
                <w:color w:val="CE9178"/>
                <w:sz w:val="16"/>
                <w:szCs w:val="16"/>
                <w:lang w:val="en-US"/>
              </w:rPr>
              <w:t>'TS29571_CommonData.yaml#/components/schemas/</w:t>
            </w:r>
            <w:proofErr w:type="spellStart"/>
            <w:r>
              <w:rPr>
                <w:rFonts w:ascii="Courier New" w:hAnsi="Courier New" w:cs="Courier New"/>
                <w:color w:val="CE9178"/>
                <w:sz w:val="16"/>
                <w:szCs w:val="16"/>
                <w:lang w:val="en-US"/>
              </w:rPr>
              <w:t>UintegerRm</w:t>
            </w:r>
            <w:proofErr w:type="spellEnd"/>
            <w:r>
              <w:rPr>
                <w:rFonts w:ascii="Courier New" w:hAnsi="Courier New" w:cs="Courier New"/>
                <w:color w:val="CE9178"/>
                <w:sz w:val="16"/>
                <w:szCs w:val="16"/>
                <w:lang w:val="en-US"/>
              </w:rPr>
              <w:t>'</w:t>
            </w:r>
          </w:p>
          <w:p w14:paraId="5EA87B31" w14:textId="77777777" w:rsidR="00197F04" w:rsidRDefault="00197F04" w:rsidP="00272395">
            <w:pPr>
              <w:spacing w:after="0" w:line="0" w:lineRule="atLeast"/>
              <w:rPr>
                <w:rFonts w:ascii="Courier New" w:hAnsi="Courier New" w:cs="Courier New"/>
                <w:color w:val="D4D4D4"/>
                <w:sz w:val="16"/>
                <w:szCs w:val="16"/>
                <w:lang w:val="en-US"/>
              </w:rPr>
            </w:pPr>
          </w:p>
          <w:p w14:paraId="008ADE8C" w14:textId="77777777" w:rsidR="00197F04" w:rsidRDefault="00197F04" w:rsidP="00272395">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proofErr w:type="spellStart"/>
            <w:r>
              <w:rPr>
                <w:rFonts w:ascii="Courier New" w:hAnsi="Courier New" w:cs="Courier New"/>
                <w:color w:val="569CD6"/>
                <w:sz w:val="16"/>
                <w:szCs w:val="16"/>
                <w:lang w:val="en-US"/>
              </w:rPr>
              <w:t>EASDiscoveryTemplate</w:t>
            </w:r>
            <w:proofErr w:type="spellEnd"/>
            <w:r>
              <w:rPr>
                <w:rFonts w:ascii="Courier New" w:hAnsi="Courier New" w:cs="Courier New"/>
                <w:color w:val="D4D4D4"/>
                <w:sz w:val="16"/>
                <w:szCs w:val="16"/>
                <w:lang w:val="en-US"/>
              </w:rPr>
              <w:t>:</w:t>
            </w:r>
          </w:p>
          <w:p w14:paraId="6A8848DE" w14:textId="77777777" w:rsidR="00197F04" w:rsidRDefault="00197F04" w:rsidP="00272395">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description</w:t>
            </w:r>
            <w:r>
              <w:rPr>
                <w:rFonts w:ascii="Courier New" w:hAnsi="Courier New" w:cs="Courier New"/>
                <w:color w:val="D4D4D4"/>
                <w:sz w:val="16"/>
                <w:szCs w:val="16"/>
                <w:lang w:val="en-US"/>
              </w:rPr>
              <w:t xml:space="preserve">: </w:t>
            </w:r>
            <w:r>
              <w:rPr>
                <w:rFonts w:ascii="Courier New" w:hAnsi="Courier New" w:cs="Courier New"/>
                <w:color w:val="CE9178"/>
                <w:sz w:val="16"/>
                <w:szCs w:val="16"/>
                <w:lang w:val="en-US"/>
              </w:rPr>
              <w:t>'A template for discovering an EAS instance .'</w:t>
            </w:r>
          </w:p>
          <w:p w14:paraId="09606CB5" w14:textId="77777777" w:rsidR="00197F04" w:rsidRDefault="00197F04" w:rsidP="00272395">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type</w:t>
            </w:r>
            <w:r>
              <w:rPr>
                <w:rFonts w:ascii="Courier New" w:hAnsi="Courier New" w:cs="Courier New"/>
                <w:color w:val="D4D4D4"/>
                <w:sz w:val="16"/>
                <w:szCs w:val="16"/>
                <w:lang w:val="en-US"/>
              </w:rPr>
              <w:t xml:space="preserve">: </w:t>
            </w:r>
            <w:r>
              <w:rPr>
                <w:rFonts w:ascii="Courier New" w:hAnsi="Courier New" w:cs="Courier New"/>
                <w:color w:val="CE9178"/>
                <w:sz w:val="16"/>
                <w:szCs w:val="16"/>
                <w:lang w:val="en-US"/>
              </w:rPr>
              <w:t>object</w:t>
            </w:r>
          </w:p>
          <w:p w14:paraId="53370497" w14:textId="77777777" w:rsidR="00197F04" w:rsidRDefault="00197F04" w:rsidP="00272395">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required</w:t>
            </w:r>
            <w:r>
              <w:rPr>
                <w:rFonts w:ascii="Courier New" w:hAnsi="Courier New" w:cs="Courier New"/>
                <w:color w:val="D4D4D4"/>
                <w:sz w:val="16"/>
                <w:szCs w:val="16"/>
                <w:lang w:val="en-US"/>
              </w:rPr>
              <w:t>:</w:t>
            </w:r>
          </w:p>
          <w:p w14:paraId="00B7EE79" w14:textId="77777777" w:rsidR="00197F04" w:rsidRDefault="00197F04" w:rsidP="00272395">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 </w:t>
            </w:r>
            <w:proofErr w:type="spellStart"/>
            <w:r w:rsidRPr="00E31241">
              <w:rPr>
                <w:rFonts w:ascii="Courier New" w:hAnsi="Courier New" w:cs="Courier New"/>
                <w:color w:val="CE9178"/>
                <w:sz w:val="16"/>
                <w:szCs w:val="16"/>
                <w:lang w:val="en-US"/>
              </w:rPr>
              <w:t>easType</w:t>
            </w:r>
            <w:proofErr w:type="spellEnd"/>
          </w:p>
          <w:p w14:paraId="2B4454BA" w14:textId="77777777" w:rsidR="00197F04" w:rsidRDefault="00197F04" w:rsidP="00272395">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 </w:t>
            </w:r>
            <w:proofErr w:type="spellStart"/>
            <w:r w:rsidRPr="00E31241">
              <w:rPr>
                <w:rFonts w:ascii="Courier New" w:hAnsi="Courier New" w:cs="Courier New"/>
                <w:color w:val="CE9178"/>
                <w:sz w:val="16"/>
                <w:szCs w:val="16"/>
                <w:lang w:val="en-US"/>
              </w:rPr>
              <w:t>easProviderIds</w:t>
            </w:r>
            <w:proofErr w:type="spellEnd"/>
          </w:p>
          <w:p w14:paraId="777322F5" w14:textId="77777777" w:rsidR="00197F04" w:rsidRDefault="00197F04" w:rsidP="00272395">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 </w:t>
            </w:r>
            <w:proofErr w:type="spellStart"/>
            <w:r>
              <w:rPr>
                <w:rFonts w:ascii="Courier New" w:hAnsi="Courier New" w:cs="Courier New"/>
                <w:color w:val="CE9178"/>
                <w:sz w:val="16"/>
                <w:szCs w:val="16"/>
                <w:lang w:val="en-US"/>
              </w:rPr>
              <w:t>serviceFeatures</w:t>
            </w:r>
            <w:proofErr w:type="spellEnd"/>
          </w:p>
          <w:p w14:paraId="17110FF9" w14:textId="77777777" w:rsidR="00197F04" w:rsidRDefault="00197F04" w:rsidP="00272395">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properties</w:t>
            </w:r>
            <w:r>
              <w:rPr>
                <w:rFonts w:ascii="Courier New" w:hAnsi="Courier New" w:cs="Courier New"/>
                <w:color w:val="D4D4D4"/>
                <w:sz w:val="16"/>
                <w:szCs w:val="16"/>
                <w:lang w:val="en-US"/>
              </w:rPr>
              <w:t>:</w:t>
            </w:r>
          </w:p>
          <w:p w14:paraId="049E822D" w14:textId="77777777" w:rsidR="00197F04" w:rsidRDefault="00197F04" w:rsidP="00272395">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proofErr w:type="spellStart"/>
            <w:r>
              <w:rPr>
                <w:rFonts w:ascii="Courier New" w:hAnsi="Courier New" w:cs="Courier New"/>
                <w:color w:val="569CD6"/>
                <w:sz w:val="16"/>
                <w:szCs w:val="16"/>
                <w:lang w:val="en-US"/>
              </w:rPr>
              <w:t>easType</w:t>
            </w:r>
            <w:proofErr w:type="spellEnd"/>
            <w:r>
              <w:rPr>
                <w:rFonts w:ascii="Courier New" w:hAnsi="Courier New" w:cs="Courier New"/>
                <w:color w:val="D4D4D4"/>
                <w:sz w:val="16"/>
                <w:szCs w:val="16"/>
                <w:lang w:val="en-US"/>
              </w:rPr>
              <w:t>:</w:t>
            </w:r>
          </w:p>
          <w:p w14:paraId="4FF4AD19" w14:textId="77777777" w:rsidR="00197F04" w:rsidRDefault="00197F04" w:rsidP="00272395">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type</w:t>
            </w:r>
            <w:r>
              <w:rPr>
                <w:rFonts w:ascii="Courier New" w:hAnsi="Courier New" w:cs="Courier New"/>
                <w:color w:val="D4D4D4"/>
                <w:sz w:val="16"/>
                <w:szCs w:val="16"/>
                <w:lang w:val="en-US"/>
              </w:rPr>
              <w:t xml:space="preserve">: </w:t>
            </w:r>
            <w:r>
              <w:rPr>
                <w:rFonts w:ascii="Courier New" w:hAnsi="Courier New" w:cs="Courier New"/>
                <w:color w:val="CE9178"/>
                <w:sz w:val="16"/>
                <w:szCs w:val="16"/>
                <w:lang w:val="en-US"/>
              </w:rPr>
              <w:t>string</w:t>
            </w:r>
          </w:p>
          <w:p w14:paraId="78A16D1F" w14:textId="77777777" w:rsidR="00197F04" w:rsidRDefault="00197F04" w:rsidP="00272395">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proofErr w:type="spellStart"/>
            <w:r>
              <w:rPr>
                <w:rFonts w:ascii="Courier New" w:hAnsi="Courier New" w:cs="Courier New"/>
                <w:color w:val="569CD6"/>
                <w:sz w:val="16"/>
                <w:szCs w:val="16"/>
                <w:lang w:val="en-US"/>
              </w:rPr>
              <w:t>easProviderIds</w:t>
            </w:r>
            <w:proofErr w:type="spellEnd"/>
            <w:r>
              <w:rPr>
                <w:rFonts w:ascii="Courier New" w:hAnsi="Courier New" w:cs="Courier New"/>
                <w:color w:val="D4D4D4"/>
                <w:sz w:val="16"/>
                <w:szCs w:val="16"/>
                <w:lang w:val="en-US"/>
              </w:rPr>
              <w:t>:</w:t>
            </w:r>
          </w:p>
          <w:p w14:paraId="63E444AE" w14:textId="77777777" w:rsidR="00197F04" w:rsidRDefault="00197F04" w:rsidP="00272395">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type</w:t>
            </w:r>
            <w:r>
              <w:rPr>
                <w:rFonts w:ascii="Courier New" w:hAnsi="Courier New" w:cs="Courier New"/>
                <w:color w:val="D4D4D4"/>
                <w:sz w:val="16"/>
                <w:szCs w:val="16"/>
                <w:lang w:val="en-US"/>
              </w:rPr>
              <w:t xml:space="preserve">: </w:t>
            </w:r>
            <w:r>
              <w:rPr>
                <w:rFonts w:ascii="Courier New" w:hAnsi="Courier New" w:cs="Courier New"/>
                <w:color w:val="CE9178"/>
                <w:sz w:val="16"/>
                <w:szCs w:val="16"/>
                <w:lang w:val="en-US"/>
              </w:rPr>
              <w:t>array</w:t>
            </w:r>
          </w:p>
          <w:p w14:paraId="472BC251" w14:textId="77777777" w:rsidR="00197F04" w:rsidRDefault="00197F04" w:rsidP="00272395">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items</w:t>
            </w:r>
            <w:r>
              <w:rPr>
                <w:rFonts w:ascii="Courier New" w:hAnsi="Courier New" w:cs="Courier New"/>
                <w:color w:val="D4D4D4"/>
                <w:sz w:val="16"/>
                <w:szCs w:val="16"/>
                <w:lang w:val="en-US"/>
              </w:rPr>
              <w:t>:</w:t>
            </w:r>
          </w:p>
          <w:p w14:paraId="74CA87F9" w14:textId="77777777" w:rsidR="00197F04" w:rsidRDefault="00197F04" w:rsidP="00272395">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type</w:t>
            </w:r>
            <w:r>
              <w:rPr>
                <w:rFonts w:ascii="Courier New" w:hAnsi="Courier New" w:cs="Courier New"/>
                <w:color w:val="D4D4D4"/>
                <w:sz w:val="16"/>
                <w:szCs w:val="16"/>
                <w:lang w:val="en-US"/>
              </w:rPr>
              <w:t xml:space="preserve">: </w:t>
            </w:r>
            <w:r>
              <w:rPr>
                <w:rFonts w:ascii="Courier New" w:hAnsi="Courier New" w:cs="Courier New"/>
                <w:color w:val="CE9178"/>
                <w:sz w:val="16"/>
                <w:szCs w:val="16"/>
                <w:lang w:val="en-US"/>
              </w:rPr>
              <w:t>string</w:t>
            </w:r>
          </w:p>
          <w:p w14:paraId="18CF408A" w14:textId="77777777" w:rsidR="00197F04" w:rsidRDefault="00197F04" w:rsidP="00272395">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proofErr w:type="spellStart"/>
            <w:r>
              <w:rPr>
                <w:rFonts w:ascii="Courier New" w:hAnsi="Courier New" w:cs="Courier New"/>
                <w:color w:val="569CD6"/>
                <w:sz w:val="16"/>
                <w:szCs w:val="16"/>
                <w:lang w:val="en-US"/>
              </w:rPr>
              <w:t>serviceFeatures</w:t>
            </w:r>
            <w:proofErr w:type="spellEnd"/>
            <w:r>
              <w:rPr>
                <w:rFonts w:ascii="Courier New" w:hAnsi="Courier New" w:cs="Courier New"/>
                <w:color w:val="D4D4D4"/>
                <w:sz w:val="16"/>
                <w:szCs w:val="16"/>
                <w:lang w:val="en-US"/>
              </w:rPr>
              <w:t>:</w:t>
            </w:r>
          </w:p>
          <w:p w14:paraId="61EBA2F5" w14:textId="77777777" w:rsidR="00197F04" w:rsidRDefault="00197F04" w:rsidP="00272395">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type</w:t>
            </w:r>
            <w:r>
              <w:rPr>
                <w:rFonts w:ascii="Courier New" w:hAnsi="Courier New" w:cs="Courier New"/>
                <w:color w:val="D4D4D4"/>
                <w:sz w:val="16"/>
                <w:szCs w:val="16"/>
                <w:lang w:val="en-US"/>
              </w:rPr>
              <w:t xml:space="preserve">: </w:t>
            </w:r>
            <w:r>
              <w:rPr>
                <w:rFonts w:ascii="Courier New" w:hAnsi="Courier New" w:cs="Courier New"/>
                <w:color w:val="CE9178"/>
                <w:sz w:val="16"/>
                <w:szCs w:val="16"/>
                <w:lang w:val="en-US"/>
              </w:rPr>
              <w:t>array</w:t>
            </w:r>
          </w:p>
          <w:p w14:paraId="27D76D05" w14:textId="77777777" w:rsidR="00197F04" w:rsidRDefault="00197F04" w:rsidP="00272395">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items</w:t>
            </w:r>
            <w:r>
              <w:rPr>
                <w:rFonts w:ascii="Courier New" w:hAnsi="Courier New" w:cs="Courier New"/>
                <w:color w:val="D4D4D4"/>
                <w:sz w:val="16"/>
                <w:szCs w:val="16"/>
                <w:lang w:val="en-US"/>
              </w:rPr>
              <w:t>:</w:t>
            </w:r>
          </w:p>
          <w:p w14:paraId="0E7E0E65" w14:textId="77777777" w:rsidR="00197F04" w:rsidRPr="00C522DE" w:rsidRDefault="00197F04" w:rsidP="00272395">
            <w:pPr>
              <w:pStyle w:val="PL"/>
              <w:rPr>
                <w:color w:val="D4D4D4"/>
              </w:rPr>
            </w:pPr>
            <w:r>
              <w:rPr>
                <w:rFonts w:cs="Courier New"/>
                <w:color w:val="D4D4D4"/>
                <w:szCs w:val="16"/>
                <w:lang w:val="en-US"/>
              </w:rPr>
              <w:t xml:space="preserve">            </w:t>
            </w:r>
            <w:r>
              <w:rPr>
                <w:rFonts w:cs="Courier New"/>
                <w:color w:val="569CD6"/>
                <w:szCs w:val="16"/>
                <w:lang w:val="en-US"/>
              </w:rPr>
              <w:t>type</w:t>
            </w:r>
            <w:r>
              <w:rPr>
                <w:rFonts w:cs="Courier New"/>
                <w:color w:val="D4D4D4"/>
                <w:szCs w:val="16"/>
                <w:lang w:val="en-US"/>
              </w:rPr>
              <w:t xml:space="preserve">: </w:t>
            </w:r>
            <w:r>
              <w:rPr>
                <w:rFonts w:cs="Courier New"/>
                <w:color w:val="CE9178"/>
                <w:szCs w:val="16"/>
                <w:lang w:val="en-US"/>
              </w:rPr>
              <w:t>string</w:t>
            </w:r>
          </w:p>
        </w:tc>
      </w:tr>
    </w:tbl>
    <w:p w14:paraId="788827B2" w14:textId="77777777" w:rsidR="00197F04" w:rsidRDefault="00197F04" w:rsidP="00197F04">
      <w:pPr>
        <w:rPr>
          <w:noProof/>
        </w:rPr>
      </w:pPr>
    </w:p>
    <w:sectPr w:rsidR="00197F04" w:rsidSect="00655589">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CDD8" w14:textId="77777777" w:rsidR="00655589" w:rsidRDefault="00655589">
      <w:r>
        <w:separator/>
      </w:r>
    </w:p>
  </w:endnote>
  <w:endnote w:type="continuationSeparator" w:id="0">
    <w:p w14:paraId="06659E2F" w14:textId="77777777" w:rsidR="00655589" w:rsidRDefault="0065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69824" w14:textId="77777777" w:rsidR="00655589" w:rsidRDefault="00655589">
      <w:r>
        <w:separator/>
      </w:r>
    </w:p>
  </w:footnote>
  <w:footnote w:type="continuationSeparator" w:id="0">
    <w:p w14:paraId="21BDE0C8" w14:textId="77777777" w:rsidR="00655589" w:rsidRDefault="00655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1B9F"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202D"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19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B6C5B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484E86"/>
    <w:multiLevelType w:val="hybridMultilevel"/>
    <w:tmpl w:val="C6229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AB72B2"/>
    <w:multiLevelType w:val="hybridMultilevel"/>
    <w:tmpl w:val="E2BE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8B5408"/>
    <w:multiLevelType w:val="hybridMultilevel"/>
    <w:tmpl w:val="1116CBE4"/>
    <w:lvl w:ilvl="0" w:tplc="307452E0">
      <w:start w:val="4"/>
      <w:numFmt w:val="bullet"/>
      <w:lvlText w:val="-"/>
      <w:lvlJc w:val="left"/>
      <w:pPr>
        <w:ind w:left="928" w:hanging="360"/>
      </w:pPr>
      <w:rPr>
        <w:rFonts w:ascii="Times New Roman" w:eastAsia="Times New Roman" w:hAnsi="Times New Roman" w:cs="Times New Roman" w:hint="default"/>
      </w:rPr>
    </w:lvl>
    <w:lvl w:ilvl="1" w:tplc="CA687F42">
      <w:start w:val="4"/>
      <w:numFmt w:val="bullet"/>
      <w:lvlText w:val="-"/>
      <w:lvlJc w:val="left"/>
      <w:pPr>
        <w:ind w:left="1648" w:hanging="360"/>
      </w:pPr>
      <w:rPr>
        <w:rFonts w:ascii="Times New Roman" w:eastAsia="SimSun" w:hAnsi="Times New Roman" w:cs="Times New Roman"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8" w15:restartNumberingAfterBreak="0">
    <w:nsid w:val="22F36E24"/>
    <w:multiLevelType w:val="hybridMultilevel"/>
    <w:tmpl w:val="4776FBCE"/>
    <w:lvl w:ilvl="0" w:tplc="FFFFFFF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2D7339"/>
    <w:multiLevelType w:val="hybridMultilevel"/>
    <w:tmpl w:val="DFBCA8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3CF3F0E"/>
    <w:multiLevelType w:val="hybridMultilevel"/>
    <w:tmpl w:val="6F3235D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5" w15:restartNumberingAfterBreak="0">
    <w:nsid w:val="345C65D2"/>
    <w:multiLevelType w:val="hybridMultilevel"/>
    <w:tmpl w:val="61CC6DB0"/>
    <w:lvl w:ilvl="0" w:tplc="C4662E2A">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0"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6C3224"/>
    <w:multiLevelType w:val="hybridMultilevel"/>
    <w:tmpl w:val="A25AFD66"/>
    <w:lvl w:ilvl="0" w:tplc="64B60C42">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7E6FEB"/>
    <w:multiLevelType w:val="hybridMultilevel"/>
    <w:tmpl w:val="DFBCA8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B53457"/>
    <w:multiLevelType w:val="hybridMultilevel"/>
    <w:tmpl w:val="41862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7"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8"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9"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1"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174490">
    <w:abstractNumId w:val="18"/>
  </w:num>
  <w:num w:numId="2" w16cid:durableId="729424670">
    <w:abstractNumId w:val="22"/>
  </w:num>
  <w:num w:numId="3" w16cid:durableId="2116247663">
    <w:abstractNumId w:val="27"/>
  </w:num>
  <w:num w:numId="4" w16cid:durableId="1547907151">
    <w:abstractNumId w:val="31"/>
  </w:num>
  <w:num w:numId="5" w16cid:durableId="1912304987">
    <w:abstractNumId w:val="21"/>
  </w:num>
  <w:num w:numId="6" w16cid:durableId="2144540613">
    <w:abstractNumId w:val="42"/>
  </w:num>
  <w:num w:numId="7" w16cid:durableId="500043363">
    <w:abstractNumId w:val="41"/>
  </w:num>
  <w:num w:numId="8" w16cid:durableId="558135245">
    <w:abstractNumId w:val="34"/>
  </w:num>
  <w:num w:numId="9" w16cid:durableId="924263971">
    <w:abstractNumId w:val="39"/>
  </w:num>
  <w:num w:numId="10" w16cid:durableId="1191069113">
    <w:abstractNumId w:val="10"/>
  </w:num>
  <w:num w:numId="11" w16cid:durableId="280957895">
    <w:abstractNumId w:val="26"/>
  </w:num>
  <w:num w:numId="12" w16cid:durableId="1776486689">
    <w:abstractNumId w:val="15"/>
  </w:num>
  <w:num w:numId="13" w16cid:durableId="1560894076">
    <w:abstractNumId w:val="32"/>
  </w:num>
  <w:num w:numId="14" w16cid:durableId="141191602">
    <w:abstractNumId w:val="25"/>
  </w:num>
  <w:num w:numId="15" w16cid:durableId="489639897">
    <w:abstractNumId w:val="9"/>
  </w:num>
  <w:num w:numId="16" w16cid:durableId="1947615974">
    <w:abstractNumId w:val="7"/>
  </w:num>
  <w:num w:numId="17" w16cid:durableId="703559842">
    <w:abstractNumId w:val="6"/>
  </w:num>
  <w:num w:numId="18" w16cid:durableId="735055449">
    <w:abstractNumId w:val="5"/>
  </w:num>
  <w:num w:numId="19" w16cid:durableId="598954383">
    <w:abstractNumId w:val="4"/>
  </w:num>
  <w:num w:numId="20" w16cid:durableId="473563420">
    <w:abstractNumId w:val="8"/>
  </w:num>
  <w:num w:numId="21" w16cid:durableId="1025792240">
    <w:abstractNumId w:val="3"/>
  </w:num>
  <w:num w:numId="22" w16cid:durableId="874197964">
    <w:abstractNumId w:val="2"/>
  </w:num>
  <w:num w:numId="23" w16cid:durableId="1391995104">
    <w:abstractNumId w:val="1"/>
  </w:num>
  <w:num w:numId="24" w16cid:durableId="1220674367">
    <w:abstractNumId w:val="0"/>
  </w:num>
  <w:num w:numId="25" w16cid:durableId="908078572">
    <w:abstractNumId w:val="17"/>
  </w:num>
  <w:num w:numId="26" w16cid:durableId="2123835728">
    <w:abstractNumId w:val="40"/>
  </w:num>
  <w:num w:numId="27" w16cid:durableId="304628544">
    <w:abstractNumId w:val="29"/>
  </w:num>
  <w:num w:numId="28" w16cid:durableId="639501960">
    <w:abstractNumId w:val="13"/>
  </w:num>
  <w:num w:numId="29" w16cid:durableId="1239635125">
    <w:abstractNumId w:val="37"/>
  </w:num>
  <w:num w:numId="30" w16cid:durableId="1752703518">
    <w:abstractNumId w:val="20"/>
  </w:num>
  <w:num w:numId="31" w16cid:durableId="351996669">
    <w:abstractNumId w:val="16"/>
  </w:num>
  <w:num w:numId="32" w16cid:durableId="932053101">
    <w:abstractNumId w:val="30"/>
  </w:num>
  <w:num w:numId="33" w16cid:durableId="2063360713">
    <w:abstractNumId w:val="28"/>
  </w:num>
  <w:num w:numId="34" w16cid:durableId="145436615">
    <w:abstractNumId w:val="14"/>
  </w:num>
  <w:num w:numId="35" w16cid:durableId="182407597">
    <w:abstractNumId w:val="2"/>
    <w:lvlOverride w:ilvl="0">
      <w:startOverride w:val="1"/>
    </w:lvlOverride>
  </w:num>
  <w:num w:numId="36" w16cid:durableId="577862616">
    <w:abstractNumId w:val="1"/>
    <w:lvlOverride w:ilvl="0">
      <w:startOverride w:val="1"/>
    </w:lvlOverride>
  </w:num>
  <w:num w:numId="37" w16cid:durableId="847598368">
    <w:abstractNumId w:val="0"/>
    <w:lvlOverride w:ilvl="0">
      <w:startOverride w:val="1"/>
    </w:lvlOverride>
  </w:num>
  <w:num w:numId="38" w16cid:durableId="206533124">
    <w:abstractNumId w:val="19"/>
  </w:num>
  <w:num w:numId="39" w16cid:durableId="1525434293">
    <w:abstractNumId w:val="38"/>
  </w:num>
  <w:num w:numId="40" w16cid:durableId="720060785">
    <w:abstractNumId w:val="36"/>
  </w:num>
  <w:num w:numId="41" w16cid:durableId="1319381637">
    <w:abstractNumId w:val="12"/>
  </w:num>
  <w:num w:numId="42" w16cid:durableId="2074306717">
    <w:abstractNumId w:val="24"/>
  </w:num>
  <w:num w:numId="43" w16cid:durableId="207375573">
    <w:abstractNumId w:val="35"/>
  </w:num>
  <w:num w:numId="44" w16cid:durableId="1493908402">
    <w:abstractNumId w:val="11"/>
  </w:num>
  <w:num w:numId="45" w16cid:durableId="1418937160">
    <w:abstractNumId w:val="33"/>
  </w:num>
  <w:num w:numId="46" w16cid:durableId="136894784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rson w15:author="Thomas Stockhammer">
    <w15:presenceInfo w15:providerId="AD" w15:userId="S::tsto@qti.qualcomm.com::2aa20ba2-ba43-46c1-9e8b-e40494025eed"/>
  </w15:person>
  <w15:person w15:author="Richard Bradbury (2023-08-17)">
    <w15:presenceInfo w15:providerId="None" w15:userId="Richard Bradbury (2023-0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5E7F"/>
    <w:rsid w:val="000C6598"/>
    <w:rsid w:val="000D44B3"/>
    <w:rsid w:val="00145D43"/>
    <w:rsid w:val="00183DDF"/>
    <w:rsid w:val="00192C46"/>
    <w:rsid w:val="00197F04"/>
    <w:rsid w:val="001A08B3"/>
    <w:rsid w:val="001A2CA0"/>
    <w:rsid w:val="001A7B60"/>
    <w:rsid w:val="001B52F0"/>
    <w:rsid w:val="001B7A65"/>
    <w:rsid w:val="001E41F3"/>
    <w:rsid w:val="001F1604"/>
    <w:rsid w:val="0026004D"/>
    <w:rsid w:val="002640DD"/>
    <w:rsid w:val="00275D12"/>
    <w:rsid w:val="00284FEB"/>
    <w:rsid w:val="002860C4"/>
    <w:rsid w:val="002B5741"/>
    <w:rsid w:val="002E472E"/>
    <w:rsid w:val="00305409"/>
    <w:rsid w:val="003609EF"/>
    <w:rsid w:val="00360FC4"/>
    <w:rsid w:val="0036231A"/>
    <w:rsid w:val="00374DD4"/>
    <w:rsid w:val="003E1A36"/>
    <w:rsid w:val="00410371"/>
    <w:rsid w:val="004242F1"/>
    <w:rsid w:val="0045112B"/>
    <w:rsid w:val="004B75B7"/>
    <w:rsid w:val="004C5274"/>
    <w:rsid w:val="0051580D"/>
    <w:rsid w:val="00547111"/>
    <w:rsid w:val="00592D74"/>
    <w:rsid w:val="005E2C44"/>
    <w:rsid w:val="005F3190"/>
    <w:rsid w:val="00621188"/>
    <w:rsid w:val="006257ED"/>
    <w:rsid w:val="00655589"/>
    <w:rsid w:val="00665C47"/>
    <w:rsid w:val="00695808"/>
    <w:rsid w:val="006B46FB"/>
    <w:rsid w:val="006E21FB"/>
    <w:rsid w:val="007176FF"/>
    <w:rsid w:val="00792342"/>
    <w:rsid w:val="007977A8"/>
    <w:rsid w:val="007B0B31"/>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14308"/>
    <w:rsid w:val="00C66BA2"/>
    <w:rsid w:val="00C95985"/>
    <w:rsid w:val="00CC5026"/>
    <w:rsid w:val="00CC68D0"/>
    <w:rsid w:val="00D03F9A"/>
    <w:rsid w:val="00D06D51"/>
    <w:rsid w:val="00D24991"/>
    <w:rsid w:val="00D50255"/>
    <w:rsid w:val="00D66520"/>
    <w:rsid w:val="00DE34CF"/>
    <w:rsid w:val="00E13F3D"/>
    <w:rsid w:val="00E34898"/>
    <w:rsid w:val="00EB09B7"/>
    <w:rsid w:val="00EE7D7C"/>
    <w:rsid w:val="00F05C26"/>
    <w:rsid w:val="00F25D98"/>
    <w:rsid w:val="00F300FB"/>
    <w:rsid w:val="00FB6386"/>
    <w:rsid w:val="00FC595F"/>
    <w:rsid w:val="00FE2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uiPriority w:val="99"/>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basedOn w:val="DefaultParagraphFont"/>
    <w:link w:val="Heading1"/>
    <w:rsid w:val="00197F04"/>
    <w:rPr>
      <w:rFonts w:ascii="Arial" w:hAnsi="Arial"/>
      <w:sz w:val="36"/>
      <w:lang w:val="en-GB" w:eastAsia="en-US"/>
    </w:rPr>
  </w:style>
  <w:style w:type="character" w:customStyle="1" w:styleId="Heading2Char">
    <w:name w:val="Heading 2 Char"/>
    <w:basedOn w:val="DefaultParagraphFont"/>
    <w:link w:val="Heading2"/>
    <w:rsid w:val="00197F04"/>
    <w:rPr>
      <w:rFonts w:ascii="Arial" w:hAnsi="Arial"/>
      <w:sz w:val="32"/>
      <w:lang w:val="en-GB" w:eastAsia="en-US"/>
    </w:rPr>
  </w:style>
  <w:style w:type="character" w:customStyle="1" w:styleId="Heading3Char">
    <w:name w:val="Heading 3 Char"/>
    <w:basedOn w:val="DefaultParagraphFont"/>
    <w:link w:val="Heading3"/>
    <w:rsid w:val="00197F04"/>
    <w:rPr>
      <w:rFonts w:ascii="Arial" w:hAnsi="Arial"/>
      <w:sz w:val="28"/>
      <w:lang w:val="en-GB" w:eastAsia="en-US"/>
    </w:rPr>
  </w:style>
  <w:style w:type="character" w:customStyle="1" w:styleId="Heading4Char">
    <w:name w:val="Heading 4 Char"/>
    <w:basedOn w:val="DefaultParagraphFont"/>
    <w:link w:val="Heading4"/>
    <w:rsid w:val="00197F04"/>
    <w:rPr>
      <w:rFonts w:ascii="Arial" w:hAnsi="Arial"/>
      <w:sz w:val="24"/>
      <w:lang w:val="en-GB" w:eastAsia="en-US"/>
    </w:rPr>
  </w:style>
  <w:style w:type="character" w:customStyle="1" w:styleId="Heading5Char">
    <w:name w:val="Heading 5 Char"/>
    <w:basedOn w:val="DefaultParagraphFont"/>
    <w:link w:val="Heading5"/>
    <w:rsid w:val="00197F04"/>
    <w:rPr>
      <w:rFonts w:ascii="Arial" w:hAnsi="Arial"/>
      <w:sz w:val="22"/>
      <w:lang w:val="en-GB" w:eastAsia="en-US"/>
    </w:rPr>
  </w:style>
  <w:style w:type="character" w:customStyle="1" w:styleId="Heading6Char">
    <w:name w:val="Heading 6 Char"/>
    <w:basedOn w:val="DefaultParagraphFont"/>
    <w:link w:val="Heading6"/>
    <w:rsid w:val="00197F04"/>
    <w:rPr>
      <w:rFonts w:ascii="Arial" w:hAnsi="Arial"/>
      <w:lang w:val="en-GB" w:eastAsia="en-US"/>
    </w:rPr>
  </w:style>
  <w:style w:type="character" w:customStyle="1" w:styleId="Heading7Char">
    <w:name w:val="Heading 7 Char"/>
    <w:basedOn w:val="DefaultParagraphFont"/>
    <w:link w:val="Heading7"/>
    <w:rsid w:val="00197F04"/>
    <w:rPr>
      <w:rFonts w:ascii="Arial" w:hAnsi="Arial"/>
      <w:lang w:val="en-GB" w:eastAsia="en-US"/>
    </w:rPr>
  </w:style>
  <w:style w:type="character" w:customStyle="1" w:styleId="Heading8Char">
    <w:name w:val="Heading 8 Char"/>
    <w:basedOn w:val="DefaultParagraphFont"/>
    <w:link w:val="Heading8"/>
    <w:rsid w:val="00197F04"/>
    <w:rPr>
      <w:rFonts w:ascii="Arial" w:hAnsi="Arial"/>
      <w:sz w:val="36"/>
      <w:lang w:val="en-GB" w:eastAsia="en-US"/>
    </w:rPr>
  </w:style>
  <w:style w:type="character" w:customStyle="1" w:styleId="Heading9Char">
    <w:name w:val="Heading 9 Char"/>
    <w:basedOn w:val="DefaultParagraphFont"/>
    <w:link w:val="Heading9"/>
    <w:rsid w:val="00197F04"/>
    <w:rPr>
      <w:rFonts w:ascii="Arial" w:hAnsi="Arial"/>
      <w:sz w:val="36"/>
      <w:lang w:val="en-GB" w:eastAsia="en-US"/>
    </w:rPr>
  </w:style>
  <w:style w:type="character" w:customStyle="1" w:styleId="HeaderChar">
    <w:name w:val="Header Char"/>
    <w:basedOn w:val="DefaultParagraphFont"/>
    <w:link w:val="Header"/>
    <w:rsid w:val="00197F04"/>
    <w:rPr>
      <w:rFonts w:ascii="Arial" w:hAnsi="Arial"/>
      <w:b/>
      <w:noProof/>
      <w:sz w:val="18"/>
      <w:lang w:val="en-GB" w:eastAsia="en-US"/>
    </w:rPr>
  </w:style>
  <w:style w:type="character" w:customStyle="1" w:styleId="FootnoteTextChar">
    <w:name w:val="Footnote Text Char"/>
    <w:basedOn w:val="DefaultParagraphFont"/>
    <w:link w:val="FootnoteText"/>
    <w:uiPriority w:val="99"/>
    <w:rsid w:val="00197F04"/>
    <w:rPr>
      <w:rFonts w:ascii="Times New Roman" w:hAnsi="Times New Roman"/>
      <w:sz w:val="16"/>
      <w:lang w:val="en-GB" w:eastAsia="en-US"/>
    </w:rPr>
  </w:style>
  <w:style w:type="character" w:customStyle="1" w:styleId="FooterChar">
    <w:name w:val="Footer Char"/>
    <w:basedOn w:val="DefaultParagraphFont"/>
    <w:link w:val="Footer"/>
    <w:rsid w:val="00197F04"/>
    <w:rPr>
      <w:rFonts w:ascii="Arial" w:hAnsi="Arial"/>
      <w:b/>
      <w:i/>
      <w:noProof/>
      <w:sz w:val="18"/>
      <w:lang w:val="en-GB" w:eastAsia="en-US"/>
    </w:rPr>
  </w:style>
  <w:style w:type="character" w:customStyle="1" w:styleId="CommentTextChar">
    <w:name w:val="Comment Text Char"/>
    <w:basedOn w:val="DefaultParagraphFont"/>
    <w:link w:val="CommentText"/>
    <w:rsid w:val="00197F04"/>
    <w:rPr>
      <w:rFonts w:ascii="Times New Roman" w:hAnsi="Times New Roman"/>
      <w:lang w:val="en-GB" w:eastAsia="en-US"/>
    </w:rPr>
  </w:style>
  <w:style w:type="character" w:customStyle="1" w:styleId="BalloonTextChar">
    <w:name w:val="Balloon Text Char"/>
    <w:basedOn w:val="DefaultParagraphFont"/>
    <w:link w:val="BalloonText"/>
    <w:rsid w:val="00197F04"/>
    <w:rPr>
      <w:rFonts w:ascii="Tahoma" w:hAnsi="Tahoma" w:cs="Tahoma"/>
      <w:sz w:val="16"/>
      <w:szCs w:val="16"/>
      <w:lang w:val="en-GB" w:eastAsia="en-US"/>
    </w:rPr>
  </w:style>
  <w:style w:type="character" w:customStyle="1" w:styleId="CommentSubjectChar">
    <w:name w:val="Comment Subject Char"/>
    <w:basedOn w:val="CommentTextChar"/>
    <w:link w:val="CommentSubject"/>
    <w:rsid w:val="00197F04"/>
    <w:rPr>
      <w:rFonts w:ascii="Times New Roman" w:hAnsi="Times New Roman"/>
      <w:b/>
      <w:bCs/>
      <w:lang w:val="en-GB" w:eastAsia="en-US"/>
    </w:rPr>
  </w:style>
  <w:style w:type="character" w:customStyle="1" w:styleId="DocumentMapChar">
    <w:name w:val="Document Map Char"/>
    <w:basedOn w:val="DefaultParagraphFont"/>
    <w:link w:val="DocumentMap"/>
    <w:rsid w:val="00197F04"/>
    <w:rPr>
      <w:rFonts w:ascii="Tahoma" w:hAnsi="Tahoma" w:cs="Tahoma"/>
      <w:shd w:val="clear" w:color="auto" w:fill="000080"/>
      <w:lang w:val="en-GB" w:eastAsia="en-US"/>
    </w:rPr>
  </w:style>
  <w:style w:type="character" w:customStyle="1" w:styleId="B1Char1">
    <w:name w:val="B1 Char1"/>
    <w:link w:val="B1"/>
    <w:rsid w:val="00197F04"/>
    <w:rPr>
      <w:rFonts w:ascii="Times New Roman" w:hAnsi="Times New Roman"/>
      <w:lang w:val="en-GB" w:eastAsia="en-US"/>
    </w:rPr>
  </w:style>
  <w:style w:type="character" w:customStyle="1" w:styleId="EXChar">
    <w:name w:val="EX Char"/>
    <w:link w:val="EX"/>
    <w:locked/>
    <w:rsid w:val="00197F04"/>
    <w:rPr>
      <w:rFonts w:ascii="Times New Roman" w:hAnsi="Times New Roman"/>
      <w:lang w:val="en-GB" w:eastAsia="en-US"/>
    </w:rPr>
  </w:style>
  <w:style w:type="paragraph" w:styleId="Revision">
    <w:name w:val="Revision"/>
    <w:hidden/>
    <w:uiPriority w:val="99"/>
    <w:rsid w:val="00197F04"/>
    <w:rPr>
      <w:rFonts w:ascii="Times New Roman" w:hAnsi="Times New Roman"/>
      <w:lang w:val="en-GB" w:eastAsia="en-US"/>
    </w:rPr>
  </w:style>
  <w:style w:type="character" w:customStyle="1" w:styleId="TALChar">
    <w:name w:val="TAL Char"/>
    <w:link w:val="TAL"/>
    <w:qFormat/>
    <w:rsid w:val="00197F04"/>
    <w:rPr>
      <w:rFonts w:ascii="Arial" w:hAnsi="Arial"/>
      <w:sz w:val="18"/>
      <w:lang w:val="en-GB" w:eastAsia="en-US"/>
    </w:rPr>
  </w:style>
  <w:style w:type="character" w:customStyle="1" w:styleId="TAHChar">
    <w:name w:val="TAH Char"/>
    <w:link w:val="TAH"/>
    <w:qFormat/>
    <w:rsid w:val="00197F04"/>
    <w:rPr>
      <w:rFonts w:ascii="Arial" w:hAnsi="Arial"/>
      <w:b/>
      <w:sz w:val="18"/>
      <w:lang w:val="en-GB" w:eastAsia="en-US"/>
    </w:rPr>
  </w:style>
  <w:style w:type="character" w:customStyle="1" w:styleId="THChar">
    <w:name w:val="TH Char"/>
    <w:link w:val="TH"/>
    <w:qFormat/>
    <w:locked/>
    <w:rsid w:val="00197F04"/>
    <w:rPr>
      <w:rFonts w:ascii="Arial" w:hAnsi="Arial"/>
      <w:b/>
      <w:lang w:val="en-GB" w:eastAsia="en-US"/>
    </w:rPr>
  </w:style>
  <w:style w:type="character" w:customStyle="1" w:styleId="TANChar">
    <w:name w:val="TAN Char"/>
    <w:link w:val="TAN"/>
    <w:qFormat/>
    <w:rsid w:val="00197F04"/>
    <w:rPr>
      <w:rFonts w:ascii="Arial" w:hAnsi="Arial"/>
      <w:sz w:val="18"/>
      <w:lang w:val="en-GB" w:eastAsia="en-US"/>
    </w:rPr>
  </w:style>
  <w:style w:type="character" w:customStyle="1" w:styleId="Code">
    <w:name w:val="Code"/>
    <w:uiPriority w:val="1"/>
    <w:qFormat/>
    <w:rsid w:val="00197F04"/>
    <w:rPr>
      <w:rFonts w:ascii="Arial" w:hAnsi="Arial"/>
      <w:i/>
      <w:sz w:val="18"/>
      <w:bdr w:val="none" w:sz="0" w:space="0" w:color="auto"/>
      <w:shd w:val="clear" w:color="auto" w:fill="auto"/>
    </w:rPr>
  </w:style>
  <w:style w:type="character" w:customStyle="1" w:styleId="NOZchn">
    <w:name w:val="NO Zchn"/>
    <w:link w:val="NO"/>
    <w:rsid w:val="00197F04"/>
    <w:rPr>
      <w:rFonts w:ascii="Times New Roman" w:hAnsi="Times New Roman"/>
      <w:lang w:val="en-GB" w:eastAsia="en-US"/>
    </w:rPr>
  </w:style>
  <w:style w:type="character" w:customStyle="1" w:styleId="HTTPMethod">
    <w:name w:val="HTTP Method"/>
    <w:uiPriority w:val="1"/>
    <w:qFormat/>
    <w:rsid w:val="00197F04"/>
    <w:rPr>
      <w:rFonts w:ascii="Courier New" w:hAnsi="Courier New"/>
      <w:i w:val="0"/>
      <w:sz w:val="18"/>
    </w:rPr>
  </w:style>
  <w:style w:type="character" w:customStyle="1" w:styleId="HTTPResponse">
    <w:name w:val="HTTP Response"/>
    <w:uiPriority w:val="1"/>
    <w:qFormat/>
    <w:rsid w:val="00197F04"/>
    <w:rPr>
      <w:rFonts w:ascii="Arial" w:hAnsi="Arial" w:cs="Courier New"/>
      <w:i/>
      <w:sz w:val="18"/>
      <w:lang w:val="en-US"/>
    </w:rPr>
  </w:style>
  <w:style w:type="character" w:customStyle="1" w:styleId="EditorsNoteChar">
    <w:name w:val="Editor's Note Char"/>
    <w:link w:val="EditorsNote"/>
    <w:rsid w:val="00197F04"/>
    <w:rPr>
      <w:rFonts w:ascii="Times New Roman" w:hAnsi="Times New Roman"/>
      <w:color w:val="FF0000"/>
      <w:lang w:val="en-GB" w:eastAsia="en-US"/>
    </w:rPr>
  </w:style>
  <w:style w:type="character" w:customStyle="1" w:styleId="B2Char">
    <w:name w:val="B2 Char"/>
    <w:link w:val="B2"/>
    <w:rsid w:val="00197F04"/>
    <w:rPr>
      <w:rFonts w:ascii="Times New Roman" w:hAnsi="Times New Roman"/>
      <w:lang w:val="en-GB" w:eastAsia="en-US"/>
    </w:rPr>
  </w:style>
  <w:style w:type="character" w:customStyle="1" w:styleId="TACChar">
    <w:name w:val="TAC Char"/>
    <w:link w:val="TAC"/>
    <w:qFormat/>
    <w:rsid w:val="00197F04"/>
    <w:rPr>
      <w:rFonts w:ascii="Arial" w:hAnsi="Arial"/>
      <w:sz w:val="18"/>
      <w:lang w:val="en-GB" w:eastAsia="en-US"/>
    </w:rPr>
  </w:style>
  <w:style w:type="paragraph" w:customStyle="1" w:styleId="TALcontinuation">
    <w:name w:val="TAL continuation"/>
    <w:basedOn w:val="TAL"/>
    <w:link w:val="TALcontinuationChar"/>
    <w:qFormat/>
    <w:rsid w:val="00197F04"/>
    <w:pPr>
      <w:keepNext w:val="0"/>
      <w:overflowPunct w:val="0"/>
      <w:autoSpaceDE w:val="0"/>
      <w:autoSpaceDN w:val="0"/>
      <w:adjustRightInd w:val="0"/>
      <w:spacing w:beforeLines="25" w:before="25"/>
      <w:textAlignment w:val="baseline"/>
    </w:pPr>
  </w:style>
  <w:style w:type="character" w:customStyle="1" w:styleId="Datatypechar">
    <w:name w:val="Data type (char)"/>
    <w:basedOn w:val="DefaultParagraphFont"/>
    <w:uiPriority w:val="1"/>
    <w:qFormat/>
    <w:rsid w:val="00197F04"/>
    <w:rPr>
      <w:rFonts w:ascii="Courier New" w:hAnsi="Courier New"/>
      <w:w w:val="90"/>
    </w:rPr>
  </w:style>
  <w:style w:type="paragraph" w:customStyle="1" w:styleId="Normalitalics">
    <w:name w:val="Normal+italics"/>
    <w:basedOn w:val="Normal"/>
    <w:rsid w:val="00197F04"/>
    <w:pPr>
      <w:keepNext/>
      <w:overflowPunct w:val="0"/>
      <w:autoSpaceDE w:val="0"/>
      <w:autoSpaceDN w:val="0"/>
      <w:adjustRightInd w:val="0"/>
      <w:textAlignment w:val="baseline"/>
    </w:pPr>
    <w:rPr>
      <w:rFonts w:cs="Arial"/>
      <w:iCs/>
    </w:rPr>
  </w:style>
  <w:style w:type="character" w:customStyle="1" w:styleId="TALcontinuationChar">
    <w:name w:val="TAL continuation Char"/>
    <w:basedOn w:val="TALChar"/>
    <w:link w:val="TALcontinuation"/>
    <w:rsid w:val="00197F04"/>
    <w:rPr>
      <w:rFonts w:ascii="Arial" w:hAnsi="Arial"/>
      <w:sz w:val="18"/>
      <w:lang w:val="en-GB" w:eastAsia="en-US"/>
    </w:rPr>
  </w:style>
  <w:style w:type="character" w:customStyle="1" w:styleId="EWChar">
    <w:name w:val="EW Char"/>
    <w:link w:val="EW"/>
    <w:locked/>
    <w:rsid w:val="00197F04"/>
    <w:rPr>
      <w:rFonts w:ascii="Times New Roman" w:hAnsi="Times New Roman"/>
      <w:lang w:val="en-GB" w:eastAsia="en-US"/>
    </w:rPr>
  </w:style>
  <w:style w:type="character" w:customStyle="1" w:styleId="TFChar">
    <w:name w:val="TF Char"/>
    <w:link w:val="TF"/>
    <w:qFormat/>
    <w:rsid w:val="00197F04"/>
    <w:rPr>
      <w:rFonts w:ascii="Arial" w:hAnsi="Arial"/>
      <w:b/>
      <w:lang w:val="en-GB" w:eastAsia="en-US"/>
    </w:rPr>
  </w:style>
  <w:style w:type="table" w:styleId="TableGrid">
    <w:name w:val="Table Grid"/>
    <w:basedOn w:val="TableNormal"/>
    <w:rsid w:val="00197F04"/>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97F04"/>
    <w:rPr>
      <w:color w:val="605E5C"/>
      <w:shd w:val="clear" w:color="auto" w:fill="E1DFDD"/>
    </w:rPr>
  </w:style>
  <w:style w:type="character" w:customStyle="1" w:styleId="HTTPHeader">
    <w:name w:val="HTTP Header"/>
    <w:uiPriority w:val="1"/>
    <w:qFormat/>
    <w:rsid w:val="00197F04"/>
    <w:rPr>
      <w:rFonts w:ascii="Courier New" w:hAnsi="Courier New"/>
      <w:spacing w:val="-5"/>
      <w:sz w:val="18"/>
    </w:rPr>
  </w:style>
  <w:style w:type="paragraph" w:customStyle="1" w:styleId="B10">
    <w:name w:val="B1+"/>
    <w:basedOn w:val="B1"/>
    <w:link w:val="B1Car"/>
    <w:rsid w:val="00197F04"/>
    <w:pPr>
      <w:tabs>
        <w:tab w:val="num" w:pos="737"/>
      </w:tabs>
      <w:overflowPunct w:val="0"/>
      <w:autoSpaceDE w:val="0"/>
      <w:autoSpaceDN w:val="0"/>
      <w:adjustRightInd w:val="0"/>
      <w:ind w:left="737" w:hanging="453"/>
      <w:textAlignment w:val="baseline"/>
    </w:pPr>
  </w:style>
  <w:style w:type="character" w:customStyle="1" w:styleId="B1Car">
    <w:name w:val="B1+ Car"/>
    <w:link w:val="B10"/>
    <w:rsid w:val="00197F04"/>
    <w:rPr>
      <w:rFonts w:ascii="Times New Roman" w:hAnsi="Times New Roman"/>
      <w:lang w:val="en-GB" w:eastAsia="en-US"/>
    </w:rPr>
  </w:style>
  <w:style w:type="paragraph" w:styleId="ListParagraph">
    <w:name w:val="List Paragraph"/>
    <w:basedOn w:val="Normal"/>
    <w:link w:val="ListParagraphChar"/>
    <w:uiPriority w:val="34"/>
    <w:qFormat/>
    <w:rsid w:val="00197F04"/>
    <w:pPr>
      <w:overflowPunct w:val="0"/>
      <w:autoSpaceDE w:val="0"/>
      <w:autoSpaceDN w:val="0"/>
      <w:adjustRightInd w:val="0"/>
      <w:ind w:left="720"/>
      <w:contextualSpacing/>
      <w:textAlignment w:val="baseline"/>
    </w:pPr>
  </w:style>
  <w:style w:type="character" w:customStyle="1" w:styleId="ListParagraphChar">
    <w:name w:val="List Paragraph Char"/>
    <w:link w:val="ListParagraph"/>
    <w:uiPriority w:val="34"/>
    <w:locked/>
    <w:rsid w:val="00197F04"/>
    <w:rPr>
      <w:rFonts w:ascii="Times New Roman" w:hAnsi="Times New Roman"/>
      <w:lang w:val="en-GB" w:eastAsia="en-US"/>
    </w:rPr>
  </w:style>
  <w:style w:type="paragraph" w:customStyle="1" w:styleId="Normalaftertable">
    <w:name w:val="Normal after table"/>
    <w:basedOn w:val="Normal"/>
    <w:qFormat/>
    <w:rsid w:val="00197F04"/>
    <w:pPr>
      <w:overflowPunct w:val="0"/>
      <w:autoSpaceDE w:val="0"/>
      <w:autoSpaceDN w:val="0"/>
      <w:adjustRightInd w:val="0"/>
      <w:spacing w:beforeLines="100" w:before="100"/>
      <w:textAlignment w:val="baseline"/>
    </w:pPr>
  </w:style>
  <w:style w:type="paragraph" w:customStyle="1" w:styleId="URLdisplay">
    <w:name w:val="URL display"/>
    <w:basedOn w:val="Normal"/>
    <w:rsid w:val="00197F04"/>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paragraph" w:styleId="NormalWeb">
    <w:name w:val="Normal (Web)"/>
    <w:basedOn w:val="Normal"/>
    <w:uiPriority w:val="99"/>
    <w:unhideWhenUsed/>
    <w:rsid w:val="00197F04"/>
    <w:pPr>
      <w:overflowPunct w:val="0"/>
      <w:autoSpaceDE w:val="0"/>
      <w:autoSpaceDN w:val="0"/>
      <w:adjustRightInd w:val="0"/>
      <w:spacing w:before="100" w:beforeAutospacing="1" w:after="100" w:afterAutospacing="1"/>
      <w:textAlignment w:val="baseline"/>
    </w:pPr>
    <w:rPr>
      <w:rFonts w:ascii="Calibri" w:eastAsia="Calibri" w:hAnsi="Calibri" w:cs="Calibri"/>
      <w:sz w:val="22"/>
      <w:szCs w:val="22"/>
    </w:rPr>
  </w:style>
  <w:style w:type="character" w:customStyle="1" w:styleId="ListBulletChar">
    <w:name w:val="List Bullet Char"/>
    <w:link w:val="ListBullet"/>
    <w:rsid w:val="00197F04"/>
    <w:rPr>
      <w:rFonts w:ascii="Times New Roman" w:hAnsi="Times New Roman"/>
      <w:lang w:val="en-GB" w:eastAsia="en-US"/>
    </w:rPr>
  </w:style>
  <w:style w:type="paragraph" w:styleId="Caption">
    <w:name w:val="caption"/>
    <w:basedOn w:val="Normal"/>
    <w:next w:val="Normal"/>
    <w:link w:val="CaptionChar"/>
    <w:uiPriority w:val="35"/>
    <w:unhideWhenUsed/>
    <w:qFormat/>
    <w:rsid w:val="00197F04"/>
    <w:pPr>
      <w:overflowPunct w:val="0"/>
      <w:autoSpaceDE w:val="0"/>
      <w:autoSpaceDN w:val="0"/>
      <w:adjustRightInd w:val="0"/>
      <w:textAlignment w:val="baseline"/>
    </w:pPr>
    <w:rPr>
      <w:b/>
      <w:bCs/>
    </w:rPr>
  </w:style>
  <w:style w:type="character" w:customStyle="1" w:styleId="CaptionChar">
    <w:name w:val="Caption Char"/>
    <w:link w:val="Caption"/>
    <w:uiPriority w:val="35"/>
    <w:rsid w:val="00197F04"/>
    <w:rPr>
      <w:rFonts w:ascii="Times New Roman" w:hAnsi="Times New Roman"/>
      <w:b/>
      <w:bCs/>
      <w:lang w:val="en-GB" w:eastAsia="en-US"/>
    </w:rPr>
  </w:style>
  <w:style w:type="character" w:customStyle="1" w:styleId="hvr">
    <w:name w:val="hvr"/>
    <w:rsid w:val="00197F04"/>
  </w:style>
  <w:style w:type="paragraph" w:styleId="IndexHeading">
    <w:name w:val="index heading"/>
    <w:basedOn w:val="Normal"/>
    <w:next w:val="Normal"/>
    <w:rsid w:val="00197F04"/>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197F04"/>
    <w:pPr>
      <w:overflowPunct w:val="0"/>
      <w:autoSpaceDE w:val="0"/>
      <w:autoSpaceDN w:val="0"/>
      <w:adjustRightInd w:val="0"/>
      <w:textAlignment w:val="baseline"/>
    </w:pPr>
    <w:rPr>
      <w:rFonts w:ascii="Courier New" w:hAnsi="Courier New"/>
      <w:lang w:eastAsia="x-none"/>
    </w:rPr>
  </w:style>
  <w:style w:type="character" w:customStyle="1" w:styleId="PlainTextChar">
    <w:name w:val="Plain Text Char"/>
    <w:basedOn w:val="DefaultParagraphFont"/>
    <w:link w:val="PlainText"/>
    <w:rsid w:val="00197F04"/>
    <w:rPr>
      <w:rFonts w:ascii="Courier New" w:hAnsi="Courier New"/>
      <w:lang w:val="en-GB" w:eastAsia="x-none"/>
    </w:rPr>
  </w:style>
  <w:style w:type="paragraph" w:styleId="BodyText">
    <w:name w:val="Body Text"/>
    <w:basedOn w:val="Normal"/>
    <w:link w:val="BodyTextChar"/>
    <w:rsid w:val="00197F04"/>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197F04"/>
    <w:rPr>
      <w:rFonts w:ascii="Times New Roman" w:hAnsi="Times New Roman"/>
      <w:lang w:val="en-GB" w:eastAsia="x-none"/>
    </w:rPr>
  </w:style>
  <w:style w:type="paragraph" w:styleId="BodyText2">
    <w:name w:val="Body Text 2"/>
    <w:basedOn w:val="Normal"/>
    <w:link w:val="BodyText2Char"/>
    <w:rsid w:val="00197F04"/>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197F04"/>
    <w:rPr>
      <w:rFonts w:ascii="Arial" w:hAnsi="Arial"/>
      <w:sz w:val="24"/>
      <w:szCs w:val="24"/>
      <w:lang w:val="en-GB" w:eastAsia="x-none"/>
    </w:rPr>
  </w:style>
  <w:style w:type="paragraph" w:styleId="BodyTextIndent3">
    <w:name w:val="Body Text Indent 3"/>
    <w:basedOn w:val="Normal"/>
    <w:link w:val="BodyTextIndent3Char"/>
    <w:rsid w:val="00197F04"/>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197F04"/>
    <w:rPr>
      <w:rFonts w:ascii="Arial" w:hAnsi="Arial"/>
      <w:sz w:val="22"/>
      <w:lang w:val="en-GB" w:eastAsia="x-none"/>
    </w:rPr>
  </w:style>
  <w:style w:type="paragraph" w:styleId="HTMLPreformatted">
    <w:name w:val="HTML Preformatted"/>
    <w:basedOn w:val="Normal"/>
    <w:link w:val="HTMLPreformattedChar"/>
    <w:uiPriority w:val="99"/>
    <w:rsid w:val="0019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w:eastAsia="Arial" w:hAnsi="Arial"/>
      <w:lang w:eastAsia="fr-FR"/>
    </w:rPr>
  </w:style>
  <w:style w:type="character" w:customStyle="1" w:styleId="HTMLPreformattedChar">
    <w:name w:val="HTML Preformatted Char"/>
    <w:basedOn w:val="DefaultParagraphFont"/>
    <w:link w:val="HTMLPreformatted"/>
    <w:uiPriority w:val="99"/>
    <w:rsid w:val="00197F04"/>
    <w:rPr>
      <w:rFonts w:ascii="Arial" w:eastAsia="Arial" w:hAnsi="Arial"/>
      <w:lang w:val="en-GB"/>
    </w:rPr>
  </w:style>
  <w:style w:type="paragraph" w:styleId="BodyTextIndent2">
    <w:name w:val="Body Text Indent 2"/>
    <w:basedOn w:val="Normal"/>
    <w:link w:val="BodyTextIndent2Char"/>
    <w:rsid w:val="00197F04"/>
    <w:pPr>
      <w:overflowPunct w:val="0"/>
      <w:autoSpaceDE w:val="0"/>
      <w:autoSpaceDN w:val="0"/>
      <w:adjustRightInd w:val="0"/>
      <w:spacing w:after="0"/>
      <w:ind w:left="426"/>
      <w:textAlignment w:val="baseline"/>
    </w:pPr>
    <w:rPr>
      <w:rFonts w:ascii="Arial" w:hAnsi="Arial"/>
      <w:sz w:val="22"/>
      <w:szCs w:val="22"/>
      <w:lang w:eastAsia="x-none"/>
    </w:rPr>
  </w:style>
  <w:style w:type="character" w:customStyle="1" w:styleId="BodyTextIndent2Char">
    <w:name w:val="Body Text Indent 2 Char"/>
    <w:basedOn w:val="DefaultParagraphFont"/>
    <w:link w:val="BodyTextIndent2"/>
    <w:rsid w:val="00197F04"/>
    <w:rPr>
      <w:rFonts w:ascii="Arial" w:hAnsi="Arial"/>
      <w:sz w:val="22"/>
      <w:szCs w:val="22"/>
      <w:lang w:val="en-GB" w:eastAsia="x-none"/>
    </w:rPr>
  </w:style>
  <w:style w:type="paragraph" w:styleId="BodyText3">
    <w:name w:val="Body Text 3"/>
    <w:basedOn w:val="Normal"/>
    <w:link w:val="BodyText3Char"/>
    <w:rsid w:val="00197F04"/>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197F04"/>
    <w:rPr>
      <w:rFonts w:ascii="Times New Roman" w:hAnsi="Times New Roman"/>
      <w:color w:val="FF0000"/>
      <w:lang w:val="en-GB" w:eastAsia="x-none"/>
    </w:rPr>
  </w:style>
  <w:style w:type="paragraph" w:styleId="BodyTextIndent">
    <w:name w:val="Body Text Indent"/>
    <w:basedOn w:val="Normal"/>
    <w:link w:val="BodyTextIndentChar"/>
    <w:rsid w:val="00197F04"/>
    <w:pPr>
      <w:overflowPunct w:val="0"/>
      <w:autoSpaceDE w:val="0"/>
      <w:autoSpaceDN w:val="0"/>
      <w:adjustRightInd w:val="0"/>
      <w:spacing w:after="0"/>
      <w:ind w:left="1260" w:hanging="1260"/>
      <w:textAlignment w:val="baseline"/>
    </w:pPr>
    <w:rPr>
      <w:sz w:val="24"/>
      <w:szCs w:val="24"/>
      <w:lang w:eastAsia="fr-FR"/>
    </w:rPr>
  </w:style>
  <w:style w:type="character" w:customStyle="1" w:styleId="BodyTextIndentChar">
    <w:name w:val="Body Text Indent Char"/>
    <w:basedOn w:val="DefaultParagraphFont"/>
    <w:link w:val="BodyTextIndent"/>
    <w:rsid w:val="00197F04"/>
    <w:rPr>
      <w:rFonts w:ascii="Times New Roman" w:hAnsi="Times New Roman"/>
      <w:sz w:val="24"/>
      <w:szCs w:val="24"/>
      <w:lang w:val="en-GB"/>
    </w:rPr>
  </w:style>
  <w:style w:type="paragraph" w:styleId="Title">
    <w:name w:val="Title"/>
    <w:basedOn w:val="Normal"/>
    <w:link w:val="TitleChar"/>
    <w:qFormat/>
    <w:rsid w:val="00197F04"/>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197F04"/>
    <w:rPr>
      <w:rFonts w:ascii="Arial" w:hAnsi="Arial"/>
      <w:b/>
      <w:bCs/>
      <w:kern w:val="28"/>
      <w:sz w:val="32"/>
      <w:szCs w:val="32"/>
      <w:lang w:val="en-GB" w:eastAsia="x-none"/>
    </w:rPr>
  </w:style>
  <w:style w:type="paragraph" w:customStyle="1" w:styleId="FL">
    <w:name w:val="FL"/>
    <w:basedOn w:val="Normal"/>
    <w:rsid w:val="00197F04"/>
    <w:pPr>
      <w:keepNext/>
      <w:keepLines/>
      <w:overflowPunct w:val="0"/>
      <w:autoSpaceDE w:val="0"/>
      <w:autoSpaceDN w:val="0"/>
      <w:adjustRightInd w:val="0"/>
      <w:spacing w:before="60"/>
      <w:jc w:val="center"/>
      <w:textAlignment w:val="baseline"/>
    </w:pPr>
    <w:rPr>
      <w:rFonts w:ascii="Arial" w:hAnsi="Arial"/>
      <w:b/>
    </w:rPr>
  </w:style>
  <w:style w:type="character" w:customStyle="1" w:styleId="msoins0">
    <w:name w:val="msoins"/>
    <w:rsid w:val="00197F04"/>
  </w:style>
  <w:style w:type="character" w:customStyle="1" w:styleId="B1Char2">
    <w:name w:val="B1 Char2"/>
    <w:rsid w:val="00197F04"/>
    <w:rPr>
      <w:rFonts w:ascii="Times New Roman" w:hAnsi="Times New Roman"/>
      <w:lang w:val="en-GB" w:eastAsia="en-US"/>
    </w:rPr>
  </w:style>
  <w:style w:type="character" w:customStyle="1" w:styleId="B1Char">
    <w:name w:val="B1 Char"/>
    <w:qFormat/>
    <w:rsid w:val="00197F04"/>
    <w:rPr>
      <w:rFonts w:ascii="Times New Roman" w:hAnsi="Times New Roman"/>
      <w:lang w:val="en-GB" w:eastAsia="en-US"/>
    </w:rPr>
  </w:style>
  <w:style w:type="character" w:customStyle="1" w:styleId="Code-XMLCharacter">
    <w:name w:val="Code - XML Character"/>
    <w:uiPriority w:val="99"/>
    <w:rsid w:val="00197F04"/>
    <w:rPr>
      <w:rFonts w:ascii="Lucida Console" w:hAnsi="Lucida Console"/>
      <w:b w:val="0"/>
      <w:i w:val="0"/>
      <w:caps w:val="0"/>
      <w:smallCaps w:val="0"/>
      <w:strike w:val="0"/>
      <w:dstrike w:val="0"/>
      <w:noProof/>
      <w:vanish w:val="0"/>
      <w:spacing w:val="0"/>
      <w:sz w:val="19"/>
      <w:vertAlign w:val="baseline"/>
    </w:rPr>
  </w:style>
  <w:style w:type="character" w:customStyle="1" w:styleId="apple-converted-space">
    <w:name w:val="apple-converted-space"/>
    <w:rsid w:val="00197F04"/>
  </w:style>
  <w:style w:type="paragraph" w:styleId="Closing">
    <w:name w:val="Closing"/>
    <w:basedOn w:val="Normal"/>
    <w:link w:val="ClosingChar"/>
    <w:rsid w:val="00197F04"/>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197F04"/>
    <w:rPr>
      <w:rFonts w:ascii="Times New Roman" w:hAnsi="Times New Roman"/>
      <w:lang w:val="en-GB" w:eastAsia="x-none"/>
    </w:rPr>
  </w:style>
  <w:style w:type="character" w:styleId="LineNumber">
    <w:name w:val="line number"/>
    <w:rsid w:val="00197F04"/>
    <w:rPr>
      <w:rFonts w:ascii="Arial" w:hAnsi="Arial"/>
      <w:color w:val="808080"/>
      <w:sz w:val="14"/>
    </w:rPr>
  </w:style>
  <w:style w:type="character" w:styleId="PageNumber">
    <w:name w:val="page number"/>
    <w:basedOn w:val="DefaultParagraphFont"/>
    <w:rsid w:val="00197F04"/>
  </w:style>
  <w:style w:type="table" w:styleId="Table3Deffects1">
    <w:name w:val="Table 3D effects 1"/>
    <w:basedOn w:val="TableNormal"/>
    <w:rsid w:val="00197F04"/>
    <w:pPr>
      <w:overflowPunct w:val="0"/>
      <w:autoSpaceDE w:val="0"/>
      <w:autoSpaceDN w:val="0"/>
      <w:adjustRightInd w:val="0"/>
      <w:spacing w:after="180"/>
      <w:textAlignment w:val="baseline"/>
    </w:pPr>
    <w:rPr>
      <w:rFonts w:ascii="Arial" w:eastAsia="MS Mincho" w:hAnsi="Arial"/>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HTMLTypewriter">
    <w:name w:val="HTML Typewriter"/>
    <w:rsid w:val="00197F04"/>
    <w:rPr>
      <w:rFonts w:ascii="Courier New" w:eastAsia="Times New Roman" w:hAnsi="Courier New" w:cs="Courier New"/>
      <w:color w:val="0000FF"/>
      <w:kern w:val="2"/>
      <w:sz w:val="20"/>
      <w:szCs w:val="20"/>
      <w:lang w:val="en-US" w:eastAsia="zh-CN" w:bidi="ar-SA"/>
    </w:rPr>
  </w:style>
  <w:style w:type="paragraph" w:styleId="EndnoteText">
    <w:name w:val="endnote text"/>
    <w:basedOn w:val="Normal"/>
    <w:link w:val="EndnoteTextChar"/>
    <w:rsid w:val="00197F04"/>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197F04"/>
    <w:rPr>
      <w:rFonts w:ascii="Times New Roman" w:eastAsia="MS Mincho" w:hAnsi="Times New Roman"/>
      <w:lang w:val="en-GB" w:eastAsia="en-US"/>
    </w:rPr>
  </w:style>
  <w:style w:type="character" w:styleId="EndnoteReference">
    <w:name w:val="endnote reference"/>
    <w:rsid w:val="00197F04"/>
    <w:rPr>
      <w:vertAlign w:val="superscript"/>
    </w:rPr>
  </w:style>
  <w:style w:type="character" w:styleId="Strong">
    <w:name w:val="Strong"/>
    <w:uiPriority w:val="22"/>
    <w:qFormat/>
    <w:rsid w:val="00197F04"/>
    <w:rPr>
      <w:b/>
      <w:bCs/>
    </w:rPr>
  </w:style>
  <w:style w:type="character" w:customStyle="1" w:styleId="tgc">
    <w:name w:val="_tgc"/>
    <w:rsid w:val="00197F04"/>
  </w:style>
  <w:style w:type="character" w:customStyle="1" w:styleId="d8e">
    <w:name w:val="_d8e"/>
    <w:rsid w:val="00197F04"/>
  </w:style>
  <w:style w:type="character" w:styleId="HTMLCode">
    <w:name w:val="HTML Code"/>
    <w:uiPriority w:val="99"/>
    <w:unhideWhenUsed/>
    <w:rsid w:val="00197F04"/>
    <w:rPr>
      <w:rFonts w:ascii="Courier New" w:eastAsia="Times New Roman" w:hAnsi="Courier New" w:cs="Courier New"/>
      <w:sz w:val="20"/>
      <w:szCs w:val="20"/>
    </w:rPr>
  </w:style>
  <w:style w:type="character" w:customStyle="1" w:styleId="param-type">
    <w:name w:val="param-type"/>
    <w:rsid w:val="00197F04"/>
  </w:style>
  <w:style w:type="table" w:customStyle="1" w:styleId="ETSItablestyle">
    <w:name w:val="ETSI table style"/>
    <w:basedOn w:val="TableNormal"/>
    <w:uiPriority w:val="99"/>
    <w:rsid w:val="00197F04"/>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Method">
    <w:name w:val="Code Method"/>
    <w:basedOn w:val="DefaultParagraphFont"/>
    <w:uiPriority w:val="1"/>
    <w:qFormat/>
    <w:rsid w:val="00197F04"/>
    <w:rPr>
      <w:rFonts w:ascii="Courier New" w:hAnsi="Courier New" w:cs="Courier New"/>
      <w:w w:val="90"/>
    </w:rPr>
  </w:style>
  <w:style w:type="character" w:customStyle="1" w:styleId="inner-object">
    <w:name w:val="inner-object"/>
    <w:rsid w:val="00197F04"/>
  </w:style>
  <w:style w:type="character" w:customStyle="1" w:styleId="false">
    <w:name w:val="false"/>
    <w:rsid w:val="00197F04"/>
  </w:style>
  <w:style w:type="paragraph" w:customStyle="1" w:styleId="DataType">
    <w:name w:val="Data Type"/>
    <w:basedOn w:val="TAL"/>
    <w:qFormat/>
    <w:rsid w:val="00197F04"/>
    <w:pPr>
      <w:overflowPunct w:val="0"/>
      <w:autoSpaceDE w:val="0"/>
      <w:autoSpaceDN w:val="0"/>
      <w:adjustRightInd w:val="0"/>
      <w:textAlignment w:val="baseline"/>
    </w:pPr>
    <w:rPr>
      <w:rFonts w:ascii="Courier New" w:hAnsi="Courier New" w:cs="Courier New"/>
      <w:w w:val="90"/>
    </w:rPr>
  </w:style>
  <w:style w:type="paragraph" w:customStyle="1" w:styleId="Guidance">
    <w:name w:val="Guidance"/>
    <w:basedOn w:val="Normal"/>
    <w:rsid w:val="00197F04"/>
    <w:pPr>
      <w:overflowPunct w:val="0"/>
      <w:autoSpaceDE w:val="0"/>
      <w:autoSpaceDN w:val="0"/>
      <w:adjustRightInd w:val="0"/>
      <w:textAlignment w:val="baseline"/>
    </w:pPr>
    <w:rPr>
      <w:i/>
      <w:color w:val="0000FF"/>
    </w:rPr>
  </w:style>
  <w:style w:type="character" w:customStyle="1" w:styleId="EXCar">
    <w:name w:val="EX Car"/>
    <w:rsid w:val="00197F04"/>
    <w:rPr>
      <w:lang w:val="en-GB" w:eastAsia="en-US"/>
    </w:rPr>
  </w:style>
  <w:style w:type="paragraph" w:styleId="TOCHeading">
    <w:name w:val="TOC Heading"/>
    <w:basedOn w:val="Heading1"/>
    <w:next w:val="Normal"/>
    <w:uiPriority w:val="39"/>
    <w:unhideWhenUsed/>
    <w:qFormat/>
    <w:rsid w:val="00197F04"/>
    <w:pPr>
      <w:pBdr>
        <w:top w:val="none" w:sz="0" w:space="0" w:color="auto"/>
      </w:pBdr>
      <w:spacing w:after="0" w:line="259" w:lineRule="auto"/>
      <w:ind w:left="0" w:firstLine="0"/>
      <w:outlineLvl w:val="9"/>
    </w:pPr>
    <w:rPr>
      <w:rFonts w:ascii="Times New Roman" w:hAnsi="Times New Roman"/>
      <w:color w:val="365F91" w:themeColor="accent1" w:themeShade="BF"/>
      <w:sz w:val="32"/>
      <w:szCs w:val="32"/>
    </w:rPr>
  </w:style>
  <w:style w:type="character" w:customStyle="1" w:styleId="URLchar">
    <w:name w:val="URL char"/>
    <w:uiPriority w:val="1"/>
    <w:qFormat/>
    <w:rsid w:val="00197F04"/>
    <w:rPr>
      <w:rFonts w:ascii="Courier New" w:hAnsi="Courier New" w:cs="Courier New" w:hint="default"/>
      <w:w w:val="90"/>
    </w:rPr>
  </w:style>
  <w:style w:type="paragraph" w:customStyle="1" w:styleId="Codechar">
    <w:name w:val="Code char"/>
    <w:basedOn w:val="TAL"/>
    <w:rsid w:val="00197F04"/>
  </w:style>
  <w:style w:type="character" w:customStyle="1" w:styleId="UnresolvedMention1">
    <w:name w:val="Unresolved Mention1"/>
    <w:uiPriority w:val="99"/>
    <w:semiHidden/>
    <w:unhideWhenUsed/>
    <w:rsid w:val="00197F04"/>
    <w:rPr>
      <w:color w:val="605E5C"/>
      <w:shd w:val="clear" w:color="auto" w:fill="E1DFDD"/>
    </w:rPr>
  </w:style>
  <w:style w:type="paragraph" w:styleId="Bibliography">
    <w:name w:val="Bibliography"/>
    <w:basedOn w:val="Normal"/>
    <w:next w:val="Normal"/>
    <w:uiPriority w:val="37"/>
    <w:semiHidden/>
    <w:unhideWhenUsed/>
    <w:rsid w:val="00197F04"/>
    <w:pPr>
      <w:overflowPunct w:val="0"/>
      <w:autoSpaceDE w:val="0"/>
      <w:autoSpaceDN w:val="0"/>
      <w:adjustRightInd w:val="0"/>
      <w:textAlignment w:val="baseline"/>
    </w:pPr>
  </w:style>
  <w:style w:type="paragraph" w:styleId="BlockText">
    <w:name w:val="Block Text"/>
    <w:basedOn w:val="Normal"/>
    <w:rsid w:val="00197F04"/>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197F04"/>
    <w:pPr>
      <w:ind w:firstLine="360"/>
    </w:pPr>
    <w:rPr>
      <w:lang w:eastAsia="en-US"/>
    </w:rPr>
  </w:style>
  <w:style w:type="character" w:customStyle="1" w:styleId="BodyTextFirstIndentChar">
    <w:name w:val="Body Text First Indent Char"/>
    <w:basedOn w:val="BodyTextChar"/>
    <w:link w:val="BodyTextFirstIndent"/>
    <w:rsid w:val="00197F04"/>
    <w:rPr>
      <w:rFonts w:ascii="Times New Roman" w:hAnsi="Times New Roman"/>
      <w:lang w:val="en-GB" w:eastAsia="en-US"/>
    </w:rPr>
  </w:style>
  <w:style w:type="paragraph" w:styleId="BodyTextFirstIndent2">
    <w:name w:val="Body Text First Indent 2"/>
    <w:basedOn w:val="BodyTextIndent"/>
    <w:link w:val="BodyTextFirstIndent2Char"/>
    <w:rsid w:val="00197F04"/>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rsid w:val="00197F04"/>
    <w:rPr>
      <w:rFonts w:ascii="Times New Roman" w:hAnsi="Times New Roman"/>
      <w:sz w:val="24"/>
      <w:szCs w:val="24"/>
      <w:lang w:val="en-GB" w:eastAsia="en-US"/>
    </w:rPr>
  </w:style>
  <w:style w:type="paragraph" w:styleId="Date">
    <w:name w:val="Date"/>
    <w:basedOn w:val="Normal"/>
    <w:next w:val="Normal"/>
    <w:link w:val="DateChar"/>
    <w:rsid w:val="00197F04"/>
    <w:pPr>
      <w:overflowPunct w:val="0"/>
      <w:autoSpaceDE w:val="0"/>
      <w:autoSpaceDN w:val="0"/>
      <w:adjustRightInd w:val="0"/>
      <w:textAlignment w:val="baseline"/>
    </w:pPr>
  </w:style>
  <w:style w:type="character" w:customStyle="1" w:styleId="DateChar">
    <w:name w:val="Date Char"/>
    <w:basedOn w:val="DefaultParagraphFont"/>
    <w:link w:val="Date"/>
    <w:rsid w:val="00197F04"/>
    <w:rPr>
      <w:rFonts w:ascii="Times New Roman" w:hAnsi="Times New Roman"/>
      <w:lang w:val="en-GB" w:eastAsia="en-US"/>
    </w:rPr>
  </w:style>
  <w:style w:type="paragraph" w:styleId="E-mailSignature">
    <w:name w:val="E-mail Signature"/>
    <w:basedOn w:val="Normal"/>
    <w:link w:val="E-mailSignatureChar"/>
    <w:rsid w:val="00197F04"/>
    <w:pPr>
      <w:overflowPunct w:val="0"/>
      <w:autoSpaceDE w:val="0"/>
      <w:autoSpaceDN w:val="0"/>
      <w:adjustRightInd w:val="0"/>
      <w:spacing w:after="0"/>
      <w:textAlignment w:val="baseline"/>
    </w:pPr>
  </w:style>
  <w:style w:type="character" w:customStyle="1" w:styleId="E-mailSignatureChar">
    <w:name w:val="E-mail Signature Char"/>
    <w:basedOn w:val="DefaultParagraphFont"/>
    <w:link w:val="E-mailSignature"/>
    <w:rsid w:val="00197F04"/>
    <w:rPr>
      <w:rFonts w:ascii="Times New Roman" w:hAnsi="Times New Roman"/>
      <w:lang w:val="en-GB" w:eastAsia="en-US"/>
    </w:rPr>
  </w:style>
  <w:style w:type="paragraph" w:styleId="EnvelopeAddress">
    <w:name w:val="envelope address"/>
    <w:basedOn w:val="Normal"/>
    <w:rsid w:val="00197F04"/>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rPr>
  </w:style>
  <w:style w:type="paragraph" w:styleId="EnvelopeReturn">
    <w:name w:val="envelope return"/>
    <w:basedOn w:val="Normal"/>
    <w:rsid w:val="00197F04"/>
    <w:pPr>
      <w:overflowPunct w:val="0"/>
      <w:autoSpaceDE w:val="0"/>
      <w:autoSpaceDN w:val="0"/>
      <w:adjustRightInd w:val="0"/>
      <w:spacing w:after="0"/>
      <w:textAlignment w:val="baseline"/>
    </w:pPr>
    <w:rPr>
      <w:rFonts w:asciiTheme="majorHAnsi" w:eastAsiaTheme="majorEastAsia" w:hAnsiTheme="majorHAnsi" w:cstheme="majorBidi"/>
    </w:rPr>
  </w:style>
  <w:style w:type="paragraph" w:styleId="HTMLAddress">
    <w:name w:val="HTML Address"/>
    <w:basedOn w:val="Normal"/>
    <w:link w:val="HTMLAddressChar"/>
    <w:rsid w:val="00197F04"/>
    <w:pPr>
      <w:overflowPunct w:val="0"/>
      <w:autoSpaceDE w:val="0"/>
      <w:autoSpaceDN w:val="0"/>
      <w:adjustRightInd w:val="0"/>
      <w:spacing w:after="0"/>
      <w:textAlignment w:val="baseline"/>
    </w:pPr>
    <w:rPr>
      <w:i/>
      <w:iCs/>
    </w:rPr>
  </w:style>
  <w:style w:type="character" w:customStyle="1" w:styleId="HTMLAddressChar">
    <w:name w:val="HTML Address Char"/>
    <w:basedOn w:val="DefaultParagraphFont"/>
    <w:link w:val="HTMLAddress"/>
    <w:rsid w:val="00197F04"/>
    <w:rPr>
      <w:rFonts w:ascii="Times New Roman" w:hAnsi="Times New Roman"/>
      <w:i/>
      <w:iCs/>
      <w:lang w:val="en-GB" w:eastAsia="en-US"/>
    </w:rPr>
  </w:style>
  <w:style w:type="paragraph" w:styleId="Index3">
    <w:name w:val="index 3"/>
    <w:basedOn w:val="Normal"/>
    <w:next w:val="Normal"/>
    <w:rsid w:val="00197F04"/>
    <w:pPr>
      <w:overflowPunct w:val="0"/>
      <w:autoSpaceDE w:val="0"/>
      <w:autoSpaceDN w:val="0"/>
      <w:adjustRightInd w:val="0"/>
      <w:spacing w:after="0"/>
      <w:ind w:left="600" w:hanging="200"/>
      <w:textAlignment w:val="baseline"/>
    </w:pPr>
  </w:style>
  <w:style w:type="paragraph" w:styleId="Index4">
    <w:name w:val="index 4"/>
    <w:basedOn w:val="Normal"/>
    <w:next w:val="Normal"/>
    <w:rsid w:val="00197F04"/>
    <w:pPr>
      <w:overflowPunct w:val="0"/>
      <w:autoSpaceDE w:val="0"/>
      <w:autoSpaceDN w:val="0"/>
      <w:adjustRightInd w:val="0"/>
      <w:spacing w:after="0"/>
      <w:ind w:left="800" w:hanging="200"/>
      <w:textAlignment w:val="baseline"/>
    </w:pPr>
  </w:style>
  <w:style w:type="paragraph" w:styleId="Index5">
    <w:name w:val="index 5"/>
    <w:basedOn w:val="Normal"/>
    <w:next w:val="Normal"/>
    <w:rsid w:val="00197F04"/>
    <w:pPr>
      <w:overflowPunct w:val="0"/>
      <w:autoSpaceDE w:val="0"/>
      <w:autoSpaceDN w:val="0"/>
      <w:adjustRightInd w:val="0"/>
      <w:spacing w:after="0"/>
      <w:ind w:left="1000" w:hanging="200"/>
      <w:textAlignment w:val="baseline"/>
    </w:pPr>
  </w:style>
  <w:style w:type="paragraph" w:styleId="Index6">
    <w:name w:val="index 6"/>
    <w:basedOn w:val="Normal"/>
    <w:next w:val="Normal"/>
    <w:rsid w:val="00197F04"/>
    <w:pPr>
      <w:overflowPunct w:val="0"/>
      <w:autoSpaceDE w:val="0"/>
      <w:autoSpaceDN w:val="0"/>
      <w:adjustRightInd w:val="0"/>
      <w:spacing w:after="0"/>
      <w:ind w:left="1200" w:hanging="200"/>
      <w:textAlignment w:val="baseline"/>
    </w:pPr>
  </w:style>
  <w:style w:type="paragraph" w:styleId="Index7">
    <w:name w:val="index 7"/>
    <w:basedOn w:val="Normal"/>
    <w:next w:val="Normal"/>
    <w:rsid w:val="00197F04"/>
    <w:pPr>
      <w:overflowPunct w:val="0"/>
      <w:autoSpaceDE w:val="0"/>
      <w:autoSpaceDN w:val="0"/>
      <w:adjustRightInd w:val="0"/>
      <w:spacing w:after="0"/>
      <w:ind w:left="1400" w:hanging="200"/>
      <w:textAlignment w:val="baseline"/>
    </w:pPr>
  </w:style>
  <w:style w:type="paragraph" w:styleId="Index8">
    <w:name w:val="index 8"/>
    <w:basedOn w:val="Normal"/>
    <w:next w:val="Normal"/>
    <w:rsid w:val="00197F04"/>
    <w:pPr>
      <w:overflowPunct w:val="0"/>
      <w:autoSpaceDE w:val="0"/>
      <w:autoSpaceDN w:val="0"/>
      <w:adjustRightInd w:val="0"/>
      <w:spacing w:after="0"/>
      <w:ind w:left="1600" w:hanging="200"/>
      <w:textAlignment w:val="baseline"/>
    </w:pPr>
  </w:style>
  <w:style w:type="paragraph" w:styleId="Index9">
    <w:name w:val="index 9"/>
    <w:basedOn w:val="Normal"/>
    <w:next w:val="Normal"/>
    <w:rsid w:val="00197F04"/>
    <w:pPr>
      <w:overflowPunct w:val="0"/>
      <w:autoSpaceDE w:val="0"/>
      <w:autoSpaceDN w:val="0"/>
      <w:adjustRightInd w:val="0"/>
      <w:spacing w:after="0"/>
      <w:ind w:left="1800" w:hanging="200"/>
      <w:textAlignment w:val="baseline"/>
    </w:pPr>
  </w:style>
  <w:style w:type="paragraph" w:styleId="IntenseQuote">
    <w:name w:val="Intense Quote"/>
    <w:basedOn w:val="Normal"/>
    <w:next w:val="Normal"/>
    <w:link w:val="IntenseQuoteChar"/>
    <w:uiPriority w:val="30"/>
    <w:qFormat/>
    <w:rsid w:val="00197F04"/>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IntenseQuoteChar">
    <w:name w:val="Intense Quote Char"/>
    <w:basedOn w:val="DefaultParagraphFont"/>
    <w:link w:val="IntenseQuote"/>
    <w:uiPriority w:val="30"/>
    <w:rsid w:val="00197F04"/>
    <w:rPr>
      <w:rFonts w:ascii="Times New Roman" w:hAnsi="Times New Roman"/>
      <w:i/>
      <w:iCs/>
      <w:color w:val="4F81BD" w:themeColor="accent1"/>
      <w:lang w:val="en-GB" w:eastAsia="en-US"/>
    </w:rPr>
  </w:style>
  <w:style w:type="paragraph" w:styleId="ListContinue">
    <w:name w:val="List Continue"/>
    <w:basedOn w:val="Normal"/>
    <w:rsid w:val="00197F04"/>
    <w:pPr>
      <w:overflowPunct w:val="0"/>
      <w:autoSpaceDE w:val="0"/>
      <w:autoSpaceDN w:val="0"/>
      <w:adjustRightInd w:val="0"/>
      <w:spacing w:after="120"/>
      <w:ind w:left="283"/>
      <w:contextualSpacing/>
      <w:textAlignment w:val="baseline"/>
    </w:pPr>
  </w:style>
  <w:style w:type="paragraph" w:styleId="ListContinue2">
    <w:name w:val="List Continue 2"/>
    <w:basedOn w:val="Normal"/>
    <w:rsid w:val="00197F04"/>
    <w:pPr>
      <w:overflowPunct w:val="0"/>
      <w:autoSpaceDE w:val="0"/>
      <w:autoSpaceDN w:val="0"/>
      <w:adjustRightInd w:val="0"/>
      <w:spacing w:after="120"/>
      <w:ind w:left="566"/>
      <w:contextualSpacing/>
      <w:textAlignment w:val="baseline"/>
    </w:pPr>
  </w:style>
  <w:style w:type="paragraph" w:styleId="ListContinue3">
    <w:name w:val="List Continue 3"/>
    <w:basedOn w:val="Normal"/>
    <w:rsid w:val="00197F04"/>
    <w:pPr>
      <w:overflowPunct w:val="0"/>
      <w:autoSpaceDE w:val="0"/>
      <w:autoSpaceDN w:val="0"/>
      <w:adjustRightInd w:val="0"/>
      <w:spacing w:after="120"/>
      <w:ind w:left="849"/>
      <w:contextualSpacing/>
      <w:textAlignment w:val="baseline"/>
    </w:pPr>
  </w:style>
  <w:style w:type="paragraph" w:styleId="ListContinue4">
    <w:name w:val="List Continue 4"/>
    <w:basedOn w:val="Normal"/>
    <w:rsid w:val="00197F04"/>
    <w:pPr>
      <w:overflowPunct w:val="0"/>
      <w:autoSpaceDE w:val="0"/>
      <w:autoSpaceDN w:val="0"/>
      <w:adjustRightInd w:val="0"/>
      <w:spacing w:after="120"/>
      <w:ind w:left="1132"/>
      <w:contextualSpacing/>
      <w:textAlignment w:val="baseline"/>
    </w:pPr>
  </w:style>
  <w:style w:type="paragraph" w:styleId="ListContinue5">
    <w:name w:val="List Continue 5"/>
    <w:basedOn w:val="Normal"/>
    <w:rsid w:val="00197F04"/>
    <w:pPr>
      <w:overflowPunct w:val="0"/>
      <w:autoSpaceDE w:val="0"/>
      <w:autoSpaceDN w:val="0"/>
      <w:adjustRightInd w:val="0"/>
      <w:spacing w:after="120"/>
      <w:ind w:left="1415"/>
      <w:contextualSpacing/>
      <w:textAlignment w:val="baseline"/>
    </w:pPr>
  </w:style>
  <w:style w:type="paragraph" w:styleId="ListNumber3">
    <w:name w:val="List Number 3"/>
    <w:basedOn w:val="Normal"/>
    <w:rsid w:val="00197F04"/>
    <w:pPr>
      <w:numPr>
        <w:numId w:val="22"/>
      </w:numPr>
      <w:overflowPunct w:val="0"/>
      <w:autoSpaceDE w:val="0"/>
      <w:autoSpaceDN w:val="0"/>
      <w:adjustRightInd w:val="0"/>
      <w:contextualSpacing/>
      <w:textAlignment w:val="baseline"/>
    </w:pPr>
  </w:style>
  <w:style w:type="paragraph" w:styleId="ListNumber4">
    <w:name w:val="List Number 4"/>
    <w:basedOn w:val="Normal"/>
    <w:rsid w:val="00197F04"/>
    <w:pPr>
      <w:numPr>
        <w:numId w:val="23"/>
      </w:numPr>
      <w:overflowPunct w:val="0"/>
      <w:autoSpaceDE w:val="0"/>
      <w:autoSpaceDN w:val="0"/>
      <w:adjustRightInd w:val="0"/>
      <w:contextualSpacing/>
      <w:textAlignment w:val="baseline"/>
    </w:pPr>
  </w:style>
  <w:style w:type="paragraph" w:styleId="ListNumber5">
    <w:name w:val="List Number 5"/>
    <w:basedOn w:val="Normal"/>
    <w:rsid w:val="00197F04"/>
    <w:pPr>
      <w:numPr>
        <w:numId w:val="24"/>
      </w:numPr>
      <w:overflowPunct w:val="0"/>
      <w:autoSpaceDE w:val="0"/>
      <w:autoSpaceDN w:val="0"/>
      <w:adjustRightInd w:val="0"/>
      <w:contextualSpacing/>
      <w:textAlignment w:val="baseline"/>
    </w:pPr>
  </w:style>
  <w:style w:type="paragraph" w:styleId="MacroText">
    <w:name w:val="macro"/>
    <w:link w:val="MacroTextChar"/>
    <w:rsid w:val="00197F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US"/>
    </w:rPr>
  </w:style>
  <w:style w:type="character" w:customStyle="1" w:styleId="MacroTextChar">
    <w:name w:val="Macro Text Char"/>
    <w:basedOn w:val="DefaultParagraphFont"/>
    <w:link w:val="MacroText"/>
    <w:rsid w:val="00197F04"/>
    <w:rPr>
      <w:rFonts w:ascii="Consolas" w:hAnsi="Consolas"/>
      <w:lang w:val="en-GB" w:eastAsia="en-US"/>
    </w:rPr>
  </w:style>
  <w:style w:type="paragraph" w:styleId="MessageHeader">
    <w:name w:val="Message Header"/>
    <w:basedOn w:val="Normal"/>
    <w:link w:val="MessageHeaderChar"/>
    <w:rsid w:val="00197F04"/>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97F04"/>
    <w:rPr>
      <w:rFonts w:asciiTheme="majorHAnsi" w:eastAsiaTheme="majorEastAsia" w:hAnsiTheme="majorHAnsi" w:cstheme="majorBidi"/>
      <w:sz w:val="24"/>
      <w:szCs w:val="24"/>
      <w:shd w:val="pct20" w:color="auto" w:fill="auto"/>
      <w:lang w:val="en-GB" w:eastAsia="en-US"/>
    </w:rPr>
  </w:style>
  <w:style w:type="paragraph" w:styleId="NoSpacing">
    <w:name w:val="No Spacing"/>
    <w:qFormat/>
    <w:rsid w:val="00197F04"/>
    <w:pPr>
      <w:overflowPunct w:val="0"/>
      <w:autoSpaceDE w:val="0"/>
      <w:autoSpaceDN w:val="0"/>
      <w:adjustRightInd w:val="0"/>
      <w:textAlignment w:val="baseline"/>
    </w:pPr>
    <w:rPr>
      <w:rFonts w:ascii="Times New Roman" w:hAnsi="Times New Roman"/>
      <w:lang w:val="en-GB" w:eastAsia="en-US"/>
    </w:rPr>
  </w:style>
  <w:style w:type="paragraph" w:styleId="NormalIndent">
    <w:name w:val="Normal Indent"/>
    <w:basedOn w:val="Normal"/>
    <w:rsid w:val="00197F04"/>
    <w:pPr>
      <w:overflowPunct w:val="0"/>
      <w:autoSpaceDE w:val="0"/>
      <w:autoSpaceDN w:val="0"/>
      <w:adjustRightInd w:val="0"/>
      <w:ind w:left="720"/>
      <w:textAlignment w:val="baseline"/>
    </w:pPr>
  </w:style>
  <w:style w:type="paragraph" w:styleId="NoteHeading">
    <w:name w:val="Note Heading"/>
    <w:basedOn w:val="Normal"/>
    <w:next w:val="Normal"/>
    <w:link w:val="NoteHeadingChar"/>
    <w:rsid w:val="00197F04"/>
    <w:pPr>
      <w:overflowPunct w:val="0"/>
      <w:autoSpaceDE w:val="0"/>
      <w:autoSpaceDN w:val="0"/>
      <w:adjustRightInd w:val="0"/>
      <w:spacing w:after="0"/>
      <w:textAlignment w:val="baseline"/>
    </w:pPr>
  </w:style>
  <w:style w:type="character" w:customStyle="1" w:styleId="NoteHeadingChar">
    <w:name w:val="Note Heading Char"/>
    <w:basedOn w:val="DefaultParagraphFont"/>
    <w:link w:val="NoteHeading"/>
    <w:rsid w:val="00197F04"/>
    <w:rPr>
      <w:rFonts w:ascii="Times New Roman" w:hAnsi="Times New Roman"/>
      <w:lang w:val="en-GB" w:eastAsia="en-US"/>
    </w:rPr>
  </w:style>
  <w:style w:type="paragraph" w:styleId="Quote">
    <w:name w:val="Quote"/>
    <w:basedOn w:val="Normal"/>
    <w:next w:val="Normal"/>
    <w:link w:val="QuoteChar"/>
    <w:uiPriority w:val="29"/>
    <w:qFormat/>
    <w:rsid w:val="00197F04"/>
    <w:pPr>
      <w:overflowPunct w:val="0"/>
      <w:autoSpaceDE w:val="0"/>
      <w:autoSpaceDN w:val="0"/>
      <w:adjustRightInd w:val="0"/>
      <w:spacing w:before="200" w:after="160"/>
      <w:ind w:left="864" w:right="864"/>
      <w:jc w:val="center"/>
      <w:textAlignment w:val="baseline"/>
    </w:pPr>
    <w:rPr>
      <w:i/>
      <w:iCs/>
      <w:color w:val="404040" w:themeColor="text1" w:themeTint="BF"/>
    </w:rPr>
  </w:style>
  <w:style w:type="character" w:customStyle="1" w:styleId="QuoteChar">
    <w:name w:val="Quote Char"/>
    <w:basedOn w:val="DefaultParagraphFont"/>
    <w:link w:val="Quote"/>
    <w:uiPriority w:val="29"/>
    <w:rsid w:val="00197F04"/>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197F04"/>
    <w:pPr>
      <w:overflowPunct w:val="0"/>
      <w:autoSpaceDE w:val="0"/>
      <w:autoSpaceDN w:val="0"/>
      <w:adjustRightInd w:val="0"/>
      <w:textAlignment w:val="baseline"/>
    </w:pPr>
  </w:style>
  <w:style w:type="character" w:customStyle="1" w:styleId="SalutationChar">
    <w:name w:val="Salutation Char"/>
    <w:basedOn w:val="DefaultParagraphFont"/>
    <w:link w:val="Salutation"/>
    <w:rsid w:val="00197F04"/>
    <w:rPr>
      <w:rFonts w:ascii="Times New Roman" w:hAnsi="Times New Roman"/>
      <w:lang w:val="en-GB" w:eastAsia="en-US"/>
    </w:rPr>
  </w:style>
  <w:style w:type="paragraph" w:styleId="Signature">
    <w:name w:val="Signature"/>
    <w:basedOn w:val="Normal"/>
    <w:link w:val="SignatureChar"/>
    <w:rsid w:val="00197F04"/>
    <w:pPr>
      <w:overflowPunct w:val="0"/>
      <w:autoSpaceDE w:val="0"/>
      <w:autoSpaceDN w:val="0"/>
      <w:adjustRightInd w:val="0"/>
      <w:spacing w:after="0"/>
      <w:ind w:left="4252"/>
      <w:textAlignment w:val="baseline"/>
    </w:pPr>
  </w:style>
  <w:style w:type="character" w:customStyle="1" w:styleId="SignatureChar">
    <w:name w:val="Signature Char"/>
    <w:basedOn w:val="DefaultParagraphFont"/>
    <w:link w:val="Signature"/>
    <w:rsid w:val="00197F04"/>
    <w:rPr>
      <w:rFonts w:ascii="Times New Roman" w:hAnsi="Times New Roman"/>
      <w:lang w:val="en-GB" w:eastAsia="en-US"/>
    </w:rPr>
  </w:style>
  <w:style w:type="paragraph" w:styleId="Subtitle">
    <w:name w:val="Subtitle"/>
    <w:basedOn w:val="Normal"/>
    <w:next w:val="Normal"/>
    <w:link w:val="SubtitleChar"/>
    <w:qFormat/>
    <w:rsid w:val="00197F04"/>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97F04"/>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197F04"/>
    <w:pPr>
      <w:overflowPunct w:val="0"/>
      <w:autoSpaceDE w:val="0"/>
      <w:autoSpaceDN w:val="0"/>
      <w:adjustRightInd w:val="0"/>
      <w:spacing w:after="0"/>
      <w:ind w:left="200" w:hanging="200"/>
      <w:textAlignment w:val="baseline"/>
    </w:pPr>
  </w:style>
  <w:style w:type="paragraph" w:styleId="TableofFigures">
    <w:name w:val="table of figures"/>
    <w:basedOn w:val="Normal"/>
    <w:next w:val="Normal"/>
    <w:rsid w:val="00197F04"/>
    <w:pPr>
      <w:overflowPunct w:val="0"/>
      <w:autoSpaceDE w:val="0"/>
      <w:autoSpaceDN w:val="0"/>
      <w:adjustRightInd w:val="0"/>
      <w:spacing w:after="0"/>
      <w:textAlignment w:val="baseline"/>
    </w:pPr>
  </w:style>
  <w:style w:type="paragraph" w:styleId="TOAHeading">
    <w:name w:val="toa heading"/>
    <w:basedOn w:val="Normal"/>
    <w:next w:val="Normal"/>
    <w:rsid w:val="00197F04"/>
    <w:pPr>
      <w:overflowPunct w:val="0"/>
      <w:autoSpaceDE w:val="0"/>
      <w:autoSpaceDN w:val="0"/>
      <w:adjustRightInd w:val="0"/>
      <w:spacing w:before="120"/>
      <w:textAlignment w:val="baseline"/>
    </w:pPr>
    <w:rPr>
      <w:rFonts w:asciiTheme="majorHAnsi" w:eastAsiaTheme="majorEastAsia" w:hAnsiTheme="majorHAnsi" w:cstheme="majorBidi"/>
      <w:b/>
      <w:bCs/>
      <w:sz w:val="24"/>
      <w:szCs w:val="24"/>
    </w:rPr>
  </w:style>
  <w:style w:type="character" w:customStyle="1" w:styleId="NOChar">
    <w:name w:val="NO Char"/>
    <w:qFormat/>
    <w:locked/>
    <w:rsid w:val="00197F04"/>
    <w:rPr>
      <w:rFonts w:ascii="Times New Roman" w:hAnsi="Times New Roman"/>
      <w:lang w:val="en-GB" w:eastAsia="en-US"/>
    </w:rPr>
  </w:style>
  <w:style w:type="character" w:customStyle="1" w:styleId="pl-ent">
    <w:name w:val="pl-ent"/>
    <w:basedOn w:val="DefaultParagraphFont"/>
    <w:rsid w:val="00197F04"/>
  </w:style>
  <w:style w:type="paragraph" w:customStyle="1" w:styleId="Changefirst">
    <w:name w:val="Change first"/>
    <w:basedOn w:val="Normal"/>
    <w:next w:val="Normal"/>
    <w:qFormat/>
    <w:rsid w:val="00197F04"/>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197F04"/>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paragraph" w:customStyle="1" w:styleId="B1gaps">
    <w:name w:val="B1 gaps"/>
    <w:basedOn w:val="B1"/>
    <w:rsid w:val="00197F04"/>
    <w:pPr>
      <w:ind w:left="993" w:hanging="709"/>
    </w:pPr>
    <w:rPr>
      <w:rFonts w:eastAsia="SimSun"/>
    </w:rPr>
  </w:style>
  <w:style w:type="paragraph" w:customStyle="1" w:styleId="Changenext">
    <w:name w:val="Change next"/>
    <w:basedOn w:val="Changefirst"/>
    <w:rsid w:val="00197F04"/>
    <w:pPr>
      <w:pageBreakBefore w:val="0"/>
      <w:spacing w:before="720"/>
    </w:pPr>
    <w:rPr>
      <w:bCs/>
      <w:iCs/>
    </w:rPr>
  </w:style>
  <w:style w:type="paragraph" w:customStyle="1" w:styleId="Norml">
    <w:name w:val="Norml"/>
    <w:basedOn w:val="TAN"/>
    <w:qFormat/>
    <w:rsid w:val="00197F04"/>
    <w:pPr>
      <w:keepNext w:val="0"/>
    </w:pPr>
  </w:style>
  <w:style w:type="paragraph" w:customStyle="1" w:styleId="Changelast">
    <w:name w:val="Change last"/>
    <w:basedOn w:val="Changenext"/>
    <w:qFormat/>
    <w:rsid w:val="00197F04"/>
    <w:pPr>
      <w:spacing w:before="240" w:after="0"/>
    </w:pPr>
  </w:style>
  <w:style w:type="character" w:customStyle="1" w:styleId="normaltextrun">
    <w:name w:val="normaltextrun"/>
    <w:rsid w:val="00197F04"/>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197F04"/>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197F04"/>
    <w:rPr>
      <w:rFonts w:asciiTheme="majorHAnsi" w:eastAsiaTheme="majorEastAsia" w:hAnsiTheme="majorHAnsi" w:cstheme="majorBidi"/>
      <w:i/>
      <w:iCs/>
      <w:color w:val="365F91" w:themeColor="accent1" w:themeShade="BF"/>
      <w:lang w:val="en-GB" w:eastAsia="en-US"/>
    </w:rPr>
  </w:style>
  <w:style w:type="paragraph" w:customStyle="1" w:styleId="msonormal0">
    <w:name w:val="msonormal"/>
    <w:basedOn w:val="Normal"/>
    <w:uiPriority w:val="99"/>
    <w:rsid w:val="00197F04"/>
    <w:pPr>
      <w:overflowPunct w:val="0"/>
      <w:autoSpaceDE w:val="0"/>
      <w:autoSpaceDN w:val="0"/>
      <w:adjustRightInd w:val="0"/>
      <w:spacing w:before="100" w:beforeAutospacing="1" w:after="100" w:afterAutospacing="1"/>
    </w:pPr>
    <w:rPr>
      <w:rFonts w:ascii="Calibri" w:eastAsia="Calibri" w:hAnsi="Calibri" w:cs="Calibri"/>
      <w:sz w:val="22"/>
      <w:szCs w:val="22"/>
    </w:rPr>
  </w:style>
  <w:style w:type="character" w:customStyle="1" w:styleId="pl-s">
    <w:name w:val="pl-s"/>
    <w:basedOn w:val="DefaultParagraphFont"/>
    <w:rsid w:val="00197F04"/>
  </w:style>
  <w:style w:type="character" w:customStyle="1" w:styleId="pl-pds">
    <w:name w:val="pl-pds"/>
    <w:basedOn w:val="DefaultParagraphFont"/>
    <w:rsid w:val="00197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14</TotalTime>
  <Pages>20</Pages>
  <Words>7431</Words>
  <Characters>42357</Characters>
  <Application>Microsoft Office Word</Application>
  <DocSecurity>0</DocSecurity>
  <Lines>352</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49689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5</cp:revision>
  <cp:lastPrinted>1900-01-01T00:00:00Z</cp:lastPrinted>
  <dcterms:created xsi:type="dcterms:W3CDTF">2024-01-24T12:52:00Z</dcterms:created>
  <dcterms:modified xsi:type="dcterms:W3CDTF">2024-01-24T13:03:00Z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127</vt:lpwstr>
  </property>
  <property fmtid="{D5CDD505-2E9C-101B-9397-08002B2CF9AE}" pid="4" name="MtgTitle">
    <vt:lpwstr/>
  </property>
  <property fmtid="{D5CDD505-2E9C-101B-9397-08002B2CF9AE}" pid="5" name="Location">
    <vt:lpwstr>Sophia-Antipolis</vt:lpwstr>
  </property>
  <property fmtid="{D5CDD505-2E9C-101B-9397-08002B2CF9AE}" pid="6" name="Country">
    <vt:lpwstr>France</vt:lpwstr>
  </property>
  <property fmtid="{D5CDD505-2E9C-101B-9397-08002B2CF9AE}" pid="7" name="StartDate">
    <vt:lpwstr>29th Jan 2024</vt:lpwstr>
  </property>
  <property fmtid="{D5CDD505-2E9C-101B-9397-08002B2CF9AE}" pid="8" name="EndDate">
    <vt:lpwstr>2nd Feb 2024</vt:lpwstr>
  </property>
  <property fmtid="{D5CDD505-2E9C-101B-9397-08002B2CF9AE}" pid="9" name="Tdoc#">
    <vt:lpwstr>S4-240118</vt:lpwstr>
  </property>
  <property fmtid="{D5CDD505-2E9C-101B-9397-08002B2CF9AE}" pid="10" name="Spec#">
    <vt:lpwstr>26.512</vt:lpwstr>
  </property>
  <property fmtid="{D5CDD505-2E9C-101B-9397-08002B2CF9AE}" pid="11" name="Cr#">
    <vt:lpwstr>0048</vt:lpwstr>
  </property>
  <property fmtid="{D5CDD505-2E9C-101B-9397-08002B2CF9AE}" pid="12" name="Revision">
    <vt:lpwstr>4</vt:lpwstr>
  </property>
  <property fmtid="{D5CDD505-2E9C-101B-9397-08002B2CF9AE}" pid="13" name="Version">
    <vt:lpwstr>18.0.0</vt:lpwstr>
  </property>
  <property fmtid="{D5CDD505-2E9C-101B-9397-08002B2CF9AE}" pid="14" name="CrTitle">
    <vt:lpwstr>[5GMS_Pro_Ph2] 5GMS over MBS and 5GMS hybrid services</vt:lpwstr>
  </property>
  <property fmtid="{D5CDD505-2E9C-101B-9397-08002B2CF9AE}" pid="15" name="SourceIfWg">
    <vt:lpwstr>Qualcomm Incorporated</vt:lpwstr>
  </property>
  <property fmtid="{D5CDD505-2E9C-101B-9397-08002B2CF9AE}" pid="16" name="SourceIfTsg">
    <vt:lpwstr>S4</vt:lpwstr>
  </property>
  <property fmtid="{D5CDD505-2E9C-101B-9397-08002B2CF9AE}" pid="17" name="RelatedWis">
    <vt:lpwstr>5GMS_Pro_Ph2</vt:lpwstr>
  </property>
  <property fmtid="{D5CDD505-2E9C-101B-9397-08002B2CF9AE}" pid="18" name="Cat">
    <vt:lpwstr>B</vt:lpwstr>
  </property>
  <property fmtid="{D5CDD505-2E9C-101B-9397-08002B2CF9AE}" pid="19" name="ResDate">
    <vt:lpwstr>2024-01-22</vt:lpwstr>
  </property>
  <property fmtid="{D5CDD505-2E9C-101B-9397-08002B2CF9AE}" pid="20" name="Release">
    <vt:lpwstr>Rel-18</vt:lpwstr>
  </property>
</Properties>
</file>