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ADA3CA" w:rsidR="001E41F3" w:rsidRDefault="001E41F3">
      <w:pPr>
        <w:pStyle w:val="CRCoverPage"/>
        <w:tabs>
          <w:tab w:val="right" w:pos="9639"/>
        </w:tabs>
        <w:spacing w:after="0"/>
        <w:rPr>
          <w:b/>
          <w:i/>
          <w:noProof/>
          <w:sz w:val="28"/>
        </w:rPr>
      </w:pPr>
      <w:r>
        <w:rPr>
          <w:b/>
          <w:noProof/>
          <w:sz w:val="24"/>
        </w:rPr>
        <w:t>3GPP TSG-</w:t>
      </w:r>
      <w:fldSimple w:instr=" DOCPROPERTY  TSG/WGRef  \* MERGEFORMAT ">
        <w:r w:rsidR="0068436D" w:rsidRPr="0068436D">
          <w:rPr>
            <w:b/>
            <w:noProof/>
            <w:sz w:val="24"/>
          </w:rPr>
          <w:t>SA4</w:t>
        </w:r>
      </w:fldSimple>
      <w:r w:rsidR="00C66BA2">
        <w:rPr>
          <w:b/>
          <w:noProof/>
          <w:sz w:val="24"/>
        </w:rPr>
        <w:t xml:space="preserve"> </w:t>
      </w:r>
      <w:r>
        <w:rPr>
          <w:b/>
          <w:noProof/>
          <w:sz w:val="24"/>
        </w:rPr>
        <w:t>Meeting #</w:t>
      </w:r>
      <w:fldSimple w:instr=" DOCPROPERTY  MtgSeq  \* MERGEFORMAT ">
        <w:r w:rsidR="0068436D" w:rsidRPr="0068436D">
          <w:rPr>
            <w:b/>
            <w:noProof/>
            <w:sz w:val="24"/>
          </w:rPr>
          <w:t>127</w:t>
        </w:r>
      </w:fldSimple>
      <w:r w:rsidR="001A2CA0">
        <w:fldChar w:fldCharType="begin"/>
      </w:r>
      <w:r w:rsidR="001A2CA0">
        <w:instrText xml:space="preserve"> DOCPROPERTY  MtgTitle  \* MERGEFORMAT </w:instrText>
      </w:r>
      <w:r w:rsidR="001A2CA0">
        <w:rPr>
          <w:b/>
          <w:noProof/>
          <w:sz w:val="24"/>
        </w:rPr>
        <w:fldChar w:fldCharType="end"/>
      </w:r>
      <w:r>
        <w:rPr>
          <w:b/>
          <w:i/>
          <w:noProof/>
          <w:sz w:val="28"/>
        </w:rPr>
        <w:tab/>
      </w:r>
      <w:fldSimple w:instr=" DOCPROPERTY  Tdoc#  \* MERGEFORMAT ">
        <w:r w:rsidR="0068436D" w:rsidRPr="0068436D">
          <w:rPr>
            <w:b/>
            <w:i/>
            <w:noProof/>
            <w:sz w:val="28"/>
          </w:rPr>
          <w:t>S4-240117</w:t>
        </w:r>
      </w:fldSimple>
    </w:p>
    <w:p w14:paraId="7CB45193" w14:textId="42F29A10" w:rsidR="001E41F3" w:rsidRDefault="00000000" w:rsidP="005E2C44">
      <w:pPr>
        <w:pStyle w:val="CRCoverPage"/>
        <w:outlineLvl w:val="0"/>
        <w:rPr>
          <w:b/>
          <w:noProof/>
          <w:sz w:val="24"/>
        </w:rPr>
      </w:pPr>
      <w:fldSimple w:instr=" DOCPROPERTY  Location  \* MERGEFORMAT ">
        <w:r w:rsidR="0068436D" w:rsidRPr="0068436D">
          <w:rPr>
            <w:b/>
            <w:noProof/>
            <w:sz w:val="24"/>
          </w:rPr>
          <w:t>Sophia-Antipolis</w:t>
        </w:r>
      </w:fldSimple>
      <w:r w:rsidR="001E41F3">
        <w:rPr>
          <w:b/>
          <w:noProof/>
          <w:sz w:val="24"/>
        </w:rPr>
        <w:t xml:space="preserve">, </w:t>
      </w:r>
      <w:fldSimple w:instr=" DOCPROPERTY  Country  \* MERGEFORMAT ">
        <w:r w:rsidR="0068436D" w:rsidRPr="0068436D">
          <w:rPr>
            <w:b/>
            <w:noProof/>
            <w:sz w:val="24"/>
          </w:rPr>
          <w:t>France</w:t>
        </w:r>
      </w:fldSimple>
      <w:r w:rsidR="001E41F3">
        <w:rPr>
          <w:b/>
          <w:noProof/>
          <w:sz w:val="24"/>
        </w:rPr>
        <w:t xml:space="preserve">, </w:t>
      </w:r>
      <w:fldSimple w:instr=" DOCPROPERTY  StartDate  \* MERGEFORMAT ">
        <w:r w:rsidR="0068436D" w:rsidRPr="0068436D">
          <w:rPr>
            <w:b/>
            <w:noProof/>
            <w:sz w:val="24"/>
          </w:rPr>
          <w:t>29th Jan 2024</w:t>
        </w:r>
      </w:fldSimple>
      <w:r w:rsidR="00547111">
        <w:rPr>
          <w:b/>
          <w:noProof/>
          <w:sz w:val="24"/>
        </w:rPr>
        <w:t xml:space="preserve"> - </w:t>
      </w:r>
      <w:fldSimple w:instr=" DOCPROPERTY  EndDate  \* MERGEFORMAT ">
        <w:r w:rsidR="0068436D" w:rsidRPr="0068436D">
          <w:rPr>
            <w:b/>
            <w:noProof/>
            <w:sz w:val="24"/>
          </w:rPr>
          <w:t>2nd Feb 2024</w:t>
        </w:r>
      </w:fldSimple>
      <w:r w:rsidR="007242DB">
        <w:rPr>
          <w:b/>
          <w:noProof/>
          <w:sz w:val="24"/>
        </w:rPr>
        <w:tab/>
      </w:r>
      <w:r w:rsidR="007242DB">
        <w:rPr>
          <w:b/>
          <w:noProof/>
          <w:sz w:val="24"/>
        </w:rPr>
        <w:tab/>
      </w:r>
      <w:r w:rsidR="0068436D">
        <w:rPr>
          <w:b/>
          <w:noProof/>
          <w:sz w:val="24"/>
        </w:rPr>
        <w:tab/>
      </w:r>
      <w:r w:rsidR="007242DB">
        <w:rPr>
          <w:b/>
          <w:noProof/>
          <w:sz w:val="24"/>
        </w:rPr>
        <w:t xml:space="preserve">revision of </w:t>
      </w:r>
      <w:r w:rsidR="0068436D">
        <w:rPr>
          <w:b/>
          <w:noProof/>
          <w:sz w:val="24"/>
        </w:rPr>
        <w:t>S4-232010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1A3DA7" w:rsidR="001E41F3" w:rsidRPr="00410371" w:rsidRDefault="00000000" w:rsidP="00E13F3D">
            <w:pPr>
              <w:pStyle w:val="CRCoverPage"/>
              <w:spacing w:after="0"/>
              <w:jc w:val="right"/>
              <w:rPr>
                <w:b/>
                <w:noProof/>
                <w:sz w:val="28"/>
              </w:rPr>
            </w:pPr>
            <w:fldSimple w:instr=" DOCPROPERTY  Spec#  \* MERGEFORMAT ">
              <w:r w:rsidR="0068436D" w:rsidRPr="0068436D">
                <w:rPr>
                  <w:b/>
                  <w:noProof/>
                  <w:sz w:val="28"/>
                </w:rPr>
                <w:t>26.506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3C2341" w:rsidR="001E41F3" w:rsidRPr="00410371" w:rsidRDefault="00000000" w:rsidP="00547111">
            <w:pPr>
              <w:pStyle w:val="CRCoverPage"/>
              <w:spacing w:after="0"/>
              <w:rPr>
                <w:noProof/>
              </w:rPr>
            </w:pPr>
            <w:fldSimple w:instr=" DOCPROPERTY  Cr#  \* MERGEFORMAT ">
              <w:r w:rsidR="0068436D" w:rsidRPr="0068436D">
                <w:rPr>
                  <w:b/>
                  <w:noProof/>
                  <w:sz w:val="28"/>
                </w:rPr>
                <w:t>0001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63BA4C6" w:rsidR="001E41F3" w:rsidRPr="00410371" w:rsidRDefault="00000000" w:rsidP="00E13F3D">
            <w:pPr>
              <w:pStyle w:val="CRCoverPage"/>
              <w:spacing w:after="0"/>
              <w:jc w:val="center"/>
              <w:rPr>
                <w:b/>
                <w:noProof/>
              </w:rPr>
            </w:pPr>
            <w:fldSimple w:instr=" DOCPROPERTY  Revision  \* MERGEFORMAT ">
              <w:r w:rsidR="0068436D" w:rsidRPr="0068436D">
                <w:rPr>
                  <w:b/>
                  <w:noProof/>
                  <w:sz w:val="28"/>
                </w:rPr>
                <w:t>2</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5A9BC7" w:rsidR="001E41F3" w:rsidRPr="00410371" w:rsidRDefault="00000000">
            <w:pPr>
              <w:pStyle w:val="CRCoverPage"/>
              <w:spacing w:after="0"/>
              <w:jc w:val="center"/>
              <w:rPr>
                <w:noProof/>
                <w:sz w:val="28"/>
              </w:rPr>
            </w:pPr>
            <w:fldSimple w:instr=" DOCPROPERTY  Version  \* MERGEFORMAT ">
              <w:r w:rsidR="0068436D" w:rsidRPr="0068436D">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47A0CC"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602B93" w:rsidR="00F25D98" w:rsidRDefault="00120AD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474613A" w:rsidR="00F25D98" w:rsidRDefault="00120AD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BAFA10" w:rsidR="001E41F3" w:rsidRDefault="00000000">
            <w:pPr>
              <w:pStyle w:val="CRCoverPage"/>
              <w:spacing w:after="0"/>
              <w:ind w:left="100"/>
              <w:rPr>
                <w:noProof/>
              </w:rPr>
            </w:pPr>
            <w:fldSimple w:instr=" DOCPROPERTY  CrTitle  \* MERGEFORMAT ">
              <w:r w:rsidR="0068436D">
                <w:t>RTC Functions are general Media Functions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05EC65" w:rsidR="001E41F3" w:rsidRDefault="00000000">
            <w:pPr>
              <w:pStyle w:val="CRCoverPage"/>
              <w:spacing w:after="0"/>
              <w:ind w:left="100"/>
              <w:rPr>
                <w:noProof/>
              </w:rPr>
            </w:pPr>
            <w:fldSimple w:instr=" DOCPROPERTY  SourceIfWg  \* MERGEFORMAT ">
              <w:r w:rsidR="0068436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E4AC903" w:rsidR="001E41F3" w:rsidRDefault="00000000" w:rsidP="00547111">
            <w:pPr>
              <w:pStyle w:val="CRCoverPage"/>
              <w:spacing w:after="0"/>
              <w:ind w:left="100"/>
              <w:rPr>
                <w:noProof/>
              </w:rPr>
            </w:pPr>
            <w:fldSimple w:instr=" DOCPROPERTY  SourceIfTsg  \* MERGEFORMAT ">
              <w:r w:rsidR="0068436D">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B6D79A" w:rsidR="001E41F3" w:rsidRDefault="00000000">
            <w:pPr>
              <w:pStyle w:val="CRCoverPage"/>
              <w:spacing w:after="0"/>
              <w:ind w:left="100"/>
              <w:rPr>
                <w:noProof/>
              </w:rPr>
            </w:pPr>
            <w:fldSimple w:instr=" DOCPROPERTY  RelatedWis  \* MERGEFORMAT ">
              <w:r w:rsidR="0068436D">
                <w:rPr>
                  <w:noProof/>
                </w:rPr>
                <w:t>GA4RTAR</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CFA2C7" w:rsidR="001E41F3" w:rsidRDefault="00000000">
            <w:pPr>
              <w:pStyle w:val="CRCoverPage"/>
              <w:spacing w:after="0"/>
              <w:ind w:left="100"/>
              <w:rPr>
                <w:noProof/>
              </w:rPr>
            </w:pPr>
            <w:fldSimple w:instr=" DOCPROPERTY  ResDate  \* MERGEFORMAT ">
              <w:r w:rsidR="0068436D">
                <w:rPr>
                  <w:noProof/>
                </w:rPr>
                <w:t>2024-01-22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D6FFCA" w:rsidR="001E41F3" w:rsidRDefault="00000000" w:rsidP="00D24991">
            <w:pPr>
              <w:pStyle w:val="CRCoverPage"/>
              <w:spacing w:after="0"/>
              <w:ind w:left="100" w:right="-609"/>
              <w:rPr>
                <w:b/>
                <w:noProof/>
              </w:rPr>
            </w:pPr>
            <w:fldSimple w:instr=" DOCPROPERTY  Cat  \* MERGEFORMAT ">
              <w:r w:rsidR="0068436D" w:rsidRPr="0068436D">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C85BA47" w:rsidR="001E41F3" w:rsidRDefault="00000000">
            <w:pPr>
              <w:pStyle w:val="CRCoverPage"/>
              <w:spacing w:after="0"/>
              <w:ind w:left="100"/>
              <w:rPr>
                <w:noProof/>
              </w:rPr>
            </w:pPr>
            <w:fldSimple w:instr=" DOCPROPERTY  Release  \* MERGEFORMAT ">
              <w:r w:rsidR="0068436D">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1031443"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7044" w14:paraId="1256F52C" w14:textId="77777777" w:rsidTr="00547111">
        <w:tc>
          <w:tcPr>
            <w:tcW w:w="2694" w:type="dxa"/>
            <w:gridSpan w:val="2"/>
            <w:tcBorders>
              <w:top w:val="single" w:sz="4" w:space="0" w:color="auto"/>
              <w:left w:val="single" w:sz="4" w:space="0" w:color="auto"/>
            </w:tcBorders>
          </w:tcPr>
          <w:p w14:paraId="52C87DB0" w14:textId="77777777" w:rsidR="00657044" w:rsidRDefault="00657044" w:rsidP="006570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D15B35" w:rsidR="00657044" w:rsidRDefault="00657044" w:rsidP="00657044">
            <w:pPr>
              <w:pStyle w:val="CRCoverPage"/>
              <w:spacing w:after="0"/>
              <w:ind w:left="100"/>
              <w:rPr>
                <w:noProof/>
              </w:rPr>
            </w:pPr>
            <w:r>
              <w:rPr>
                <w:noProof/>
              </w:rPr>
              <w:t>It was identfied that RTC has many commonalities with 5GMS and hence a generalized Media Architecture representation is preferred. This alignment is documented</w:t>
            </w:r>
          </w:p>
        </w:tc>
      </w:tr>
      <w:tr w:rsidR="00657044" w14:paraId="4CA74D09" w14:textId="77777777" w:rsidTr="00547111">
        <w:tc>
          <w:tcPr>
            <w:tcW w:w="2694" w:type="dxa"/>
            <w:gridSpan w:val="2"/>
            <w:tcBorders>
              <w:left w:val="single" w:sz="4" w:space="0" w:color="auto"/>
            </w:tcBorders>
          </w:tcPr>
          <w:p w14:paraId="2D0866D6"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365DEF04" w14:textId="77777777" w:rsidR="00657044" w:rsidRDefault="00657044" w:rsidP="00657044">
            <w:pPr>
              <w:pStyle w:val="CRCoverPage"/>
              <w:spacing w:after="0"/>
              <w:rPr>
                <w:noProof/>
                <w:sz w:val="8"/>
                <w:szCs w:val="8"/>
              </w:rPr>
            </w:pPr>
          </w:p>
        </w:tc>
      </w:tr>
      <w:tr w:rsidR="00657044" w14:paraId="21016551" w14:textId="77777777" w:rsidTr="00547111">
        <w:tc>
          <w:tcPr>
            <w:tcW w:w="2694" w:type="dxa"/>
            <w:gridSpan w:val="2"/>
            <w:tcBorders>
              <w:left w:val="single" w:sz="4" w:space="0" w:color="auto"/>
            </w:tcBorders>
          </w:tcPr>
          <w:p w14:paraId="49433147" w14:textId="77777777" w:rsidR="00657044" w:rsidRDefault="00657044" w:rsidP="006570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01BA8F0" w14:textId="77777777" w:rsidR="00657044" w:rsidRDefault="00657044" w:rsidP="00657044">
            <w:pPr>
              <w:pStyle w:val="CRCoverPage"/>
              <w:spacing w:after="0"/>
              <w:ind w:left="100"/>
              <w:rPr>
                <w:noProof/>
              </w:rPr>
            </w:pPr>
            <w:r>
              <w:rPr>
                <w:noProof/>
              </w:rPr>
              <w:t>Integration of RTC in Media Architecture</w:t>
            </w:r>
          </w:p>
          <w:p w14:paraId="31C656EC" w14:textId="002CD62F" w:rsidR="00657044" w:rsidRDefault="00657044" w:rsidP="00657044">
            <w:pPr>
              <w:pStyle w:val="CRCoverPage"/>
              <w:spacing w:after="0"/>
              <w:ind w:left="100"/>
              <w:rPr>
                <w:noProof/>
              </w:rPr>
            </w:pPr>
            <w:r>
              <w:rPr>
                <w:noProof/>
              </w:rPr>
              <w:t>Bug Fixes</w:t>
            </w:r>
          </w:p>
        </w:tc>
      </w:tr>
      <w:tr w:rsidR="00657044" w14:paraId="1F886379" w14:textId="77777777" w:rsidTr="00547111">
        <w:tc>
          <w:tcPr>
            <w:tcW w:w="2694" w:type="dxa"/>
            <w:gridSpan w:val="2"/>
            <w:tcBorders>
              <w:left w:val="single" w:sz="4" w:space="0" w:color="auto"/>
            </w:tcBorders>
          </w:tcPr>
          <w:p w14:paraId="4D989623" w14:textId="77777777" w:rsidR="00657044" w:rsidRDefault="00657044" w:rsidP="00657044">
            <w:pPr>
              <w:pStyle w:val="CRCoverPage"/>
              <w:spacing w:after="0"/>
              <w:rPr>
                <w:b/>
                <w:i/>
                <w:noProof/>
                <w:sz w:val="8"/>
                <w:szCs w:val="8"/>
              </w:rPr>
            </w:pPr>
          </w:p>
        </w:tc>
        <w:tc>
          <w:tcPr>
            <w:tcW w:w="6946" w:type="dxa"/>
            <w:gridSpan w:val="9"/>
            <w:tcBorders>
              <w:right w:val="single" w:sz="4" w:space="0" w:color="auto"/>
            </w:tcBorders>
          </w:tcPr>
          <w:p w14:paraId="71C4A204" w14:textId="77777777" w:rsidR="00657044" w:rsidRDefault="00657044" w:rsidP="00657044">
            <w:pPr>
              <w:pStyle w:val="CRCoverPage"/>
              <w:spacing w:after="0"/>
              <w:rPr>
                <w:noProof/>
                <w:sz w:val="8"/>
                <w:szCs w:val="8"/>
              </w:rPr>
            </w:pPr>
          </w:p>
        </w:tc>
      </w:tr>
      <w:tr w:rsidR="00657044" w14:paraId="678D7BF9" w14:textId="77777777" w:rsidTr="00547111">
        <w:tc>
          <w:tcPr>
            <w:tcW w:w="2694" w:type="dxa"/>
            <w:gridSpan w:val="2"/>
            <w:tcBorders>
              <w:left w:val="single" w:sz="4" w:space="0" w:color="auto"/>
              <w:bottom w:val="single" w:sz="4" w:space="0" w:color="auto"/>
            </w:tcBorders>
          </w:tcPr>
          <w:p w14:paraId="4E5CE1B6" w14:textId="77777777" w:rsidR="00657044" w:rsidRDefault="00657044" w:rsidP="006570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217821" w:rsidR="00657044" w:rsidRDefault="00657044" w:rsidP="00657044">
            <w:pPr>
              <w:pStyle w:val="CRCoverPage"/>
              <w:spacing w:after="0"/>
              <w:ind w:left="100"/>
              <w:rPr>
                <w:noProof/>
              </w:rPr>
            </w:pPr>
            <w:r>
              <w:rPr>
                <w:noProof/>
              </w:rPr>
              <w:t>Stage-3 specifications are unclear.</w:t>
            </w:r>
          </w:p>
        </w:tc>
      </w:tr>
      <w:tr w:rsidR="00657044" w14:paraId="034AF533" w14:textId="77777777" w:rsidTr="00547111">
        <w:tc>
          <w:tcPr>
            <w:tcW w:w="2694" w:type="dxa"/>
            <w:gridSpan w:val="2"/>
          </w:tcPr>
          <w:p w14:paraId="39D9EB5B" w14:textId="77777777" w:rsidR="00657044" w:rsidRDefault="00657044" w:rsidP="00657044">
            <w:pPr>
              <w:pStyle w:val="CRCoverPage"/>
              <w:spacing w:after="0"/>
              <w:rPr>
                <w:b/>
                <w:i/>
                <w:noProof/>
                <w:sz w:val="8"/>
                <w:szCs w:val="8"/>
              </w:rPr>
            </w:pPr>
          </w:p>
        </w:tc>
        <w:tc>
          <w:tcPr>
            <w:tcW w:w="6946" w:type="dxa"/>
            <w:gridSpan w:val="9"/>
          </w:tcPr>
          <w:p w14:paraId="7826CB1C" w14:textId="77777777" w:rsidR="00657044" w:rsidRDefault="00657044" w:rsidP="00657044">
            <w:pPr>
              <w:pStyle w:val="CRCoverPage"/>
              <w:spacing w:after="0"/>
              <w:rPr>
                <w:noProof/>
                <w:sz w:val="8"/>
                <w:szCs w:val="8"/>
              </w:rPr>
            </w:pPr>
          </w:p>
        </w:tc>
      </w:tr>
      <w:tr w:rsidR="00657044" w14:paraId="6A17D7AC" w14:textId="77777777" w:rsidTr="00547111">
        <w:tc>
          <w:tcPr>
            <w:tcW w:w="2694" w:type="dxa"/>
            <w:gridSpan w:val="2"/>
            <w:tcBorders>
              <w:top w:val="single" w:sz="4" w:space="0" w:color="auto"/>
              <w:left w:val="single" w:sz="4" w:space="0" w:color="auto"/>
            </w:tcBorders>
          </w:tcPr>
          <w:p w14:paraId="6DAD5B19" w14:textId="77777777" w:rsidR="00657044" w:rsidRDefault="00657044" w:rsidP="006570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0A6687" w:rsidR="00657044" w:rsidRDefault="00657044" w:rsidP="00657044">
            <w:pPr>
              <w:pStyle w:val="CRCoverPage"/>
              <w:spacing w:after="0"/>
              <w:ind w:left="100"/>
              <w:rPr>
                <w:noProof/>
              </w:rPr>
            </w:pPr>
            <w:r>
              <w:rPr>
                <w:noProof/>
              </w:rPr>
              <w:t>Introduction, 1, 2, 3.1, 3.2, 3.3, 4.1, 4.1.2 (new), 4.2.1, 4.2.2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2D2183" w:rsidR="001E41F3" w:rsidRDefault="0068436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46B755C" w:rsidR="001E41F3" w:rsidRDefault="0068436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820AEF" w:rsidR="001E41F3" w:rsidRDefault="0068436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417565">
          <w:headerReference w:type="even" r:id="rId11"/>
          <w:footnotePr>
            <w:numRestart w:val="eachSect"/>
          </w:footnotePr>
          <w:pgSz w:w="11907" w:h="16840" w:code="9"/>
          <w:pgMar w:top="1418" w:right="1134" w:bottom="1134" w:left="1134" w:header="680" w:footer="567" w:gutter="0"/>
          <w:cols w:space="720"/>
        </w:sectPr>
      </w:pPr>
    </w:p>
    <w:p w14:paraId="229F78CD" w14:textId="77777777" w:rsidR="00C60728" w:rsidRDefault="00C60728" w:rsidP="00C60728">
      <w:pPr>
        <w:pStyle w:val="Heading1"/>
        <w:rPr>
          <w:highlight w:val="yellow"/>
        </w:rPr>
      </w:pPr>
      <w:bookmarkStart w:id="1" w:name="_Toc130977696"/>
      <w:bookmarkStart w:id="2" w:name="_Toc136506356"/>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EA037F" w14:textId="77777777" w:rsidR="00C60728" w:rsidRPr="00A2225F" w:rsidRDefault="00C60728" w:rsidP="00C60728">
      <w:pPr>
        <w:pStyle w:val="Heading1"/>
      </w:pPr>
      <w:r w:rsidRPr="00A2225F">
        <w:t>1</w:t>
      </w:r>
      <w:r w:rsidRPr="00A2225F">
        <w:tab/>
        <w:t>Scope</w:t>
      </w:r>
      <w:bookmarkEnd w:id="1"/>
      <w:bookmarkEnd w:id="2"/>
    </w:p>
    <w:p w14:paraId="5E9513B9" w14:textId="77777777" w:rsidR="00C60728" w:rsidRPr="00434FD6" w:rsidRDefault="00C60728" w:rsidP="00C60728">
      <w:r w:rsidRPr="00434FD6">
        <w:t xml:space="preserve">The present document specifies </w:t>
      </w:r>
      <w:ins w:id="3" w:author="Thomas Stockhammer" w:date="2023-08-14T12:47:00Z">
        <w:r w:rsidRPr="001E1D61">
          <w:t>an architecture for real-time media communication integrated into the 5G System</w:t>
        </w:r>
      </w:ins>
      <w:del w:id="4" w:author="Thomas Stockhammer" w:date="2023-08-14T12:47:00Z">
        <w:r w:rsidRPr="00434FD6" w:rsidDel="001E1D61">
          <w:delText>the architecture for real-time media communication</w:delText>
        </w:r>
      </w:del>
      <w:r w:rsidRPr="00434FD6">
        <w:t xml:space="preserve">. To support </w:t>
      </w:r>
      <w:ins w:id="5" w:author="Thomas Stockhammer" w:date="2023-08-14T12:48:00Z">
        <w:r>
          <w:t>Mobile Network Operator (</w:t>
        </w:r>
      </w:ins>
      <w:r w:rsidRPr="00434FD6">
        <w:t>MNO</w:t>
      </w:r>
      <w:ins w:id="6" w:author="Thomas Stockhammer" w:date="2023-08-14T12:49:00Z">
        <w:r>
          <w:t>)</w:t>
        </w:r>
      </w:ins>
      <w:r w:rsidRPr="00434FD6">
        <w:t xml:space="preserve"> and third-party services for real-time media, </w:t>
      </w:r>
      <w:del w:id="7" w:author="Thomas Stockhammer" w:date="2023-08-14T12:47:00Z">
        <w:r w:rsidRPr="00434FD6" w:rsidDel="00B1386A">
          <w:delText xml:space="preserve">it is specified the </w:delText>
        </w:r>
      </w:del>
      <w:r w:rsidRPr="00434FD6">
        <w:t>essential functionalities and interfaces</w:t>
      </w:r>
      <w:ins w:id="8" w:author="Thomas Stockhammer" w:date="2023-08-14T12:47:00Z">
        <w:r>
          <w:t xml:space="preserve"> are specified</w:t>
        </w:r>
      </w:ins>
      <w:r w:rsidRPr="00434FD6">
        <w:t>. The primary scope of this Technical Specification is the documentation of the following aspects:</w:t>
      </w:r>
    </w:p>
    <w:p w14:paraId="18229253" w14:textId="7714F52A" w:rsidR="00C60728" w:rsidRPr="00434FD6" w:rsidRDefault="00C60728" w:rsidP="00C60728">
      <w:pPr>
        <w:pStyle w:val="B1"/>
      </w:pPr>
      <w:r w:rsidRPr="00434FD6">
        <w:t>-</w:t>
      </w:r>
      <w:r w:rsidRPr="00434FD6">
        <w:tab/>
      </w:r>
      <w:ins w:id="9" w:author="Thomas Stockhammer" w:date="2023-08-14T12:48:00Z">
        <w:r>
          <w:t xml:space="preserve">The definition of </w:t>
        </w:r>
      </w:ins>
      <w:del w:id="10" w:author="Thomas Stockhammer" w:date="2023-08-14T12:48:00Z">
        <w:r w:rsidRPr="00434FD6" w:rsidDel="00F85957">
          <w:delText xml:space="preserve">A </w:delText>
        </w:r>
      </w:del>
      <w:ins w:id="11" w:author="Thomas Stockhammer" w:date="2023-08-14T12:48:00Z">
        <w:r>
          <w:t>a</w:t>
        </w:r>
        <w:r w:rsidRPr="00434FD6">
          <w:t xml:space="preserve"> </w:t>
        </w:r>
      </w:ins>
      <w:r w:rsidRPr="00434FD6">
        <w:t>real-time media communication architecture mapped to the 5GS architecture</w:t>
      </w:r>
      <w:del w:id="12" w:author="Thomas Stockhammer" w:date="2023-08-14T12:47:00Z">
        <w:r w:rsidRPr="00434FD6" w:rsidDel="00F85957">
          <w:delText xml:space="preserve"> and any SA2 stage 2 architecture additions</w:delText>
        </w:r>
      </w:del>
      <w:r w:rsidRPr="00434FD6">
        <w:t>, with relevant core building blocks, reference point, and interfaces to support modern operator and third-party media services, based on the 5GMS architecture</w:t>
      </w:r>
      <w:ins w:id="13" w:author="Richard Bradbury" w:date="2024-01-24T11:10:00Z">
        <w:r w:rsidR="001E4EA3">
          <w:t>.</w:t>
        </w:r>
      </w:ins>
    </w:p>
    <w:p w14:paraId="01544622" w14:textId="77777777" w:rsidR="00C60728" w:rsidRPr="00434FD6" w:rsidRDefault="00C60728" w:rsidP="00C60728">
      <w:pPr>
        <w:pStyle w:val="B1"/>
      </w:pPr>
      <w:r w:rsidRPr="00434FD6">
        <w:t>-</w:t>
      </w:r>
      <w:r w:rsidRPr="00434FD6">
        <w:tab/>
      </w:r>
      <w:del w:id="14" w:author="Thomas Stockhammer" w:date="2023-08-14T12:48:00Z">
        <w:r w:rsidRPr="00434FD6" w:rsidDel="001714FE">
          <w:delText xml:space="preserve">Provide </w:delText>
        </w:r>
      </w:del>
      <w:ins w:id="15" w:author="Thomas Stockhammer" w:date="2023-08-14T12:48:00Z">
        <w:r>
          <w:t>Definition</w:t>
        </w:r>
        <w:r w:rsidRPr="00434FD6">
          <w:t xml:space="preserve"> </w:t>
        </w:r>
      </w:ins>
      <w:r w:rsidRPr="00434FD6">
        <w:t>all relevant reference points and interfaces to support different collaboration scenarios between 5G System operator and third-party media communication service provider, including but not limited to an</w:t>
      </w:r>
      <w:ins w:id="16" w:author="Thomas Stockhammer" w:date="2023-08-14T12:49:00Z">
        <w:r>
          <w:t xml:space="preserve"> Augmented Reality</w:t>
        </w:r>
      </w:ins>
      <w:r w:rsidRPr="00434FD6">
        <w:t xml:space="preserve"> </w:t>
      </w:r>
      <w:ins w:id="17" w:author="Thomas Stockhammer" w:date="2023-08-14T12:49:00Z">
        <w:r>
          <w:t>(</w:t>
        </w:r>
      </w:ins>
      <w:r w:rsidRPr="00434FD6">
        <w:t>AR</w:t>
      </w:r>
      <w:ins w:id="18" w:author="Thomas Stockhammer" w:date="2023-08-14T12:49:00Z">
        <w:r>
          <w:t>)</w:t>
        </w:r>
      </w:ins>
      <w:r w:rsidRPr="00434FD6">
        <w:t xml:space="preserve"> media communication service provider.</w:t>
      </w:r>
    </w:p>
    <w:p w14:paraId="191340E0" w14:textId="57CD525C" w:rsidR="00C60728" w:rsidRPr="00434FD6" w:rsidRDefault="00C60728" w:rsidP="00C60728">
      <w:pPr>
        <w:pStyle w:val="B1"/>
      </w:pPr>
      <w:r w:rsidRPr="00434FD6">
        <w:t>-</w:t>
      </w:r>
      <w:r w:rsidRPr="00434FD6">
        <w:tab/>
        <w:t>Call flows and procedures for different real-time communication service types</w:t>
      </w:r>
      <w:ins w:id="19" w:author="Richard Bradbury" w:date="2024-01-24T11:10:00Z">
        <w:r w:rsidR="001E4EA3">
          <w:t>.</w:t>
        </w:r>
      </w:ins>
      <w:del w:id="20" w:author="Richard Bradbury" w:date="2024-01-24T11:10:00Z">
        <w:r w:rsidRPr="00434FD6" w:rsidDel="001E4EA3">
          <w:delText xml:space="preserve">, </w:delText>
        </w:r>
      </w:del>
    </w:p>
    <w:p w14:paraId="12AC7F89" w14:textId="1940135C" w:rsidR="00C60728" w:rsidRPr="00434FD6" w:rsidRDefault="00C60728" w:rsidP="00C60728">
      <w:pPr>
        <w:pStyle w:val="B1"/>
      </w:pPr>
      <w:r w:rsidRPr="00434FD6">
        <w:t>-</w:t>
      </w:r>
      <w:r w:rsidRPr="00434FD6">
        <w:tab/>
        <w:t>Specif</w:t>
      </w:r>
      <w:ins w:id="21" w:author="Thomas Stockhammer" w:date="2023-08-14T12:49:00Z">
        <w:r>
          <w:t>ication</w:t>
        </w:r>
      </w:ins>
      <w:del w:id="22" w:author="Thomas Stockhammer" w:date="2023-08-14T12:49:00Z">
        <w:r w:rsidRPr="00434FD6" w:rsidDel="00803430">
          <w:delText>y</w:delText>
        </w:r>
      </w:del>
      <w:r w:rsidRPr="00434FD6">
        <w:t xml:space="preserve"> </w:t>
      </w:r>
      <w:ins w:id="23" w:author="Thomas Stockhammer" w:date="2023-08-14T12:49:00Z">
        <w:r>
          <w:t xml:space="preserve">to </w:t>
        </w:r>
      </w:ins>
      <w:r w:rsidRPr="00434FD6">
        <w:t xml:space="preserve">support </w:t>
      </w:r>
      <w:del w:id="24" w:author="Thomas Stockhammer" w:date="2023-08-14T12:49:00Z">
        <w:r w:rsidRPr="00434FD6" w:rsidDel="00803430">
          <w:delText>for</w:delText>
        </w:r>
      </w:del>
      <w:del w:id="25" w:author="Richard Bradbury" w:date="2024-01-24T11:10:00Z">
        <w:r w:rsidRPr="00434FD6" w:rsidDel="001E4EA3">
          <w:delText xml:space="preserve"> AR relevant </w:delText>
        </w:r>
      </w:del>
      <w:r w:rsidRPr="00434FD6">
        <w:t xml:space="preserve">functionalities </w:t>
      </w:r>
      <w:ins w:id="26" w:author="Richard Bradbury" w:date="2024-01-24T11:10:00Z">
        <w:r w:rsidR="001E4EA3">
          <w:t xml:space="preserve">relevant to AR </w:t>
        </w:r>
      </w:ins>
      <w:r w:rsidRPr="00434FD6">
        <w:t>such as split-rendering or spatial computing on top of a 5G System based on this architecture</w:t>
      </w:r>
      <w:ins w:id="27" w:author="Richard Bradbury" w:date="2024-01-24T11:10:00Z">
        <w:r w:rsidR="001E4EA3">
          <w:t>.</w:t>
        </w:r>
      </w:ins>
    </w:p>
    <w:p w14:paraId="7EA5658C" w14:textId="77777777" w:rsidR="00C60728" w:rsidRDefault="00C60728" w:rsidP="00C60728">
      <w:pPr>
        <w:pStyle w:val="Heading1"/>
        <w:rPr>
          <w:highlight w:val="yellow"/>
        </w:rPr>
      </w:pPr>
      <w:bookmarkStart w:id="28" w:name="references"/>
      <w:bookmarkStart w:id="29" w:name="_Toc120864991"/>
      <w:bookmarkStart w:id="30" w:name="_Toc136506357"/>
      <w:bookmarkEnd w:id="28"/>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2A35ABF3" w14:textId="77777777" w:rsidR="00C60728" w:rsidRPr="00434FD6" w:rsidRDefault="00C60728" w:rsidP="00C60728">
      <w:pPr>
        <w:pStyle w:val="Heading1"/>
      </w:pPr>
      <w:r w:rsidRPr="00434FD6">
        <w:t>2</w:t>
      </w:r>
      <w:r w:rsidRPr="00434FD6">
        <w:tab/>
        <w:t>References</w:t>
      </w:r>
      <w:bookmarkEnd w:id="29"/>
      <w:bookmarkEnd w:id="30"/>
    </w:p>
    <w:p w14:paraId="681263B7" w14:textId="77777777" w:rsidR="00C60728" w:rsidRPr="00434FD6" w:rsidRDefault="00C60728" w:rsidP="00C60728">
      <w:r w:rsidRPr="00434FD6">
        <w:t>The following documents contain provisions which, through reference in this text, constitute provisions of the present document.</w:t>
      </w:r>
    </w:p>
    <w:p w14:paraId="2488468A" w14:textId="77777777" w:rsidR="00C60728" w:rsidRPr="00434FD6" w:rsidRDefault="00C60728" w:rsidP="00C60728">
      <w:pPr>
        <w:pStyle w:val="B1"/>
      </w:pPr>
      <w:r w:rsidRPr="00434FD6">
        <w:t>-</w:t>
      </w:r>
      <w:r w:rsidRPr="00434FD6">
        <w:tab/>
        <w:t>References are either specific (identified by date of publication, edition number, version number, etc.) or non</w:t>
      </w:r>
      <w:r w:rsidRPr="00434FD6">
        <w:noBreakHyphen/>
        <w:t>specific.</w:t>
      </w:r>
    </w:p>
    <w:p w14:paraId="1B06D48E" w14:textId="77777777" w:rsidR="00C60728" w:rsidRPr="00434FD6" w:rsidRDefault="00C60728" w:rsidP="00C60728">
      <w:pPr>
        <w:pStyle w:val="B1"/>
      </w:pPr>
      <w:r w:rsidRPr="00434FD6">
        <w:t>-</w:t>
      </w:r>
      <w:r w:rsidRPr="00434FD6">
        <w:tab/>
        <w:t>For a specific reference, subsequent revisions do not apply.</w:t>
      </w:r>
    </w:p>
    <w:p w14:paraId="70151CCE" w14:textId="77777777" w:rsidR="00C60728" w:rsidRPr="00434FD6" w:rsidRDefault="00C60728" w:rsidP="00C60728">
      <w:pPr>
        <w:pStyle w:val="B1"/>
      </w:pPr>
      <w:r w:rsidRPr="00434FD6">
        <w:t>-</w:t>
      </w:r>
      <w:r w:rsidRPr="00434FD6">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4FF0724" w14:textId="77777777" w:rsidR="00C60728" w:rsidRPr="00434FD6" w:rsidRDefault="00C60728" w:rsidP="00C60728">
      <w:pPr>
        <w:pStyle w:val="EX"/>
      </w:pPr>
      <w:r w:rsidRPr="00434FD6">
        <w:t>[1]</w:t>
      </w:r>
      <w:r w:rsidRPr="00434FD6">
        <w:tab/>
        <w:t>3GPP TR 21.905: "Vocabulary for 3GPP Specifications".</w:t>
      </w:r>
    </w:p>
    <w:p w14:paraId="76C1D71A" w14:textId="77777777" w:rsidR="00C60728" w:rsidRPr="00434FD6" w:rsidRDefault="00C60728" w:rsidP="00C60728">
      <w:pPr>
        <w:pStyle w:val="EX"/>
      </w:pPr>
      <w:r w:rsidRPr="00434FD6">
        <w:rPr>
          <w:lang w:eastAsia="ko-KR"/>
        </w:rPr>
        <w:t>[2]</w:t>
      </w:r>
      <w:r w:rsidRPr="00434FD6">
        <w:rPr>
          <w:lang w:eastAsia="ko-KR"/>
        </w:rPr>
        <w:tab/>
        <w:t xml:space="preserve">3GPP TR 26.998: </w:t>
      </w:r>
      <w:r w:rsidRPr="00434FD6">
        <w:t>"Support of 5G glass-type Augmented Reality / Mixed Reality (AR/MR) devices".</w:t>
      </w:r>
    </w:p>
    <w:p w14:paraId="0565F75C" w14:textId="77777777" w:rsidR="00C60728" w:rsidRPr="00307EAC" w:rsidRDefault="00C60728" w:rsidP="00C60728">
      <w:pPr>
        <w:pStyle w:val="EX"/>
      </w:pPr>
      <w:r w:rsidRPr="00307EAC">
        <w:rPr>
          <w:lang w:eastAsia="ko-KR"/>
        </w:rPr>
        <w:t>[3]</w:t>
      </w:r>
      <w:r w:rsidRPr="00307EAC">
        <w:rPr>
          <w:lang w:eastAsia="ko-KR"/>
        </w:rPr>
        <w:tab/>
        <w:t xml:space="preserve">3GPP TS 26.119: </w:t>
      </w:r>
      <w:r w:rsidRPr="00307EAC">
        <w:t>"Media Capabilities for Augmented Reality".</w:t>
      </w:r>
    </w:p>
    <w:p w14:paraId="33CF4217" w14:textId="77777777" w:rsidR="00C60728" w:rsidRPr="00434FD6" w:rsidRDefault="00C60728" w:rsidP="00C60728">
      <w:pPr>
        <w:pStyle w:val="EX"/>
      </w:pPr>
      <w:r w:rsidRPr="00307EAC">
        <w:rPr>
          <w:lang w:eastAsia="ko-KR"/>
        </w:rPr>
        <w:t>[4]</w:t>
      </w:r>
      <w:r w:rsidRPr="00307EAC">
        <w:rPr>
          <w:lang w:eastAsia="ko-KR"/>
        </w:rPr>
        <w:tab/>
        <w:t xml:space="preserve">3GPP TS 26.113: </w:t>
      </w:r>
      <w:r w:rsidRPr="00307EAC">
        <w:t>"Enabler for Immersive Real-time Communication".</w:t>
      </w:r>
    </w:p>
    <w:p w14:paraId="312732A4" w14:textId="77777777" w:rsidR="00C60728" w:rsidRPr="00434FD6" w:rsidRDefault="00C60728" w:rsidP="00C60728">
      <w:pPr>
        <w:pStyle w:val="EX"/>
      </w:pPr>
      <w:r w:rsidRPr="00434FD6">
        <w:rPr>
          <w:lang w:eastAsia="ko-KR"/>
        </w:rPr>
        <w:t>[5]</w:t>
      </w:r>
      <w:r w:rsidRPr="00434FD6">
        <w:rPr>
          <w:lang w:eastAsia="ko-KR"/>
        </w:rPr>
        <w:tab/>
        <w:t xml:space="preserve">3GPP TR 26.930: </w:t>
      </w:r>
      <w:r w:rsidRPr="00434FD6">
        <w:t>"Study on the enhancement for Immersive Real-Time communication for WebRTC".</w:t>
      </w:r>
    </w:p>
    <w:p w14:paraId="47CE7F97" w14:textId="77777777" w:rsidR="00C60728" w:rsidRPr="00434FD6" w:rsidRDefault="00C60728" w:rsidP="00C60728">
      <w:pPr>
        <w:pStyle w:val="EX"/>
      </w:pPr>
      <w:r w:rsidRPr="00434FD6">
        <w:rPr>
          <w:lang w:eastAsia="ko-KR"/>
        </w:rPr>
        <w:t>[6]</w:t>
      </w:r>
      <w:r w:rsidRPr="00434FD6">
        <w:rPr>
          <w:lang w:eastAsia="ko-KR"/>
        </w:rPr>
        <w:tab/>
        <w:t xml:space="preserve">3GPP TS 26.501: </w:t>
      </w:r>
      <w:r w:rsidRPr="00434FD6">
        <w:t>"5G Media Streaming (5GMS); General description and architecture".</w:t>
      </w:r>
    </w:p>
    <w:p w14:paraId="58019EAB" w14:textId="77777777" w:rsidR="00C60728" w:rsidRDefault="00C60728" w:rsidP="00C60728">
      <w:pPr>
        <w:pStyle w:val="EX"/>
      </w:pPr>
      <w:r w:rsidRPr="00434FD6">
        <w:rPr>
          <w:lang w:eastAsia="ko-KR"/>
        </w:rPr>
        <w:t>[7]</w:t>
      </w:r>
      <w:r w:rsidRPr="00434FD6">
        <w:rPr>
          <w:lang w:eastAsia="ko-KR"/>
        </w:rPr>
        <w:tab/>
        <w:t xml:space="preserve">3GPP TS 23.558: </w:t>
      </w:r>
      <w:r w:rsidRPr="00434FD6">
        <w:t>"Architecture for enabling Edge Applications".</w:t>
      </w:r>
    </w:p>
    <w:p w14:paraId="5130E5A7" w14:textId="77777777" w:rsidR="00C60728" w:rsidRDefault="00C60728" w:rsidP="00C60728">
      <w:pPr>
        <w:pStyle w:val="EX"/>
      </w:pPr>
      <w:r>
        <w:t>[8]</w:t>
      </w:r>
      <w:r>
        <w:tab/>
        <w:t xml:space="preserve">3GPP TS 38.321: </w:t>
      </w:r>
      <w:r w:rsidRPr="003E3DAD">
        <w:t>"NR; Medium Access Control (MAC) protocol specification"</w:t>
      </w:r>
      <w:r>
        <w:t>.</w:t>
      </w:r>
    </w:p>
    <w:p w14:paraId="5BE72835" w14:textId="77777777" w:rsidR="00C60728" w:rsidRDefault="00C60728" w:rsidP="00C60728">
      <w:pPr>
        <w:pStyle w:val="EX"/>
        <w:rPr>
          <w:ins w:id="31" w:author="Thomas Stockhammer" w:date="2023-08-14T12:52:00Z"/>
        </w:rPr>
      </w:pPr>
      <w:r>
        <w:rPr>
          <w:rFonts w:hint="eastAsia"/>
          <w:lang w:eastAsia="zh-CN"/>
        </w:rPr>
        <w:t>[</w:t>
      </w:r>
      <w:r>
        <w:rPr>
          <w:lang w:eastAsia="zh-CN"/>
        </w:rPr>
        <w:t>9]</w:t>
      </w:r>
      <w:r>
        <w:rPr>
          <w:lang w:eastAsia="zh-CN"/>
        </w:rPr>
        <w:tab/>
        <w:t xml:space="preserve">3GPP TS 36.321: </w:t>
      </w:r>
      <w:r w:rsidRPr="003E3DAD">
        <w:t>"</w:t>
      </w:r>
      <w:r>
        <w:t>LTE</w:t>
      </w:r>
      <w:r w:rsidRPr="003E3DAD">
        <w:t>; Medium Access Control (MAC) protocol specification"</w:t>
      </w:r>
      <w:r>
        <w:t>.</w:t>
      </w:r>
    </w:p>
    <w:p w14:paraId="4DFE72B6" w14:textId="77777777" w:rsidR="00C60728" w:rsidRDefault="00C60728" w:rsidP="00C60728">
      <w:pPr>
        <w:pStyle w:val="EX"/>
        <w:rPr>
          <w:ins w:id="32" w:author="Thomas Stockhammer" w:date="2023-08-14T13:22:00Z"/>
        </w:rPr>
      </w:pPr>
      <w:ins w:id="33" w:author="Thomas Stockhammer" w:date="2023-08-14T12:52:00Z">
        <w:r w:rsidRPr="0060277F">
          <w:rPr>
            <w:lang w:eastAsia="ko-KR"/>
          </w:rPr>
          <w:t>[10]</w:t>
        </w:r>
        <w:r w:rsidRPr="0060277F">
          <w:rPr>
            <w:lang w:eastAsia="ko-KR"/>
          </w:rPr>
          <w:tab/>
          <w:t>3GPP TS 26.11</w:t>
        </w:r>
      </w:ins>
      <w:ins w:id="34" w:author="Thomas Stockhammer" w:date="2023-08-14T12:53:00Z">
        <w:r w:rsidRPr="0060277F">
          <w:rPr>
            <w:lang w:eastAsia="ko-KR"/>
          </w:rPr>
          <w:t>4</w:t>
        </w:r>
      </w:ins>
      <w:ins w:id="35" w:author="Thomas Stockhammer" w:date="2023-08-14T12:52:00Z">
        <w:r w:rsidRPr="0060277F">
          <w:rPr>
            <w:lang w:eastAsia="ko-KR"/>
          </w:rPr>
          <w:t xml:space="preserve">: </w:t>
        </w:r>
        <w:r w:rsidRPr="0060277F">
          <w:t>"</w:t>
        </w:r>
      </w:ins>
      <w:ins w:id="36" w:author="Thomas Stockhammer" w:date="2023-08-14T12:53:00Z">
        <w:r w:rsidRPr="00984A48">
          <w:t>IP Multimedia Subsystem (IMS); Multimedia telephony; Media handling and interaction</w:t>
        </w:r>
      </w:ins>
      <w:ins w:id="37" w:author="Thomas Stockhammer" w:date="2023-08-14T12:52:00Z">
        <w:r w:rsidRPr="0060277F">
          <w:t>".</w:t>
        </w:r>
      </w:ins>
    </w:p>
    <w:p w14:paraId="35839AD1" w14:textId="77777777" w:rsidR="00C60728" w:rsidRPr="00434FD6" w:rsidRDefault="00C60728" w:rsidP="00C60728">
      <w:pPr>
        <w:pStyle w:val="EX"/>
        <w:rPr>
          <w:ins w:id="38" w:author="Thomas Stockhammer" w:date="2023-08-14T12:52:00Z"/>
        </w:rPr>
      </w:pPr>
      <w:ins w:id="39" w:author="Thomas Stockhammer" w:date="2023-08-14T13:22:00Z">
        <w:r>
          <w:t>[11]</w:t>
        </w:r>
        <w:r>
          <w:tab/>
          <w:t>3GPP TS 23.501: "</w:t>
        </w:r>
        <w:r w:rsidRPr="00C21ACE">
          <w:t xml:space="preserve"> System architecture for the 5G System (5GS)</w:t>
        </w:r>
        <w:r>
          <w:t>"</w:t>
        </w:r>
      </w:ins>
    </w:p>
    <w:p w14:paraId="14D71095" w14:textId="77777777" w:rsidR="00C60728" w:rsidRPr="00A2225F" w:rsidRDefault="00C60728" w:rsidP="00C60728">
      <w:pPr>
        <w:pStyle w:val="EX"/>
      </w:pPr>
    </w:p>
    <w:p w14:paraId="19A3D0A4" w14:textId="77777777" w:rsidR="00C60728" w:rsidRDefault="00C60728" w:rsidP="00C60728">
      <w:pPr>
        <w:pStyle w:val="Heading1"/>
        <w:rPr>
          <w:highlight w:val="yellow"/>
        </w:rPr>
      </w:pPr>
      <w:bookmarkStart w:id="40" w:name="definitions"/>
      <w:bookmarkStart w:id="41" w:name="_Toc120864993"/>
      <w:bookmarkStart w:id="42" w:name="_Toc136506359"/>
      <w:bookmarkEnd w:id="4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C87D302" w14:textId="77777777" w:rsidR="00C60728" w:rsidRPr="00434FD6" w:rsidRDefault="00C60728" w:rsidP="00C60728">
      <w:pPr>
        <w:pStyle w:val="Heading2"/>
      </w:pPr>
      <w:r w:rsidRPr="00434FD6">
        <w:t>3.1</w:t>
      </w:r>
      <w:r w:rsidRPr="00434FD6">
        <w:tab/>
        <w:t>Terms</w:t>
      </w:r>
      <w:bookmarkEnd w:id="41"/>
      <w:bookmarkEnd w:id="42"/>
    </w:p>
    <w:p w14:paraId="41B6CCBE" w14:textId="77777777" w:rsidR="00C60728" w:rsidRPr="00434FD6" w:rsidRDefault="00C60728" w:rsidP="00C60728">
      <w:r w:rsidRPr="00434FD6">
        <w:t>For the purposes of the present document, the terms given in 3GPP TR 21.905 [1] and the following apply. A term defined in the present document takes precedence over the definition of the same term, if any, in 3GPP TR 21.905 [1].</w:t>
      </w:r>
    </w:p>
    <w:p w14:paraId="1CD966C6" w14:textId="77777777" w:rsidR="00C60728" w:rsidRPr="00434FD6" w:rsidDel="00505460" w:rsidRDefault="00C60728" w:rsidP="00C60728">
      <w:pPr>
        <w:pStyle w:val="Guidance"/>
        <w:rPr>
          <w:del w:id="43" w:author="Thomas Stockhammer" w:date="2023-08-14T12:50:00Z"/>
        </w:rPr>
      </w:pPr>
      <w:del w:id="44" w:author="Thomas Stockhammer" w:date="2023-08-14T12:50:00Z">
        <w:r w:rsidRPr="00434FD6" w:rsidDel="00505460">
          <w:delText>Definition format (Normal)</w:delText>
        </w:r>
      </w:del>
    </w:p>
    <w:p w14:paraId="5B4873EC" w14:textId="77777777" w:rsidR="00C60728" w:rsidRPr="00434FD6" w:rsidDel="00806E35" w:rsidRDefault="00C60728" w:rsidP="00C60728">
      <w:pPr>
        <w:pStyle w:val="Guidance"/>
        <w:rPr>
          <w:del w:id="45" w:author="Thomas Stockhammer" w:date="2023-08-14T13:52:00Z"/>
        </w:rPr>
      </w:pPr>
      <w:del w:id="46" w:author="Thomas Stockhammer" w:date="2023-08-14T13:52:00Z">
        <w:r w:rsidRPr="00434FD6" w:rsidDel="00806E35">
          <w:rPr>
            <w:b/>
          </w:rPr>
          <w:delText>&lt;defined term&gt;:</w:delText>
        </w:r>
        <w:r w:rsidRPr="00434FD6" w:rsidDel="00806E35">
          <w:delText xml:space="preserve"> &lt;definition&gt;.</w:delText>
        </w:r>
      </w:del>
    </w:p>
    <w:p w14:paraId="05941535" w14:textId="77777777" w:rsidR="00C60728" w:rsidRPr="00434FD6" w:rsidDel="00806E35" w:rsidRDefault="00C60728" w:rsidP="00C60728">
      <w:pPr>
        <w:rPr>
          <w:del w:id="47" w:author="Thomas Stockhammer" w:date="2023-08-14T13:52:00Z"/>
        </w:rPr>
      </w:pPr>
      <w:del w:id="48" w:author="Thomas Stockhammer" w:date="2023-08-14T13:52:00Z">
        <w:r w:rsidRPr="00434FD6" w:rsidDel="00806E35">
          <w:rPr>
            <w:b/>
          </w:rPr>
          <w:delText>example:</w:delText>
        </w:r>
        <w:r w:rsidRPr="00434FD6" w:rsidDel="00806E35">
          <w:delText xml:space="preserve"> text used to clarify abstract rules by applying them literally.</w:delText>
        </w:r>
      </w:del>
    </w:p>
    <w:p w14:paraId="1CFE3805" w14:textId="77777777" w:rsidR="00C60728" w:rsidRDefault="00C60728" w:rsidP="00C60728">
      <w:pPr>
        <w:pStyle w:val="Heading1"/>
        <w:rPr>
          <w:highlight w:val="yellow"/>
        </w:rPr>
      </w:pPr>
      <w:bookmarkStart w:id="49" w:name="_Toc120864994"/>
      <w:bookmarkStart w:id="50" w:name="_Toc136506360"/>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FB7E045" w14:textId="77777777" w:rsidR="00C60728" w:rsidRPr="00434FD6" w:rsidRDefault="00C60728" w:rsidP="00C60728">
      <w:pPr>
        <w:pStyle w:val="Heading2"/>
      </w:pPr>
      <w:r w:rsidRPr="00434FD6">
        <w:t>3.2</w:t>
      </w:r>
      <w:r w:rsidRPr="00434FD6">
        <w:tab/>
        <w:t>Symbols</w:t>
      </w:r>
      <w:bookmarkEnd w:id="49"/>
      <w:bookmarkEnd w:id="50"/>
    </w:p>
    <w:p w14:paraId="2C23A9B5" w14:textId="77777777" w:rsidR="00C60728" w:rsidRPr="00434FD6" w:rsidRDefault="00C60728" w:rsidP="00C60728">
      <w:pPr>
        <w:keepNext/>
      </w:pPr>
      <w:r w:rsidRPr="00434FD6">
        <w:t>For the purposes of the present document, the following symbols apply:</w:t>
      </w:r>
    </w:p>
    <w:p w14:paraId="6F325B25" w14:textId="77777777" w:rsidR="00C60728" w:rsidRPr="00434FD6" w:rsidDel="00EC4B2E" w:rsidRDefault="00C60728" w:rsidP="00C60728">
      <w:pPr>
        <w:pStyle w:val="Guidance"/>
        <w:rPr>
          <w:del w:id="51" w:author="Thomas Stockhammer" w:date="2023-08-14T12:50:00Z"/>
        </w:rPr>
      </w:pPr>
      <w:del w:id="52" w:author="Thomas Stockhammer" w:date="2023-08-14T12:50:00Z">
        <w:r w:rsidRPr="00434FD6" w:rsidDel="00EC4B2E">
          <w:delText>Symbol format (EW)</w:delText>
        </w:r>
      </w:del>
    </w:p>
    <w:p w14:paraId="79DF84D6" w14:textId="77777777" w:rsidR="00C60728" w:rsidRPr="00434FD6" w:rsidDel="00EC4B2E" w:rsidRDefault="00C60728" w:rsidP="00C60728">
      <w:pPr>
        <w:pStyle w:val="EW"/>
        <w:rPr>
          <w:del w:id="53" w:author="Thomas Stockhammer" w:date="2023-08-14T12:50:00Z"/>
        </w:rPr>
      </w:pPr>
      <w:del w:id="54" w:author="Thomas Stockhammer" w:date="2023-08-14T12:50:00Z">
        <w:r w:rsidRPr="00434FD6" w:rsidDel="00EC4B2E">
          <w:delText>&lt;symbol&gt;</w:delText>
        </w:r>
        <w:r w:rsidRPr="00434FD6" w:rsidDel="00EC4B2E">
          <w:tab/>
          <w:delText>&lt;Explanation&gt;</w:delText>
        </w:r>
      </w:del>
    </w:p>
    <w:p w14:paraId="0EF80340" w14:textId="77777777" w:rsidR="00C60728" w:rsidRPr="00434FD6" w:rsidRDefault="00C60728" w:rsidP="00C60728">
      <w:pPr>
        <w:pStyle w:val="EW"/>
      </w:pPr>
    </w:p>
    <w:p w14:paraId="5BA16B51" w14:textId="77777777" w:rsidR="00C60728" w:rsidRDefault="00C60728" w:rsidP="00C60728">
      <w:pPr>
        <w:pStyle w:val="Heading1"/>
        <w:rPr>
          <w:highlight w:val="yellow"/>
        </w:rPr>
      </w:pPr>
      <w:bookmarkStart w:id="55" w:name="_Toc120864995"/>
      <w:bookmarkStart w:id="56" w:name="_Toc136506361"/>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5A9EDDB0" w14:textId="77777777" w:rsidR="00C60728" w:rsidRPr="00434FD6" w:rsidRDefault="00C60728" w:rsidP="00C60728">
      <w:pPr>
        <w:pStyle w:val="Heading2"/>
      </w:pPr>
      <w:r w:rsidRPr="00434FD6">
        <w:t>3.3</w:t>
      </w:r>
      <w:r w:rsidRPr="00434FD6">
        <w:tab/>
        <w:t>Abbreviations</w:t>
      </w:r>
      <w:bookmarkEnd w:id="55"/>
      <w:bookmarkEnd w:id="56"/>
    </w:p>
    <w:p w14:paraId="1BAB8BEC" w14:textId="77777777" w:rsidR="00C60728" w:rsidRPr="00434FD6" w:rsidRDefault="00C60728" w:rsidP="00C60728">
      <w:pPr>
        <w:keepNext/>
      </w:pPr>
      <w:r w:rsidRPr="00434FD6">
        <w:t>For the purposes of the present document, the abbreviations given in 3GPP TR 21.905 [1] and the following apply. An abbreviation defined in the present document takes precedence over the definition of the same abbreviation, if any, in 3GPP TR 21.905 [1].</w:t>
      </w:r>
    </w:p>
    <w:p w14:paraId="1F238E30" w14:textId="77777777" w:rsidR="00C60728" w:rsidRPr="00434FD6" w:rsidRDefault="00C60728" w:rsidP="00C60728">
      <w:pPr>
        <w:pStyle w:val="EW"/>
        <w:rPr>
          <w:lang w:eastAsia="ko-KR"/>
        </w:rPr>
      </w:pPr>
      <w:r w:rsidRPr="00434FD6">
        <w:rPr>
          <w:lang w:eastAsia="ko-KR"/>
        </w:rPr>
        <w:t>AR</w:t>
      </w:r>
      <w:r w:rsidRPr="00434FD6">
        <w:rPr>
          <w:lang w:eastAsia="ko-KR"/>
        </w:rPr>
        <w:tab/>
        <w:t>Augmented Reality</w:t>
      </w:r>
    </w:p>
    <w:p w14:paraId="32129CC8" w14:textId="77777777" w:rsidR="00C60728" w:rsidRPr="00434FD6" w:rsidRDefault="00C60728" w:rsidP="00C60728">
      <w:pPr>
        <w:pStyle w:val="EW"/>
        <w:rPr>
          <w:lang w:eastAsia="ko-KR"/>
        </w:rPr>
      </w:pPr>
      <w:r w:rsidRPr="00434FD6">
        <w:rPr>
          <w:lang w:eastAsia="ko-KR"/>
        </w:rPr>
        <w:t>EAS</w:t>
      </w:r>
      <w:r w:rsidRPr="00434FD6">
        <w:rPr>
          <w:lang w:eastAsia="ko-KR"/>
        </w:rPr>
        <w:tab/>
        <w:t>Edge Application Server</w:t>
      </w:r>
    </w:p>
    <w:p w14:paraId="0F157A3A" w14:textId="77777777" w:rsidR="00C60728" w:rsidRPr="00434FD6" w:rsidRDefault="00C60728" w:rsidP="00C60728">
      <w:pPr>
        <w:pStyle w:val="EW"/>
        <w:rPr>
          <w:lang w:eastAsia="ko-KR"/>
        </w:rPr>
      </w:pPr>
      <w:r w:rsidRPr="00434FD6">
        <w:rPr>
          <w:lang w:eastAsia="ko-KR"/>
        </w:rPr>
        <w:t>ECS</w:t>
      </w:r>
      <w:r w:rsidRPr="00434FD6">
        <w:rPr>
          <w:lang w:eastAsia="ko-KR"/>
        </w:rPr>
        <w:tab/>
        <w:t>Edge Configuration Server</w:t>
      </w:r>
    </w:p>
    <w:p w14:paraId="45FEC72E" w14:textId="77777777" w:rsidR="00C60728" w:rsidRPr="00434FD6" w:rsidRDefault="00C60728" w:rsidP="00C60728">
      <w:pPr>
        <w:pStyle w:val="EW"/>
        <w:rPr>
          <w:lang w:eastAsia="ko-KR"/>
        </w:rPr>
      </w:pPr>
      <w:r w:rsidRPr="00434FD6">
        <w:rPr>
          <w:lang w:eastAsia="ko-KR"/>
        </w:rPr>
        <w:t>EEC</w:t>
      </w:r>
      <w:r w:rsidRPr="00434FD6">
        <w:rPr>
          <w:lang w:eastAsia="ko-KR"/>
        </w:rPr>
        <w:tab/>
      </w:r>
      <w:r w:rsidRPr="00434FD6">
        <w:t>Edge Enabler Client</w:t>
      </w:r>
    </w:p>
    <w:p w14:paraId="5A2C0DD2" w14:textId="77777777" w:rsidR="00C60728" w:rsidRPr="00434FD6" w:rsidRDefault="00C60728" w:rsidP="00C60728">
      <w:pPr>
        <w:pStyle w:val="EW"/>
        <w:rPr>
          <w:lang w:eastAsia="ko-KR"/>
        </w:rPr>
      </w:pPr>
      <w:r w:rsidRPr="00434FD6">
        <w:rPr>
          <w:lang w:eastAsia="ko-KR"/>
        </w:rPr>
        <w:t>EES</w:t>
      </w:r>
      <w:r w:rsidRPr="00434FD6">
        <w:rPr>
          <w:lang w:eastAsia="ko-KR"/>
        </w:rPr>
        <w:tab/>
      </w:r>
      <w:r w:rsidRPr="00434FD6">
        <w:t>Edge Enabler Server</w:t>
      </w:r>
    </w:p>
    <w:p w14:paraId="671B1085" w14:textId="77777777" w:rsidR="00C60728" w:rsidRPr="00434FD6" w:rsidRDefault="00C60728" w:rsidP="00C60728">
      <w:pPr>
        <w:pStyle w:val="EW"/>
        <w:rPr>
          <w:lang w:eastAsia="ko-KR"/>
        </w:rPr>
      </w:pPr>
      <w:r w:rsidRPr="00434FD6">
        <w:rPr>
          <w:lang w:eastAsia="ko-KR"/>
        </w:rPr>
        <w:t>IETF</w:t>
      </w:r>
      <w:r w:rsidRPr="00434FD6">
        <w:rPr>
          <w:lang w:eastAsia="ko-KR"/>
        </w:rPr>
        <w:tab/>
        <w:t>Internet Engineering Task Force</w:t>
      </w:r>
    </w:p>
    <w:p w14:paraId="1455B95A" w14:textId="77777777" w:rsidR="00C60728" w:rsidRPr="00434FD6" w:rsidRDefault="00C60728" w:rsidP="00C60728">
      <w:pPr>
        <w:pStyle w:val="EW"/>
        <w:rPr>
          <w:lang w:eastAsia="ko-KR"/>
        </w:rPr>
      </w:pPr>
      <w:r w:rsidRPr="00434FD6">
        <w:rPr>
          <w:lang w:eastAsia="ko-KR"/>
        </w:rPr>
        <w:t>ICE</w:t>
      </w:r>
      <w:r w:rsidRPr="00434FD6">
        <w:rPr>
          <w:lang w:eastAsia="ko-KR"/>
        </w:rPr>
        <w:tab/>
        <w:t>Interactive Connectivity Establishment</w:t>
      </w:r>
    </w:p>
    <w:p w14:paraId="37B46EEA" w14:textId="77777777" w:rsidR="00C60728" w:rsidRPr="00434FD6" w:rsidRDefault="00C60728" w:rsidP="00C60728">
      <w:pPr>
        <w:pStyle w:val="EW"/>
        <w:rPr>
          <w:lang w:eastAsia="ko-KR"/>
        </w:rPr>
      </w:pPr>
      <w:r w:rsidRPr="00434FD6">
        <w:rPr>
          <w:lang w:eastAsia="ko-KR"/>
        </w:rPr>
        <w:t>IMS</w:t>
      </w:r>
      <w:r w:rsidRPr="00434FD6">
        <w:rPr>
          <w:lang w:eastAsia="ko-KR"/>
        </w:rPr>
        <w:tab/>
        <w:t>IP Multimedia Subsystem</w:t>
      </w:r>
    </w:p>
    <w:p w14:paraId="200FC9D9" w14:textId="77777777" w:rsidR="00C60728" w:rsidRPr="00434FD6" w:rsidRDefault="00C60728" w:rsidP="00C60728">
      <w:pPr>
        <w:pStyle w:val="EW"/>
        <w:rPr>
          <w:lang w:eastAsia="ko-KR"/>
        </w:rPr>
      </w:pPr>
      <w:r w:rsidRPr="00434FD6">
        <w:rPr>
          <w:lang w:eastAsia="ko-KR"/>
        </w:rPr>
        <w:t>MCU</w:t>
      </w:r>
      <w:r w:rsidRPr="00434FD6">
        <w:rPr>
          <w:lang w:eastAsia="ko-KR"/>
        </w:rPr>
        <w:tab/>
        <w:t>Multi-point Control Unit</w:t>
      </w:r>
    </w:p>
    <w:p w14:paraId="18BF3E36" w14:textId="77777777" w:rsidR="00C60728" w:rsidRDefault="00C60728" w:rsidP="00C60728">
      <w:pPr>
        <w:pStyle w:val="EW"/>
        <w:rPr>
          <w:ins w:id="57" w:author="Thomas Stockhammer" w:date="2023-08-14T12:51:00Z"/>
          <w:lang w:eastAsia="ko-KR"/>
        </w:rPr>
      </w:pPr>
      <w:ins w:id="58" w:author="Thomas Stockhammer" w:date="2023-08-14T12:51:00Z">
        <w:r>
          <w:rPr>
            <w:lang w:eastAsia="ko-KR"/>
          </w:rPr>
          <w:t>MNO</w:t>
        </w:r>
        <w:r>
          <w:rPr>
            <w:lang w:eastAsia="ko-KR"/>
          </w:rPr>
          <w:tab/>
          <w:t>Mobile Network Operator</w:t>
        </w:r>
      </w:ins>
    </w:p>
    <w:p w14:paraId="7BC24FD1" w14:textId="77777777" w:rsidR="00C60728" w:rsidRPr="00434FD6" w:rsidRDefault="00C60728" w:rsidP="00C60728">
      <w:pPr>
        <w:pStyle w:val="EW"/>
        <w:rPr>
          <w:lang w:eastAsia="ko-KR"/>
        </w:rPr>
      </w:pPr>
      <w:r w:rsidRPr="00434FD6">
        <w:rPr>
          <w:lang w:eastAsia="ko-KR"/>
        </w:rPr>
        <w:t>MR</w:t>
      </w:r>
      <w:r w:rsidRPr="00434FD6">
        <w:rPr>
          <w:lang w:eastAsia="ko-KR"/>
        </w:rPr>
        <w:tab/>
        <w:t>Mixed Reality</w:t>
      </w:r>
    </w:p>
    <w:p w14:paraId="687CF996" w14:textId="77777777" w:rsidR="00C60728" w:rsidRPr="00434FD6" w:rsidRDefault="00C60728" w:rsidP="00C60728">
      <w:pPr>
        <w:pStyle w:val="EW"/>
        <w:rPr>
          <w:lang w:eastAsia="ko-KR"/>
        </w:rPr>
      </w:pPr>
      <w:r w:rsidRPr="00434FD6">
        <w:rPr>
          <w:lang w:eastAsia="ko-KR"/>
        </w:rPr>
        <w:t>MSH</w:t>
      </w:r>
      <w:r w:rsidRPr="00434FD6">
        <w:rPr>
          <w:lang w:eastAsia="ko-KR"/>
        </w:rPr>
        <w:tab/>
        <w:t>Media Session Handler</w:t>
      </w:r>
    </w:p>
    <w:p w14:paraId="1D7FE8A7" w14:textId="77777777" w:rsidR="00C60728" w:rsidRPr="00434FD6" w:rsidRDefault="00C60728" w:rsidP="00C60728">
      <w:pPr>
        <w:pStyle w:val="EW"/>
        <w:rPr>
          <w:lang w:eastAsia="ko-KR"/>
        </w:rPr>
      </w:pPr>
      <w:r w:rsidRPr="00434FD6">
        <w:rPr>
          <w:lang w:eastAsia="ko-KR"/>
        </w:rPr>
        <w:t>MTSI</w:t>
      </w:r>
      <w:r w:rsidRPr="00434FD6">
        <w:rPr>
          <w:lang w:eastAsia="ko-KR"/>
        </w:rPr>
        <w:tab/>
        <w:t>Multimedia Telephony Service for IMS</w:t>
      </w:r>
    </w:p>
    <w:p w14:paraId="4F0D1D7E" w14:textId="77777777" w:rsidR="00C60728" w:rsidRPr="00434FD6" w:rsidRDefault="00C60728" w:rsidP="00C60728">
      <w:pPr>
        <w:pStyle w:val="EW"/>
        <w:rPr>
          <w:lang w:eastAsia="ko-KR"/>
        </w:rPr>
      </w:pPr>
      <w:r w:rsidRPr="00434FD6">
        <w:rPr>
          <w:lang w:eastAsia="ko-KR"/>
        </w:rPr>
        <w:t>NAT</w:t>
      </w:r>
      <w:r w:rsidRPr="00434FD6">
        <w:rPr>
          <w:lang w:eastAsia="ko-KR"/>
        </w:rPr>
        <w:tab/>
        <w:t>Network Address Translation</w:t>
      </w:r>
    </w:p>
    <w:p w14:paraId="453147E9" w14:textId="77777777" w:rsidR="00C60728" w:rsidRPr="00434FD6" w:rsidRDefault="00C60728" w:rsidP="00C60728">
      <w:pPr>
        <w:pStyle w:val="EW"/>
      </w:pPr>
      <w:r w:rsidRPr="00434FD6">
        <w:t>RTC</w:t>
      </w:r>
      <w:r w:rsidRPr="00434FD6">
        <w:tab/>
        <w:t>Real-Time Media Communication</w:t>
      </w:r>
    </w:p>
    <w:p w14:paraId="0EA08705" w14:textId="77777777" w:rsidR="00C60728" w:rsidRPr="00434FD6" w:rsidRDefault="00C60728" w:rsidP="00C60728">
      <w:pPr>
        <w:pStyle w:val="EW"/>
        <w:rPr>
          <w:lang w:eastAsia="ko-KR"/>
        </w:rPr>
      </w:pPr>
      <w:r w:rsidRPr="00434FD6">
        <w:rPr>
          <w:lang w:eastAsia="ko-KR"/>
        </w:rPr>
        <w:t>SDP</w:t>
      </w:r>
      <w:r w:rsidRPr="00434FD6">
        <w:rPr>
          <w:lang w:eastAsia="ko-KR"/>
        </w:rPr>
        <w:tab/>
      </w:r>
      <w:r w:rsidRPr="00434FD6">
        <w:rPr>
          <w:lang w:eastAsia="ko-KR"/>
        </w:rPr>
        <w:tab/>
        <w:t>Session Description Protocol</w:t>
      </w:r>
    </w:p>
    <w:p w14:paraId="3F688855" w14:textId="77777777" w:rsidR="00C60728" w:rsidRPr="00434FD6" w:rsidRDefault="00C60728" w:rsidP="00C60728">
      <w:pPr>
        <w:pStyle w:val="EW"/>
        <w:rPr>
          <w:lang w:eastAsia="ko-KR"/>
        </w:rPr>
      </w:pPr>
      <w:r w:rsidRPr="00434FD6">
        <w:rPr>
          <w:lang w:eastAsia="ko-KR"/>
        </w:rPr>
        <w:t>SFU</w:t>
      </w:r>
      <w:r w:rsidRPr="00434FD6">
        <w:rPr>
          <w:lang w:eastAsia="ko-KR"/>
        </w:rPr>
        <w:tab/>
        <w:t>Selective Forwarding Unit</w:t>
      </w:r>
    </w:p>
    <w:p w14:paraId="28430397" w14:textId="77777777" w:rsidR="00C60728" w:rsidRPr="00434FD6" w:rsidRDefault="00C60728" w:rsidP="00C60728">
      <w:pPr>
        <w:pStyle w:val="EW"/>
        <w:rPr>
          <w:lang w:eastAsia="ko-KR"/>
        </w:rPr>
      </w:pPr>
      <w:r w:rsidRPr="00434FD6">
        <w:rPr>
          <w:lang w:eastAsia="ko-KR"/>
        </w:rPr>
        <w:t>STUN</w:t>
      </w:r>
      <w:r w:rsidRPr="00434FD6">
        <w:rPr>
          <w:lang w:eastAsia="ko-KR"/>
        </w:rPr>
        <w:tab/>
        <w:t>Session Traversal Utilities for NAT</w:t>
      </w:r>
    </w:p>
    <w:p w14:paraId="2DED821C" w14:textId="77777777" w:rsidR="00C60728" w:rsidRPr="00434FD6" w:rsidRDefault="00C60728" w:rsidP="00C60728">
      <w:pPr>
        <w:pStyle w:val="EW"/>
        <w:rPr>
          <w:lang w:eastAsia="ko-KR"/>
        </w:rPr>
      </w:pPr>
      <w:r w:rsidRPr="00434FD6">
        <w:rPr>
          <w:lang w:eastAsia="ko-KR"/>
        </w:rPr>
        <w:t>TURN</w:t>
      </w:r>
      <w:r w:rsidRPr="00434FD6">
        <w:rPr>
          <w:lang w:eastAsia="ko-KR"/>
        </w:rPr>
        <w:tab/>
        <w:t>Traversal Using Relays around NAT</w:t>
      </w:r>
    </w:p>
    <w:p w14:paraId="0BA5463D" w14:textId="77777777" w:rsidR="00C60728" w:rsidRPr="00434FD6" w:rsidRDefault="00C60728" w:rsidP="00C60728">
      <w:pPr>
        <w:pStyle w:val="EW"/>
        <w:rPr>
          <w:lang w:eastAsia="ko-KR"/>
        </w:rPr>
      </w:pPr>
      <w:r w:rsidRPr="00434FD6">
        <w:rPr>
          <w:lang w:eastAsia="ko-KR"/>
        </w:rPr>
        <w:t>W3C</w:t>
      </w:r>
      <w:r w:rsidRPr="00434FD6">
        <w:rPr>
          <w:lang w:eastAsia="ko-KR"/>
        </w:rPr>
        <w:tab/>
        <w:t>World Wide Web Consortium</w:t>
      </w:r>
    </w:p>
    <w:p w14:paraId="5E84525F" w14:textId="77777777" w:rsidR="00C60728" w:rsidRPr="00434FD6" w:rsidRDefault="00C60728" w:rsidP="00C60728">
      <w:pPr>
        <w:pStyle w:val="EW"/>
      </w:pPr>
      <w:r w:rsidRPr="00434FD6">
        <w:rPr>
          <w:lang w:eastAsia="ko-KR"/>
        </w:rPr>
        <w:t>WebRTC</w:t>
      </w:r>
      <w:r w:rsidRPr="00434FD6">
        <w:rPr>
          <w:lang w:eastAsia="ko-KR"/>
        </w:rPr>
        <w:tab/>
        <w:t>Web Real-Time Communication</w:t>
      </w:r>
    </w:p>
    <w:p w14:paraId="1558F9E7" w14:textId="77777777" w:rsidR="00C60728" w:rsidRDefault="00C60728" w:rsidP="00C60728">
      <w:pPr>
        <w:pStyle w:val="Heading1"/>
        <w:rPr>
          <w:highlight w:val="yellow"/>
        </w:rPr>
      </w:pPr>
      <w:bookmarkStart w:id="59" w:name="clause4"/>
      <w:bookmarkStart w:id="60" w:name="_Toc120864996"/>
      <w:bookmarkStart w:id="61" w:name="_Toc136506362"/>
      <w:bookmarkEnd w:id="59"/>
      <w:r w:rsidRPr="003057AB">
        <w:rPr>
          <w:highlight w:val="yellow"/>
        </w:rPr>
        <w:lastRenderedPageBreak/>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177E245" w14:textId="4B892716" w:rsidR="00C60728" w:rsidRPr="00434FD6" w:rsidRDefault="00C60728" w:rsidP="00C60728">
      <w:pPr>
        <w:pStyle w:val="Heading1"/>
      </w:pPr>
      <w:r w:rsidRPr="00434FD6">
        <w:t>4</w:t>
      </w:r>
      <w:r w:rsidRPr="00434FD6">
        <w:tab/>
        <w:t>Real-</w:t>
      </w:r>
      <w:del w:id="62" w:author="Richard Bradbury" w:date="2024-01-24T11:11:00Z">
        <w:r w:rsidRPr="00434FD6" w:rsidDel="0060277F">
          <w:delText>t</w:delText>
        </w:r>
      </w:del>
      <w:ins w:id="63" w:author="Richard Bradbury" w:date="2024-01-24T11:11:00Z">
        <w:r w:rsidR="0060277F">
          <w:t>T</w:t>
        </w:r>
      </w:ins>
      <w:r w:rsidRPr="00434FD6">
        <w:t xml:space="preserve">ime </w:t>
      </w:r>
      <w:ins w:id="64" w:author="Thomas Stockhammer" w:date="2023-08-14T12:51:00Z">
        <w:r>
          <w:t>m</w:t>
        </w:r>
      </w:ins>
      <w:del w:id="65" w:author="Thomas Stockhammer" w:date="2023-08-14T12:51:00Z">
        <w:r w:rsidRPr="00434FD6" w:rsidDel="005C755E">
          <w:delText>M</w:delText>
        </w:r>
      </w:del>
      <w:r w:rsidRPr="00434FD6">
        <w:t>edia Communication Architecture</w:t>
      </w:r>
      <w:bookmarkEnd w:id="60"/>
      <w:bookmarkEnd w:id="61"/>
    </w:p>
    <w:p w14:paraId="3F303241" w14:textId="77777777" w:rsidR="00C60728" w:rsidRDefault="00C60728" w:rsidP="00C60728">
      <w:pPr>
        <w:pStyle w:val="Heading2"/>
      </w:pPr>
      <w:bookmarkStart w:id="66" w:name="_Toc120864997"/>
      <w:bookmarkStart w:id="67" w:name="_Toc136506363"/>
      <w:r w:rsidRPr="00434FD6">
        <w:t>4.1</w:t>
      </w:r>
      <w:r w:rsidRPr="00434FD6">
        <w:tab/>
        <w:t>Overall architecture for Real-</w:t>
      </w:r>
      <w:r w:rsidRPr="00434FD6">
        <w:rPr>
          <w:lang w:eastAsia="ko-KR"/>
        </w:rPr>
        <w:t>T</w:t>
      </w:r>
      <w:r w:rsidRPr="00434FD6">
        <w:t xml:space="preserve">ime </w:t>
      </w:r>
      <w:ins w:id="68" w:author="Thomas Stockhammer" w:date="2023-08-14T12:51:00Z">
        <w:r>
          <w:t>m</w:t>
        </w:r>
      </w:ins>
      <w:del w:id="69" w:author="Thomas Stockhammer" w:date="2023-08-14T12:51:00Z">
        <w:r w:rsidRPr="00434FD6" w:rsidDel="005C755E">
          <w:delText>M</w:delText>
        </w:r>
      </w:del>
      <w:r w:rsidRPr="00434FD6">
        <w:t>edia Communication (RTC)</w:t>
      </w:r>
      <w:bookmarkEnd w:id="66"/>
      <w:bookmarkEnd w:id="67"/>
    </w:p>
    <w:p w14:paraId="568FEC98" w14:textId="77777777" w:rsidR="0060277F" w:rsidRPr="0060277F" w:rsidRDefault="00C60728" w:rsidP="0060277F">
      <w:pPr>
        <w:pStyle w:val="Heading3"/>
        <w:rPr>
          <w:ins w:id="70" w:author="Thomas Stockhammer" w:date="2023-08-14T13:15:00Z"/>
        </w:rPr>
      </w:pPr>
      <w:ins w:id="71" w:author="Thomas Stockhammer" w:date="2023-08-14T13:15:00Z">
        <w:r>
          <w:t>4.1.1</w:t>
        </w:r>
        <w:r>
          <w:tab/>
        </w:r>
      </w:ins>
      <w:ins w:id="72" w:author="Thomas Stockhammer" w:date="2023-08-14T13:16:00Z">
        <w:r>
          <w:t xml:space="preserve">Definition of RTC </w:t>
        </w:r>
      </w:ins>
      <w:ins w:id="73" w:author="Richard Bradbury" w:date="2024-01-24T11:11:00Z">
        <w:r w:rsidR="0060277F">
          <w:t>a</w:t>
        </w:r>
      </w:ins>
      <w:ins w:id="74" w:author="Thomas Stockhammer" w:date="2023-08-14T13:16:00Z">
        <w:r>
          <w:t>rchitecture</w:t>
        </w:r>
      </w:ins>
    </w:p>
    <w:p w14:paraId="4CA68F00" w14:textId="60D881D6" w:rsidR="00C60728" w:rsidRPr="00434FD6" w:rsidRDefault="00C60728" w:rsidP="00C60728">
      <w:pPr>
        <w:rPr>
          <w:rFonts w:eastAsia="Malgun Gothic"/>
          <w:lang w:eastAsia="ko-KR"/>
        </w:rPr>
      </w:pPr>
      <w:r w:rsidRPr="00434FD6">
        <w:rPr>
          <w:rFonts w:eastAsia="Malgun Gothic"/>
          <w:lang w:eastAsia="ko-KR"/>
        </w:rPr>
        <w:t xml:space="preserve">Real-Time media Communication </w:t>
      </w:r>
      <w:r>
        <w:rPr>
          <w:rFonts w:eastAsia="Malgun Gothic"/>
          <w:lang w:eastAsia="ko-KR"/>
        </w:rPr>
        <w:t>(</w:t>
      </w:r>
      <w:r w:rsidRPr="00434FD6">
        <w:rPr>
          <w:rFonts w:eastAsia="Malgun Gothic"/>
          <w:lang w:eastAsia="ko-KR"/>
        </w:rPr>
        <w:t>RTC) over 5G system in the context of this specification is defined as the delivery of delay-sensitive media from one peer to another with support of 5G network. AR conversational service described in TR</w:t>
      </w:r>
      <w:del w:id="75" w:author="Richard Bradbury" w:date="2024-01-24T11:12:00Z">
        <w:r w:rsidRPr="00434FD6" w:rsidDel="0060277F">
          <w:rPr>
            <w:rFonts w:eastAsia="Malgun Gothic"/>
            <w:lang w:eastAsia="ko-KR"/>
          </w:rPr>
          <w:delText xml:space="preserve"> </w:delText>
        </w:r>
      </w:del>
      <w:ins w:id="76" w:author="Richard Bradbury" w:date="2024-01-24T11:12:00Z">
        <w:r w:rsidR="0060277F">
          <w:rPr>
            <w:rFonts w:eastAsia="Malgun Gothic"/>
            <w:lang w:eastAsia="ko-KR"/>
          </w:rPr>
          <w:t> </w:t>
        </w:r>
      </w:ins>
      <w:r w:rsidRPr="00434FD6">
        <w:rPr>
          <w:rFonts w:eastAsia="Malgun Gothic"/>
          <w:lang w:eastAsia="ko-KR"/>
        </w:rPr>
        <w:t>26.998</w:t>
      </w:r>
      <w:del w:id="77" w:author="Richard Bradbury" w:date="2024-01-24T11:12:00Z">
        <w:r w:rsidRPr="00434FD6" w:rsidDel="0060277F">
          <w:rPr>
            <w:rFonts w:eastAsia="Malgun Gothic"/>
            <w:lang w:eastAsia="ko-KR"/>
          </w:rPr>
          <w:delText xml:space="preserve"> </w:delText>
        </w:r>
      </w:del>
      <w:ins w:id="78" w:author="Richard Bradbury" w:date="2024-01-24T11:12:00Z">
        <w:r w:rsidR="0060277F">
          <w:rPr>
            <w:rFonts w:eastAsia="Malgun Gothic"/>
            <w:lang w:eastAsia="ko-KR"/>
          </w:rPr>
          <w:t> </w:t>
        </w:r>
      </w:ins>
      <w:r w:rsidRPr="00434FD6">
        <w:rPr>
          <w:rFonts w:eastAsia="Malgun Gothic"/>
          <w:lang w:eastAsia="ko-KR"/>
        </w:rPr>
        <w:t>[2] is a typical use cases for RTC, which enables end-users to directly communicate real-time media including AR/MR media content</w:t>
      </w:r>
      <w:del w:id="79" w:author="Thomas Stockhammer" w:date="2023-08-14T12:52:00Z">
        <w:r w:rsidRPr="00434FD6" w:rsidDel="005C755E">
          <w:rPr>
            <w:rFonts w:eastAsia="Malgun Gothic"/>
            <w:lang w:eastAsia="ko-KR"/>
          </w:rPr>
          <w:delText>s</w:delText>
        </w:r>
      </w:del>
      <w:r w:rsidRPr="00434FD6">
        <w:rPr>
          <w:rFonts w:eastAsia="Malgun Gothic"/>
          <w:lang w:eastAsia="ko-KR"/>
        </w:rPr>
        <w:t xml:space="preserve"> as specified in TS</w:t>
      </w:r>
      <w:del w:id="80" w:author="Richard Bradbury" w:date="2024-01-24T11:12:00Z">
        <w:r w:rsidRPr="00434FD6" w:rsidDel="0060277F">
          <w:rPr>
            <w:rFonts w:eastAsia="Malgun Gothic"/>
            <w:lang w:eastAsia="ko-KR"/>
          </w:rPr>
          <w:delText xml:space="preserve"> </w:delText>
        </w:r>
      </w:del>
      <w:ins w:id="81" w:author="Richard Bradbury" w:date="2024-01-24T11:12:00Z">
        <w:r w:rsidR="0060277F">
          <w:rPr>
            <w:rFonts w:eastAsia="Malgun Gothic"/>
            <w:lang w:eastAsia="ko-KR"/>
          </w:rPr>
          <w:t> </w:t>
        </w:r>
      </w:ins>
      <w:r w:rsidRPr="00434FD6">
        <w:rPr>
          <w:rFonts w:eastAsia="Malgun Gothic"/>
          <w:lang w:eastAsia="ko-KR"/>
        </w:rPr>
        <w:t>26.119</w:t>
      </w:r>
      <w:del w:id="82" w:author="Richard Bradbury" w:date="2024-01-24T11:12:00Z">
        <w:r w:rsidRPr="00434FD6" w:rsidDel="0060277F">
          <w:rPr>
            <w:rFonts w:eastAsia="Malgun Gothic"/>
            <w:lang w:eastAsia="ko-KR"/>
          </w:rPr>
          <w:delText xml:space="preserve"> </w:delText>
        </w:r>
      </w:del>
      <w:ins w:id="83" w:author="Richard Bradbury" w:date="2024-01-24T11:12:00Z">
        <w:r w:rsidR="0060277F">
          <w:rPr>
            <w:rFonts w:eastAsia="Malgun Gothic"/>
            <w:lang w:eastAsia="ko-KR"/>
          </w:rPr>
          <w:t> </w:t>
        </w:r>
      </w:ins>
      <w:r w:rsidRPr="00434FD6">
        <w:rPr>
          <w:rFonts w:eastAsia="Malgun Gothic"/>
          <w:lang w:eastAsia="ko-KR"/>
        </w:rPr>
        <w:t>[3].</w:t>
      </w:r>
      <w:r>
        <w:rPr>
          <w:rFonts w:eastAsia="Malgun Gothic"/>
          <w:lang w:eastAsia="ko-KR"/>
        </w:rPr>
        <w:t xml:space="preserve"> </w:t>
      </w:r>
      <w:r w:rsidRPr="00434FD6">
        <w:rPr>
          <w:rFonts w:eastAsia="Malgun Gothic"/>
          <w:lang w:eastAsia="ko-KR"/>
        </w:rPr>
        <w:t>As identified in clause</w:t>
      </w:r>
      <w:del w:id="84" w:author="Richard Bradbury" w:date="2024-01-24T11:12:00Z">
        <w:r w:rsidRPr="00434FD6" w:rsidDel="0060277F">
          <w:rPr>
            <w:rFonts w:eastAsia="Malgun Gothic"/>
            <w:lang w:eastAsia="ko-KR"/>
          </w:rPr>
          <w:delText xml:space="preserve"> </w:delText>
        </w:r>
      </w:del>
      <w:ins w:id="85" w:author="Richard Bradbury" w:date="2024-01-24T11:12:00Z">
        <w:r w:rsidR="0060277F">
          <w:rPr>
            <w:rFonts w:eastAsia="Malgun Gothic"/>
            <w:lang w:eastAsia="ko-KR"/>
          </w:rPr>
          <w:t> </w:t>
        </w:r>
      </w:ins>
      <w:r w:rsidRPr="00434FD6">
        <w:rPr>
          <w:rFonts w:eastAsia="Malgun Gothic"/>
          <w:lang w:eastAsia="ko-KR"/>
        </w:rPr>
        <w:t>8.4 of TR</w:t>
      </w:r>
      <w:del w:id="86" w:author="Richard Bradbury" w:date="2024-01-24T11:12:00Z">
        <w:r w:rsidRPr="00434FD6" w:rsidDel="0060277F">
          <w:rPr>
            <w:rFonts w:eastAsia="Malgun Gothic"/>
            <w:lang w:eastAsia="ko-KR"/>
          </w:rPr>
          <w:delText xml:space="preserve"> </w:delText>
        </w:r>
      </w:del>
      <w:ins w:id="87" w:author="Richard Bradbury" w:date="2024-01-24T11:12:00Z">
        <w:r w:rsidR="0060277F">
          <w:rPr>
            <w:rFonts w:eastAsia="Malgun Gothic"/>
            <w:lang w:eastAsia="ko-KR"/>
          </w:rPr>
          <w:t> </w:t>
        </w:r>
      </w:ins>
      <w:r w:rsidRPr="00434FD6">
        <w:rPr>
          <w:rFonts w:eastAsia="Malgun Gothic"/>
          <w:lang w:eastAsia="ko-KR"/>
        </w:rPr>
        <w:t xml:space="preserve">26.998, there may be different options to enable such AR conversational service, for example re-use of parts of MTSI </w:t>
      </w:r>
      <w:ins w:id="88" w:author="Thomas Stockhammer" w:date="2023-08-14T12:52:00Z">
        <w:r>
          <w:rPr>
            <w:rFonts w:eastAsia="Malgun Gothic"/>
            <w:lang w:eastAsia="ko-KR"/>
          </w:rPr>
          <w:t>as defined in TS</w:t>
        </w:r>
      </w:ins>
      <w:ins w:id="89" w:author="Richard Bradbury" w:date="2024-01-24T11:12:00Z">
        <w:r w:rsidR="0060277F">
          <w:rPr>
            <w:rFonts w:eastAsia="Malgun Gothic"/>
            <w:lang w:eastAsia="ko-KR"/>
          </w:rPr>
          <w:t> </w:t>
        </w:r>
      </w:ins>
      <w:ins w:id="90" w:author="Thomas Stockhammer" w:date="2023-08-14T12:52:00Z">
        <w:r>
          <w:rPr>
            <w:rFonts w:eastAsia="Malgun Gothic"/>
            <w:lang w:eastAsia="ko-KR"/>
          </w:rPr>
          <w:t>26.114</w:t>
        </w:r>
      </w:ins>
      <w:ins w:id="91" w:author="Richard Bradbury" w:date="2024-01-24T11:12:00Z">
        <w:r w:rsidR="0060277F">
          <w:rPr>
            <w:rFonts w:eastAsia="Malgun Gothic"/>
            <w:lang w:eastAsia="ko-KR"/>
          </w:rPr>
          <w:t> [</w:t>
        </w:r>
        <w:r w:rsidR="0060277F" w:rsidRPr="0060277F">
          <w:rPr>
            <w:rFonts w:eastAsia="Malgun Gothic"/>
            <w:highlight w:val="yellow"/>
            <w:lang w:eastAsia="ko-KR"/>
          </w:rPr>
          <w:t>?</w:t>
        </w:r>
        <w:r w:rsidR="0060277F">
          <w:rPr>
            <w:rFonts w:eastAsia="Malgun Gothic"/>
            <w:lang w:eastAsia="ko-KR"/>
          </w:rPr>
          <w:t>]</w:t>
        </w:r>
      </w:ins>
      <w:ins w:id="92" w:author="Thomas Stockhammer" w:date="2023-08-14T12:52:00Z">
        <w:r>
          <w:rPr>
            <w:rFonts w:eastAsia="Malgun Gothic"/>
            <w:lang w:eastAsia="ko-KR"/>
          </w:rPr>
          <w:t xml:space="preserve"> </w:t>
        </w:r>
      </w:ins>
      <w:r w:rsidRPr="00434FD6">
        <w:rPr>
          <w:rFonts w:eastAsia="Malgun Gothic"/>
          <w:lang w:eastAsia="ko-KR"/>
        </w:rPr>
        <w:t>such as the IMS data channel or 5G Media Streaming for managed services.</w:t>
      </w:r>
      <w:del w:id="93" w:author="Richard Bradbury" w:date="2024-01-24T11:12:00Z">
        <w:r w:rsidRPr="00434FD6" w:rsidDel="0060277F">
          <w:rPr>
            <w:rFonts w:eastAsia="Malgun Gothic"/>
            <w:lang w:eastAsia="ko-KR"/>
          </w:rPr>
          <w:delText xml:space="preserve"> </w:delText>
        </w:r>
      </w:del>
    </w:p>
    <w:p w14:paraId="2CC8DF6C" w14:textId="77777777" w:rsidR="00C60728" w:rsidRDefault="00C60728" w:rsidP="00C60728">
      <w:pPr>
        <w:rPr>
          <w:rFonts w:eastAsia="Malgun Gothic"/>
          <w:lang w:eastAsia="ko-KR"/>
        </w:rPr>
      </w:pPr>
      <w:r w:rsidRPr="00434FD6">
        <w:rPr>
          <w:rFonts w:eastAsia="Malgun Gothic"/>
          <w:lang w:eastAsia="ko-KR"/>
        </w:rPr>
        <w:t>The overall RTC architecture is shown in Figure 4.1</w:t>
      </w:r>
      <w:ins w:id="94" w:author="Thomas Stockhammer" w:date="2023-08-14T13:20:00Z">
        <w:r>
          <w:rPr>
            <w:rFonts w:eastAsia="Malgun Gothic"/>
            <w:lang w:eastAsia="ko-KR"/>
          </w:rPr>
          <w:t>.1</w:t>
        </w:r>
      </w:ins>
      <w:r w:rsidRPr="00434FD6">
        <w:rPr>
          <w:rFonts w:eastAsia="Malgun Gothic"/>
          <w:lang w:eastAsia="ko-KR"/>
        </w:rPr>
        <w:t>-1 as below.</w:t>
      </w:r>
    </w:p>
    <w:commentRangeStart w:id="95"/>
    <w:p w14:paraId="313005B5" w14:textId="77777777" w:rsidR="00C60728" w:rsidRDefault="00C60728" w:rsidP="00C60728">
      <w:pPr>
        <w:pStyle w:val="TH"/>
      </w:pPr>
      <w:ins w:id="96" w:author="Thomas Stockhammer" w:date="2023-08-14T12:55:00Z">
        <w:r>
          <w:object w:dxaOrig="21720" w:dyaOrig="9660" w14:anchorId="65491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14pt" o:ole="">
              <v:imagedata r:id="rId12" o:title=""/>
            </v:shape>
            <o:OLEObject Type="Embed" ProgID="Visio.Drawing.15" ShapeID="_x0000_i1025" DrawAspect="Content" ObjectID="_1767603450" r:id="rId13"/>
          </w:object>
        </w:r>
      </w:ins>
      <w:del w:id="97" w:author="Thomas Stockhammer" w:date="2023-08-14T12:55:00Z">
        <w:r w:rsidDel="00EA2BD6">
          <w:object w:dxaOrig="21721" w:dyaOrig="9672" w14:anchorId="415A1F03">
            <v:shape id="_x0000_i1026" type="#_x0000_t75" style="width:481pt;height:214pt" o:ole="">
              <v:imagedata r:id="rId14" o:title=""/>
            </v:shape>
            <o:OLEObject Type="Embed" ProgID="Visio.Drawing.15" ShapeID="_x0000_i1026" DrawAspect="Content" ObjectID="_1767603451" r:id="rId15"/>
          </w:object>
        </w:r>
      </w:del>
      <w:commentRangeEnd w:id="95"/>
      <w:r>
        <w:rPr>
          <w:rStyle w:val="CommentReference"/>
          <w:rFonts w:ascii="Times New Roman" w:eastAsia="MS Mincho" w:hAnsi="Times New Roman"/>
          <w:b w:val="0"/>
          <w:lang w:eastAsia="x-none"/>
        </w:rPr>
        <w:commentReference w:id="95"/>
      </w:r>
    </w:p>
    <w:p w14:paraId="1A57B192" w14:textId="77777777" w:rsidR="00C60728" w:rsidRPr="00434FD6" w:rsidRDefault="00C60728" w:rsidP="00C60728">
      <w:pPr>
        <w:pStyle w:val="TF"/>
      </w:pPr>
      <w:r w:rsidRPr="00434FD6">
        <w:t>Figure 4.1</w:t>
      </w:r>
      <w:ins w:id="98" w:author="Thomas Stockhammer" w:date="2023-08-14T13:19:00Z">
        <w:r>
          <w:t>.1</w:t>
        </w:r>
      </w:ins>
      <w:r w:rsidRPr="00434FD6">
        <w:t xml:space="preserve">-1: </w:t>
      </w:r>
      <w:r>
        <w:t>Real-time media communication (RTC) in 5G System</w:t>
      </w:r>
    </w:p>
    <w:p w14:paraId="3143E616" w14:textId="77777777" w:rsidR="00C60728" w:rsidRPr="00E92715" w:rsidRDefault="00C60728" w:rsidP="00C60728">
      <w:pPr>
        <w:pStyle w:val="NO"/>
      </w:pPr>
      <w:r w:rsidRPr="00CA7246">
        <w:lastRenderedPageBreak/>
        <w:t>NOTE:</w:t>
      </w:r>
      <w:r w:rsidRPr="00CA7246">
        <w:tab/>
        <w:t xml:space="preserve">The functions indicated by the yellow filled boxes are in scope of </w:t>
      </w:r>
      <w:r>
        <w:t xml:space="preserve">the present document </w:t>
      </w:r>
      <w:r w:rsidRPr="00CA7246">
        <w:t xml:space="preserve">for </w:t>
      </w:r>
      <w:r>
        <w:t>RTC</w:t>
      </w:r>
      <w:r w:rsidRPr="00CA7246">
        <w:t xml:space="preserve">. The functions indicated by the grey boxes are defined in 5G System specifications. The functions indicated by the blue boxes are neither in scope of 5G </w:t>
      </w:r>
      <w:r>
        <w:t xml:space="preserve">RTC </w:t>
      </w:r>
      <w:r w:rsidRPr="00CA7246">
        <w:t>nor 5G System specifications.</w:t>
      </w:r>
    </w:p>
    <w:p w14:paraId="14DEAEBD" w14:textId="60847376" w:rsidR="00C60728" w:rsidRDefault="00C60728" w:rsidP="00C60728">
      <w:r>
        <w:rPr>
          <w:rFonts w:eastAsia="Malgun Gothic"/>
          <w:lang w:eastAsia="ko-KR"/>
        </w:rPr>
        <w:t xml:space="preserve">The media data is exchanged between two or more RTC endpoints over </w:t>
      </w:r>
      <w:ins w:id="99" w:author="Thomas Stockhammer" w:date="2023-08-14T12:55:00Z">
        <w:r>
          <w:rPr>
            <w:rFonts w:eastAsia="Malgun Gothic"/>
            <w:lang w:eastAsia="ko-KR"/>
          </w:rPr>
          <w:t xml:space="preserve">a </w:t>
        </w:r>
      </w:ins>
      <w:r>
        <w:rPr>
          <w:rFonts w:eastAsia="Malgun Gothic"/>
          <w:lang w:eastAsia="ko-KR"/>
        </w:rPr>
        <w:t>5G System</w:t>
      </w:r>
      <w:ins w:id="100" w:author="Thomas Stockhammer" w:date="2023-08-14T13:23:00Z">
        <w:r>
          <w:rPr>
            <w:rFonts w:eastAsia="Malgun Gothic"/>
            <w:lang w:eastAsia="ko-KR"/>
          </w:rPr>
          <w:t xml:space="preserve"> as defined in TS</w:t>
        </w:r>
      </w:ins>
      <w:ins w:id="101" w:author="Richard Bradbury" w:date="2024-01-24T11:13:00Z">
        <w:r w:rsidR="0060277F">
          <w:rPr>
            <w:rFonts w:eastAsia="Malgun Gothic"/>
            <w:lang w:eastAsia="ko-KR"/>
          </w:rPr>
          <w:t> </w:t>
        </w:r>
      </w:ins>
      <w:ins w:id="102" w:author="Thomas Stockhammer" w:date="2023-08-14T13:23:00Z">
        <w:r>
          <w:rPr>
            <w:rFonts w:eastAsia="Malgun Gothic"/>
            <w:lang w:eastAsia="ko-KR"/>
          </w:rPr>
          <w:t>23.501</w:t>
        </w:r>
      </w:ins>
      <w:ins w:id="103" w:author="Richard Bradbury" w:date="2024-01-24T11:13:00Z">
        <w:r w:rsidR="0060277F">
          <w:rPr>
            <w:rFonts w:eastAsia="Malgun Gothic"/>
            <w:lang w:eastAsia="ko-KR"/>
          </w:rPr>
          <w:t> </w:t>
        </w:r>
      </w:ins>
      <w:ins w:id="104" w:author="Thomas Stockhammer" w:date="2023-08-14T13:23:00Z">
        <w:r>
          <w:rPr>
            <w:rFonts w:eastAsia="Malgun Gothic"/>
            <w:lang w:eastAsia="ko-KR"/>
          </w:rPr>
          <w:t>[11]</w:t>
        </w:r>
      </w:ins>
      <w:r>
        <w:rPr>
          <w:rFonts w:eastAsia="Malgun Gothic"/>
          <w:lang w:eastAsia="ko-KR"/>
        </w:rPr>
        <w:t xml:space="preserve">. The RTC endpoint is an endpoint configured by RTC architecture in the present document. It is typically a UE, but an edge computing server can also be the RTC endpoint. </w:t>
      </w:r>
      <w:r w:rsidRPr="00CA7246">
        <w:t xml:space="preserve">The Application Provider provides a </w:t>
      </w:r>
      <w:r>
        <w:t>RTC</w:t>
      </w:r>
      <w:r w:rsidRPr="00CA7246">
        <w:t xml:space="preserve"> Aware-Application on the UE to make use of </w:t>
      </w:r>
      <w:r>
        <w:t xml:space="preserve">RTC endpoint </w:t>
      </w:r>
      <w:r w:rsidRPr="00CA7246">
        <w:t>and network functions using interfaces and APIs.</w:t>
      </w:r>
      <w:r>
        <w:t xml:space="preserve"> RTC architecture provides the core functions and entities to support </w:t>
      </w:r>
      <w:commentRangeStart w:id="105"/>
      <w:r>
        <w:t xml:space="preserve">WebRTC-based </w:t>
      </w:r>
      <w:commentRangeEnd w:id="105"/>
      <w:r>
        <w:rPr>
          <w:rStyle w:val="CommentReference"/>
          <w:rFonts w:eastAsia="MS Mincho"/>
          <w:lang w:eastAsia="x-none"/>
        </w:rPr>
        <w:commentReference w:id="105"/>
      </w:r>
      <w:r>
        <w:t xml:space="preserve">service over 5G System, two main functions are defined in </w:t>
      </w:r>
      <w:ins w:id="106" w:author="Thomas Stockhammer" w:date="2023-08-14T12:56:00Z">
        <w:r>
          <w:t xml:space="preserve">the </w:t>
        </w:r>
      </w:ins>
      <w:r>
        <w:t>trusted DN.</w:t>
      </w:r>
    </w:p>
    <w:p w14:paraId="3DE24CD8" w14:textId="7A370E88" w:rsidR="00C60728" w:rsidRPr="00E92715" w:rsidRDefault="00C60728" w:rsidP="00C60728">
      <w:pPr>
        <w:pStyle w:val="B1"/>
      </w:pPr>
      <w:r w:rsidRPr="00E92715">
        <w:t>-</w:t>
      </w:r>
      <w:r w:rsidRPr="00E92715">
        <w:tab/>
        <w:t>RTC AF: An Application Function similar to</w:t>
      </w:r>
      <w:ins w:id="107" w:author="Richard Bradbury" w:date="2024-01-24T11:13:00Z">
        <w:r w:rsidR="0060277F">
          <w:t xml:space="preserve"> a</w:t>
        </w:r>
      </w:ins>
      <w:ins w:id="108" w:author="Thomas Stockhammer" w:date="2023-08-14T12:57:00Z">
        <w:r>
          <w:t xml:space="preserve"> 5GMS AF</w:t>
        </w:r>
      </w:ins>
      <w:r w:rsidRPr="00E92715">
        <w:t xml:space="preserve"> </w:t>
      </w:r>
      <w:del w:id="109" w:author="Thomas Stockhammer" w:date="2023-08-14T12:57:00Z">
        <w:r w:rsidRPr="00E92715" w:rsidDel="002623AE">
          <w:delText xml:space="preserve">that </w:delText>
        </w:r>
      </w:del>
      <w:ins w:id="110" w:author="Thomas Stockhammer" w:date="2023-08-14T12:57:00Z">
        <w:r>
          <w:t>as</w:t>
        </w:r>
        <w:r w:rsidRPr="00E92715">
          <w:t xml:space="preserve"> </w:t>
        </w:r>
      </w:ins>
      <w:r w:rsidRPr="00E92715">
        <w:t>defined in TS</w:t>
      </w:r>
      <w:del w:id="111" w:author="Richard Bradbury" w:date="2024-01-24T11:13:00Z">
        <w:r w:rsidRPr="00E92715" w:rsidDel="0060277F">
          <w:delText xml:space="preserve"> </w:delText>
        </w:r>
      </w:del>
      <w:ins w:id="112" w:author="Richard Bradbury" w:date="2024-01-24T11:13:00Z">
        <w:r w:rsidR="0060277F">
          <w:t> </w:t>
        </w:r>
      </w:ins>
      <w:r w:rsidRPr="00E92715">
        <w:t>26.501</w:t>
      </w:r>
      <w:del w:id="113" w:author="Richard Bradbury" w:date="2024-01-24T11:13:00Z">
        <w:r w:rsidRPr="00E92715" w:rsidDel="0060277F">
          <w:delText xml:space="preserve"> </w:delText>
        </w:r>
      </w:del>
      <w:ins w:id="114" w:author="Richard Bradbury" w:date="2024-01-24T11:13:00Z">
        <w:r w:rsidR="0060277F">
          <w:t> </w:t>
        </w:r>
      </w:ins>
      <w:r w:rsidRPr="00E92715">
        <w:t xml:space="preserve">[6], </w:t>
      </w:r>
      <w:ins w:id="115" w:author="Thomas Stockhammer" w:date="2023-08-14T12:57:00Z">
        <w:r>
          <w:t xml:space="preserve">but </w:t>
        </w:r>
      </w:ins>
      <w:r w:rsidRPr="00E92715">
        <w:t>dedicated to real-time media communication</w:t>
      </w:r>
      <w:ins w:id="116" w:author="Richard Bradbury" w:date="2024-01-24T11:13:00Z">
        <w:r w:rsidR="0060277F">
          <w:t>.</w:t>
        </w:r>
      </w:ins>
    </w:p>
    <w:p w14:paraId="2DAADF8C" w14:textId="6F4E6D8D" w:rsidR="00C60728" w:rsidRDefault="00C60728" w:rsidP="00C60728">
      <w:pPr>
        <w:pStyle w:val="B1"/>
        <w:rPr>
          <w:lang w:eastAsia="ko-KR"/>
        </w:rPr>
      </w:pPr>
      <w:r>
        <w:rPr>
          <w:lang w:eastAsia="ko-KR"/>
        </w:rPr>
        <w:t>-</w:t>
      </w:r>
      <w:r>
        <w:rPr>
          <w:lang w:eastAsia="ko-KR"/>
        </w:rPr>
        <w:tab/>
        <w:t>RTC AS: An Application Server dedicated to real-time media communication</w:t>
      </w:r>
      <w:ins w:id="117" w:author="Richard Bradbury" w:date="2024-01-24T11:13:00Z">
        <w:r w:rsidR="0060277F">
          <w:rPr>
            <w:lang w:eastAsia="ko-KR"/>
          </w:rPr>
          <w:t>.</w:t>
        </w:r>
      </w:ins>
    </w:p>
    <w:p w14:paraId="0F4ED8FA" w14:textId="5E75AD58" w:rsidR="00C60728" w:rsidRPr="00905885" w:rsidRDefault="00C60728" w:rsidP="00C60728">
      <w:pPr>
        <w:pStyle w:val="NO"/>
        <w:rPr>
          <w:lang w:eastAsia="ko-KR"/>
        </w:rPr>
      </w:pPr>
      <w:r>
        <w:rPr>
          <w:rFonts w:hint="eastAsia"/>
          <w:lang w:eastAsia="ko-KR"/>
        </w:rPr>
        <w:t>N</w:t>
      </w:r>
      <w:r>
        <w:rPr>
          <w:lang w:eastAsia="ko-KR"/>
        </w:rPr>
        <w:t>OTE:</w:t>
      </w:r>
      <w:r>
        <w:rPr>
          <w:lang w:eastAsia="ko-KR"/>
        </w:rPr>
        <w:tab/>
      </w:r>
      <w:del w:id="118" w:author="Thomas Stockhammer" w:date="2023-08-14T12:57:00Z">
        <w:r w:rsidDel="008361E4">
          <w:rPr>
            <w:lang w:eastAsia="ko-KR"/>
          </w:rPr>
          <w:delText>Both</w:delText>
        </w:r>
      </w:del>
      <w:ins w:id="119" w:author="Thomas Stockhammer" w:date="2023-08-14T12:57:00Z">
        <w:r w:rsidR="0060277F">
          <w:rPr>
            <w:lang w:eastAsia="ko-KR"/>
          </w:rPr>
          <w:t xml:space="preserve">If </w:t>
        </w:r>
        <w:r>
          <w:rPr>
            <w:lang w:eastAsia="ko-KR"/>
          </w:rPr>
          <w:t>both</w:t>
        </w:r>
      </w:ins>
      <w:r w:rsidR="0060277F">
        <w:rPr>
          <w:lang w:eastAsia="ko-KR"/>
        </w:rPr>
        <w:t xml:space="preserve"> </w:t>
      </w:r>
      <w:r>
        <w:rPr>
          <w:lang w:eastAsia="ko-KR"/>
        </w:rPr>
        <w:t xml:space="preserve">RTC AF and RTC AS </w:t>
      </w:r>
      <w:ins w:id="120" w:author="Thomas Stockhammer" w:date="2023-08-14T12:57:00Z">
        <w:r>
          <w:rPr>
            <w:lang w:eastAsia="ko-KR"/>
          </w:rPr>
          <w:t xml:space="preserve">are </w:t>
        </w:r>
      </w:ins>
      <w:ins w:id="121" w:author="Richard Bradbury" w:date="2024-01-24T11:15:00Z">
        <w:r w:rsidR="0060277F">
          <w:rPr>
            <w:lang w:eastAsia="ko-KR"/>
          </w:rPr>
          <w:t xml:space="preserve">deployed </w:t>
        </w:r>
      </w:ins>
      <w:ins w:id="122" w:author="Thomas Stockhammer" w:date="2023-08-14T12:58:00Z">
        <w:r>
          <w:rPr>
            <w:lang w:eastAsia="ko-KR"/>
          </w:rPr>
          <w:t>in an</w:t>
        </w:r>
      </w:ins>
      <w:del w:id="123" w:author="Thomas Stockhammer" w:date="2023-08-14T12:57:00Z">
        <w:r w:rsidDel="008361E4">
          <w:rPr>
            <w:lang w:eastAsia="ko-KR"/>
          </w:rPr>
          <w:delText>in</w:delText>
        </w:r>
      </w:del>
      <w:r>
        <w:rPr>
          <w:lang w:eastAsia="ko-KR"/>
        </w:rPr>
        <w:t xml:space="preserve"> external DN</w:t>
      </w:r>
      <w:del w:id="124" w:author="Richard Bradbury" w:date="2024-01-24T11:15:00Z">
        <w:r w:rsidDel="0060277F">
          <w:rPr>
            <w:lang w:eastAsia="ko-KR"/>
          </w:rPr>
          <w:delText xml:space="preserve"> </w:delText>
        </w:r>
      </w:del>
      <w:del w:id="125" w:author="Thomas Stockhammer" w:date="2023-08-14T12:58:00Z">
        <w:r w:rsidDel="008361E4">
          <w:rPr>
            <w:lang w:eastAsia="ko-KR"/>
          </w:rPr>
          <w:delText>are</w:delText>
        </w:r>
      </w:del>
      <w:ins w:id="126" w:author="Thomas Stockhammer" w:date="2023-08-14T12:58:00Z">
        <w:r w:rsidR="0060277F">
          <w:rPr>
            <w:lang w:eastAsia="ko-KR"/>
          </w:rPr>
          <w:t>, this is</w:t>
        </w:r>
      </w:ins>
      <w:r>
        <w:rPr>
          <w:lang w:eastAsia="ko-KR"/>
        </w:rPr>
        <w:t xml:space="preserve"> out of scope of the present </w:t>
      </w:r>
      <w:del w:id="127" w:author="Richard Bradbury" w:date="2024-01-24T11:15:00Z">
        <w:r w:rsidDel="0060277F">
          <w:rPr>
            <w:lang w:eastAsia="ko-KR"/>
          </w:rPr>
          <w:delText>specification</w:delText>
        </w:r>
      </w:del>
      <w:ins w:id="128" w:author="Richard Bradbury" w:date="2024-01-24T11:15:00Z">
        <w:r w:rsidR="0060277F">
          <w:rPr>
            <w:lang w:eastAsia="ko-KR"/>
          </w:rPr>
          <w:t>document</w:t>
        </w:r>
      </w:ins>
      <w:r>
        <w:rPr>
          <w:lang w:eastAsia="ko-KR"/>
        </w:rPr>
        <w:t>.</w:t>
      </w:r>
    </w:p>
    <w:p w14:paraId="16C93C9C" w14:textId="77777777" w:rsidR="0060277F" w:rsidRDefault="00C60728" w:rsidP="00C60728">
      <w:pPr>
        <w:rPr>
          <w:ins w:id="129" w:author="Richard Bradbury" w:date="2024-01-24T11:16:00Z"/>
          <w:rFonts w:eastAsia="Malgun Gothic"/>
          <w:lang w:eastAsia="ko-KR"/>
        </w:rPr>
      </w:pPr>
      <w:r>
        <w:rPr>
          <w:rFonts w:eastAsia="Malgun Gothic"/>
          <w:lang w:eastAsia="ko-KR"/>
        </w:rPr>
        <w:t>The detailed RTC architecture mapping to the overall high-level architecture in Figure 4.1</w:t>
      </w:r>
      <w:ins w:id="130" w:author="Thomas Stockhammer" w:date="2023-08-14T13:19:00Z">
        <w:r>
          <w:rPr>
            <w:rFonts w:eastAsia="Malgun Gothic"/>
            <w:lang w:eastAsia="ko-KR"/>
          </w:rPr>
          <w:t>.1</w:t>
        </w:r>
      </w:ins>
      <w:r>
        <w:rPr>
          <w:rFonts w:eastAsia="Malgun Gothic"/>
          <w:lang w:eastAsia="ko-KR"/>
        </w:rPr>
        <w:t>-1 is shown in Figure 4.1</w:t>
      </w:r>
      <w:ins w:id="131" w:author="Thomas Stockhammer" w:date="2023-08-14T13:19:00Z">
        <w:r>
          <w:rPr>
            <w:rFonts w:eastAsia="Malgun Gothic"/>
            <w:lang w:eastAsia="ko-KR"/>
          </w:rPr>
          <w:t>.1</w:t>
        </w:r>
      </w:ins>
      <w:r>
        <w:rPr>
          <w:rFonts w:eastAsia="Malgun Gothic"/>
          <w:lang w:eastAsia="ko-KR"/>
        </w:rPr>
        <w:t>-2 below.</w:t>
      </w:r>
    </w:p>
    <w:p w14:paraId="5EE69D80" w14:textId="7ED3EBE3" w:rsidR="00C60728" w:rsidRPr="0006351A" w:rsidRDefault="00C60728">
      <w:pPr>
        <w:pStyle w:val="NO"/>
        <w:pPrChange w:id="132" w:author="Richard Bradbury" w:date="2024-01-24T11:16:00Z">
          <w:pPr/>
        </w:pPrChange>
      </w:pPr>
      <w:del w:id="133" w:author="Richard Bradbury" w:date="2024-01-24T11:16:00Z">
        <w:r w:rsidDel="0060277F">
          <w:rPr>
            <w:rFonts w:eastAsia="Malgun Gothic"/>
            <w:lang w:eastAsia="ko-KR"/>
          </w:rPr>
          <w:delText xml:space="preserve"> Note that</w:delText>
        </w:r>
      </w:del>
      <w:ins w:id="134" w:author="Richard Bradbury" w:date="2024-01-24T11:16:00Z">
        <w:r w:rsidR="0060277F">
          <w:rPr>
            <w:rFonts w:eastAsia="Malgun Gothic"/>
            <w:lang w:eastAsia="ko-KR"/>
          </w:rPr>
          <w:t>NOTE:</w:t>
        </w:r>
        <w:r w:rsidR="0060277F">
          <w:rPr>
            <w:rFonts w:eastAsia="Malgun Gothic"/>
            <w:lang w:eastAsia="ko-KR"/>
          </w:rPr>
          <w:tab/>
        </w:r>
      </w:ins>
      <w:del w:id="135" w:author="Richard Bradbury" w:date="2024-01-24T11:16:00Z">
        <w:r w:rsidDel="0060277F">
          <w:rPr>
            <w:rFonts w:eastAsia="Malgun Gothic"/>
            <w:lang w:eastAsia="ko-KR"/>
          </w:rPr>
          <w:delText xml:space="preserve"> </w:delText>
        </w:r>
      </w:del>
      <w:r>
        <w:rPr>
          <w:rFonts w:eastAsia="Malgun Gothic"/>
          <w:lang w:eastAsia="ko-KR"/>
        </w:rPr>
        <w:t>Figure 4.1</w:t>
      </w:r>
      <w:ins w:id="136" w:author="Thomas Stockhammer" w:date="2023-08-14T13:19:00Z">
        <w:r>
          <w:rPr>
            <w:rFonts w:eastAsia="Malgun Gothic"/>
            <w:lang w:eastAsia="ko-KR"/>
          </w:rPr>
          <w:t>.1</w:t>
        </w:r>
      </w:ins>
      <w:r>
        <w:rPr>
          <w:rFonts w:eastAsia="Malgun Gothic"/>
          <w:lang w:eastAsia="ko-KR"/>
        </w:rPr>
        <w:t xml:space="preserve">-2 illustrates only </w:t>
      </w:r>
      <w:commentRangeStart w:id="137"/>
      <w:del w:id="138" w:author="Richard Bradbury" w:date="2024-01-24T11:17:00Z">
        <w:r w:rsidDel="0060277F">
          <w:rPr>
            <w:rFonts w:eastAsia="Malgun Gothic"/>
            <w:lang w:eastAsia="ko-KR"/>
          </w:rPr>
          <w:delText>the half portion of Figure 4.1</w:delText>
        </w:r>
      </w:del>
      <w:ins w:id="139" w:author="Thomas Stockhammer" w:date="2023-08-14T13:19:00Z">
        <w:del w:id="140" w:author="Richard Bradbury" w:date="2024-01-24T11:17:00Z">
          <w:r w:rsidDel="0060277F">
            <w:rPr>
              <w:rFonts w:eastAsia="Malgun Gothic"/>
              <w:lang w:eastAsia="ko-KR"/>
            </w:rPr>
            <w:delText>.1</w:delText>
          </w:r>
        </w:del>
      </w:ins>
      <w:del w:id="141" w:author="Richard Bradbury" w:date="2024-01-24T11:17:00Z">
        <w:r w:rsidDel="0060277F">
          <w:rPr>
            <w:rFonts w:eastAsia="Malgun Gothic"/>
            <w:lang w:eastAsia="ko-KR"/>
          </w:rPr>
          <w:delText>-1</w:delText>
        </w:r>
      </w:del>
      <w:commentRangeEnd w:id="137"/>
      <w:r w:rsidR="0060277F">
        <w:rPr>
          <w:rStyle w:val="CommentReference"/>
        </w:rPr>
        <w:commentReference w:id="137"/>
      </w:r>
      <w:del w:id="142" w:author="Richard Bradbury" w:date="2024-01-24T11:17:00Z">
        <w:r w:rsidDel="0060277F">
          <w:rPr>
            <w:rFonts w:eastAsia="Malgun Gothic"/>
            <w:lang w:eastAsia="ko-KR"/>
          </w:rPr>
          <w:delText xml:space="preserve"> (</w:delText>
        </w:r>
      </w:del>
      <w:r>
        <w:rPr>
          <w:rFonts w:eastAsia="Malgun Gothic"/>
          <w:lang w:eastAsia="ko-KR"/>
        </w:rPr>
        <w:t xml:space="preserve">the link from one RTC endpoint to </w:t>
      </w:r>
      <w:ins w:id="143" w:author="Richard Bradbury" w:date="2024-01-24T11:17:00Z">
        <w:r w:rsidR="0060277F">
          <w:rPr>
            <w:rFonts w:eastAsia="Malgun Gothic"/>
            <w:lang w:eastAsia="ko-KR"/>
          </w:rPr>
          <w:t xml:space="preserve">the </w:t>
        </w:r>
      </w:ins>
      <w:r>
        <w:rPr>
          <w:rFonts w:eastAsia="Malgun Gothic"/>
          <w:lang w:eastAsia="ko-KR"/>
        </w:rPr>
        <w:t>RTC AF and RTC AS</w:t>
      </w:r>
      <w:del w:id="144" w:author="Richard Bradbury" w:date="2024-01-24T11:18:00Z">
        <w:r w:rsidDel="0060277F">
          <w:rPr>
            <w:rFonts w:eastAsia="Malgun Gothic"/>
            <w:lang w:eastAsia="ko-KR"/>
          </w:rPr>
          <w:delText>)</w:delText>
        </w:r>
      </w:del>
      <w:ins w:id="145" w:author="Richard Bradbury" w:date="2024-01-24T11:18:00Z">
        <w:r w:rsidR="0060277F">
          <w:rPr>
            <w:rFonts w:eastAsia="Malgun Gothic"/>
            <w:lang w:eastAsia="ko-KR"/>
          </w:rPr>
          <w:t>.</w:t>
        </w:r>
      </w:ins>
      <w:del w:id="146" w:author="Richard Bradbury" w:date="2024-01-24T11:18:00Z">
        <w:r w:rsidDel="0060277F">
          <w:rPr>
            <w:rFonts w:eastAsia="Malgun Gothic"/>
            <w:lang w:eastAsia="ko-KR"/>
          </w:rPr>
          <w:delText>, as the rest of portion</w:delText>
        </w:r>
      </w:del>
      <w:ins w:id="147" w:author="Richard Bradbury" w:date="2024-01-24T11:18:00Z">
        <w:r w:rsidR="0060277F">
          <w:rPr>
            <w:rFonts w:eastAsia="Malgun Gothic"/>
            <w:lang w:eastAsia="ko-KR"/>
          </w:rPr>
          <w:t xml:space="preserve"> The link from another RTC endpoint in comm</w:t>
        </w:r>
      </w:ins>
      <w:ins w:id="148" w:author="Richard Bradbury" w:date="2024-01-24T11:19:00Z">
        <w:r w:rsidR="0060277F">
          <w:rPr>
            <w:rFonts w:eastAsia="Malgun Gothic"/>
            <w:lang w:eastAsia="ko-KR"/>
          </w:rPr>
          <w:t>unication with the first one</w:t>
        </w:r>
      </w:ins>
      <w:r>
        <w:rPr>
          <w:rFonts w:eastAsia="Malgun Gothic"/>
          <w:lang w:eastAsia="ko-KR"/>
        </w:rPr>
        <w:t xml:space="preserve"> is symmetric.</w:t>
      </w:r>
    </w:p>
    <w:p w14:paraId="5035178F" w14:textId="4DB125FC" w:rsidR="00C60728" w:rsidRPr="003B5E92" w:rsidDel="0060277F" w:rsidRDefault="00C60728" w:rsidP="00C60728">
      <w:pPr>
        <w:rPr>
          <w:del w:id="149" w:author="Richard Bradbury" w:date="2024-01-24T11:15:00Z"/>
          <w:rFonts w:eastAsia="Malgun Gothic"/>
          <w:lang w:eastAsia="ko-KR"/>
        </w:rPr>
      </w:pPr>
    </w:p>
    <w:p w14:paraId="1FD59D8C" w14:textId="2C0EC567" w:rsidR="00C60728" w:rsidRPr="008D2BFE" w:rsidRDefault="00C60728" w:rsidP="00C60728">
      <w:pPr>
        <w:pStyle w:val="TH"/>
        <w:rPr>
          <w:rFonts w:eastAsia="Malgun Gothic"/>
          <w:lang w:eastAsia="ko-KR"/>
        </w:rPr>
      </w:pPr>
      <w:del w:id="150" w:author="Richard Bradbury" w:date="2024-01-24T11:15:00Z">
        <w:r w:rsidRPr="003E3DDB" w:rsidDel="0060277F">
          <w:delText xml:space="preserve"> </w:delText>
        </w:r>
      </w:del>
      <w:r w:rsidR="00793D8E">
        <w:object w:dxaOrig="11501" w:dyaOrig="5991" w14:anchorId="2EB9E18E">
          <v:shape id="_x0000_i1027" type="#_x0000_t75" style="width:482.5pt;height:251.5pt" o:ole="">
            <v:imagedata r:id="rId20" o:title=""/>
          </v:shape>
          <o:OLEObject Type="Embed" ProgID="Visio.Drawing.15" ShapeID="_x0000_i1027" DrawAspect="Content" ObjectID="_1767603452" r:id="rId21"/>
        </w:object>
      </w:r>
    </w:p>
    <w:p w14:paraId="5E920F38" w14:textId="285A4FA2" w:rsidR="00130902" w:rsidRDefault="00130902">
      <w:pPr>
        <w:pStyle w:val="NF"/>
        <w:rPr>
          <w:ins w:id="151" w:author="Richard Bradbury" w:date="2024-01-24T11:20:00Z"/>
        </w:rPr>
        <w:pPrChange w:id="152" w:author="Richard Bradbury" w:date="2024-01-24T11:21:00Z">
          <w:pPr>
            <w:pStyle w:val="NO"/>
          </w:pPr>
        </w:pPrChange>
      </w:pPr>
      <w:bookmarkStart w:id="153" w:name="_Hlk116507747"/>
      <w:ins w:id="154" w:author="Richard Bradbury" w:date="2024-01-24T11:20:00Z">
        <w:r w:rsidRPr="00434FD6">
          <w:t>N</w:t>
        </w:r>
        <w:r>
          <w:t>OTE 1</w:t>
        </w:r>
        <w:r w:rsidRPr="00434FD6">
          <w:t>:</w:t>
        </w:r>
        <w:r w:rsidRPr="00434FD6">
          <w:tab/>
          <w:t xml:space="preserve">Some </w:t>
        </w:r>
      </w:ins>
      <w:ins w:id="155" w:author="Richard Bradbury" w:date="2024-01-24T12:05:00Z">
        <w:r w:rsidR="00A40522">
          <w:t>sub</w:t>
        </w:r>
      </w:ins>
      <w:ins w:id="156" w:author="Richard Bradbury" w:date="2024-01-24T11:20:00Z">
        <w:r w:rsidRPr="00434FD6">
          <w:t xml:space="preserve">functions may not be required depending on the collaboration scenario. Description of collaboration scenario and its architecture variant are specified in </w:t>
        </w:r>
        <w:r>
          <w:t>a</w:t>
        </w:r>
        <w:r w:rsidRPr="00434FD6">
          <w:t>nnex</w:t>
        </w:r>
        <w:r>
          <w:t> </w:t>
        </w:r>
        <w:r w:rsidRPr="00434FD6">
          <w:t>A.</w:t>
        </w:r>
      </w:ins>
    </w:p>
    <w:p w14:paraId="245EBB86" w14:textId="3C405BB4" w:rsidR="00130902" w:rsidRPr="00E92715" w:rsidRDefault="00130902">
      <w:pPr>
        <w:pStyle w:val="NF"/>
        <w:rPr>
          <w:ins w:id="157" w:author="Richard Bradbury" w:date="2024-01-24T11:20:00Z"/>
        </w:rPr>
        <w:pPrChange w:id="158" w:author="Richard Bradbury" w:date="2024-01-24T11:21:00Z">
          <w:pPr>
            <w:pStyle w:val="NO"/>
          </w:pPr>
        </w:pPrChange>
      </w:pPr>
      <w:ins w:id="159" w:author="Richard Bradbury" w:date="2024-01-24T11:20:00Z">
        <w:r w:rsidRPr="004E0CE4">
          <w:t>NOTE</w:t>
        </w:r>
        <w:r>
          <w:t> </w:t>
        </w:r>
        <w:r w:rsidRPr="004E0CE4">
          <w:t>2:</w:t>
        </w:r>
        <w:r w:rsidRPr="004E0CE4">
          <w:tab/>
        </w:r>
        <w:r w:rsidRPr="00E92715">
          <w:t xml:space="preserve">The WebRTC </w:t>
        </w:r>
      </w:ins>
      <w:ins w:id="160" w:author="Richard Bradbury" w:date="2024-01-24T12:06:00Z">
        <w:r w:rsidR="00A40522">
          <w:t>F</w:t>
        </w:r>
      </w:ins>
      <w:ins w:id="161" w:author="Richard Bradbury" w:date="2024-01-24T11:20:00Z">
        <w:r w:rsidRPr="00E92715">
          <w:t xml:space="preserve">ramework </w:t>
        </w:r>
      </w:ins>
      <w:ins w:id="162" w:author="Richard Bradbury" w:date="2024-01-24T12:06:00Z">
        <w:r w:rsidR="00A40522">
          <w:t xml:space="preserve">subfunction </w:t>
        </w:r>
      </w:ins>
      <w:ins w:id="163" w:author="Richard Bradbury" w:date="2024-01-24T11:20:00Z">
        <w:r w:rsidRPr="00E92715">
          <w:t xml:space="preserve">is a WebRTC protocol stack </w:t>
        </w:r>
      </w:ins>
      <w:ins w:id="164" w:author="Richard Bradbury" w:date="2024-01-24T12:06:00Z">
        <w:r w:rsidR="00A40522">
          <w:t>whose</w:t>
        </w:r>
      </w:ins>
      <w:ins w:id="165" w:author="Richard Bradbury" w:date="2024-01-24T11:20:00Z">
        <w:r w:rsidRPr="00E92715">
          <w:t xml:space="preserve"> implementation</w:t>
        </w:r>
      </w:ins>
      <w:ins w:id="166" w:author="Richard Bradbury" w:date="2024-01-24T12:05:00Z">
        <w:r w:rsidR="00A40522">
          <w:t xml:space="preserve"> is</w:t>
        </w:r>
      </w:ins>
      <w:ins w:id="167" w:author="Richard Bradbury" w:date="2024-01-24T11:20:00Z">
        <w:r w:rsidRPr="00E92715">
          <w:t xml:space="preserve"> </w:t>
        </w:r>
      </w:ins>
      <w:ins w:id="168" w:author="Richard Bradbury" w:date="2024-01-24T12:06:00Z">
        <w:r w:rsidR="00A40522">
          <w:t>specified</w:t>
        </w:r>
      </w:ins>
      <w:ins w:id="169" w:author="Richard Bradbury" w:date="2024-01-24T11:20:00Z">
        <w:r w:rsidRPr="00E92715">
          <w:t xml:space="preserve"> </w:t>
        </w:r>
        <w:r>
          <w:t>by</w:t>
        </w:r>
        <w:r w:rsidRPr="00E92715">
          <w:t xml:space="preserve"> W3C and IETF.</w:t>
        </w:r>
      </w:ins>
    </w:p>
    <w:p w14:paraId="614CD7E6" w14:textId="77777777" w:rsidR="00130902" w:rsidRDefault="00130902">
      <w:pPr>
        <w:pStyle w:val="NF"/>
        <w:rPr>
          <w:ins w:id="170" w:author="Richard Bradbury" w:date="2024-01-24T11:20:00Z"/>
        </w:rPr>
        <w:pPrChange w:id="171" w:author="Richard Bradbury" w:date="2024-01-24T11:21:00Z">
          <w:pPr>
            <w:pStyle w:val="TAN"/>
          </w:pPr>
        </w:pPrChange>
      </w:pPr>
      <w:ins w:id="172" w:author="Richard Bradbury" w:date="2024-01-24T11:20:00Z">
        <w:r>
          <w:t>NOTE 3:</w:t>
        </w:r>
        <w:r>
          <w:tab/>
        </w:r>
        <w:r w:rsidRPr="008B4D51">
          <w:t>Red ovals indicate API provider functions.</w:t>
        </w:r>
      </w:ins>
    </w:p>
    <w:p w14:paraId="79DADA1D" w14:textId="77777777" w:rsidR="00130902" w:rsidRPr="008B4D51" w:rsidRDefault="00130902">
      <w:pPr>
        <w:pStyle w:val="NF"/>
        <w:rPr>
          <w:ins w:id="173" w:author="Richard Bradbury" w:date="2024-01-24T11:20:00Z"/>
        </w:rPr>
        <w:pPrChange w:id="174" w:author="Richard Bradbury" w:date="2024-01-24T11:21:00Z">
          <w:pPr>
            <w:pStyle w:val="NO"/>
          </w:pPr>
        </w:pPrChange>
      </w:pPr>
    </w:p>
    <w:p w14:paraId="6109BA1B" w14:textId="77777777" w:rsidR="00C60728" w:rsidRPr="00434FD6" w:rsidRDefault="00C60728" w:rsidP="00C60728">
      <w:pPr>
        <w:pStyle w:val="TF"/>
      </w:pPr>
      <w:r w:rsidRPr="00434FD6">
        <w:t>Figure 4.1</w:t>
      </w:r>
      <w:ins w:id="175" w:author="Thomas Stockhammer" w:date="2023-08-14T13:19:00Z">
        <w:r>
          <w:t>.1</w:t>
        </w:r>
      </w:ins>
      <w:r w:rsidRPr="00434FD6">
        <w:t>-</w:t>
      </w:r>
      <w:r>
        <w:t>2</w:t>
      </w:r>
      <w:r w:rsidRPr="00434FD6">
        <w:t>: RTC General Architecture</w:t>
      </w:r>
      <w:bookmarkEnd w:id="153"/>
    </w:p>
    <w:p w14:paraId="4D358B21" w14:textId="4BA02C4C" w:rsidR="00C60728" w:rsidDel="00130902" w:rsidRDefault="00C60728" w:rsidP="00C60728">
      <w:pPr>
        <w:pStyle w:val="NO"/>
        <w:rPr>
          <w:del w:id="176" w:author="Richard Bradbury" w:date="2024-01-24T11:20:00Z"/>
        </w:rPr>
      </w:pPr>
      <w:del w:id="177" w:author="Richard Bradbury" w:date="2024-01-24T11:20:00Z">
        <w:r w:rsidRPr="00434FD6" w:rsidDel="00130902">
          <w:delText>N</w:delText>
        </w:r>
        <w:r w:rsidDel="00130902">
          <w:delText>OTE1</w:delText>
        </w:r>
        <w:r w:rsidRPr="00434FD6" w:rsidDel="00130902">
          <w:delText>:</w:delText>
        </w:r>
        <w:r w:rsidRPr="00434FD6" w:rsidDel="00130902">
          <w:tab/>
          <w:delText>Some of functions may not be required depending on the collaboration scenario. Description of collaboration scenario and its architecture variant are specified in Annex A.</w:delText>
        </w:r>
      </w:del>
    </w:p>
    <w:p w14:paraId="1A274B5B" w14:textId="77F5B9C9" w:rsidR="00C60728" w:rsidRPr="00E92715" w:rsidDel="00130902" w:rsidRDefault="00C60728" w:rsidP="00C60728">
      <w:pPr>
        <w:pStyle w:val="NO"/>
        <w:rPr>
          <w:del w:id="178" w:author="Richard Bradbury" w:date="2024-01-24T11:20:00Z"/>
        </w:rPr>
      </w:pPr>
      <w:del w:id="179" w:author="Richard Bradbury" w:date="2024-01-24T11:20:00Z">
        <w:r w:rsidRPr="004E0CE4" w:rsidDel="00130902">
          <w:delText>NOTE2:</w:delText>
        </w:r>
        <w:r w:rsidRPr="004E0CE4" w:rsidDel="00130902">
          <w:tab/>
        </w:r>
        <w:r w:rsidRPr="00E92715" w:rsidDel="00130902">
          <w:delText>The WebRTC framework is a WebRTC protocol stack and its implementation, defined in W3C and IETF.</w:delText>
        </w:r>
      </w:del>
      <w:del w:id="180" w:author="Richard Bradbury" w:date="2024-01-24T11:19:00Z">
        <w:r w:rsidRPr="00E92715" w:rsidDel="0060277F">
          <w:delText xml:space="preserve"> </w:delText>
        </w:r>
      </w:del>
      <w:del w:id="181" w:author="Richard Bradbury" w:date="2024-01-24T11:20:00Z">
        <w:r w:rsidRPr="00E92715" w:rsidDel="00130902">
          <w:delText>Media codecs and other media processing functions are specified in TS 26.119 [3].</w:delText>
        </w:r>
      </w:del>
    </w:p>
    <w:p w14:paraId="708297C8" w14:textId="7AA69D85" w:rsidR="00C60728" w:rsidRPr="008B4D51" w:rsidDel="00130902" w:rsidRDefault="00C60728" w:rsidP="00C60728">
      <w:pPr>
        <w:pStyle w:val="NO"/>
        <w:rPr>
          <w:del w:id="182" w:author="Richard Bradbury" w:date="2024-01-24T11:20:00Z"/>
        </w:rPr>
      </w:pPr>
      <w:del w:id="183" w:author="Richard Bradbury" w:date="2024-01-24T11:20:00Z">
        <w:r w:rsidDel="00130902">
          <w:lastRenderedPageBreak/>
          <w:delText>NOTE3:</w:delText>
        </w:r>
        <w:r w:rsidDel="00130902">
          <w:tab/>
        </w:r>
        <w:r w:rsidRPr="008B4D51" w:rsidDel="00130902">
          <w:delText>Red ovals indicate API provider functions.</w:delText>
        </w:r>
      </w:del>
    </w:p>
    <w:p w14:paraId="11AE2B31" w14:textId="77777777" w:rsidR="00D13873" w:rsidRPr="00E92715" w:rsidRDefault="00D13873" w:rsidP="00D13873">
      <w:pPr>
        <w:rPr>
          <w:ins w:id="184" w:author="Richard Bradbury" w:date="2024-01-24T11:50:00Z"/>
        </w:rPr>
      </w:pPr>
      <w:commentRangeStart w:id="185"/>
      <w:ins w:id="186" w:author="Richard Bradbury" w:date="2024-01-24T11:54:00Z">
        <w:r>
          <w:t>T</w:t>
        </w:r>
      </w:ins>
      <w:ins w:id="187" w:author="Richard Bradbury" w:date="2024-01-24T11:50:00Z">
        <w:r w:rsidRPr="00E92715">
          <w:t>h</w:t>
        </w:r>
        <w:r>
          <w:t xml:space="preserve">e </w:t>
        </w:r>
        <w:r w:rsidRPr="00E92715">
          <w:t xml:space="preserve">WebRTC </w:t>
        </w:r>
        <w:r>
          <w:t>S</w:t>
        </w:r>
        <w:r w:rsidRPr="00E92715">
          <w:t xml:space="preserve">ignalling </w:t>
        </w:r>
        <w:r>
          <w:t>F</w:t>
        </w:r>
        <w:r w:rsidRPr="00E92715">
          <w:t>unction</w:t>
        </w:r>
      </w:ins>
      <w:ins w:id="188" w:author="Richard Bradbury" w:date="2024-01-24T11:54:00Z">
        <w:r>
          <w:t xml:space="preserve"> may be co-located with the</w:t>
        </w:r>
      </w:ins>
      <w:ins w:id="189" w:author="Richard Bradbury" w:date="2024-01-24T11:50:00Z">
        <w:r>
          <w:t xml:space="preserve"> </w:t>
        </w:r>
        <w:r w:rsidRPr="00E92715">
          <w:t>RTC</w:t>
        </w:r>
        <w:r>
          <w:t> </w:t>
        </w:r>
        <w:r w:rsidRPr="00E92715">
          <w:t xml:space="preserve">AF. </w:t>
        </w:r>
      </w:ins>
      <w:ins w:id="190" w:author="Richard Bradbury" w:date="2024-01-24T11:51:00Z">
        <w:r>
          <w:t>In such deployments,</w:t>
        </w:r>
      </w:ins>
      <w:ins w:id="191" w:author="Richard Bradbury" w:date="2024-01-24T11:50:00Z">
        <w:r>
          <w:t xml:space="preserve"> the </w:t>
        </w:r>
        <w:r w:rsidRPr="00E92715">
          <w:t xml:space="preserve">WebRTC </w:t>
        </w:r>
        <w:r>
          <w:t>S</w:t>
        </w:r>
        <w:r w:rsidRPr="00E92715">
          <w:t xml:space="preserve">ignalling </w:t>
        </w:r>
        <w:r>
          <w:t>F</w:t>
        </w:r>
        <w:r w:rsidRPr="00E92715">
          <w:t>unction act</w:t>
        </w:r>
      </w:ins>
      <w:ins w:id="192" w:author="Richard Bradbury" w:date="2024-01-24T11:51:00Z">
        <w:r>
          <w:t>s</w:t>
        </w:r>
      </w:ins>
      <w:ins w:id="193" w:author="Richard Bradbury" w:date="2024-01-24T11:50:00Z">
        <w:r w:rsidRPr="00E92715">
          <w:t xml:space="preserve"> as a</w:t>
        </w:r>
        <w:r>
          <w:t>n</w:t>
        </w:r>
        <w:r w:rsidRPr="00E92715">
          <w:t xml:space="preserve"> RTC</w:t>
        </w:r>
      </w:ins>
      <w:ins w:id="194" w:author="Richard Bradbury" w:date="2024-01-24T11:51:00Z">
        <w:r>
          <w:t> </w:t>
        </w:r>
      </w:ins>
      <w:ins w:id="195" w:author="Richard Bradbury" w:date="2024-01-24T11:50:00Z">
        <w:r w:rsidRPr="00E92715">
          <w:t xml:space="preserve">AF </w:t>
        </w:r>
      </w:ins>
      <w:ins w:id="196" w:author="Richard Bradbury" w:date="2024-01-24T11:58:00Z">
        <w:r>
          <w:t xml:space="preserve">with access </w:t>
        </w:r>
      </w:ins>
      <w:ins w:id="197" w:author="Richard Bradbury" w:date="2024-01-24T11:50:00Z">
        <w:r w:rsidRPr="00E92715">
          <w:t xml:space="preserve">to </w:t>
        </w:r>
        <w:r>
          <w:t xml:space="preserve">the </w:t>
        </w:r>
        <w:r w:rsidRPr="00E92715">
          <w:t>5G</w:t>
        </w:r>
        <w:r>
          <w:t xml:space="preserve"> </w:t>
        </w:r>
        <w:r w:rsidRPr="00E92715">
          <w:t>C</w:t>
        </w:r>
        <w:r>
          <w:t>ore</w:t>
        </w:r>
        <w:r w:rsidRPr="00E92715">
          <w:t>, and some of th</w:t>
        </w:r>
      </w:ins>
      <w:ins w:id="198" w:author="Richard Bradbury" w:date="2024-01-24T11:51:00Z">
        <w:r>
          <w:t>e</w:t>
        </w:r>
      </w:ins>
      <w:ins w:id="199" w:author="Richard Bradbury" w:date="2024-01-24T11:50:00Z">
        <w:r w:rsidRPr="00E92715">
          <w:t xml:space="preserve"> RTC</w:t>
        </w:r>
      </w:ins>
      <w:ins w:id="200" w:author="Richard Bradbury" w:date="2024-01-24T11:51:00Z">
        <w:r>
          <w:t> </w:t>
        </w:r>
      </w:ins>
      <w:ins w:id="201" w:author="Richard Bradbury" w:date="2024-01-24T11:50:00Z">
        <w:r w:rsidRPr="00E92715">
          <w:t xml:space="preserve">AF </w:t>
        </w:r>
      </w:ins>
      <w:ins w:id="202" w:author="Richard Bradbury" w:date="2024-01-24T11:59:00Z">
        <w:r>
          <w:t>interactions</w:t>
        </w:r>
      </w:ins>
      <w:ins w:id="203" w:author="Richard Bradbury" w:date="2024-01-24T11:50:00Z">
        <w:r w:rsidRPr="00E92715">
          <w:t xml:space="preserve"> with </w:t>
        </w:r>
      </w:ins>
      <w:ins w:id="204" w:author="Richard Bradbury" w:date="2024-01-24T11:59:00Z">
        <w:r>
          <w:t xml:space="preserve">the </w:t>
        </w:r>
      </w:ins>
      <w:ins w:id="205" w:author="Richard Bradbury" w:date="2024-01-24T11:50:00Z">
        <w:r w:rsidRPr="00E92715">
          <w:t xml:space="preserve">WebRTC </w:t>
        </w:r>
      </w:ins>
      <w:ins w:id="206" w:author="Richard Bradbury" w:date="2024-01-24T11:59:00Z">
        <w:r>
          <w:t>S</w:t>
        </w:r>
      </w:ins>
      <w:ins w:id="207" w:author="Richard Bradbury" w:date="2024-01-24T11:50:00Z">
        <w:r w:rsidRPr="00E92715">
          <w:t xml:space="preserve">ignalling </w:t>
        </w:r>
      </w:ins>
      <w:ins w:id="208" w:author="Richard Bradbury" w:date="2024-01-24T11:59:00Z">
        <w:r>
          <w:t>F</w:t>
        </w:r>
      </w:ins>
      <w:ins w:id="209" w:author="Richard Bradbury" w:date="2024-01-24T11:50:00Z">
        <w:r w:rsidRPr="00E92715">
          <w:t>unction</w:t>
        </w:r>
      </w:ins>
      <w:ins w:id="210" w:author="Richard Bradbury" w:date="2024-01-24T11:59:00Z">
        <w:r>
          <w:t xml:space="preserve"> may be replaced </w:t>
        </w:r>
      </w:ins>
      <w:ins w:id="211" w:author="Richard Bradbury" w:date="2024-01-24T11:55:00Z">
        <w:r w:rsidRPr="00E92715">
          <w:t xml:space="preserve">to avoid concurrent/redundant requests from </w:t>
        </w:r>
        <w:r>
          <w:t xml:space="preserve">the RTC endpoint in the </w:t>
        </w:r>
        <w:r w:rsidRPr="00E92715">
          <w:t>UE</w:t>
        </w:r>
      </w:ins>
      <w:ins w:id="212" w:author="Richard Bradbury" w:date="2024-01-24T11:59:00Z">
        <w:r>
          <w:t xml:space="preserve">. </w:t>
        </w:r>
      </w:ins>
      <w:ins w:id="213" w:author="Richard Bradbury" w:date="2024-01-24T12:00:00Z">
        <w:r>
          <w:t>Specifically</w:t>
        </w:r>
      </w:ins>
      <w:ins w:id="214" w:author="Richard Bradbury" w:date="2024-01-24T11:55:00Z">
        <w:r>
          <w:t xml:space="preserve">, </w:t>
        </w:r>
      </w:ins>
      <w:ins w:id="215" w:author="Richard Bradbury" w:date="2024-01-24T11:56:00Z">
        <w:r>
          <w:t xml:space="preserve">media session handling </w:t>
        </w:r>
      </w:ins>
      <w:ins w:id="216" w:author="Richard Bradbury" w:date="2024-01-24T11:57:00Z">
        <w:r>
          <w:t>interactions</w:t>
        </w:r>
      </w:ins>
      <w:ins w:id="217" w:author="Richard Bradbury" w:date="2024-01-24T11:50:00Z">
        <w:r w:rsidRPr="00E92715">
          <w:t xml:space="preserve"> between th</w:t>
        </w:r>
      </w:ins>
      <w:ins w:id="218" w:author="Richard Bradbury" w:date="2024-01-24T11:52:00Z">
        <w:r>
          <w:t>e</w:t>
        </w:r>
      </w:ins>
      <w:ins w:id="219" w:author="Richard Bradbury" w:date="2024-01-24T11:50:00Z">
        <w:r w:rsidRPr="00E92715">
          <w:t xml:space="preserve"> RTC</w:t>
        </w:r>
      </w:ins>
      <w:ins w:id="220" w:author="Richard Bradbury" w:date="2024-01-24T11:51:00Z">
        <w:r>
          <w:t> </w:t>
        </w:r>
      </w:ins>
      <w:ins w:id="221" w:author="Richard Bradbury" w:date="2024-01-24T11:50:00Z">
        <w:r w:rsidRPr="00E92715">
          <w:t xml:space="preserve">AF and </w:t>
        </w:r>
        <w:r>
          <w:t xml:space="preserve">the </w:t>
        </w:r>
        <w:r w:rsidRPr="00E92715">
          <w:t xml:space="preserve">UE </w:t>
        </w:r>
        <w:r>
          <w:t>at reference point RTC</w:t>
        </w:r>
        <w:r>
          <w:noBreakHyphen/>
        </w:r>
      </w:ins>
      <w:ins w:id="222" w:author="Richard Bradbury" w:date="2024-01-24T11:51:00Z">
        <w:r>
          <w:t>5</w:t>
        </w:r>
      </w:ins>
      <w:ins w:id="223" w:author="Richard Bradbury" w:date="2024-01-24T11:50:00Z">
        <w:r>
          <w:t xml:space="preserve"> </w:t>
        </w:r>
      </w:ins>
      <w:ins w:id="224" w:author="Richard Bradbury" w:date="2024-01-24T11:59:00Z">
        <w:r>
          <w:t xml:space="preserve">may be </w:t>
        </w:r>
      </w:ins>
      <w:ins w:id="225" w:author="Richard Bradbury" w:date="2024-01-24T11:50:00Z">
        <w:r w:rsidRPr="00E92715">
          <w:t xml:space="preserve">replaced </w:t>
        </w:r>
      </w:ins>
      <w:ins w:id="226" w:author="Richard Bradbury" w:date="2024-01-24T11:52:00Z">
        <w:r>
          <w:t xml:space="preserve">by </w:t>
        </w:r>
      </w:ins>
      <w:ins w:id="227" w:author="Richard Bradbury" w:date="2024-01-24T11:57:00Z">
        <w:r>
          <w:t xml:space="preserve">the equivalent </w:t>
        </w:r>
      </w:ins>
      <w:ins w:id="228" w:author="Richard Bradbury" w:date="2024-01-24T11:56:00Z">
        <w:r>
          <w:t xml:space="preserve">WebRTC signalling </w:t>
        </w:r>
      </w:ins>
      <w:ins w:id="229" w:author="Richard Bradbury" w:date="2024-01-24T11:57:00Z">
        <w:r>
          <w:t>interactions</w:t>
        </w:r>
      </w:ins>
      <w:ins w:id="230" w:author="Richard Bradbury" w:date="2024-01-24T11:52:00Z">
        <w:r>
          <w:t xml:space="preserve"> defined at </w:t>
        </w:r>
      </w:ins>
      <w:ins w:id="231" w:author="Richard Bradbury" w:date="2024-01-24T11:57:00Z">
        <w:r>
          <w:t xml:space="preserve">reference point </w:t>
        </w:r>
      </w:ins>
      <w:ins w:id="232" w:author="Richard Bradbury" w:date="2024-01-24T11:52:00Z">
        <w:r>
          <w:t>RTC</w:t>
        </w:r>
        <w:r>
          <w:noBreakHyphen/>
          <w:t>4</w:t>
        </w:r>
      </w:ins>
      <w:ins w:id="233" w:author="Richard Bradbury" w:date="2024-01-24T11:50:00Z">
        <w:r w:rsidRPr="00E92715">
          <w:t>.</w:t>
        </w:r>
      </w:ins>
      <w:commentRangeEnd w:id="185"/>
      <w:ins w:id="234" w:author="Richard Bradbury" w:date="2024-01-24T11:57:00Z">
        <w:r>
          <w:rPr>
            <w:rStyle w:val="CommentReference"/>
          </w:rPr>
          <w:commentReference w:id="185"/>
        </w:r>
      </w:ins>
    </w:p>
    <w:p w14:paraId="5D05B68F" w14:textId="7D286476" w:rsidR="00C60728" w:rsidRDefault="00C60728" w:rsidP="00C60728">
      <w:pPr>
        <w:rPr>
          <w:lang w:eastAsia="ko-KR"/>
        </w:rPr>
      </w:pPr>
      <w:r>
        <w:rPr>
          <w:lang w:eastAsia="ko-KR"/>
        </w:rPr>
        <w:t xml:space="preserve">The subfunctions inside </w:t>
      </w:r>
      <w:ins w:id="235" w:author="Richard Bradbury" w:date="2024-01-24T11:21:00Z">
        <w:r w:rsidR="00130902">
          <w:rPr>
            <w:lang w:eastAsia="ko-KR"/>
          </w:rPr>
          <w:t xml:space="preserve">the </w:t>
        </w:r>
      </w:ins>
      <w:r>
        <w:rPr>
          <w:lang w:eastAsia="ko-KR"/>
        </w:rPr>
        <w:t>RTC AF, RTC AS</w:t>
      </w:r>
      <w:del w:id="236" w:author="Richard Bradbury" w:date="2024-01-24T11:21:00Z">
        <w:r w:rsidDel="00130902">
          <w:rPr>
            <w:lang w:eastAsia="ko-KR"/>
          </w:rPr>
          <w:delText>,</w:delText>
        </w:r>
      </w:del>
      <w:r>
        <w:rPr>
          <w:lang w:eastAsia="ko-KR"/>
        </w:rPr>
        <w:t xml:space="preserve"> and </w:t>
      </w:r>
      <w:ins w:id="237" w:author="Richard Bradbury" w:date="2024-01-24T11:21:00Z">
        <w:r w:rsidR="00130902">
          <w:rPr>
            <w:lang w:eastAsia="ko-KR"/>
          </w:rPr>
          <w:t xml:space="preserve">the </w:t>
        </w:r>
      </w:ins>
      <w:r>
        <w:rPr>
          <w:lang w:eastAsia="ko-KR"/>
        </w:rPr>
        <w:t>RTC endpoint are defined in clause</w:t>
      </w:r>
      <w:del w:id="238" w:author="Richard Bradbury" w:date="2024-01-24T11:21:00Z">
        <w:r w:rsidDel="00130902">
          <w:rPr>
            <w:lang w:eastAsia="ko-KR"/>
          </w:rPr>
          <w:delText xml:space="preserve"> </w:delText>
        </w:r>
      </w:del>
      <w:ins w:id="239" w:author="Richard Bradbury" w:date="2024-01-24T11:21:00Z">
        <w:r w:rsidR="00130902">
          <w:rPr>
            <w:lang w:eastAsia="ko-KR"/>
          </w:rPr>
          <w:t> </w:t>
        </w:r>
      </w:ins>
      <w:r>
        <w:rPr>
          <w:lang w:eastAsia="ko-KR"/>
        </w:rPr>
        <w:t xml:space="preserve">4.2 and the </w:t>
      </w:r>
      <w:del w:id="240" w:author="Richard Bradbury" w:date="2024-01-24T11:22:00Z">
        <w:r w:rsidDel="00130902">
          <w:rPr>
            <w:lang w:eastAsia="ko-KR"/>
          </w:rPr>
          <w:delText>interfaces</w:delText>
        </w:r>
      </w:del>
      <w:ins w:id="241" w:author="Richard Bradbury" w:date="2024-01-24T11:22:00Z">
        <w:r w:rsidR="00130902">
          <w:rPr>
            <w:lang w:eastAsia="ko-KR"/>
          </w:rPr>
          <w:t>reference points</w:t>
        </w:r>
      </w:ins>
      <w:r>
        <w:rPr>
          <w:lang w:eastAsia="ko-KR"/>
        </w:rPr>
        <w:t xml:space="preserve"> shown in Figure</w:t>
      </w:r>
      <w:ins w:id="242" w:author="Richard Bradbury" w:date="2024-01-24T12:08:00Z">
        <w:r w:rsidR="00A40522">
          <w:rPr>
            <w:lang w:eastAsia="ko-KR"/>
          </w:rPr>
          <w:t> </w:t>
        </w:r>
      </w:ins>
      <w:del w:id="243" w:author="Richard Bradbury" w:date="2024-01-24T12:08:00Z">
        <w:r w:rsidDel="00A40522">
          <w:rPr>
            <w:lang w:eastAsia="ko-KR"/>
          </w:rPr>
          <w:delText xml:space="preserve"> </w:delText>
        </w:r>
      </w:del>
      <w:r>
        <w:rPr>
          <w:lang w:eastAsia="ko-KR"/>
        </w:rPr>
        <w:t>4.1</w:t>
      </w:r>
      <w:ins w:id="244" w:author="Thomas Stockhammer" w:date="2023-08-14T13:19:00Z">
        <w:r>
          <w:rPr>
            <w:lang w:eastAsia="ko-KR"/>
          </w:rPr>
          <w:t>.1</w:t>
        </w:r>
      </w:ins>
      <w:r>
        <w:rPr>
          <w:lang w:eastAsia="ko-KR"/>
        </w:rPr>
        <w:t>-2 are defined in clause</w:t>
      </w:r>
      <w:ins w:id="245" w:author="Richard Bradbury" w:date="2024-01-24T11:22:00Z">
        <w:r w:rsidR="00130902">
          <w:rPr>
            <w:lang w:eastAsia="ko-KR"/>
          </w:rPr>
          <w:t> </w:t>
        </w:r>
      </w:ins>
      <w:del w:id="246" w:author="Richard Bradbury" w:date="2024-01-24T11:22:00Z">
        <w:r w:rsidDel="00130902">
          <w:rPr>
            <w:lang w:eastAsia="ko-KR"/>
          </w:rPr>
          <w:delText xml:space="preserve"> </w:delText>
        </w:r>
      </w:del>
      <w:r>
        <w:rPr>
          <w:lang w:eastAsia="ko-KR"/>
        </w:rPr>
        <w:t>4.3.</w:t>
      </w:r>
    </w:p>
    <w:p w14:paraId="3F398329" w14:textId="77777777" w:rsidR="00C60728" w:rsidRDefault="00C60728" w:rsidP="00130902">
      <w:pPr>
        <w:pStyle w:val="Heading1"/>
        <w:spacing w:before="720"/>
        <w:rPr>
          <w:highlight w:val="yellow"/>
        </w:rPr>
      </w:pPr>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1C69955D" w14:textId="77777777" w:rsidR="00C60728" w:rsidRDefault="00C60728" w:rsidP="0060277F">
      <w:pPr>
        <w:pStyle w:val="Heading3"/>
        <w:rPr>
          <w:ins w:id="247" w:author="Thomas Stockhammer" w:date="2023-11-17T22:21:00Z"/>
        </w:rPr>
      </w:pPr>
      <w:bookmarkStart w:id="248" w:name="_Toc151022461"/>
      <w:bookmarkStart w:id="249" w:name="_Toc151022462"/>
      <w:ins w:id="250" w:author="Thomas Stockhammer" w:date="2023-11-17T22:22:00Z">
        <w:r>
          <w:t>4.1.2</w:t>
        </w:r>
      </w:ins>
      <w:ins w:id="251" w:author="Thomas Stockhammer" w:date="2023-11-17T22:21:00Z">
        <w:r>
          <w:tab/>
          <w:t>Generalized Media Delivery architecture</w:t>
        </w:r>
        <w:bookmarkEnd w:id="248"/>
      </w:ins>
    </w:p>
    <w:p w14:paraId="1993BF9E" w14:textId="77777777" w:rsidR="00C60728" w:rsidRDefault="00C60728" w:rsidP="0060277F">
      <w:pPr>
        <w:pStyle w:val="Heading4"/>
        <w:rPr>
          <w:ins w:id="252" w:author="Thomas Stockhammer" w:date="2023-11-17T22:17:00Z"/>
        </w:rPr>
      </w:pPr>
      <w:ins w:id="253" w:author="Thomas Stockhammer" w:date="2023-11-17T22:22:00Z">
        <w:r>
          <w:t>4</w:t>
        </w:r>
      </w:ins>
      <w:ins w:id="254" w:author="Thomas Stockhammer" w:date="2023-11-17T22:17:00Z">
        <w:r>
          <w:t>.1</w:t>
        </w:r>
      </w:ins>
      <w:ins w:id="255" w:author="Thomas Stockhammer" w:date="2023-11-17T22:22:00Z">
        <w:r>
          <w:t>.2.1</w:t>
        </w:r>
      </w:ins>
      <w:ins w:id="256" w:author="Thomas Stockhammer" w:date="2023-11-17T22:17:00Z">
        <w:r>
          <w:tab/>
          <w:t>Generalized Media Delivery in the 5G System</w:t>
        </w:r>
        <w:bookmarkEnd w:id="249"/>
      </w:ins>
    </w:p>
    <w:p w14:paraId="0165E3E4" w14:textId="77777777" w:rsidR="00130902" w:rsidRDefault="00130902" w:rsidP="00130902">
      <w:pPr>
        <w:keepNext/>
        <w:keepLines/>
        <w:rPr>
          <w:ins w:id="257" w:author="Thomas Stockhammer" w:date="2023-11-17T22:17:00Z"/>
          <w:rFonts w:eastAsia="Malgun Gothic"/>
          <w:lang w:eastAsia="ko-KR"/>
        </w:rPr>
      </w:pPr>
      <w:ins w:id="258" w:author="Thomas Stockhammer" w:date="2023-11-17T22:17:00Z">
        <w:r>
          <w:rPr>
            <w:rFonts w:eastAsia="Malgun Gothic"/>
            <w:lang w:eastAsia="ko-KR"/>
          </w:rPr>
          <w:t xml:space="preserve">Due to the similarity of the </w:t>
        </w:r>
        <w:r>
          <w:t>5GMS architecture (as defined in the present document) to the architecture for Real-Time Communication (RTC) defined in TS 26.506 [</w:t>
        </w:r>
        <w:r w:rsidRPr="00680227">
          <w:t>X</w:t>
        </w:r>
        <w:r>
          <w:t>]</w:t>
        </w:r>
        <w:r w:rsidRPr="00E92715">
          <w:t>,</w:t>
        </w:r>
        <w:r>
          <w:t xml:space="preserve"> the RTC functions and 5GMS functions may share or may make use of many common functionalities for both media session handling and media delivery. While a full integration of 5GMS and RTC is not addressed in the present document, a generalized </w:t>
        </w:r>
        <w:del w:id="259" w:author="Richard Bradbury" w:date="2024-01-24T10:47:00Z">
          <w:r w:rsidDel="000C007C">
            <w:delText>5G</w:delText>
          </w:r>
        </w:del>
        <w:r>
          <w:t xml:space="preserve"> </w:t>
        </w:r>
        <w:del w:id="260" w:author="Richard Bradbury" w:date="2024-01-24T10:48:00Z">
          <w:r w:rsidDel="000C007C">
            <w:delText>m</w:delText>
          </w:r>
        </w:del>
      </w:ins>
      <w:ins w:id="261" w:author="Richard Bradbury" w:date="2024-01-24T10:48:00Z">
        <w:r>
          <w:t>M</w:t>
        </w:r>
      </w:ins>
      <w:ins w:id="262" w:author="Thomas Stockhammer" w:date="2023-11-17T22:17:00Z">
        <w:r>
          <w:t xml:space="preserve">edia </w:t>
        </w:r>
      </w:ins>
      <w:ins w:id="263" w:author="Richard Bradbury" w:date="2024-01-24T10:48:00Z">
        <w:r>
          <w:t xml:space="preserve">Delivery </w:t>
        </w:r>
      </w:ins>
      <w:ins w:id="264" w:author="Thomas Stockhammer" w:date="2023-11-17T22:17:00Z">
        <w:r>
          <w:t xml:space="preserve">architecture that integrates 5GMS and RTC </w:t>
        </w:r>
      </w:ins>
      <w:ins w:id="265" w:author="Richard Bradbury" w:date="2024-01-24T10:49:00Z">
        <w:r>
          <w:t>functionality in the 5G System is defined</w:t>
        </w:r>
      </w:ins>
      <w:ins w:id="266" w:author="Thomas Stockhammer" w:date="2023-11-17T22:17:00Z">
        <w:del w:id="267" w:author="Richard Bradbury" w:date="2024-01-24T10:48:00Z">
          <w:r w:rsidDel="000C007C">
            <w:delText>can be represented as shown</w:delText>
          </w:r>
        </w:del>
        <w:r>
          <w:t xml:space="preserve"> in figure </w:t>
        </w:r>
      </w:ins>
      <w:ins w:id="268" w:author="Thomas Stockhammer" w:date="2023-11-17T22:22:00Z">
        <w:r>
          <w:t>4.1.2.1</w:t>
        </w:r>
      </w:ins>
      <w:ins w:id="269" w:author="Thomas Stockhammer" w:date="2023-11-17T22:17:00Z">
        <w:r>
          <w:t>-1.</w:t>
        </w:r>
      </w:ins>
    </w:p>
    <w:p w14:paraId="0AAE7743" w14:textId="3117EBA9" w:rsidR="00C60728" w:rsidRDefault="00C60728" w:rsidP="00C60728">
      <w:pPr>
        <w:spacing w:after="240"/>
        <w:jc w:val="center"/>
        <w:rPr>
          <w:ins w:id="270" w:author="Thomas Stockhammer" w:date="2023-11-17T22:17:00Z"/>
        </w:rPr>
      </w:pPr>
      <w:ins w:id="271" w:author="Thomas Stockhammer" w:date="2023-11-17T22:17:00Z">
        <w:del w:id="272" w:author="Richard Bradbury" w:date="2024-01-24T11:23:00Z">
          <w:r w:rsidRPr="00CA7246" w:rsidDel="00130902">
            <w:object w:dxaOrig="23440" w:dyaOrig="9981" w14:anchorId="60ECDAE6">
              <v:shape id="_x0000_i1028" type="#_x0000_t75" style="width:479.5pt;height:203pt" o:ole="">
                <v:imagedata r:id="rId22" o:title=""/>
              </v:shape>
              <o:OLEObject Type="Embed" ProgID="Visio.Drawing.15" ShapeID="_x0000_i1028" DrawAspect="Content" ObjectID="_1767603453" r:id="rId23"/>
            </w:object>
          </w:r>
        </w:del>
      </w:ins>
      <w:ins w:id="273" w:author="Richard Bradbury" w:date="2024-01-24T11:23:00Z">
        <w:r w:rsidR="00130902" w:rsidRPr="00CA7246">
          <w:object w:dxaOrig="23440" w:dyaOrig="9980" w14:anchorId="33D5EDFE">
            <v:shape id="_x0000_i1029" type="#_x0000_t75" style="width:479.5pt;height:203pt" o:ole="">
              <v:imagedata r:id="rId24" o:title=""/>
            </v:shape>
            <o:OLEObject Type="Embed" ProgID="Visio.Drawing.15" ShapeID="_x0000_i1029" DrawAspect="Content" ObjectID="_1767603454" r:id="rId25"/>
          </w:object>
        </w:r>
      </w:ins>
    </w:p>
    <w:p w14:paraId="031E9A6B" w14:textId="77777777" w:rsidR="00130902" w:rsidRDefault="00130902" w:rsidP="00130902">
      <w:pPr>
        <w:pStyle w:val="TF"/>
        <w:rPr>
          <w:ins w:id="274" w:author="Thomas Stockhammer" w:date="2023-11-17T22:17:00Z"/>
        </w:rPr>
      </w:pPr>
      <w:bookmarkStart w:id="275" w:name="_Toc151022463"/>
      <w:ins w:id="276" w:author="Thomas Stockhammer" w:date="2023-11-17T22:17:00Z">
        <w:r w:rsidRPr="0086635A">
          <w:lastRenderedPageBreak/>
          <w:t>Figure</w:t>
        </w:r>
      </w:ins>
      <w:ins w:id="277" w:author="Richard Bradbury" w:date="2024-01-24T11:06:00Z">
        <w:r>
          <w:t> </w:t>
        </w:r>
      </w:ins>
      <w:ins w:id="278" w:author="Thomas Stockhammer" w:date="2023-11-17T22:22:00Z">
        <w:r>
          <w:t>4</w:t>
        </w:r>
      </w:ins>
      <w:ins w:id="279" w:author="Thomas Stockhammer" w:date="2023-11-17T22:17:00Z">
        <w:r>
          <w:t>.1</w:t>
        </w:r>
      </w:ins>
      <w:ins w:id="280" w:author="Thomas Stockhammer" w:date="2023-11-17T22:22:00Z">
        <w:r>
          <w:t>.2.1</w:t>
        </w:r>
      </w:ins>
      <w:ins w:id="281" w:author="Thomas Stockhammer" w:date="2023-11-17T22:17:00Z">
        <w:r>
          <w:t>-1:</w:t>
        </w:r>
        <w:r w:rsidRPr="0086635A">
          <w:t xml:space="preserve"> </w:t>
        </w:r>
        <w:r>
          <w:t xml:space="preserve">Generalized </w:t>
        </w:r>
        <w:del w:id="282" w:author="Richard Bradbury" w:date="2024-01-24T10:48:00Z">
          <w:r w:rsidDel="000C007C">
            <w:delText>m</w:delText>
          </w:r>
        </w:del>
      </w:ins>
      <w:ins w:id="283" w:author="Richard Bradbury" w:date="2024-01-24T10:48:00Z">
        <w:r>
          <w:t>M</w:t>
        </w:r>
      </w:ins>
      <w:ins w:id="284" w:author="Thomas Stockhammer" w:date="2023-11-17T22:17:00Z">
        <w:r w:rsidRPr="00CA7246">
          <w:t xml:space="preserve">edia </w:t>
        </w:r>
      </w:ins>
      <w:ins w:id="285" w:author="Richard Bradbury" w:date="2024-01-24T10:48:00Z">
        <w:r>
          <w:t xml:space="preserve">Delivery </w:t>
        </w:r>
      </w:ins>
      <w:ins w:id="286" w:author="Thomas Stockhammer" w:date="2023-11-17T22:17:00Z">
        <w:del w:id="287" w:author="Richard Bradbury" w:date="2024-01-24T10:48:00Z">
          <w:r w:rsidDel="000C007C">
            <w:delText>support</w:delText>
          </w:r>
        </w:del>
      </w:ins>
      <w:ins w:id="288" w:author="Richard Bradbury" w:date="2024-01-24T10:48:00Z">
        <w:r>
          <w:t>architecture</w:t>
        </w:r>
      </w:ins>
      <w:ins w:id="289" w:author="Thomas Stockhammer" w:date="2023-11-17T22:17:00Z">
        <w:r w:rsidRPr="00CA7246">
          <w:t xml:space="preserve"> within the 5G System</w:t>
        </w:r>
      </w:ins>
    </w:p>
    <w:p w14:paraId="4816AD39" w14:textId="77777777" w:rsidR="00130902" w:rsidRDefault="00130902" w:rsidP="00130902">
      <w:pPr>
        <w:keepNext/>
        <w:rPr>
          <w:ins w:id="290" w:author="Thomas Stockhammer" w:date="2023-11-17T22:17:00Z"/>
          <w:rFonts w:eastAsia="Malgun Gothic"/>
          <w:lang w:eastAsia="ko-KR"/>
        </w:rPr>
      </w:pPr>
      <w:ins w:id="291" w:author="Thomas Stockhammer" w:date="2023-11-17T22:17:00Z">
        <w:r>
          <w:rPr>
            <w:rFonts w:eastAsia="Malgun Gothic"/>
            <w:lang w:eastAsia="ko-KR"/>
          </w:rPr>
          <w:t>In this representation:</w:t>
        </w:r>
      </w:ins>
    </w:p>
    <w:p w14:paraId="29003FF3" w14:textId="6EAB70AD" w:rsidR="00130902" w:rsidRDefault="00130902" w:rsidP="00130902">
      <w:pPr>
        <w:pStyle w:val="B1"/>
        <w:keepNext/>
        <w:rPr>
          <w:ins w:id="292" w:author="Richard Bradbury" w:date="2024-01-24T11:03:00Z"/>
          <w:lang w:eastAsia="ko-KR"/>
        </w:rPr>
      </w:pPr>
      <w:ins w:id="293" w:author="Richard Bradbury" w:date="2024-01-24T11:02:00Z">
        <w:r>
          <w:rPr>
            <w:lang w:eastAsia="ko-KR"/>
          </w:rPr>
          <w:t>-</w:t>
        </w:r>
        <w:r>
          <w:rPr>
            <w:lang w:eastAsia="ko-KR"/>
          </w:rPr>
          <w:tab/>
          <w:t xml:space="preserve">The </w:t>
        </w:r>
        <w:r w:rsidRPr="0065163E">
          <w:rPr>
            <w:i/>
            <w:iCs/>
            <w:lang w:eastAsia="ko-KR"/>
          </w:rPr>
          <w:t>Media Application P</w:t>
        </w:r>
      </w:ins>
      <w:ins w:id="294" w:author="Richard Bradbury" w:date="2024-01-24T11:03:00Z">
        <w:r w:rsidRPr="0065163E">
          <w:rPr>
            <w:i/>
            <w:iCs/>
            <w:lang w:eastAsia="ko-KR"/>
          </w:rPr>
          <w:t>rovider</w:t>
        </w:r>
        <w:r>
          <w:rPr>
            <w:lang w:eastAsia="ko-KR"/>
          </w:rPr>
          <w:t xml:space="preserve"> plays the role of the </w:t>
        </w:r>
      </w:ins>
      <w:ins w:id="295" w:author="Richard Bradbury" w:date="2024-01-24T11:24:00Z">
        <w:r>
          <w:rPr>
            <w:lang w:eastAsia="ko-KR"/>
          </w:rPr>
          <w:t>RTC</w:t>
        </w:r>
      </w:ins>
      <w:ins w:id="296" w:author="Richard Bradbury" w:date="2024-01-24T11:03:00Z">
        <w:r>
          <w:rPr>
            <w:lang w:eastAsia="ko-KR"/>
          </w:rPr>
          <w:t xml:space="preserve"> Application Provider.</w:t>
        </w:r>
      </w:ins>
    </w:p>
    <w:p w14:paraId="09A20866" w14:textId="5838CA63" w:rsidR="00130902" w:rsidRDefault="00130902" w:rsidP="00130902">
      <w:pPr>
        <w:pStyle w:val="B1"/>
        <w:keepNext/>
        <w:rPr>
          <w:ins w:id="297" w:author="Richard Bradbury" w:date="2024-01-24T11:02:00Z"/>
          <w:lang w:eastAsia="ko-KR"/>
        </w:rPr>
      </w:pPr>
      <w:ins w:id="298" w:author="Richard Bradbury" w:date="2024-01-24T11:03:00Z">
        <w:r>
          <w:rPr>
            <w:lang w:eastAsia="ko-KR"/>
          </w:rPr>
          <w:t>-</w:t>
        </w:r>
        <w:r>
          <w:rPr>
            <w:lang w:eastAsia="ko-KR"/>
          </w:rPr>
          <w:tab/>
          <w:t xml:space="preserve">The </w:t>
        </w:r>
        <w:r w:rsidRPr="0065163E">
          <w:rPr>
            <w:i/>
            <w:iCs/>
            <w:lang w:eastAsia="ko-KR"/>
          </w:rPr>
          <w:t>Media-aware Application</w:t>
        </w:r>
        <w:r>
          <w:rPr>
            <w:lang w:eastAsia="ko-KR"/>
          </w:rPr>
          <w:t xml:space="preserve"> plays the </w:t>
        </w:r>
      </w:ins>
      <w:ins w:id="299" w:author="Richard Bradbury" w:date="2024-01-24T11:04:00Z">
        <w:r>
          <w:rPr>
            <w:lang w:eastAsia="ko-KR"/>
          </w:rPr>
          <w:t xml:space="preserve">role of the </w:t>
        </w:r>
      </w:ins>
      <w:ins w:id="300" w:author="Richard Bradbury" w:date="2024-01-24T11:24:00Z">
        <w:r>
          <w:rPr>
            <w:lang w:eastAsia="ko-KR"/>
          </w:rPr>
          <w:t>Native WebRTC App</w:t>
        </w:r>
      </w:ins>
      <w:ins w:id="301" w:author="Richard Bradbury" w:date="2024-01-24T11:04:00Z">
        <w:r>
          <w:rPr>
            <w:lang w:eastAsia="ko-KR"/>
          </w:rPr>
          <w:t>.</w:t>
        </w:r>
      </w:ins>
    </w:p>
    <w:p w14:paraId="2828F098" w14:textId="764E9C7E" w:rsidR="00130902" w:rsidRDefault="00130902" w:rsidP="00130902">
      <w:pPr>
        <w:pStyle w:val="B1"/>
        <w:keepNext/>
        <w:rPr>
          <w:ins w:id="302" w:author="Thomas Stockhammer" w:date="2023-11-17T22:17:00Z"/>
          <w:lang w:eastAsia="ko-KR"/>
        </w:rPr>
      </w:pPr>
      <w:ins w:id="303" w:author="Thomas Stockhammer" w:date="2023-11-17T22:17:00Z">
        <w:r>
          <w:rPr>
            <w:lang w:eastAsia="ko-KR"/>
          </w:rPr>
          <w:t>-</w:t>
        </w:r>
        <w:r>
          <w:rPr>
            <w:lang w:eastAsia="ko-KR"/>
          </w:rPr>
          <w:tab/>
          <w:t xml:space="preserve">The </w:t>
        </w:r>
      </w:ins>
      <w:ins w:id="304" w:author="Richard Bradbury" w:date="2024-01-24T11:24:00Z">
        <w:r>
          <w:rPr>
            <w:lang w:eastAsia="ko-KR"/>
          </w:rPr>
          <w:t>RTC</w:t>
        </w:r>
      </w:ins>
      <w:ins w:id="305" w:author="Thomas Stockhammer" w:date="2023-11-17T22:17:00Z">
        <w:r>
          <w:rPr>
            <w:lang w:eastAsia="ko-KR"/>
          </w:rPr>
          <w:t xml:space="preserve"> AF is one possible realisation of the general </w:t>
        </w:r>
        <w:r w:rsidRPr="0065163E">
          <w:rPr>
            <w:i/>
            <w:iCs/>
            <w:lang w:eastAsia="ko-KR"/>
          </w:rPr>
          <w:t>Media AF</w:t>
        </w:r>
        <w:r>
          <w:rPr>
            <w:lang w:eastAsia="ko-KR"/>
          </w:rPr>
          <w:t>.</w:t>
        </w:r>
      </w:ins>
    </w:p>
    <w:p w14:paraId="45A2D242" w14:textId="53FA37FC" w:rsidR="00130902" w:rsidRDefault="00130902" w:rsidP="00130902">
      <w:pPr>
        <w:pStyle w:val="B1"/>
        <w:keepNext/>
        <w:rPr>
          <w:ins w:id="306" w:author="Thomas Stockhammer" w:date="2023-11-17T22:17:00Z"/>
          <w:lang w:eastAsia="ko-KR"/>
        </w:rPr>
      </w:pPr>
      <w:ins w:id="307" w:author="Thomas Stockhammer" w:date="2023-11-17T22:17:00Z">
        <w:r>
          <w:rPr>
            <w:lang w:eastAsia="ko-KR"/>
          </w:rPr>
          <w:t>-</w:t>
        </w:r>
        <w:r>
          <w:rPr>
            <w:lang w:eastAsia="ko-KR"/>
          </w:rPr>
          <w:tab/>
        </w:r>
      </w:ins>
      <w:ins w:id="308" w:author="Richard Bradbury" w:date="2024-01-24T11:23:00Z">
        <w:r>
          <w:rPr>
            <w:lang w:eastAsia="ko-KR"/>
          </w:rPr>
          <w:t>T</w:t>
        </w:r>
      </w:ins>
      <w:ins w:id="309" w:author="Thomas Stockhammer" w:date="2023-11-17T22:17:00Z">
        <w:r>
          <w:rPr>
            <w:lang w:eastAsia="ko-KR"/>
          </w:rPr>
          <w:t xml:space="preserve">he </w:t>
        </w:r>
      </w:ins>
      <w:ins w:id="310" w:author="Richard Bradbury" w:date="2024-01-24T11:24:00Z">
        <w:r>
          <w:rPr>
            <w:lang w:eastAsia="ko-KR"/>
          </w:rPr>
          <w:t>RTC</w:t>
        </w:r>
      </w:ins>
      <w:ins w:id="311" w:author="Thomas Stockhammer" w:date="2023-11-17T22:17:00Z">
        <w:r>
          <w:rPr>
            <w:lang w:eastAsia="ko-KR"/>
          </w:rPr>
          <w:t xml:space="preserve"> AS is one possible realisation of the general </w:t>
        </w:r>
        <w:r w:rsidRPr="0065163E">
          <w:rPr>
            <w:i/>
            <w:iCs/>
            <w:lang w:eastAsia="ko-KR"/>
          </w:rPr>
          <w:t>Media AS</w:t>
        </w:r>
        <w:r>
          <w:rPr>
            <w:lang w:eastAsia="ko-KR"/>
          </w:rPr>
          <w:t>.</w:t>
        </w:r>
      </w:ins>
    </w:p>
    <w:p w14:paraId="1268FC0E" w14:textId="2FA1FC9F" w:rsidR="00130902" w:rsidRDefault="00130902" w:rsidP="00130902">
      <w:pPr>
        <w:pStyle w:val="B1"/>
        <w:rPr>
          <w:ins w:id="312" w:author="Thomas Stockhammer" w:date="2023-11-17T22:17:00Z"/>
          <w:lang w:eastAsia="ko-KR"/>
        </w:rPr>
      </w:pPr>
      <w:ins w:id="313" w:author="Thomas Stockhammer" w:date="2023-11-17T22:17:00Z">
        <w:r>
          <w:rPr>
            <w:lang w:eastAsia="ko-KR"/>
          </w:rPr>
          <w:t>-</w:t>
        </w:r>
        <w:r>
          <w:rPr>
            <w:lang w:eastAsia="ko-KR"/>
          </w:rPr>
          <w:tab/>
          <w:t xml:space="preserve">The </w:t>
        </w:r>
      </w:ins>
      <w:ins w:id="314" w:author="Richard Bradbury" w:date="2024-01-24T11:25:00Z">
        <w:r>
          <w:rPr>
            <w:lang w:eastAsia="ko-KR"/>
          </w:rPr>
          <w:t>RTC endpoint</w:t>
        </w:r>
      </w:ins>
      <w:ins w:id="315" w:author="Thomas Stockhammer" w:date="2023-11-17T22:17:00Z">
        <w:r>
          <w:rPr>
            <w:lang w:eastAsia="ko-KR"/>
          </w:rPr>
          <w:t xml:space="preserve"> is part of the general </w:t>
        </w:r>
        <w:r w:rsidRPr="0065163E">
          <w:rPr>
            <w:i/>
            <w:iCs/>
            <w:lang w:eastAsia="ko-KR"/>
          </w:rPr>
          <w:t>Media Client</w:t>
        </w:r>
        <w:r>
          <w:rPr>
            <w:lang w:eastAsia="ko-KR"/>
          </w:rPr>
          <w:t>.</w:t>
        </w:r>
      </w:ins>
    </w:p>
    <w:p w14:paraId="235FF2F8" w14:textId="77777777" w:rsidR="00C60728" w:rsidRDefault="00C60728" w:rsidP="00202C8B">
      <w:pPr>
        <w:pStyle w:val="Heading4"/>
        <w:rPr>
          <w:ins w:id="316" w:author="Thomas Stockhammer" w:date="2023-11-17T22:17:00Z"/>
        </w:rPr>
      </w:pPr>
      <w:ins w:id="317" w:author="Thomas Stockhammer" w:date="2023-11-17T22:24:00Z">
        <w:r>
          <w:lastRenderedPageBreak/>
          <w:t>4</w:t>
        </w:r>
      </w:ins>
      <w:ins w:id="318" w:author="Thomas Stockhammer" w:date="2023-11-17T22:17:00Z">
        <w:r>
          <w:t>.</w:t>
        </w:r>
      </w:ins>
      <w:ins w:id="319" w:author="Thomas Stockhammer" w:date="2023-11-17T22:24:00Z">
        <w:r>
          <w:t>1.</w:t>
        </w:r>
      </w:ins>
      <w:ins w:id="320" w:author="Thomas Stockhammer" w:date="2023-11-17T22:25:00Z">
        <w:r>
          <w:t>2.2</w:t>
        </w:r>
      </w:ins>
      <w:ins w:id="321" w:author="Thomas Stockhammer" w:date="2023-11-17T22:17:00Z">
        <w:r>
          <w:tab/>
          <w:t>Reference architecture for Media Delivery</w:t>
        </w:r>
        <w:bookmarkEnd w:id="275"/>
      </w:ins>
    </w:p>
    <w:p w14:paraId="32F8D5CF" w14:textId="77777777" w:rsidR="00C60728" w:rsidRPr="006E1D97" w:rsidRDefault="00C60728" w:rsidP="00C60728">
      <w:pPr>
        <w:keepNext/>
        <w:rPr>
          <w:ins w:id="322" w:author="Thomas Stockhammer" w:date="2023-11-17T22:17:00Z"/>
          <w:rFonts w:eastAsia="Malgun Gothic"/>
          <w:lang w:eastAsia="ko-KR"/>
        </w:rPr>
      </w:pPr>
      <w:ins w:id="323" w:author="Thomas Stockhammer" w:date="2023-11-17T22:17:00Z">
        <w:r>
          <w:rPr>
            <w:rFonts w:eastAsia="Malgun Gothic"/>
            <w:lang w:eastAsia="ko-KR"/>
          </w:rPr>
          <w:t>A functional description with additional details as well as reference points is provided below, as illustrated in figure </w:t>
        </w:r>
      </w:ins>
      <w:ins w:id="324" w:author="Thomas Stockhammer" w:date="2023-11-17T22:25:00Z">
        <w:r>
          <w:t>4.1.2.</w:t>
        </w:r>
      </w:ins>
      <w:ins w:id="325" w:author="Thomas Stockhammer" w:date="2023-11-17T22:17:00Z">
        <w:r>
          <w:rPr>
            <w:rFonts w:eastAsia="Malgun Gothic"/>
            <w:lang w:eastAsia="ko-KR"/>
          </w:rPr>
          <w:t>2-1.</w:t>
        </w:r>
      </w:ins>
    </w:p>
    <w:p w14:paraId="0F2F2524" w14:textId="51D047F8" w:rsidR="00C60728" w:rsidRPr="00CA7246" w:rsidRDefault="00C60728" w:rsidP="00C60728">
      <w:pPr>
        <w:pStyle w:val="TH"/>
        <w:spacing w:after="240"/>
        <w:rPr>
          <w:ins w:id="326" w:author="Thomas Stockhammer" w:date="2023-11-17T22:17:00Z"/>
        </w:rPr>
      </w:pPr>
      <w:ins w:id="327" w:author="Thomas Stockhammer" w:date="2023-11-17T22:17:00Z">
        <w:del w:id="328" w:author="Richard Bradbury" w:date="2024-01-24T11:25:00Z">
          <w:r w:rsidRPr="00CA7246" w:rsidDel="0065163E">
            <w:object w:dxaOrig="22170" w:dyaOrig="12240" w14:anchorId="7996A0B0">
              <v:shape id="_x0000_i1030" type="#_x0000_t75" style="width:483.5pt;height:280.5pt" o:ole="">
                <v:imagedata r:id="rId26" o:title="" croptop="2285f" cropbottom="-672f" cropleft="828f" cropright="897f"/>
              </v:shape>
              <o:OLEObject Type="Embed" ProgID="Visio.Drawing.15" ShapeID="_x0000_i1030" DrawAspect="Content" ObjectID="_1767603455" r:id="rId27"/>
            </w:object>
          </w:r>
        </w:del>
      </w:ins>
      <w:ins w:id="329" w:author="Richard Bradbury" w:date="2024-01-24T11:25:00Z">
        <w:r w:rsidR="0065163E">
          <w:object w:dxaOrig="21601" w:dyaOrig="11521" w14:anchorId="6A36C27E">
            <v:shape id="_x0000_i1031" type="#_x0000_t75" style="width:481.5pt;height:257pt" o:ole="">
              <v:imagedata r:id="rId28" o:title=""/>
            </v:shape>
            <o:OLEObject Type="Embed" ProgID="Visio.Drawing.15" ShapeID="_x0000_i1031" DrawAspect="Content" ObjectID="_1767603456" r:id="rId29"/>
          </w:object>
        </w:r>
      </w:ins>
    </w:p>
    <w:p w14:paraId="1EB09FBC" w14:textId="77777777" w:rsidR="00C60728" w:rsidRPr="004D5E1A" w:rsidRDefault="00C60728" w:rsidP="00C60728">
      <w:pPr>
        <w:pStyle w:val="NF"/>
        <w:rPr>
          <w:ins w:id="330" w:author="Thomas Stockhammer" w:date="2023-11-17T22:17:00Z"/>
        </w:rPr>
      </w:pPr>
      <w:ins w:id="331" w:author="Thomas Stockhammer" w:date="2023-11-17T22:17:00Z">
        <w:r>
          <w:t>NOTE 1:</w:t>
        </w:r>
        <w:r>
          <w:tab/>
          <w:t xml:space="preserve">Exposed APIs are named in </w:t>
        </w:r>
        <w:r w:rsidRPr="00112A21">
          <w:rPr>
            <w:i/>
            <w:iCs/>
          </w:rPr>
          <w:t>italics</w:t>
        </w:r>
        <w:r>
          <w:t>.</w:t>
        </w:r>
      </w:ins>
    </w:p>
    <w:p w14:paraId="78ECB7F9" w14:textId="77777777" w:rsidR="00C60728" w:rsidRDefault="00C60728" w:rsidP="00C60728">
      <w:pPr>
        <w:pStyle w:val="NF"/>
        <w:rPr>
          <w:ins w:id="332" w:author="Thomas Stockhammer" w:date="2023-11-17T22:17:00Z"/>
        </w:rPr>
      </w:pPr>
      <w:ins w:id="333" w:author="Thomas Stockhammer" w:date="2023-11-17T22:17:00Z">
        <w:r>
          <w:t>NOTE 2:</w:t>
        </w:r>
        <w:r>
          <w:tab/>
          <w:t>If the Media Client is deployed as a monolithic functional block, it may choose not to expose interfaces externally at reference point M11.</w:t>
        </w:r>
      </w:ins>
    </w:p>
    <w:p w14:paraId="201669F6" w14:textId="77777777" w:rsidR="0065163E" w:rsidRDefault="0065163E" w:rsidP="0065163E">
      <w:pPr>
        <w:pStyle w:val="NF"/>
        <w:rPr>
          <w:ins w:id="334" w:author="Richard Bradbury" w:date="2024-01-24T11:26:00Z"/>
        </w:rPr>
      </w:pPr>
    </w:p>
    <w:p w14:paraId="2C5AD301" w14:textId="4805C2FE" w:rsidR="00C60728" w:rsidRDefault="00C60728" w:rsidP="00C60728">
      <w:pPr>
        <w:pStyle w:val="TF"/>
        <w:rPr>
          <w:ins w:id="335" w:author="Thomas Stockhammer" w:date="2023-11-17T22:17:00Z"/>
        </w:rPr>
      </w:pPr>
      <w:ins w:id="336" w:author="Thomas Stockhammer" w:date="2023-11-17T22:17:00Z">
        <w:r w:rsidRPr="006B66D4">
          <w:t>Fig</w:t>
        </w:r>
        <w:r>
          <w:t xml:space="preserve">ure </w:t>
        </w:r>
      </w:ins>
      <w:ins w:id="337" w:author="Thomas Stockhammer" w:date="2023-11-17T22:25:00Z">
        <w:r>
          <w:t>4.1.2.2</w:t>
        </w:r>
      </w:ins>
      <w:ins w:id="338" w:author="Thomas Stockhammer" w:date="2023-11-17T22:17:00Z">
        <w:r>
          <w:t>-1:</w:t>
        </w:r>
        <w:r w:rsidRPr="006B66D4">
          <w:t xml:space="preserve"> </w:t>
        </w:r>
        <w:r>
          <w:t xml:space="preserve">Generalized 5G </w:t>
        </w:r>
        <w:r w:rsidRPr="00CA7246">
          <w:t xml:space="preserve">Media </w:t>
        </w:r>
        <w:r>
          <w:t>Delivery architecture</w:t>
        </w:r>
      </w:ins>
    </w:p>
    <w:p w14:paraId="335D9778" w14:textId="77777777" w:rsidR="00C60728" w:rsidRDefault="00C60728" w:rsidP="0065163E">
      <w:pPr>
        <w:pStyle w:val="Heading4"/>
        <w:rPr>
          <w:ins w:id="339" w:author="Thomas Stockhammer" w:date="2023-11-17T22:17:00Z"/>
        </w:rPr>
      </w:pPr>
      <w:bookmarkStart w:id="340" w:name="_Toc151022464"/>
      <w:ins w:id="341" w:author="Thomas Stockhammer" w:date="2023-11-17T22:26:00Z">
        <w:r>
          <w:lastRenderedPageBreak/>
          <w:t>4.1.2.3</w:t>
        </w:r>
        <w:r>
          <w:tab/>
        </w:r>
      </w:ins>
      <w:ins w:id="342" w:author="Thomas Stockhammer" w:date="2023-11-17T22:17:00Z">
        <w:r>
          <w:t>Network Functions and UE entities</w:t>
        </w:r>
        <w:bookmarkEnd w:id="340"/>
      </w:ins>
    </w:p>
    <w:p w14:paraId="2888A2B9" w14:textId="77777777" w:rsidR="00C60728" w:rsidRDefault="00C60728" w:rsidP="00C60728">
      <w:pPr>
        <w:pStyle w:val="B1"/>
        <w:keepNext/>
        <w:spacing w:after="240"/>
        <w:ind w:left="0" w:firstLine="0"/>
        <w:rPr>
          <w:ins w:id="343" w:author="Thomas Stockhammer" w:date="2023-11-17T22:17:00Z"/>
          <w:lang w:eastAsia="ko-KR"/>
        </w:rPr>
      </w:pPr>
      <w:ins w:id="344" w:author="Thomas Stockhammer" w:date="2023-11-17T22:17:00Z">
        <w:r>
          <w:rPr>
            <w:lang w:eastAsia="ko-KR"/>
          </w:rPr>
          <w:t>Functional definitions may be generalized as follows:</w:t>
        </w:r>
      </w:ins>
    </w:p>
    <w:p w14:paraId="1CD75BAA" w14:textId="77777777" w:rsidR="00C60728" w:rsidRPr="00CA7246" w:rsidRDefault="00C60728" w:rsidP="00C60728">
      <w:pPr>
        <w:pStyle w:val="B1"/>
        <w:spacing w:after="240"/>
        <w:rPr>
          <w:ins w:id="345" w:author="Thomas Stockhammer" w:date="2023-11-17T22:17:00Z"/>
        </w:rPr>
      </w:pPr>
      <w:ins w:id="346" w:author="Thomas Stockhammer" w:date="2023-11-17T22:17:00Z">
        <w:r w:rsidRPr="00CA7246">
          <w:t>-</w:t>
        </w:r>
        <w:r w:rsidRPr="00CA7246">
          <w:tab/>
        </w:r>
        <w:r>
          <w:rPr>
            <w:b/>
            <w:bCs/>
          </w:rPr>
          <w:t>Media </w:t>
        </w:r>
        <w:r w:rsidRPr="00CA7246">
          <w:rPr>
            <w:b/>
            <w:bCs/>
          </w:rPr>
          <w:t>AF:</w:t>
        </w:r>
        <w:r w:rsidRPr="00CA7246">
          <w:t xml:space="preserve"> An Application Function similar to that defined in clause</w:t>
        </w:r>
        <w:r>
          <w:t> </w:t>
        </w:r>
        <w:r w:rsidRPr="00CA7246">
          <w:t>6.2.10</w:t>
        </w:r>
        <w:r>
          <w:t xml:space="preserve"> of </w:t>
        </w:r>
        <w:r w:rsidRPr="00CA7246">
          <w:t>TS 23.501</w:t>
        </w:r>
        <w:r>
          <w:t> [</w:t>
        </w:r>
        <w:r w:rsidRPr="00680227">
          <w:rPr>
            <w:highlight w:val="yellow"/>
          </w:rPr>
          <w:t>Y</w:t>
        </w:r>
        <w:r>
          <w:t>]</w:t>
        </w:r>
        <w:r w:rsidRPr="00CA7246">
          <w:t xml:space="preserve"> dedicated to </w:t>
        </w:r>
        <w:r>
          <w:t>M</w:t>
        </w:r>
        <w:r w:rsidRPr="00CA7246">
          <w:t>edia</w:t>
        </w:r>
        <w:r>
          <w:t xml:space="preserve"> Delivery</w:t>
        </w:r>
        <w:r w:rsidRPr="00CA7246">
          <w:t>.</w:t>
        </w:r>
      </w:ins>
    </w:p>
    <w:p w14:paraId="0CE4550A" w14:textId="77777777" w:rsidR="00C60728" w:rsidRPr="00CA7246" w:rsidRDefault="00C60728" w:rsidP="00C60728">
      <w:pPr>
        <w:pStyle w:val="B1"/>
        <w:spacing w:after="240"/>
        <w:rPr>
          <w:ins w:id="347" w:author="Thomas Stockhammer" w:date="2023-11-17T22:17:00Z"/>
        </w:rPr>
      </w:pPr>
      <w:ins w:id="348" w:author="Thomas Stockhammer" w:date="2023-11-17T22:17:00Z">
        <w:r w:rsidRPr="00CA7246">
          <w:t>-</w:t>
        </w:r>
        <w:r w:rsidRPr="00CA7246">
          <w:tab/>
        </w:r>
        <w:r>
          <w:rPr>
            <w:b/>
            <w:bCs/>
          </w:rPr>
          <w:t>Media </w:t>
        </w:r>
        <w:r w:rsidRPr="00CA7246">
          <w:rPr>
            <w:b/>
            <w:bCs/>
          </w:rPr>
          <w:t>AS:</w:t>
        </w:r>
        <w:r w:rsidRPr="00CA7246">
          <w:t xml:space="preserve"> An Application Server dedicated to </w:t>
        </w:r>
        <w:r>
          <w:t>M</w:t>
        </w:r>
        <w:r w:rsidRPr="00CA7246">
          <w:t xml:space="preserve">edia </w:t>
        </w:r>
        <w:r>
          <w:t>Delivery</w:t>
        </w:r>
        <w:r w:rsidRPr="00CA7246">
          <w:t>.</w:t>
        </w:r>
      </w:ins>
    </w:p>
    <w:p w14:paraId="2E9F10AA" w14:textId="77777777" w:rsidR="00C60728" w:rsidRDefault="00C60728" w:rsidP="00C60728">
      <w:pPr>
        <w:pStyle w:val="B1"/>
        <w:spacing w:after="240"/>
        <w:rPr>
          <w:ins w:id="349" w:author="Thomas Stockhammer" w:date="2023-11-17T22:17:00Z"/>
        </w:rPr>
      </w:pPr>
      <w:ins w:id="350" w:author="Thomas Stockhammer" w:date="2023-11-17T22:17:00Z">
        <w:r w:rsidRPr="00CA7246">
          <w:t>-</w:t>
        </w:r>
        <w:r w:rsidRPr="00CA7246">
          <w:tab/>
        </w:r>
        <w:r>
          <w:rPr>
            <w:b/>
            <w:bCs/>
          </w:rPr>
          <w:t>Media</w:t>
        </w:r>
        <w:r w:rsidRPr="00CA7246">
          <w:rPr>
            <w:b/>
            <w:bCs/>
          </w:rPr>
          <w:t xml:space="preserve"> Client:</w:t>
        </w:r>
        <w:r w:rsidRPr="00CA7246">
          <w:t xml:space="preserve"> A UE internal function dedicated to </w:t>
        </w:r>
        <w:r>
          <w:t>M</w:t>
        </w:r>
        <w:r w:rsidRPr="00CA7246">
          <w:t xml:space="preserve">edia </w:t>
        </w:r>
        <w:r>
          <w:t>Delivery comprising:</w:t>
        </w:r>
      </w:ins>
    </w:p>
    <w:p w14:paraId="274F0DCB" w14:textId="77777777" w:rsidR="00C60728" w:rsidRPr="008323BF" w:rsidRDefault="00C60728" w:rsidP="00C60728">
      <w:pPr>
        <w:pStyle w:val="B2"/>
        <w:rPr>
          <w:ins w:id="351" w:author="Thomas Stockhammer" w:date="2023-11-17T22:17:00Z"/>
        </w:rPr>
      </w:pPr>
      <w:ins w:id="352" w:author="Thomas Stockhammer" w:date="2023-11-17T22:17:00Z">
        <w:r w:rsidRPr="008323BF">
          <w:t>-</w:t>
        </w:r>
        <w:r w:rsidRPr="008323BF">
          <w:tab/>
        </w:r>
        <w:r w:rsidRPr="008323BF">
          <w:rPr>
            <w:b/>
            <w:bCs/>
          </w:rPr>
          <w:t>Media Session Handler:</w:t>
        </w:r>
        <w:r w:rsidRPr="008323BF">
          <w:t xml:space="preserve"> An entity on the UE that communicates with the Media AF in order to establish, control and support the delivery of a media session.</w:t>
        </w:r>
      </w:ins>
    </w:p>
    <w:p w14:paraId="1ED0FBE4" w14:textId="77777777" w:rsidR="00C60728" w:rsidRPr="008323BF" w:rsidRDefault="00C60728" w:rsidP="00C60728">
      <w:pPr>
        <w:pStyle w:val="B2"/>
        <w:rPr>
          <w:ins w:id="353" w:author="Thomas Stockhammer" w:date="2023-11-17T22:17:00Z"/>
        </w:rPr>
      </w:pPr>
      <w:ins w:id="354" w:author="Thomas Stockhammer" w:date="2023-11-17T22:17:00Z">
        <w:r w:rsidRPr="008323BF">
          <w:t>-</w:t>
        </w:r>
        <w:r w:rsidRPr="008323BF">
          <w:tab/>
        </w:r>
        <w:r w:rsidRPr="008323BF">
          <w:rPr>
            <w:b/>
            <w:bCs/>
          </w:rPr>
          <w:t>Media Access Function:</w:t>
        </w:r>
        <w:r w:rsidRPr="008323BF">
          <w:t xml:space="preserve"> An entity on the UE that communicates with the Media AS in order to access and deliver media content. The media access function for example may be further sub-divided into content delivery protocols, codecs, media types and metadata representation.</w:t>
        </w:r>
      </w:ins>
    </w:p>
    <w:p w14:paraId="525C16D2" w14:textId="77777777" w:rsidR="00C60728" w:rsidRDefault="00C60728" w:rsidP="00C60728">
      <w:pPr>
        <w:pStyle w:val="B1"/>
        <w:rPr>
          <w:ins w:id="355" w:author="Thomas Stockhammer" w:date="2023-11-17T22:17:00Z"/>
        </w:rPr>
      </w:pPr>
      <w:ins w:id="356" w:author="Thomas Stockhammer" w:date="2023-11-17T22:17:00Z">
        <w:r>
          <w:t>-</w:t>
        </w:r>
        <w:r>
          <w:tab/>
        </w:r>
        <w:r w:rsidRPr="00F4623B">
          <w:rPr>
            <w:b/>
            <w:bCs/>
          </w:rPr>
          <w:t>Media-aware Application:</w:t>
        </w:r>
        <w:r>
          <w:t xml:space="preserve"> An application entity on the UE that makes use of 3GPP-defined APIs to invoke the Media Session Handler and/or the Media Access Function in order to support Media Delivery.</w:t>
        </w:r>
      </w:ins>
    </w:p>
    <w:p w14:paraId="31E44A96" w14:textId="77777777" w:rsidR="00C60728" w:rsidRDefault="00C60728" w:rsidP="00C60728">
      <w:pPr>
        <w:pStyle w:val="NO"/>
        <w:rPr>
          <w:ins w:id="357" w:author="Thomas Stockhammer" w:date="2023-11-17T22:17:00Z"/>
        </w:rPr>
      </w:pPr>
      <w:ins w:id="358" w:author="Thomas Stockhammer" w:date="2023-11-17T22:17:00Z">
        <w:r>
          <w:t>NOTE:</w:t>
        </w:r>
        <w:r>
          <w:tab/>
          <w:t>An application (e.g., a web browser application) that does not invoke either the Media Session Handler or the Media Access Function using 3GPP-defined APIs is not considered a Media-aware Application and is not mapped into the generalized Media Delivery reference architecture.</w:t>
        </w:r>
      </w:ins>
    </w:p>
    <w:p w14:paraId="1E0E1D3C" w14:textId="3B436B7D" w:rsidR="00C60728" w:rsidRDefault="00C60728" w:rsidP="00C60728">
      <w:pPr>
        <w:pStyle w:val="TH"/>
        <w:rPr>
          <w:ins w:id="359" w:author="Thomas Stockhammer" w:date="2023-11-17T22:17:00Z"/>
          <w:rFonts w:eastAsia="Malgun Gothic"/>
          <w:lang w:eastAsia="ko-KR"/>
        </w:rPr>
      </w:pPr>
      <w:ins w:id="360" w:author="Thomas Stockhammer" w:date="2023-11-17T22:17:00Z">
        <w:r>
          <w:rPr>
            <w:lang w:eastAsia="ko-KR"/>
          </w:rPr>
          <w:t xml:space="preserve">Table </w:t>
        </w:r>
      </w:ins>
      <w:ins w:id="361" w:author="Thomas Stockhammer" w:date="2023-11-17T22:26:00Z">
        <w:r>
          <w:t>4.1.2.3</w:t>
        </w:r>
      </w:ins>
      <w:ins w:id="362" w:author="Thomas Stockhammer" w:date="2023-11-17T22:17:00Z">
        <w:r>
          <w:rPr>
            <w:lang w:eastAsia="ko-KR"/>
          </w:rPr>
          <w:t>-1</w:t>
        </w:r>
      </w:ins>
      <w:ins w:id="363" w:author="Richard Bradbury" w:date="2024-01-24T12:01:00Z">
        <w:r w:rsidR="00D17A92">
          <w:rPr>
            <w:lang w:eastAsia="ko-KR"/>
          </w:rPr>
          <w:t>:</w:t>
        </w:r>
      </w:ins>
      <w:ins w:id="364" w:author="Thomas Stockhammer" w:date="2023-11-17T22:17:00Z">
        <w:r>
          <w:rPr>
            <w:lang w:eastAsia="ko-KR"/>
          </w:rPr>
          <w:t xml:space="preserve"> M</w:t>
        </w:r>
        <w:r w:rsidRPr="00867674">
          <w:rPr>
            <w:lang w:eastAsia="ko-KR"/>
          </w:rPr>
          <w:t xml:space="preserve">apping of </w:t>
        </w:r>
        <w:r>
          <w:rPr>
            <w:lang w:eastAsia="ko-KR"/>
          </w:rPr>
          <w:t>5GMS</w:t>
        </w:r>
        <w:r w:rsidRPr="00867674">
          <w:rPr>
            <w:lang w:eastAsia="ko-KR"/>
          </w:rPr>
          <w:t xml:space="preserve"> functions </w:t>
        </w:r>
        <w:r>
          <w:rPr>
            <w:lang w:eastAsia="ko-KR"/>
          </w:rPr>
          <w:t>to generalized Media Delivery architecture</w:t>
        </w:r>
      </w:ins>
    </w:p>
    <w:tbl>
      <w:tblPr>
        <w:tblStyle w:val="TableGrid"/>
        <w:tblW w:w="0" w:type="auto"/>
        <w:jc w:val="center"/>
        <w:tblLook w:val="04A0" w:firstRow="1" w:lastRow="0" w:firstColumn="1" w:lastColumn="0" w:noHBand="0" w:noVBand="1"/>
      </w:tblPr>
      <w:tblGrid>
        <w:gridCol w:w="275"/>
        <w:gridCol w:w="2519"/>
        <w:gridCol w:w="2588"/>
      </w:tblGrid>
      <w:tr w:rsidR="0065163E" w14:paraId="655F2009" w14:textId="77777777" w:rsidTr="00B8230E">
        <w:trPr>
          <w:jc w:val="center"/>
          <w:ins w:id="365" w:author="Thomas Stockhammer" w:date="2023-11-17T22:17:00Z"/>
        </w:trPr>
        <w:tc>
          <w:tcPr>
            <w:tcW w:w="2794" w:type="dxa"/>
            <w:gridSpan w:val="2"/>
            <w:shd w:val="clear" w:color="auto" w:fill="BFBFBF" w:themeFill="background1" w:themeFillShade="BF"/>
          </w:tcPr>
          <w:p w14:paraId="1E8437E1" w14:textId="77777777" w:rsidR="0065163E" w:rsidRPr="006E1D97" w:rsidRDefault="0065163E" w:rsidP="00272395">
            <w:pPr>
              <w:pStyle w:val="TAH"/>
              <w:rPr>
                <w:ins w:id="366" w:author="Thomas Stockhammer" w:date="2023-11-17T22:17:00Z"/>
                <w:rFonts w:eastAsia="Malgun Gothic"/>
                <w:lang w:eastAsia="ko-KR"/>
              </w:rPr>
            </w:pPr>
            <w:ins w:id="367" w:author="Thomas Stockhammer" w:date="2023-11-17T22:17:00Z">
              <w:r w:rsidRPr="006E1D97">
                <w:rPr>
                  <w:rFonts w:eastAsia="Malgun Gothic"/>
                  <w:lang w:eastAsia="ko-KR"/>
                </w:rPr>
                <w:t xml:space="preserve">Generalized </w:t>
              </w:r>
              <w:r>
                <w:rPr>
                  <w:rFonts w:eastAsia="Malgun Gothic"/>
                  <w:lang w:eastAsia="ko-KR"/>
                </w:rPr>
                <w:t>m</w:t>
              </w:r>
              <w:r w:rsidRPr="006E1D97">
                <w:rPr>
                  <w:rFonts w:eastAsia="Malgun Gothic"/>
                  <w:lang w:eastAsia="ko-KR"/>
                </w:rPr>
                <w:t xml:space="preserve">edia </w:t>
              </w:r>
              <w:r>
                <w:rPr>
                  <w:rFonts w:eastAsia="Malgun Gothic"/>
                  <w:lang w:eastAsia="ko-KR"/>
                </w:rPr>
                <w:t>a</w:t>
              </w:r>
              <w:r w:rsidRPr="006E1D97">
                <w:rPr>
                  <w:rFonts w:eastAsia="Malgun Gothic"/>
                  <w:lang w:eastAsia="ko-KR"/>
                </w:rPr>
                <w:t xml:space="preserve">rchitecture </w:t>
              </w:r>
              <w:r>
                <w:rPr>
                  <w:rFonts w:eastAsia="Malgun Gothic"/>
                  <w:lang w:eastAsia="ko-KR"/>
                </w:rPr>
                <w:t>f</w:t>
              </w:r>
              <w:r w:rsidRPr="006E1D97">
                <w:rPr>
                  <w:rFonts w:eastAsia="Malgun Gothic"/>
                  <w:lang w:eastAsia="ko-KR"/>
                </w:rPr>
                <w:t>unction</w:t>
              </w:r>
            </w:ins>
          </w:p>
        </w:tc>
        <w:tc>
          <w:tcPr>
            <w:tcW w:w="2588" w:type="dxa"/>
            <w:shd w:val="clear" w:color="auto" w:fill="BFBFBF" w:themeFill="background1" w:themeFillShade="BF"/>
          </w:tcPr>
          <w:p w14:paraId="2271087B" w14:textId="77777777" w:rsidR="0065163E" w:rsidRDefault="0065163E" w:rsidP="00272395">
            <w:pPr>
              <w:pStyle w:val="TAH"/>
              <w:rPr>
                <w:ins w:id="368" w:author="Thomas Stockhammer" w:date="2023-11-17T22:17:00Z"/>
                <w:rFonts w:eastAsia="Malgun Gothic"/>
                <w:lang w:eastAsia="ko-KR"/>
              </w:rPr>
            </w:pPr>
            <w:ins w:id="369" w:author="Thomas Stockhammer" w:date="2023-11-17T22:17:00Z">
              <w:r>
                <w:rPr>
                  <w:rFonts w:eastAsia="Malgun Gothic"/>
                  <w:lang w:eastAsia="ko-KR"/>
                </w:rPr>
                <w:t>RTC function</w:t>
              </w:r>
            </w:ins>
          </w:p>
        </w:tc>
      </w:tr>
      <w:tr w:rsidR="0065163E" w14:paraId="6750C9A4" w14:textId="77777777" w:rsidTr="00B8230E">
        <w:trPr>
          <w:jc w:val="center"/>
          <w:ins w:id="370" w:author="Thomas Stockhammer" w:date="2023-11-17T22:17:00Z"/>
        </w:trPr>
        <w:tc>
          <w:tcPr>
            <w:tcW w:w="2794" w:type="dxa"/>
            <w:gridSpan w:val="2"/>
          </w:tcPr>
          <w:p w14:paraId="0D5CF2CE" w14:textId="77777777" w:rsidR="0065163E" w:rsidRDefault="0065163E" w:rsidP="00272395">
            <w:pPr>
              <w:pStyle w:val="TAL"/>
              <w:rPr>
                <w:ins w:id="371" w:author="Thomas Stockhammer" w:date="2023-11-17T22:17:00Z"/>
                <w:rFonts w:eastAsia="Malgun Gothic"/>
              </w:rPr>
            </w:pPr>
            <w:ins w:id="372" w:author="Thomas Stockhammer" w:date="2023-11-17T22:17:00Z">
              <w:r>
                <w:rPr>
                  <w:rFonts w:eastAsia="Malgun Gothic"/>
                </w:rPr>
                <w:t>Media AF</w:t>
              </w:r>
            </w:ins>
          </w:p>
        </w:tc>
        <w:tc>
          <w:tcPr>
            <w:tcW w:w="2588" w:type="dxa"/>
          </w:tcPr>
          <w:p w14:paraId="6117C0EA" w14:textId="77777777" w:rsidR="0065163E" w:rsidRDefault="0065163E" w:rsidP="00272395">
            <w:pPr>
              <w:pStyle w:val="TAC"/>
              <w:rPr>
                <w:ins w:id="373" w:author="Thomas Stockhammer" w:date="2023-11-17T22:17:00Z"/>
                <w:rFonts w:eastAsia="Malgun Gothic"/>
              </w:rPr>
            </w:pPr>
            <w:ins w:id="374" w:author="Thomas Stockhammer" w:date="2023-11-17T22:17:00Z">
              <w:r>
                <w:rPr>
                  <w:rFonts w:eastAsia="Malgun Gothic"/>
                </w:rPr>
                <w:t>RTC AF</w:t>
              </w:r>
            </w:ins>
          </w:p>
        </w:tc>
      </w:tr>
      <w:tr w:rsidR="0065163E" w14:paraId="352CE673" w14:textId="77777777" w:rsidTr="00B8230E">
        <w:trPr>
          <w:jc w:val="center"/>
          <w:ins w:id="375" w:author="Thomas Stockhammer" w:date="2023-11-17T22:17:00Z"/>
        </w:trPr>
        <w:tc>
          <w:tcPr>
            <w:tcW w:w="2794" w:type="dxa"/>
            <w:gridSpan w:val="2"/>
          </w:tcPr>
          <w:p w14:paraId="2154835A" w14:textId="77777777" w:rsidR="0065163E" w:rsidRDefault="0065163E" w:rsidP="00272395">
            <w:pPr>
              <w:pStyle w:val="TAL"/>
              <w:rPr>
                <w:ins w:id="376" w:author="Thomas Stockhammer" w:date="2023-11-17T22:17:00Z"/>
                <w:rFonts w:eastAsia="Malgun Gothic"/>
              </w:rPr>
            </w:pPr>
            <w:ins w:id="377" w:author="Thomas Stockhammer" w:date="2023-11-17T22:17:00Z">
              <w:r>
                <w:rPr>
                  <w:rFonts w:eastAsia="Malgun Gothic"/>
                </w:rPr>
                <w:t>Media AS</w:t>
              </w:r>
            </w:ins>
          </w:p>
        </w:tc>
        <w:tc>
          <w:tcPr>
            <w:tcW w:w="2588" w:type="dxa"/>
          </w:tcPr>
          <w:p w14:paraId="31C6DD84" w14:textId="77777777" w:rsidR="0065163E" w:rsidRDefault="0065163E" w:rsidP="00272395">
            <w:pPr>
              <w:pStyle w:val="TAC"/>
              <w:rPr>
                <w:ins w:id="378" w:author="Thomas Stockhammer" w:date="2023-11-17T22:17:00Z"/>
                <w:rFonts w:eastAsia="Malgun Gothic"/>
              </w:rPr>
            </w:pPr>
            <w:ins w:id="379" w:author="Thomas Stockhammer" w:date="2023-11-17T22:17:00Z">
              <w:r>
                <w:rPr>
                  <w:rFonts w:eastAsia="Malgun Gothic"/>
                </w:rPr>
                <w:t>RTC AS</w:t>
              </w:r>
            </w:ins>
          </w:p>
        </w:tc>
      </w:tr>
      <w:tr w:rsidR="0065163E" w14:paraId="4E2D3E5D" w14:textId="77777777" w:rsidTr="00B8230E">
        <w:trPr>
          <w:jc w:val="center"/>
          <w:ins w:id="380" w:author="Thomas Stockhammer" w:date="2023-11-17T22:17:00Z"/>
        </w:trPr>
        <w:tc>
          <w:tcPr>
            <w:tcW w:w="2794" w:type="dxa"/>
            <w:gridSpan w:val="2"/>
          </w:tcPr>
          <w:p w14:paraId="169186EC" w14:textId="77777777" w:rsidR="0065163E" w:rsidRDefault="0065163E" w:rsidP="00272395">
            <w:pPr>
              <w:pStyle w:val="TAL"/>
              <w:rPr>
                <w:ins w:id="381" w:author="Thomas Stockhammer" w:date="2023-11-17T22:17:00Z"/>
                <w:rFonts w:eastAsia="Malgun Gothic"/>
              </w:rPr>
            </w:pPr>
            <w:ins w:id="382" w:author="Thomas Stockhammer" w:date="2023-11-17T22:17:00Z">
              <w:r>
                <w:rPr>
                  <w:rFonts w:eastAsia="Malgun Gothic"/>
                </w:rPr>
                <w:t>Media Client</w:t>
              </w:r>
            </w:ins>
          </w:p>
        </w:tc>
        <w:tc>
          <w:tcPr>
            <w:tcW w:w="2588" w:type="dxa"/>
          </w:tcPr>
          <w:p w14:paraId="62E6E006" w14:textId="77777777" w:rsidR="0065163E" w:rsidRDefault="0065163E" w:rsidP="00272395">
            <w:pPr>
              <w:pStyle w:val="TAC"/>
              <w:rPr>
                <w:ins w:id="383" w:author="Thomas Stockhammer" w:date="2023-11-17T22:17:00Z"/>
                <w:rFonts w:eastAsia="Malgun Gothic"/>
              </w:rPr>
            </w:pPr>
            <w:ins w:id="384" w:author="Thomas Stockhammer" w:date="2023-11-17T22:17:00Z">
              <w:r>
                <w:rPr>
                  <w:rFonts w:eastAsia="Malgun Gothic"/>
                </w:rPr>
                <w:t>RTC endpoint</w:t>
              </w:r>
            </w:ins>
          </w:p>
        </w:tc>
      </w:tr>
      <w:tr w:rsidR="0065163E" w14:paraId="72D6FEAF" w14:textId="77777777" w:rsidTr="00B8230E">
        <w:trPr>
          <w:jc w:val="center"/>
          <w:ins w:id="385" w:author="Thomas Stockhammer" w:date="2023-11-17T22:17:00Z"/>
        </w:trPr>
        <w:tc>
          <w:tcPr>
            <w:tcW w:w="275" w:type="dxa"/>
          </w:tcPr>
          <w:p w14:paraId="38BE5D1D" w14:textId="77777777" w:rsidR="0065163E" w:rsidRDefault="0065163E" w:rsidP="00272395">
            <w:pPr>
              <w:pStyle w:val="TAL"/>
              <w:rPr>
                <w:ins w:id="386" w:author="Thomas Stockhammer" w:date="2023-11-17T22:17:00Z"/>
                <w:rFonts w:eastAsia="Malgun Gothic"/>
              </w:rPr>
            </w:pPr>
          </w:p>
        </w:tc>
        <w:tc>
          <w:tcPr>
            <w:tcW w:w="2519" w:type="dxa"/>
          </w:tcPr>
          <w:p w14:paraId="7A06E784" w14:textId="77777777" w:rsidR="0065163E" w:rsidRDefault="0065163E" w:rsidP="00272395">
            <w:pPr>
              <w:pStyle w:val="TAL"/>
              <w:rPr>
                <w:ins w:id="387" w:author="Thomas Stockhammer" w:date="2023-11-17T22:17:00Z"/>
                <w:rFonts w:eastAsia="Malgun Gothic"/>
              </w:rPr>
            </w:pPr>
            <w:ins w:id="388" w:author="Thomas Stockhammer" w:date="2023-11-17T22:17:00Z">
              <w:r>
                <w:rPr>
                  <w:rFonts w:eastAsia="Malgun Gothic"/>
                </w:rPr>
                <w:t>Media Session Handler</w:t>
              </w:r>
            </w:ins>
          </w:p>
        </w:tc>
        <w:tc>
          <w:tcPr>
            <w:tcW w:w="2588" w:type="dxa"/>
          </w:tcPr>
          <w:p w14:paraId="12A22E4D" w14:textId="77777777" w:rsidR="0065163E" w:rsidRDefault="0065163E" w:rsidP="00272395">
            <w:pPr>
              <w:pStyle w:val="TAC"/>
              <w:rPr>
                <w:ins w:id="389" w:author="Thomas Stockhammer" w:date="2023-11-17T22:17:00Z"/>
                <w:rFonts w:eastAsia="Malgun Gothic"/>
              </w:rPr>
            </w:pPr>
            <w:ins w:id="390" w:author="Thomas Stockhammer" w:date="2023-11-17T22:17:00Z">
              <w:r>
                <w:rPr>
                  <w:rFonts w:eastAsia="Malgun Gothic"/>
                </w:rPr>
                <w:t>RTC Media Session Handler</w:t>
              </w:r>
            </w:ins>
          </w:p>
        </w:tc>
      </w:tr>
      <w:tr w:rsidR="0065163E" w14:paraId="4588B584" w14:textId="77777777" w:rsidTr="00B8230E">
        <w:trPr>
          <w:jc w:val="center"/>
          <w:ins w:id="391" w:author="Thomas Stockhammer" w:date="2023-11-17T22:17:00Z"/>
        </w:trPr>
        <w:tc>
          <w:tcPr>
            <w:tcW w:w="275" w:type="dxa"/>
          </w:tcPr>
          <w:p w14:paraId="3CF5810D" w14:textId="77777777" w:rsidR="0065163E" w:rsidRDefault="0065163E" w:rsidP="00272395">
            <w:pPr>
              <w:pStyle w:val="TAL"/>
              <w:rPr>
                <w:ins w:id="392" w:author="Thomas Stockhammer" w:date="2023-11-17T22:17:00Z"/>
                <w:rFonts w:eastAsia="Malgun Gothic"/>
              </w:rPr>
            </w:pPr>
          </w:p>
        </w:tc>
        <w:tc>
          <w:tcPr>
            <w:tcW w:w="2519" w:type="dxa"/>
          </w:tcPr>
          <w:p w14:paraId="3164A4C4" w14:textId="77777777" w:rsidR="0065163E" w:rsidRDefault="0065163E" w:rsidP="00272395">
            <w:pPr>
              <w:pStyle w:val="TAL"/>
              <w:rPr>
                <w:ins w:id="393" w:author="Thomas Stockhammer" w:date="2023-11-17T22:17:00Z"/>
                <w:rFonts w:eastAsia="Malgun Gothic"/>
              </w:rPr>
            </w:pPr>
            <w:ins w:id="394" w:author="Thomas Stockhammer" w:date="2023-11-17T22:17:00Z">
              <w:r>
                <w:rPr>
                  <w:rFonts w:eastAsia="Malgun Gothic"/>
                </w:rPr>
                <w:t>Media Access Function</w:t>
              </w:r>
            </w:ins>
          </w:p>
        </w:tc>
        <w:tc>
          <w:tcPr>
            <w:tcW w:w="2588" w:type="dxa"/>
          </w:tcPr>
          <w:p w14:paraId="2038FE83" w14:textId="77777777" w:rsidR="0065163E" w:rsidRDefault="0065163E" w:rsidP="00272395">
            <w:pPr>
              <w:pStyle w:val="TAC"/>
              <w:rPr>
                <w:ins w:id="395" w:author="Thomas Stockhammer" w:date="2023-11-17T22:17:00Z"/>
                <w:rFonts w:eastAsia="Malgun Gothic"/>
              </w:rPr>
            </w:pPr>
            <w:ins w:id="396" w:author="Thomas Stockhammer" w:date="2023-11-17T22:17:00Z">
              <w:r>
                <w:rPr>
                  <w:rFonts w:eastAsia="Malgun Gothic"/>
                </w:rPr>
                <w:t>WebRTC Framework</w:t>
              </w:r>
            </w:ins>
          </w:p>
        </w:tc>
      </w:tr>
      <w:tr w:rsidR="0065163E" w14:paraId="1A4441B8" w14:textId="77777777" w:rsidTr="00B8230E">
        <w:trPr>
          <w:jc w:val="center"/>
          <w:ins w:id="397" w:author="Thomas Stockhammer" w:date="2023-11-17T22:17:00Z"/>
        </w:trPr>
        <w:tc>
          <w:tcPr>
            <w:tcW w:w="2794" w:type="dxa"/>
            <w:gridSpan w:val="2"/>
          </w:tcPr>
          <w:p w14:paraId="28A85F33" w14:textId="77777777" w:rsidR="0065163E" w:rsidRDefault="0065163E" w:rsidP="00272395">
            <w:pPr>
              <w:pStyle w:val="TAL"/>
              <w:rPr>
                <w:ins w:id="398" w:author="Thomas Stockhammer" w:date="2023-11-17T22:17:00Z"/>
                <w:rFonts w:eastAsia="Malgun Gothic"/>
              </w:rPr>
            </w:pPr>
            <w:ins w:id="399" w:author="Thomas Stockhammer" w:date="2023-11-17T22:17:00Z">
              <w:r>
                <w:rPr>
                  <w:rFonts w:eastAsia="Malgun Gothic"/>
                </w:rPr>
                <w:t>Media Application Provider</w:t>
              </w:r>
            </w:ins>
          </w:p>
        </w:tc>
        <w:tc>
          <w:tcPr>
            <w:tcW w:w="2588" w:type="dxa"/>
          </w:tcPr>
          <w:p w14:paraId="01A7B7D6" w14:textId="77777777" w:rsidR="0065163E" w:rsidRDefault="0065163E" w:rsidP="00272395">
            <w:pPr>
              <w:pStyle w:val="TAC"/>
              <w:rPr>
                <w:ins w:id="400" w:author="Thomas Stockhammer" w:date="2023-11-17T22:17:00Z"/>
                <w:rFonts w:eastAsia="Malgun Gothic"/>
              </w:rPr>
            </w:pPr>
            <w:ins w:id="401" w:author="Thomas Stockhammer" w:date="2023-11-17T22:17:00Z">
              <w:r>
                <w:rPr>
                  <w:rFonts w:eastAsia="Malgun Gothic"/>
                </w:rPr>
                <w:t>RTC Application Provider</w:t>
              </w:r>
            </w:ins>
          </w:p>
        </w:tc>
      </w:tr>
      <w:tr w:rsidR="0065163E" w14:paraId="45270F1F" w14:textId="77777777" w:rsidTr="00B8230E">
        <w:trPr>
          <w:jc w:val="center"/>
          <w:ins w:id="402" w:author="Thomas Stockhammer" w:date="2023-11-17T22:17:00Z"/>
        </w:trPr>
        <w:tc>
          <w:tcPr>
            <w:tcW w:w="2794" w:type="dxa"/>
            <w:gridSpan w:val="2"/>
          </w:tcPr>
          <w:p w14:paraId="4799F36E" w14:textId="77777777" w:rsidR="0065163E" w:rsidRDefault="0065163E" w:rsidP="00272395">
            <w:pPr>
              <w:pStyle w:val="TAL"/>
              <w:rPr>
                <w:ins w:id="403" w:author="Thomas Stockhammer" w:date="2023-11-17T22:17:00Z"/>
                <w:rFonts w:eastAsia="Malgun Gothic"/>
              </w:rPr>
            </w:pPr>
            <w:ins w:id="404" w:author="Thomas Stockhammer" w:date="2023-11-17T22:17:00Z">
              <w:r>
                <w:rPr>
                  <w:rFonts w:eastAsia="Malgun Gothic"/>
                </w:rPr>
                <w:t>Media-aware Application</w:t>
              </w:r>
            </w:ins>
          </w:p>
        </w:tc>
        <w:tc>
          <w:tcPr>
            <w:tcW w:w="2588" w:type="dxa"/>
          </w:tcPr>
          <w:p w14:paraId="0EAE05F4" w14:textId="77777777" w:rsidR="0065163E" w:rsidRDefault="0065163E" w:rsidP="00272395">
            <w:pPr>
              <w:pStyle w:val="TAC"/>
              <w:rPr>
                <w:ins w:id="405" w:author="Thomas Stockhammer" w:date="2023-11-17T22:17:00Z"/>
                <w:rFonts w:eastAsia="Malgun Gothic"/>
              </w:rPr>
            </w:pPr>
            <w:ins w:id="406" w:author="Thomas Stockhammer" w:date="2023-11-17T22:17:00Z">
              <w:r>
                <w:rPr>
                  <w:rFonts w:eastAsia="Malgun Gothic"/>
                </w:rPr>
                <w:t>Native WebRTC App</w:t>
              </w:r>
            </w:ins>
          </w:p>
        </w:tc>
      </w:tr>
    </w:tbl>
    <w:p w14:paraId="067BFBEC" w14:textId="77777777" w:rsidR="00C60728" w:rsidRDefault="00C60728" w:rsidP="00C60728">
      <w:pPr>
        <w:rPr>
          <w:ins w:id="407" w:author="Thomas Stockhammer" w:date="2023-11-17T22:17:00Z"/>
        </w:rPr>
      </w:pPr>
    </w:p>
    <w:p w14:paraId="5D7C302D" w14:textId="77777777" w:rsidR="00C60728" w:rsidRDefault="00C60728" w:rsidP="0065163E">
      <w:pPr>
        <w:pStyle w:val="Heading4"/>
        <w:rPr>
          <w:ins w:id="408" w:author="Thomas Stockhammer" w:date="2023-11-17T22:17:00Z"/>
        </w:rPr>
      </w:pPr>
      <w:bookmarkStart w:id="409" w:name="_Toc151022465"/>
      <w:ins w:id="410" w:author="Thomas Stockhammer" w:date="2023-11-17T22:27:00Z">
        <w:r w:rsidRPr="00154B26">
          <w:t>4.1.2.</w:t>
        </w:r>
        <w:r>
          <w:t>4</w:t>
        </w:r>
      </w:ins>
      <w:ins w:id="411" w:author="Thomas Stockhammer" w:date="2023-11-17T22:17:00Z">
        <w:r>
          <w:tab/>
          <w:t>Reference points</w:t>
        </w:r>
        <w:bookmarkEnd w:id="409"/>
      </w:ins>
    </w:p>
    <w:p w14:paraId="005104F8" w14:textId="77777777" w:rsidR="00C60728" w:rsidRDefault="00C60728" w:rsidP="00C60728">
      <w:pPr>
        <w:spacing w:after="240"/>
        <w:rPr>
          <w:ins w:id="412" w:author="Thomas Stockhammer" w:date="2023-11-17T22:17:00Z"/>
        </w:rPr>
      </w:pPr>
      <w:ins w:id="413" w:author="Thomas Stockhammer" w:date="2023-11-17T22:17:00Z">
        <w:r>
          <w:t>The following reference points are defined for Media Delivery:</w:t>
        </w:r>
      </w:ins>
    </w:p>
    <w:p w14:paraId="3F3850AC" w14:textId="77777777" w:rsidR="00C60728" w:rsidRDefault="00C60728" w:rsidP="00C60728">
      <w:pPr>
        <w:pStyle w:val="EX"/>
        <w:rPr>
          <w:ins w:id="414" w:author="Thomas Stockhammer" w:date="2023-11-17T22:17:00Z"/>
        </w:rPr>
      </w:pPr>
      <w:ins w:id="415" w:author="Thomas Stockhammer" w:date="2023-11-17T22:17:00Z">
        <w:r w:rsidRPr="005A5453">
          <w:rPr>
            <w:b/>
            <w:bCs/>
          </w:rPr>
          <w:t>M1</w:t>
        </w:r>
        <w:r w:rsidRPr="005A5453">
          <w:t>:</w:t>
        </w:r>
        <w:r>
          <w:tab/>
          <w:t>Reference point between the Media Application Provider and the Media AF for the provisioning of Media Delivery.</w:t>
        </w:r>
      </w:ins>
    </w:p>
    <w:p w14:paraId="6E7BA143" w14:textId="77777777" w:rsidR="00C60728" w:rsidRDefault="00C60728" w:rsidP="00C60728">
      <w:pPr>
        <w:pStyle w:val="EX"/>
        <w:rPr>
          <w:ins w:id="416" w:author="Thomas Stockhammer" w:date="2023-11-17T22:17:00Z"/>
        </w:rPr>
      </w:pPr>
      <w:ins w:id="417" w:author="Thomas Stockhammer" w:date="2023-11-17T22:17:00Z">
        <w:r w:rsidRPr="005A5453">
          <w:rPr>
            <w:b/>
            <w:bCs/>
          </w:rPr>
          <w:t>M2</w:t>
        </w:r>
        <w:r>
          <w:t>:</w:t>
        </w:r>
        <w:r>
          <w:tab/>
          <w:t>Reference point between the Media Application Provider and the Media AS for the purposes of ingesting media into the Media AS or egesting media from the Media AS.</w:t>
        </w:r>
      </w:ins>
    </w:p>
    <w:p w14:paraId="17E67A35" w14:textId="77777777" w:rsidR="00C60728" w:rsidRDefault="00C60728" w:rsidP="00C60728">
      <w:pPr>
        <w:pStyle w:val="NO"/>
        <w:rPr>
          <w:ins w:id="418" w:author="Thomas Stockhammer" w:date="2023-11-17T22:17:00Z"/>
        </w:rPr>
      </w:pPr>
      <w:ins w:id="419" w:author="Thomas Stockhammer" w:date="2023-11-17T22:17:00Z">
        <w:r>
          <w:t>NOTE 1:</w:t>
        </w:r>
        <w:r>
          <w:tab/>
          <w:t>Reference point M2 is not defined by the RTC architecture in this release.</w:t>
        </w:r>
      </w:ins>
    </w:p>
    <w:p w14:paraId="7FEB0842" w14:textId="77777777" w:rsidR="00C60728" w:rsidRDefault="00C60728" w:rsidP="00C60728">
      <w:pPr>
        <w:pStyle w:val="EX"/>
        <w:rPr>
          <w:ins w:id="420" w:author="Thomas Stockhammer" w:date="2023-11-17T22:17:00Z"/>
        </w:rPr>
      </w:pPr>
      <w:ins w:id="421" w:author="Thomas Stockhammer" w:date="2023-11-17T22:17:00Z">
        <w:r w:rsidRPr="005A5453">
          <w:rPr>
            <w:b/>
            <w:bCs/>
          </w:rPr>
          <w:t>M3</w:t>
        </w:r>
        <w:r>
          <w:t>:</w:t>
        </w:r>
        <w:r>
          <w:tab/>
          <w:t>Reference point between the Media AF and the Media AS for the purposes of Media AS configuration and/or for media session handling in relation to Media Delivery.</w:t>
        </w:r>
      </w:ins>
    </w:p>
    <w:p w14:paraId="76A8D757" w14:textId="77777777" w:rsidR="00C60728" w:rsidRDefault="00C60728" w:rsidP="00C60728">
      <w:pPr>
        <w:pStyle w:val="NO"/>
        <w:rPr>
          <w:ins w:id="422" w:author="Thomas Stockhammer" w:date="2023-11-17T22:17:00Z"/>
        </w:rPr>
      </w:pPr>
      <w:ins w:id="423" w:author="Thomas Stockhammer" w:date="2023-11-17T22:17:00Z">
        <w:r>
          <w:t>NOTE 2:</w:t>
        </w:r>
        <w:r>
          <w:tab/>
          <w:t>Reference point M3 is defined by the RTC architecture in this release but specification is for future study.</w:t>
        </w:r>
      </w:ins>
    </w:p>
    <w:p w14:paraId="465A1F1D" w14:textId="77777777" w:rsidR="00C60728" w:rsidRDefault="00C60728" w:rsidP="00C60728">
      <w:pPr>
        <w:pStyle w:val="EX"/>
        <w:rPr>
          <w:ins w:id="424" w:author="Thomas Stockhammer" w:date="2023-11-17T22:17:00Z"/>
        </w:rPr>
      </w:pPr>
      <w:ins w:id="425" w:author="Thomas Stockhammer" w:date="2023-11-17T22:17:00Z">
        <w:r w:rsidRPr="005A5453">
          <w:rPr>
            <w:b/>
            <w:bCs/>
          </w:rPr>
          <w:t>M4</w:t>
        </w:r>
        <w:r>
          <w:t>:</w:t>
        </w:r>
        <w:r>
          <w:tab/>
          <w:t>Reference point between the Media AS and the Media Access Function in the UE for the purpose of downlink transport of media from the Media AS to the Media Access Function ("content distribution") or uplink transport of media from the Media Access Function to the Media AS ("content contribution").</w:t>
        </w:r>
      </w:ins>
    </w:p>
    <w:p w14:paraId="0A6874C7" w14:textId="77777777" w:rsidR="00C60728" w:rsidRDefault="00C60728" w:rsidP="00C60728">
      <w:pPr>
        <w:pStyle w:val="NO"/>
        <w:rPr>
          <w:ins w:id="426" w:author="Thomas Stockhammer" w:date="2023-11-17T22:17:00Z"/>
        </w:rPr>
      </w:pPr>
      <w:ins w:id="427" w:author="Thomas Stockhammer" w:date="2023-11-17T22:17:00Z">
        <w:r>
          <w:t>NOTE 3:</w:t>
        </w:r>
        <w:r>
          <w:tab/>
          <w:t>Session setup signalling at reference point RTC</w:t>
        </w:r>
        <w:r>
          <w:noBreakHyphen/>
          <w:t>4 lies outside the scope of reference point M4.</w:t>
        </w:r>
      </w:ins>
    </w:p>
    <w:p w14:paraId="6454B694" w14:textId="77777777" w:rsidR="00C60728" w:rsidRDefault="00C60728" w:rsidP="00C60728">
      <w:pPr>
        <w:pStyle w:val="EX"/>
        <w:rPr>
          <w:ins w:id="428" w:author="Thomas Stockhammer" w:date="2023-11-17T22:17:00Z"/>
        </w:rPr>
      </w:pPr>
      <w:ins w:id="429" w:author="Thomas Stockhammer" w:date="2023-11-17T22:17:00Z">
        <w:r w:rsidRPr="005A5453">
          <w:rPr>
            <w:b/>
            <w:bCs/>
          </w:rPr>
          <w:t>M5</w:t>
        </w:r>
        <w:r>
          <w:t>:</w:t>
        </w:r>
        <w:r>
          <w:tab/>
          <w:t>Reference point between the Media AF and the Media Session Handler in the Media Client for the purpose of media session handling in relation to Media Delivery.</w:t>
        </w:r>
      </w:ins>
    </w:p>
    <w:p w14:paraId="20ED4620" w14:textId="77777777" w:rsidR="00C60728" w:rsidRDefault="00C60728" w:rsidP="00C60728">
      <w:pPr>
        <w:pStyle w:val="EX"/>
        <w:rPr>
          <w:ins w:id="430" w:author="Thomas Stockhammer" w:date="2023-11-17T22:17:00Z"/>
        </w:rPr>
      </w:pPr>
      <w:ins w:id="431" w:author="Thomas Stockhammer" w:date="2023-11-17T22:17:00Z">
        <w:r w:rsidRPr="005A5453">
          <w:rPr>
            <w:b/>
            <w:bCs/>
          </w:rPr>
          <w:lastRenderedPageBreak/>
          <w:t>M6</w:t>
        </w:r>
        <w:r>
          <w:t>:</w:t>
        </w:r>
        <w:r>
          <w:tab/>
          <w:t>Reference point between the Media-aware Application and the Media Session Handler for the purpose of configuring the Media Session Handler.</w:t>
        </w:r>
      </w:ins>
    </w:p>
    <w:p w14:paraId="49A804DA" w14:textId="77777777" w:rsidR="00C60728" w:rsidRDefault="00C60728" w:rsidP="00C60728">
      <w:pPr>
        <w:pStyle w:val="EX"/>
        <w:rPr>
          <w:ins w:id="432" w:author="Thomas Stockhammer" w:date="2023-11-17T22:17:00Z"/>
        </w:rPr>
      </w:pPr>
      <w:ins w:id="433" w:author="Thomas Stockhammer" w:date="2023-11-17T22:17:00Z">
        <w:r w:rsidRPr="005A5453">
          <w:rPr>
            <w:b/>
            <w:bCs/>
          </w:rPr>
          <w:t>M7</w:t>
        </w:r>
        <w:r>
          <w:t>:</w:t>
        </w:r>
        <w:r>
          <w:tab/>
          <w:t>Reference point between the Media-aware Application and the Media Access Function for the purpose of media access control.</w:t>
        </w:r>
      </w:ins>
    </w:p>
    <w:p w14:paraId="4DCF071F" w14:textId="77777777" w:rsidR="00C60728" w:rsidRDefault="00C60728" w:rsidP="00C60728">
      <w:pPr>
        <w:pStyle w:val="EX"/>
        <w:keepNext/>
        <w:rPr>
          <w:ins w:id="434" w:author="Thomas Stockhammer" w:date="2023-11-17T22:17:00Z"/>
        </w:rPr>
      </w:pPr>
      <w:ins w:id="435" w:author="Thomas Stockhammer" w:date="2023-11-17T22:17:00Z">
        <w:r w:rsidRPr="005A5453">
          <w:rPr>
            <w:b/>
          </w:rPr>
          <w:t>M8</w:t>
        </w:r>
        <w:r>
          <w:t>:</w:t>
        </w:r>
        <w:r>
          <w:tab/>
          <w:t>Reference point between the Media-aware Application and the Media Application Provider.</w:t>
        </w:r>
      </w:ins>
    </w:p>
    <w:p w14:paraId="1A5107A1" w14:textId="77777777" w:rsidR="00C60728" w:rsidRDefault="00C60728" w:rsidP="00C60728">
      <w:pPr>
        <w:pStyle w:val="NO"/>
        <w:rPr>
          <w:ins w:id="436" w:author="Thomas Stockhammer" w:date="2023-11-17T22:17:00Z"/>
        </w:rPr>
      </w:pPr>
      <w:ins w:id="437" w:author="Thomas Stockhammer" w:date="2023-11-17T22:17:00Z">
        <w:r>
          <w:t>NOTE 4:</w:t>
        </w:r>
        <w:r>
          <w:tab/>
          <w:t>Reference point M8 is private and therefore beyond the scope of standardisation.</w:t>
        </w:r>
      </w:ins>
    </w:p>
    <w:p w14:paraId="319E7D63" w14:textId="77777777" w:rsidR="00C60728" w:rsidRDefault="00C60728" w:rsidP="00C60728">
      <w:pPr>
        <w:pStyle w:val="EX"/>
        <w:keepNext/>
        <w:rPr>
          <w:ins w:id="438" w:author="Thomas Stockhammer" w:date="2023-11-17T22:17:00Z"/>
        </w:rPr>
      </w:pPr>
      <w:ins w:id="439" w:author="Thomas Stockhammer" w:date="2023-11-17T22:17:00Z">
        <w:r w:rsidRPr="005A5453">
          <w:rPr>
            <w:b/>
            <w:bCs/>
          </w:rPr>
          <w:t>M9</w:t>
        </w:r>
        <w:r>
          <w:t>:</w:t>
        </w:r>
        <w:r>
          <w:tab/>
          <w:t>Reference point between one instance of the Media AF and another for the purpose of Media AF instance chaining.</w:t>
        </w:r>
      </w:ins>
    </w:p>
    <w:p w14:paraId="283D06E6" w14:textId="770982A8" w:rsidR="00C60728" w:rsidDel="00793D8E" w:rsidRDefault="00C60728" w:rsidP="00C60728">
      <w:pPr>
        <w:pStyle w:val="NO"/>
        <w:rPr>
          <w:ins w:id="440" w:author="Thomas Stockhammer" w:date="2023-11-17T22:17:00Z"/>
          <w:del w:id="441" w:author="Richard Bradbury" w:date="2024-01-24T11:31:00Z"/>
        </w:rPr>
      </w:pPr>
      <w:ins w:id="442" w:author="Thomas Stockhammer" w:date="2023-11-17T22:17:00Z">
        <w:del w:id="443" w:author="Richard Bradbury" w:date="2024-01-24T11:31:00Z">
          <w:r w:rsidDel="00793D8E">
            <w:delText>NOTE 5:</w:delText>
          </w:r>
          <w:r w:rsidDel="00793D8E">
            <w:tab/>
            <w:delText>The details of reference point M9 are for future study.</w:delText>
          </w:r>
        </w:del>
      </w:ins>
    </w:p>
    <w:p w14:paraId="483E676B" w14:textId="1AC009CF" w:rsidR="00C60728" w:rsidDel="00793D8E" w:rsidRDefault="00C60728" w:rsidP="00C60728">
      <w:pPr>
        <w:pStyle w:val="NO"/>
        <w:rPr>
          <w:ins w:id="444" w:author="Thomas Stockhammer" w:date="2023-11-17T22:17:00Z"/>
          <w:del w:id="445" w:author="Richard Bradbury" w:date="2024-01-24T11:31:00Z"/>
        </w:rPr>
      </w:pPr>
      <w:ins w:id="446" w:author="Thomas Stockhammer" w:date="2023-11-17T22:17:00Z">
        <w:del w:id="447" w:author="Richard Bradbury" w:date="2024-01-24T11:31:00Z">
          <w:r w:rsidDel="00793D8E">
            <w:delText>NOTE 5bis:</w:delText>
          </w:r>
          <w:r w:rsidDel="00793D8E">
            <w:tab/>
            <w:delText>Reference point M9 is not defined by the 5GMS architecture in this release.</w:delText>
          </w:r>
        </w:del>
      </w:ins>
    </w:p>
    <w:p w14:paraId="1D1240C0" w14:textId="60930626" w:rsidR="00C60728" w:rsidRDefault="00C60728" w:rsidP="00C60728">
      <w:pPr>
        <w:pStyle w:val="NO"/>
        <w:rPr>
          <w:ins w:id="448" w:author="Thomas Stockhammer" w:date="2023-11-17T22:17:00Z"/>
        </w:rPr>
      </w:pPr>
      <w:ins w:id="449" w:author="Thomas Stockhammer" w:date="2023-11-17T22:17:00Z">
        <w:r>
          <w:t>NOTE 5</w:t>
        </w:r>
        <w:del w:id="450" w:author="Richard Bradbury" w:date="2024-01-24T11:31:00Z">
          <w:r w:rsidDel="00793D8E">
            <w:delText>ter</w:delText>
          </w:r>
        </w:del>
        <w:r>
          <w:t>:</w:t>
        </w:r>
        <w:r>
          <w:tab/>
          <w:t>Reference point M9 is not defined by the RTC architecture in this release.</w:t>
        </w:r>
      </w:ins>
    </w:p>
    <w:p w14:paraId="604AC729" w14:textId="77777777" w:rsidR="00C60728" w:rsidRDefault="00C60728" w:rsidP="00C60728">
      <w:pPr>
        <w:pStyle w:val="EX"/>
        <w:rPr>
          <w:ins w:id="451" w:author="Thomas Stockhammer" w:date="2023-11-17T22:17:00Z"/>
        </w:rPr>
      </w:pPr>
      <w:ins w:id="452" w:author="Thomas Stockhammer" w:date="2023-11-17T22:17:00Z">
        <w:r w:rsidRPr="005A5453">
          <w:rPr>
            <w:b/>
            <w:bCs/>
          </w:rPr>
          <w:t>M10</w:t>
        </w:r>
        <w:r>
          <w:t>:</w:t>
        </w:r>
        <w:r>
          <w:tab/>
          <w:t>Reference point between one instance of the Media AS and another for the purpose of peer-to-peer media transport between different Media Clients.</w:t>
        </w:r>
      </w:ins>
    </w:p>
    <w:p w14:paraId="2FC75FB0" w14:textId="4D8E8312" w:rsidR="00C60728" w:rsidDel="00793D8E" w:rsidRDefault="00C60728" w:rsidP="00C60728">
      <w:pPr>
        <w:pStyle w:val="NO"/>
        <w:rPr>
          <w:ins w:id="453" w:author="Thomas Stockhammer" w:date="2023-11-17T22:17:00Z"/>
          <w:del w:id="454" w:author="Richard Bradbury" w:date="2024-01-24T11:31:00Z"/>
        </w:rPr>
      </w:pPr>
      <w:ins w:id="455" w:author="Thomas Stockhammer" w:date="2023-11-17T22:17:00Z">
        <w:del w:id="456" w:author="Richard Bradbury" w:date="2024-01-24T11:31:00Z">
          <w:r w:rsidDel="00793D8E">
            <w:delText>NOTE 6:</w:delText>
          </w:r>
          <w:r w:rsidDel="00793D8E">
            <w:tab/>
            <w:delText>Reference point M10 is not defined by the 5GMS architecture in this release.</w:delText>
          </w:r>
        </w:del>
      </w:ins>
    </w:p>
    <w:p w14:paraId="0EAEBD14" w14:textId="5A38760C" w:rsidR="00C60728" w:rsidRDefault="00C60728" w:rsidP="00C60728">
      <w:pPr>
        <w:pStyle w:val="NO"/>
        <w:rPr>
          <w:ins w:id="457" w:author="Thomas Stockhammer" w:date="2023-11-17T22:17:00Z"/>
        </w:rPr>
      </w:pPr>
      <w:ins w:id="458" w:author="Thomas Stockhammer" w:date="2023-11-17T22:17:00Z">
        <w:r>
          <w:t>NOTE 6</w:t>
        </w:r>
        <w:del w:id="459" w:author="Richard Bradbury" w:date="2024-01-24T11:31:00Z">
          <w:r w:rsidDel="00793D8E">
            <w:delText>bi</w:delText>
          </w:r>
        </w:del>
        <w:del w:id="460" w:author="Richard Bradbury" w:date="2024-01-24T11:32:00Z">
          <w:r w:rsidDel="00793D8E">
            <w:delText>s</w:delText>
          </w:r>
        </w:del>
        <w:r>
          <w:t>:</w:t>
        </w:r>
        <w:r>
          <w:tab/>
          <w:t>Reference point M10 is not defined by the RTC architecture in this release.</w:t>
        </w:r>
      </w:ins>
    </w:p>
    <w:p w14:paraId="60986F72" w14:textId="77777777" w:rsidR="00C60728" w:rsidRDefault="00C60728" w:rsidP="00C60728">
      <w:pPr>
        <w:pStyle w:val="EX"/>
        <w:rPr>
          <w:ins w:id="461" w:author="Thomas Stockhammer" w:date="2023-11-17T22:17:00Z"/>
        </w:rPr>
      </w:pPr>
      <w:ins w:id="462" w:author="Thomas Stockhammer" w:date="2023-11-17T22:17:00Z">
        <w:r w:rsidRPr="005A5453">
          <w:rPr>
            <w:b/>
            <w:bCs/>
          </w:rPr>
          <w:t>M11</w:t>
        </w:r>
        <w:r>
          <w:t>:</w:t>
        </w:r>
        <w:r>
          <w:tab/>
          <w:t>Reference point between the Media Session Handler and the Media Access Function (both in the Media Client) for the purpose of configuring the Media Session Handler and/or media access control.</w:t>
        </w:r>
      </w:ins>
    </w:p>
    <w:p w14:paraId="52F857AF" w14:textId="7EB952D8" w:rsidR="00C60728" w:rsidRPr="008323BF" w:rsidRDefault="00C60728" w:rsidP="00C60728">
      <w:pPr>
        <w:pStyle w:val="TH"/>
        <w:rPr>
          <w:ins w:id="463" w:author="Thomas Stockhammer" w:date="2023-11-17T22:17:00Z"/>
        </w:rPr>
      </w:pPr>
      <w:ins w:id="464" w:author="Thomas Stockhammer" w:date="2023-11-17T22:17:00Z">
        <w:r w:rsidRPr="008323BF">
          <w:t xml:space="preserve">Table </w:t>
        </w:r>
      </w:ins>
      <w:ins w:id="465" w:author="Thomas Stockhammer" w:date="2023-11-17T22:27:00Z">
        <w:r w:rsidRPr="00154B26">
          <w:t>4.1.2.</w:t>
        </w:r>
        <w:r>
          <w:t>4</w:t>
        </w:r>
      </w:ins>
      <w:ins w:id="466" w:author="Thomas Stockhammer" w:date="2023-11-17T22:17:00Z">
        <w:r w:rsidRPr="008323BF">
          <w:t>-1</w:t>
        </w:r>
      </w:ins>
      <w:ins w:id="467" w:author="Richard Bradbury" w:date="2024-01-24T12:01:00Z">
        <w:r w:rsidR="00D17A92">
          <w:t>:</w:t>
        </w:r>
      </w:ins>
      <w:ins w:id="468" w:author="Thomas Stockhammer" w:date="2023-11-17T22:17:00Z">
        <w:r w:rsidRPr="008323BF">
          <w:t xml:space="preserve"> Mapping of 5GMS reference points to generalized 5G Media Delivery architecture</w:t>
        </w:r>
      </w:ins>
    </w:p>
    <w:tbl>
      <w:tblPr>
        <w:tblStyle w:val="TableGrid"/>
        <w:tblW w:w="0" w:type="auto"/>
        <w:jc w:val="center"/>
        <w:tblLook w:val="04A0" w:firstRow="1" w:lastRow="0" w:firstColumn="1" w:lastColumn="0" w:noHBand="0" w:noVBand="1"/>
      </w:tblPr>
      <w:tblGrid>
        <w:gridCol w:w="2830"/>
        <w:gridCol w:w="1560"/>
      </w:tblGrid>
      <w:tr w:rsidR="00793D8E" w14:paraId="6945C66C" w14:textId="77777777" w:rsidTr="00793D8E">
        <w:trPr>
          <w:jc w:val="center"/>
          <w:ins w:id="469" w:author="Thomas Stockhammer" w:date="2023-11-17T22:17:00Z"/>
        </w:trPr>
        <w:tc>
          <w:tcPr>
            <w:tcW w:w="2830" w:type="dxa"/>
            <w:shd w:val="clear" w:color="auto" w:fill="BFBFBF" w:themeFill="background1" w:themeFillShade="BF"/>
          </w:tcPr>
          <w:p w14:paraId="1C48A44D" w14:textId="56AF0EF3" w:rsidR="00793D8E" w:rsidRPr="006E1D97" w:rsidRDefault="00793D8E" w:rsidP="00272395">
            <w:pPr>
              <w:pStyle w:val="TAH"/>
              <w:rPr>
                <w:ins w:id="470" w:author="Thomas Stockhammer" w:date="2023-11-17T22:17:00Z"/>
                <w:rFonts w:eastAsia="Malgun Gothic"/>
                <w:lang w:eastAsia="ko-KR"/>
              </w:rPr>
            </w:pPr>
            <w:ins w:id="471" w:author="Thomas Stockhammer" w:date="2023-11-17T22:17:00Z">
              <w:r w:rsidRPr="006E1D97">
                <w:rPr>
                  <w:rFonts w:eastAsia="Malgun Gothic"/>
                  <w:lang w:eastAsia="ko-KR"/>
                </w:rPr>
                <w:t xml:space="preserve">Generalized </w:t>
              </w:r>
              <w:del w:id="472" w:author="Richard Bradbury" w:date="2024-01-24T11:36:00Z">
                <w:r w:rsidDel="00793D8E">
                  <w:rPr>
                    <w:rFonts w:eastAsia="Malgun Gothic"/>
                    <w:lang w:eastAsia="ko-KR"/>
                  </w:rPr>
                  <w:delText>m</w:delText>
                </w:r>
              </w:del>
            </w:ins>
            <w:ins w:id="473" w:author="Richard Bradbury" w:date="2024-01-24T11:36:00Z">
              <w:r>
                <w:rPr>
                  <w:rFonts w:eastAsia="Malgun Gothic"/>
                  <w:lang w:eastAsia="ko-KR"/>
                </w:rPr>
                <w:t>M</w:t>
              </w:r>
            </w:ins>
            <w:ins w:id="474" w:author="Thomas Stockhammer" w:date="2023-11-17T22:17:00Z">
              <w:r w:rsidRPr="006E1D97">
                <w:rPr>
                  <w:rFonts w:eastAsia="Malgun Gothic"/>
                  <w:lang w:eastAsia="ko-KR"/>
                </w:rPr>
                <w:t xml:space="preserve">edia </w:t>
              </w:r>
            </w:ins>
            <w:ins w:id="475" w:author="Richard Bradbury" w:date="2024-01-24T11:36:00Z">
              <w:r>
                <w:rPr>
                  <w:rFonts w:eastAsia="Malgun Gothic"/>
                  <w:lang w:eastAsia="ko-KR"/>
                </w:rPr>
                <w:t xml:space="preserve">Delivery </w:t>
              </w:r>
            </w:ins>
            <w:ins w:id="476" w:author="Thomas Stockhammer" w:date="2023-11-17T22:17:00Z">
              <w:r>
                <w:rPr>
                  <w:rFonts w:eastAsia="Malgun Gothic"/>
                  <w:lang w:eastAsia="ko-KR"/>
                </w:rPr>
                <w:t>a</w:t>
              </w:r>
              <w:r w:rsidRPr="006E1D97">
                <w:rPr>
                  <w:rFonts w:eastAsia="Malgun Gothic"/>
                  <w:lang w:eastAsia="ko-KR"/>
                </w:rPr>
                <w:t xml:space="preserve">rchitecture </w:t>
              </w:r>
              <w:r>
                <w:rPr>
                  <w:rFonts w:eastAsia="Malgun Gothic"/>
                  <w:lang w:eastAsia="ko-KR"/>
                </w:rPr>
                <w:t>r</w:t>
              </w:r>
              <w:r w:rsidRPr="006E1D97">
                <w:rPr>
                  <w:rFonts w:eastAsia="Malgun Gothic"/>
                  <w:lang w:eastAsia="ko-KR"/>
                </w:rPr>
                <w:t xml:space="preserve">eference </w:t>
              </w:r>
              <w:r>
                <w:rPr>
                  <w:rFonts w:eastAsia="Malgun Gothic"/>
                  <w:lang w:eastAsia="ko-KR"/>
                </w:rPr>
                <w:t>p</w:t>
              </w:r>
              <w:r w:rsidRPr="006E1D97">
                <w:rPr>
                  <w:rFonts w:eastAsia="Malgun Gothic"/>
                  <w:lang w:eastAsia="ko-KR"/>
                </w:rPr>
                <w:t>oint</w:t>
              </w:r>
            </w:ins>
          </w:p>
        </w:tc>
        <w:tc>
          <w:tcPr>
            <w:tcW w:w="1560" w:type="dxa"/>
            <w:shd w:val="clear" w:color="auto" w:fill="BFBFBF" w:themeFill="background1" w:themeFillShade="BF"/>
          </w:tcPr>
          <w:p w14:paraId="27FB284C" w14:textId="42062B06" w:rsidR="00793D8E" w:rsidRDefault="00793D8E" w:rsidP="00272395">
            <w:pPr>
              <w:pStyle w:val="TAH"/>
              <w:rPr>
                <w:ins w:id="477" w:author="Thomas Stockhammer" w:date="2023-11-17T22:17:00Z"/>
                <w:rFonts w:eastAsia="Malgun Gothic"/>
                <w:lang w:eastAsia="ko-KR"/>
              </w:rPr>
            </w:pPr>
            <w:ins w:id="478" w:author="Thomas Stockhammer" w:date="2023-11-17T22:17:00Z">
              <w:r>
                <w:rPr>
                  <w:rFonts w:eastAsia="Malgun Gothic"/>
                  <w:lang w:eastAsia="ko-KR"/>
                </w:rPr>
                <w:t>RTC</w:t>
              </w:r>
            </w:ins>
            <w:ins w:id="479" w:author="Richard Bradbury" w:date="2024-01-24T12:01:00Z">
              <w:r w:rsidR="00D17A92">
                <w:rPr>
                  <w:rFonts w:eastAsia="Malgun Gothic"/>
                  <w:lang w:eastAsia="ko-KR"/>
                </w:rPr>
                <w:t xml:space="preserve"> </w:t>
              </w:r>
            </w:ins>
            <w:ins w:id="480" w:author="Thomas Stockhammer" w:date="2023-11-17T22:17:00Z">
              <w:r>
                <w:rPr>
                  <w:rFonts w:eastAsia="Malgun Gothic"/>
                  <w:lang w:eastAsia="ko-KR"/>
                </w:rPr>
                <w:t>reference</w:t>
              </w:r>
            </w:ins>
            <w:ins w:id="481" w:author="Richard Bradbury" w:date="2024-01-24T12:01:00Z">
              <w:r w:rsidR="00D17A92">
                <w:rPr>
                  <w:rFonts w:eastAsia="Malgun Gothic"/>
                  <w:lang w:eastAsia="ko-KR"/>
                </w:rPr>
                <w:t> </w:t>
              </w:r>
            </w:ins>
            <w:ins w:id="482" w:author="Thomas Stockhammer" w:date="2023-11-17T22:17:00Z">
              <w:r>
                <w:rPr>
                  <w:rFonts w:eastAsia="Malgun Gothic"/>
                  <w:lang w:eastAsia="ko-KR"/>
                </w:rPr>
                <w:t>point</w:t>
              </w:r>
            </w:ins>
          </w:p>
        </w:tc>
      </w:tr>
      <w:tr w:rsidR="00793D8E" w14:paraId="244F9A41" w14:textId="77777777" w:rsidTr="00793D8E">
        <w:trPr>
          <w:jc w:val="center"/>
          <w:ins w:id="483" w:author="Thomas Stockhammer" w:date="2023-11-17T22:17:00Z"/>
        </w:trPr>
        <w:tc>
          <w:tcPr>
            <w:tcW w:w="2830" w:type="dxa"/>
          </w:tcPr>
          <w:p w14:paraId="34D9FCC5" w14:textId="77777777" w:rsidR="00793D8E" w:rsidRDefault="00793D8E" w:rsidP="00272395">
            <w:pPr>
              <w:pStyle w:val="TAC"/>
              <w:rPr>
                <w:ins w:id="484" w:author="Thomas Stockhammer" w:date="2023-11-17T22:17:00Z"/>
                <w:rFonts w:eastAsia="Malgun Gothic"/>
                <w:lang w:eastAsia="ko-KR"/>
              </w:rPr>
            </w:pPr>
            <w:ins w:id="485" w:author="Thomas Stockhammer" w:date="2023-11-17T22:17:00Z">
              <w:r>
                <w:rPr>
                  <w:rFonts w:eastAsia="Malgun Gothic"/>
                  <w:lang w:eastAsia="ko-KR"/>
                </w:rPr>
                <w:t>M1</w:t>
              </w:r>
            </w:ins>
          </w:p>
        </w:tc>
        <w:tc>
          <w:tcPr>
            <w:tcW w:w="1560" w:type="dxa"/>
          </w:tcPr>
          <w:p w14:paraId="2AC6B662" w14:textId="77777777" w:rsidR="00793D8E" w:rsidRDefault="00793D8E" w:rsidP="00272395">
            <w:pPr>
              <w:pStyle w:val="TAC"/>
              <w:rPr>
                <w:ins w:id="486" w:author="Thomas Stockhammer" w:date="2023-11-17T22:17:00Z"/>
                <w:rFonts w:eastAsia="Malgun Gothic"/>
                <w:lang w:eastAsia="ko-KR"/>
              </w:rPr>
            </w:pPr>
            <w:ins w:id="487" w:author="Thomas Stockhammer" w:date="2023-11-17T22:17:00Z">
              <w:r>
                <w:rPr>
                  <w:rFonts w:eastAsia="Malgun Gothic"/>
                  <w:lang w:eastAsia="ko-KR"/>
                </w:rPr>
                <w:t>RTC</w:t>
              </w:r>
              <w:r>
                <w:rPr>
                  <w:rFonts w:eastAsia="Malgun Gothic"/>
                  <w:lang w:eastAsia="ko-KR"/>
                </w:rPr>
                <w:noBreakHyphen/>
                <w:t>1</w:t>
              </w:r>
            </w:ins>
          </w:p>
        </w:tc>
      </w:tr>
      <w:tr w:rsidR="00793D8E" w14:paraId="3390F516" w14:textId="77777777" w:rsidTr="00793D8E">
        <w:trPr>
          <w:jc w:val="center"/>
          <w:ins w:id="488" w:author="Thomas Stockhammer" w:date="2023-11-17T22:17:00Z"/>
        </w:trPr>
        <w:tc>
          <w:tcPr>
            <w:tcW w:w="2830" w:type="dxa"/>
          </w:tcPr>
          <w:p w14:paraId="1CDD827D" w14:textId="77777777" w:rsidR="00793D8E" w:rsidRDefault="00793D8E" w:rsidP="00272395">
            <w:pPr>
              <w:pStyle w:val="TAC"/>
              <w:rPr>
                <w:ins w:id="489" w:author="Thomas Stockhammer" w:date="2023-11-17T22:17:00Z"/>
                <w:rFonts w:eastAsia="Malgun Gothic"/>
                <w:lang w:eastAsia="ko-KR"/>
              </w:rPr>
            </w:pPr>
            <w:ins w:id="490" w:author="Thomas Stockhammer" w:date="2023-11-17T22:17:00Z">
              <w:r>
                <w:rPr>
                  <w:rFonts w:eastAsia="Malgun Gothic"/>
                  <w:lang w:eastAsia="ko-KR"/>
                </w:rPr>
                <w:t>M2</w:t>
              </w:r>
            </w:ins>
          </w:p>
        </w:tc>
        <w:tc>
          <w:tcPr>
            <w:tcW w:w="1560" w:type="dxa"/>
          </w:tcPr>
          <w:p w14:paraId="01C66803" w14:textId="77777777" w:rsidR="00793D8E" w:rsidRDefault="00793D8E" w:rsidP="00272395">
            <w:pPr>
              <w:pStyle w:val="TAC"/>
              <w:rPr>
                <w:ins w:id="491" w:author="Thomas Stockhammer" w:date="2023-11-17T22:17:00Z"/>
                <w:rFonts w:eastAsia="Malgun Gothic"/>
                <w:lang w:eastAsia="ko-KR"/>
              </w:rPr>
            </w:pPr>
            <w:ins w:id="492" w:author="Thomas Stockhammer" w:date="2023-11-17T22:17:00Z">
              <w:r>
                <w:rPr>
                  <w:rFonts w:eastAsia="Malgun Gothic"/>
                  <w:lang w:eastAsia="ko-KR"/>
                </w:rPr>
                <w:t>Not defined</w:t>
              </w:r>
            </w:ins>
          </w:p>
        </w:tc>
      </w:tr>
      <w:tr w:rsidR="00793D8E" w14:paraId="108E385B" w14:textId="77777777" w:rsidTr="00793D8E">
        <w:trPr>
          <w:jc w:val="center"/>
          <w:ins w:id="493" w:author="Thomas Stockhammer" w:date="2023-11-17T22:17:00Z"/>
        </w:trPr>
        <w:tc>
          <w:tcPr>
            <w:tcW w:w="2830" w:type="dxa"/>
          </w:tcPr>
          <w:p w14:paraId="5B171719" w14:textId="77777777" w:rsidR="00793D8E" w:rsidRDefault="00793D8E" w:rsidP="00272395">
            <w:pPr>
              <w:pStyle w:val="TAC"/>
              <w:rPr>
                <w:ins w:id="494" w:author="Thomas Stockhammer" w:date="2023-11-17T22:17:00Z"/>
                <w:rFonts w:eastAsia="Malgun Gothic"/>
                <w:lang w:eastAsia="ko-KR"/>
              </w:rPr>
            </w:pPr>
            <w:ins w:id="495" w:author="Thomas Stockhammer" w:date="2023-11-17T22:17:00Z">
              <w:r>
                <w:rPr>
                  <w:rFonts w:eastAsia="Malgun Gothic"/>
                  <w:lang w:eastAsia="ko-KR"/>
                </w:rPr>
                <w:t>M3</w:t>
              </w:r>
            </w:ins>
          </w:p>
        </w:tc>
        <w:tc>
          <w:tcPr>
            <w:tcW w:w="1560" w:type="dxa"/>
          </w:tcPr>
          <w:p w14:paraId="3B5D979D" w14:textId="77777777" w:rsidR="00793D8E" w:rsidRDefault="00793D8E" w:rsidP="00272395">
            <w:pPr>
              <w:pStyle w:val="TAC"/>
              <w:rPr>
                <w:ins w:id="496" w:author="Thomas Stockhammer" w:date="2023-11-17T22:17:00Z"/>
                <w:rFonts w:eastAsia="Malgun Gothic"/>
                <w:lang w:eastAsia="ko-KR"/>
              </w:rPr>
            </w:pPr>
            <w:ins w:id="497" w:author="Thomas Stockhammer" w:date="2023-11-17T22:17:00Z">
              <w:r>
                <w:rPr>
                  <w:rFonts w:eastAsia="Malgun Gothic"/>
                  <w:lang w:eastAsia="ko-KR"/>
                </w:rPr>
                <w:t>RTC</w:t>
              </w:r>
              <w:r>
                <w:rPr>
                  <w:rFonts w:eastAsia="Malgun Gothic"/>
                  <w:lang w:eastAsia="ko-KR"/>
                </w:rPr>
                <w:noBreakHyphen/>
                <w:t>3</w:t>
              </w:r>
            </w:ins>
          </w:p>
        </w:tc>
      </w:tr>
      <w:tr w:rsidR="00793D8E" w14:paraId="6C7B9AC6" w14:textId="77777777" w:rsidTr="00793D8E">
        <w:trPr>
          <w:jc w:val="center"/>
          <w:ins w:id="498" w:author="Thomas Stockhammer" w:date="2023-11-17T22:17:00Z"/>
        </w:trPr>
        <w:tc>
          <w:tcPr>
            <w:tcW w:w="2830" w:type="dxa"/>
          </w:tcPr>
          <w:p w14:paraId="3B14B820" w14:textId="77777777" w:rsidR="00793D8E" w:rsidRDefault="00793D8E" w:rsidP="00272395">
            <w:pPr>
              <w:pStyle w:val="TAC"/>
              <w:rPr>
                <w:ins w:id="499" w:author="Thomas Stockhammer" w:date="2023-11-17T22:17:00Z"/>
                <w:rFonts w:eastAsia="Malgun Gothic"/>
                <w:lang w:eastAsia="ko-KR"/>
              </w:rPr>
            </w:pPr>
            <w:ins w:id="500" w:author="Thomas Stockhammer" w:date="2023-11-17T22:17:00Z">
              <w:r>
                <w:rPr>
                  <w:rFonts w:eastAsia="Malgun Gothic"/>
                  <w:lang w:eastAsia="ko-KR"/>
                </w:rPr>
                <w:t>M4</w:t>
              </w:r>
            </w:ins>
          </w:p>
        </w:tc>
        <w:tc>
          <w:tcPr>
            <w:tcW w:w="1560" w:type="dxa"/>
          </w:tcPr>
          <w:p w14:paraId="1302C63C" w14:textId="77777777" w:rsidR="00793D8E" w:rsidRDefault="00793D8E" w:rsidP="00272395">
            <w:pPr>
              <w:pStyle w:val="TAC"/>
              <w:rPr>
                <w:ins w:id="501" w:author="Thomas Stockhammer" w:date="2023-11-17T22:17:00Z"/>
                <w:rFonts w:eastAsia="Malgun Gothic"/>
                <w:lang w:eastAsia="ko-KR"/>
              </w:rPr>
            </w:pPr>
            <w:ins w:id="502" w:author="Thomas Stockhammer" w:date="2023-11-17T22:17:00Z">
              <w:r>
                <w:rPr>
                  <w:rFonts w:eastAsia="Malgun Gothic"/>
                  <w:lang w:eastAsia="ko-KR"/>
                </w:rPr>
                <w:t>RTC</w:t>
              </w:r>
              <w:r>
                <w:rPr>
                  <w:rFonts w:eastAsia="Malgun Gothic"/>
                  <w:lang w:eastAsia="ko-KR"/>
                </w:rPr>
                <w:noBreakHyphen/>
                <w:t>4</w:t>
              </w:r>
            </w:ins>
          </w:p>
        </w:tc>
      </w:tr>
      <w:tr w:rsidR="00793D8E" w14:paraId="2AFAC2D4" w14:textId="77777777" w:rsidTr="00793D8E">
        <w:trPr>
          <w:jc w:val="center"/>
          <w:ins w:id="503" w:author="Thomas Stockhammer" w:date="2023-11-17T22:17:00Z"/>
        </w:trPr>
        <w:tc>
          <w:tcPr>
            <w:tcW w:w="2830" w:type="dxa"/>
          </w:tcPr>
          <w:p w14:paraId="5CED99DC" w14:textId="77777777" w:rsidR="00793D8E" w:rsidRDefault="00793D8E" w:rsidP="00272395">
            <w:pPr>
              <w:pStyle w:val="TAC"/>
              <w:rPr>
                <w:ins w:id="504" w:author="Thomas Stockhammer" w:date="2023-11-17T22:17:00Z"/>
                <w:rFonts w:eastAsia="Malgun Gothic"/>
                <w:lang w:eastAsia="ko-KR"/>
              </w:rPr>
            </w:pPr>
            <w:ins w:id="505" w:author="Thomas Stockhammer" w:date="2023-11-17T22:17:00Z">
              <w:r>
                <w:rPr>
                  <w:rFonts w:eastAsia="Malgun Gothic"/>
                  <w:lang w:eastAsia="ko-KR"/>
                </w:rPr>
                <w:t>M5</w:t>
              </w:r>
            </w:ins>
          </w:p>
        </w:tc>
        <w:tc>
          <w:tcPr>
            <w:tcW w:w="1560" w:type="dxa"/>
          </w:tcPr>
          <w:p w14:paraId="58F0DA7D" w14:textId="77777777" w:rsidR="00793D8E" w:rsidRDefault="00793D8E" w:rsidP="00272395">
            <w:pPr>
              <w:pStyle w:val="TAC"/>
              <w:rPr>
                <w:ins w:id="506" w:author="Thomas Stockhammer" w:date="2023-11-17T22:17:00Z"/>
                <w:rFonts w:eastAsia="Malgun Gothic"/>
                <w:lang w:eastAsia="ko-KR"/>
              </w:rPr>
            </w:pPr>
            <w:ins w:id="507" w:author="Thomas Stockhammer" w:date="2023-11-17T22:17:00Z">
              <w:r>
                <w:rPr>
                  <w:rFonts w:eastAsia="Malgun Gothic"/>
                  <w:lang w:eastAsia="ko-KR"/>
                </w:rPr>
                <w:t>RTC</w:t>
              </w:r>
              <w:r>
                <w:rPr>
                  <w:rFonts w:eastAsia="Malgun Gothic"/>
                  <w:lang w:eastAsia="ko-KR"/>
                </w:rPr>
                <w:noBreakHyphen/>
                <w:t>5</w:t>
              </w:r>
            </w:ins>
          </w:p>
        </w:tc>
      </w:tr>
      <w:tr w:rsidR="00793D8E" w14:paraId="2C54D38F" w14:textId="77777777" w:rsidTr="00793D8E">
        <w:trPr>
          <w:jc w:val="center"/>
          <w:ins w:id="508" w:author="Thomas Stockhammer" w:date="2023-11-17T22:17:00Z"/>
        </w:trPr>
        <w:tc>
          <w:tcPr>
            <w:tcW w:w="2830" w:type="dxa"/>
          </w:tcPr>
          <w:p w14:paraId="71111B8D" w14:textId="77777777" w:rsidR="00793D8E" w:rsidRDefault="00793D8E" w:rsidP="00272395">
            <w:pPr>
              <w:pStyle w:val="TAC"/>
              <w:rPr>
                <w:ins w:id="509" w:author="Thomas Stockhammer" w:date="2023-11-17T22:17:00Z"/>
                <w:rFonts w:eastAsia="Malgun Gothic"/>
                <w:lang w:eastAsia="ko-KR"/>
              </w:rPr>
            </w:pPr>
            <w:ins w:id="510" w:author="Thomas Stockhammer" w:date="2023-11-17T22:17:00Z">
              <w:r>
                <w:rPr>
                  <w:rFonts w:eastAsia="Malgun Gothic"/>
                  <w:lang w:eastAsia="ko-KR"/>
                </w:rPr>
                <w:t>M6</w:t>
              </w:r>
            </w:ins>
          </w:p>
        </w:tc>
        <w:tc>
          <w:tcPr>
            <w:tcW w:w="1560" w:type="dxa"/>
          </w:tcPr>
          <w:p w14:paraId="1E2FD6EC" w14:textId="77777777" w:rsidR="00793D8E" w:rsidRDefault="00793D8E" w:rsidP="00272395">
            <w:pPr>
              <w:pStyle w:val="TAC"/>
              <w:rPr>
                <w:ins w:id="511" w:author="Thomas Stockhammer" w:date="2023-11-17T22:17:00Z"/>
                <w:rFonts w:eastAsia="Malgun Gothic"/>
                <w:lang w:eastAsia="ko-KR"/>
              </w:rPr>
            </w:pPr>
            <w:ins w:id="512" w:author="Thomas Stockhammer" w:date="2023-11-17T22:17:00Z">
              <w:r>
                <w:rPr>
                  <w:rFonts w:eastAsia="Malgun Gothic"/>
                  <w:lang w:eastAsia="ko-KR"/>
                </w:rPr>
                <w:t>RTC</w:t>
              </w:r>
              <w:r>
                <w:rPr>
                  <w:rFonts w:eastAsia="Malgun Gothic"/>
                  <w:lang w:eastAsia="ko-KR"/>
                </w:rPr>
                <w:noBreakHyphen/>
                <w:t>6</w:t>
              </w:r>
            </w:ins>
          </w:p>
        </w:tc>
      </w:tr>
      <w:tr w:rsidR="00793D8E" w14:paraId="23EA9A93" w14:textId="77777777" w:rsidTr="00793D8E">
        <w:trPr>
          <w:jc w:val="center"/>
          <w:ins w:id="513" w:author="Thomas Stockhammer" w:date="2023-11-17T22:17:00Z"/>
        </w:trPr>
        <w:tc>
          <w:tcPr>
            <w:tcW w:w="2830" w:type="dxa"/>
          </w:tcPr>
          <w:p w14:paraId="4D44D4CA" w14:textId="77777777" w:rsidR="00793D8E" w:rsidRDefault="00793D8E" w:rsidP="00272395">
            <w:pPr>
              <w:pStyle w:val="TAC"/>
              <w:rPr>
                <w:ins w:id="514" w:author="Thomas Stockhammer" w:date="2023-11-17T22:17:00Z"/>
                <w:rFonts w:eastAsia="Malgun Gothic"/>
                <w:lang w:eastAsia="ko-KR"/>
              </w:rPr>
            </w:pPr>
            <w:ins w:id="515" w:author="Thomas Stockhammer" w:date="2023-11-17T22:17:00Z">
              <w:r>
                <w:rPr>
                  <w:rFonts w:eastAsia="Malgun Gothic"/>
                  <w:lang w:eastAsia="ko-KR"/>
                </w:rPr>
                <w:t>M7</w:t>
              </w:r>
            </w:ins>
          </w:p>
        </w:tc>
        <w:tc>
          <w:tcPr>
            <w:tcW w:w="1560" w:type="dxa"/>
          </w:tcPr>
          <w:p w14:paraId="0320FF31" w14:textId="77777777" w:rsidR="00793D8E" w:rsidRDefault="00793D8E" w:rsidP="00272395">
            <w:pPr>
              <w:pStyle w:val="TAC"/>
              <w:rPr>
                <w:ins w:id="516" w:author="Thomas Stockhammer" w:date="2023-11-17T22:17:00Z"/>
                <w:rFonts w:eastAsia="Malgun Gothic"/>
                <w:lang w:eastAsia="ko-KR"/>
              </w:rPr>
            </w:pPr>
            <w:ins w:id="517" w:author="Thomas Stockhammer" w:date="2023-11-17T22:17:00Z">
              <w:r>
                <w:rPr>
                  <w:rFonts w:eastAsia="Malgun Gothic"/>
                  <w:lang w:eastAsia="ko-KR"/>
                </w:rPr>
                <w:t>RTC</w:t>
              </w:r>
              <w:r>
                <w:rPr>
                  <w:rFonts w:eastAsia="Malgun Gothic"/>
                  <w:lang w:eastAsia="ko-KR"/>
                </w:rPr>
                <w:noBreakHyphen/>
                <w:t>7</w:t>
              </w:r>
            </w:ins>
          </w:p>
        </w:tc>
      </w:tr>
      <w:tr w:rsidR="00793D8E" w14:paraId="729C2C6D" w14:textId="77777777" w:rsidTr="00793D8E">
        <w:trPr>
          <w:jc w:val="center"/>
          <w:ins w:id="518" w:author="Thomas Stockhammer" w:date="2023-11-17T22:17:00Z"/>
        </w:trPr>
        <w:tc>
          <w:tcPr>
            <w:tcW w:w="2830" w:type="dxa"/>
          </w:tcPr>
          <w:p w14:paraId="7A38AD7A" w14:textId="77777777" w:rsidR="00793D8E" w:rsidRDefault="00793D8E" w:rsidP="00272395">
            <w:pPr>
              <w:pStyle w:val="TAC"/>
              <w:rPr>
                <w:ins w:id="519" w:author="Thomas Stockhammer" w:date="2023-11-17T22:17:00Z"/>
                <w:rFonts w:eastAsia="Malgun Gothic"/>
                <w:lang w:eastAsia="ko-KR"/>
              </w:rPr>
            </w:pPr>
            <w:ins w:id="520" w:author="Thomas Stockhammer" w:date="2023-11-17T22:17:00Z">
              <w:r>
                <w:rPr>
                  <w:rFonts w:eastAsia="Malgun Gothic"/>
                  <w:lang w:eastAsia="ko-KR"/>
                </w:rPr>
                <w:t>M8</w:t>
              </w:r>
            </w:ins>
          </w:p>
        </w:tc>
        <w:tc>
          <w:tcPr>
            <w:tcW w:w="1560" w:type="dxa"/>
          </w:tcPr>
          <w:p w14:paraId="62A1C1FF" w14:textId="77777777" w:rsidR="00793D8E" w:rsidRDefault="00793D8E" w:rsidP="00272395">
            <w:pPr>
              <w:pStyle w:val="TAC"/>
              <w:rPr>
                <w:ins w:id="521" w:author="Thomas Stockhammer" w:date="2023-11-17T22:17:00Z"/>
                <w:rFonts w:eastAsia="Malgun Gothic"/>
                <w:lang w:eastAsia="ko-KR"/>
              </w:rPr>
            </w:pPr>
            <w:ins w:id="522" w:author="Thomas Stockhammer" w:date="2023-11-17T22:17:00Z">
              <w:r>
                <w:rPr>
                  <w:rFonts w:eastAsia="Malgun Gothic"/>
                  <w:lang w:eastAsia="ko-KR"/>
                </w:rPr>
                <w:t>RTC</w:t>
              </w:r>
              <w:r>
                <w:rPr>
                  <w:rFonts w:eastAsia="Malgun Gothic"/>
                  <w:lang w:eastAsia="ko-KR"/>
                </w:rPr>
                <w:noBreakHyphen/>
                <w:t>8</w:t>
              </w:r>
            </w:ins>
          </w:p>
        </w:tc>
      </w:tr>
      <w:tr w:rsidR="00793D8E" w14:paraId="04F26828" w14:textId="77777777" w:rsidTr="00793D8E">
        <w:trPr>
          <w:jc w:val="center"/>
          <w:ins w:id="523" w:author="Thomas Stockhammer" w:date="2023-11-17T22:17:00Z"/>
        </w:trPr>
        <w:tc>
          <w:tcPr>
            <w:tcW w:w="2830" w:type="dxa"/>
          </w:tcPr>
          <w:p w14:paraId="6C6134CD" w14:textId="77777777" w:rsidR="00793D8E" w:rsidRDefault="00793D8E" w:rsidP="00272395">
            <w:pPr>
              <w:pStyle w:val="TAC"/>
              <w:rPr>
                <w:ins w:id="524" w:author="Thomas Stockhammer" w:date="2023-11-17T22:17:00Z"/>
                <w:rFonts w:eastAsia="Malgun Gothic"/>
                <w:lang w:eastAsia="ko-KR"/>
              </w:rPr>
            </w:pPr>
            <w:ins w:id="525" w:author="Thomas Stockhammer" w:date="2023-11-17T22:17:00Z">
              <w:r>
                <w:rPr>
                  <w:rFonts w:eastAsia="Malgun Gothic"/>
                  <w:lang w:eastAsia="ko-KR"/>
                </w:rPr>
                <w:t>M9</w:t>
              </w:r>
            </w:ins>
          </w:p>
        </w:tc>
        <w:tc>
          <w:tcPr>
            <w:tcW w:w="1560" w:type="dxa"/>
          </w:tcPr>
          <w:p w14:paraId="07989E02" w14:textId="77777777" w:rsidR="00793D8E" w:rsidRDefault="00793D8E" w:rsidP="00272395">
            <w:pPr>
              <w:pStyle w:val="TAC"/>
              <w:rPr>
                <w:ins w:id="526" w:author="Thomas Stockhammer" w:date="2023-11-17T22:17:00Z"/>
                <w:rFonts w:eastAsia="Malgun Gothic"/>
                <w:lang w:eastAsia="ko-KR"/>
              </w:rPr>
            </w:pPr>
            <w:ins w:id="527" w:author="Thomas Stockhammer" w:date="2023-11-17T22:17:00Z">
              <w:r>
                <w:rPr>
                  <w:rFonts w:eastAsia="Malgun Gothic"/>
                  <w:lang w:eastAsia="ko-KR"/>
                </w:rPr>
                <w:t>Not defined</w:t>
              </w:r>
            </w:ins>
          </w:p>
        </w:tc>
      </w:tr>
      <w:tr w:rsidR="00793D8E" w14:paraId="7A8D8EB6" w14:textId="77777777" w:rsidTr="00793D8E">
        <w:trPr>
          <w:jc w:val="center"/>
          <w:ins w:id="528" w:author="Thomas Stockhammer" w:date="2023-11-17T22:17:00Z"/>
        </w:trPr>
        <w:tc>
          <w:tcPr>
            <w:tcW w:w="2830" w:type="dxa"/>
          </w:tcPr>
          <w:p w14:paraId="62926733" w14:textId="77777777" w:rsidR="00793D8E" w:rsidRDefault="00793D8E" w:rsidP="00272395">
            <w:pPr>
              <w:pStyle w:val="TAC"/>
              <w:rPr>
                <w:ins w:id="529" w:author="Thomas Stockhammer" w:date="2023-11-17T22:17:00Z"/>
                <w:rFonts w:eastAsia="Malgun Gothic"/>
                <w:lang w:eastAsia="ko-KR"/>
              </w:rPr>
            </w:pPr>
            <w:ins w:id="530" w:author="Thomas Stockhammer" w:date="2023-11-17T22:17:00Z">
              <w:r>
                <w:rPr>
                  <w:rFonts w:eastAsia="Malgun Gothic"/>
                  <w:lang w:eastAsia="ko-KR"/>
                </w:rPr>
                <w:t>M10</w:t>
              </w:r>
            </w:ins>
          </w:p>
        </w:tc>
        <w:tc>
          <w:tcPr>
            <w:tcW w:w="1560" w:type="dxa"/>
          </w:tcPr>
          <w:p w14:paraId="1E2E8ABF" w14:textId="77777777" w:rsidR="00793D8E" w:rsidRDefault="00793D8E" w:rsidP="00272395">
            <w:pPr>
              <w:pStyle w:val="TAC"/>
              <w:rPr>
                <w:ins w:id="531" w:author="Thomas Stockhammer" w:date="2023-11-17T22:17:00Z"/>
                <w:rFonts w:eastAsia="Malgun Gothic"/>
                <w:lang w:eastAsia="ko-KR"/>
              </w:rPr>
            </w:pPr>
            <w:ins w:id="532" w:author="Thomas Stockhammer" w:date="2023-11-17T22:17:00Z">
              <w:r>
                <w:rPr>
                  <w:rFonts w:eastAsia="Malgun Gothic"/>
                  <w:lang w:eastAsia="ko-KR"/>
                </w:rPr>
                <w:t>Not defined</w:t>
              </w:r>
            </w:ins>
          </w:p>
        </w:tc>
      </w:tr>
      <w:tr w:rsidR="00793D8E" w14:paraId="5475EC87" w14:textId="77777777" w:rsidTr="00793D8E">
        <w:trPr>
          <w:jc w:val="center"/>
          <w:ins w:id="533" w:author="Thomas Stockhammer" w:date="2023-11-17T22:17:00Z"/>
        </w:trPr>
        <w:tc>
          <w:tcPr>
            <w:tcW w:w="2830" w:type="dxa"/>
          </w:tcPr>
          <w:p w14:paraId="23A8C757" w14:textId="77777777" w:rsidR="00793D8E" w:rsidRDefault="00793D8E" w:rsidP="00272395">
            <w:pPr>
              <w:pStyle w:val="TAC"/>
              <w:rPr>
                <w:ins w:id="534" w:author="Thomas Stockhammer" w:date="2023-11-17T22:17:00Z"/>
                <w:rFonts w:eastAsia="Malgun Gothic"/>
                <w:lang w:eastAsia="ko-KR"/>
              </w:rPr>
            </w:pPr>
            <w:ins w:id="535" w:author="Thomas Stockhammer" w:date="2023-11-17T22:17:00Z">
              <w:r>
                <w:rPr>
                  <w:rFonts w:eastAsia="Malgun Gothic"/>
                  <w:lang w:eastAsia="ko-KR"/>
                </w:rPr>
                <w:t>M11</w:t>
              </w:r>
            </w:ins>
          </w:p>
        </w:tc>
        <w:tc>
          <w:tcPr>
            <w:tcW w:w="1560" w:type="dxa"/>
          </w:tcPr>
          <w:p w14:paraId="36FE4A52" w14:textId="09950BED" w:rsidR="00793D8E" w:rsidRDefault="00793D8E" w:rsidP="00272395">
            <w:pPr>
              <w:pStyle w:val="TAC"/>
              <w:rPr>
                <w:ins w:id="536" w:author="Thomas Stockhammer" w:date="2023-11-17T22:17:00Z"/>
                <w:rFonts w:eastAsia="Malgun Gothic"/>
                <w:lang w:eastAsia="ko-KR"/>
              </w:rPr>
            </w:pPr>
            <w:ins w:id="537" w:author="Thomas Stockhammer" w:date="2023-11-17T22:17:00Z">
              <w:del w:id="538" w:author="Richard Bradbury" w:date="2024-01-24T11:34:00Z">
                <w:r w:rsidDel="00793D8E">
                  <w:rPr>
                    <w:rFonts w:eastAsia="Malgun Gothic"/>
                    <w:lang w:eastAsia="ko-KR"/>
                  </w:rPr>
                  <w:delText>Unlabelled</w:delText>
                </w:r>
                <w:r w:rsidDel="00793D8E">
                  <w:rPr>
                    <w:rFonts w:eastAsia="Malgun Gothic"/>
                    <w:lang w:eastAsia="ko-KR"/>
                  </w:rPr>
                  <w:br/>
                </w:r>
              </w:del>
              <w:r>
                <w:rPr>
                  <w:rFonts w:eastAsia="Malgun Gothic"/>
                  <w:lang w:eastAsia="ko-KR"/>
                </w:rPr>
                <w:t>RTC</w:t>
              </w:r>
              <w:r>
                <w:rPr>
                  <w:rFonts w:eastAsia="Malgun Gothic"/>
                  <w:lang w:eastAsia="ko-KR"/>
                </w:rPr>
                <w:noBreakHyphen/>
                <w:t>11</w:t>
              </w:r>
              <w:del w:id="539" w:author="Richard Bradbury" w:date="2024-01-24T11:36:00Z">
                <w:r w:rsidDel="00793D8E">
                  <w:rPr>
                    <w:rFonts w:eastAsia="Malgun Gothic"/>
                    <w:lang w:eastAsia="ko-KR"/>
                  </w:rPr>
                  <w:delText>?</w:delText>
                </w:r>
              </w:del>
            </w:ins>
          </w:p>
        </w:tc>
      </w:tr>
    </w:tbl>
    <w:p w14:paraId="4AFFCE7C" w14:textId="77777777" w:rsidR="00C60728" w:rsidRPr="00A1021E" w:rsidRDefault="00C60728" w:rsidP="00C60728">
      <w:pPr>
        <w:rPr>
          <w:ins w:id="540" w:author="Thomas Stockhammer" w:date="2023-11-17T22:17:00Z"/>
        </w:rPr>
      </w:pPr>
    </w:p>
    <w:p w14:paraId="52A143E9" w14:textId="77777777" w:rsidR="00C60728" w:rsidRDefault="00C60728" w:rsidP="00793D8E">
      <w:pPr>
        <w:pStyle w:val="Heading4"/>
        <w:rPr>
          <w:ins w:id="541" w:author="Thomas Stockhammer" w:date="2023-11-17T22:17:00Z"/>
        </w:rPr>
      </w:pPr>
      <w:bookmarkStart w:id="542" w:name="_Toc151022466"/>
      <w:ins w:id="543" w:author="Thomas Stockhammer" w:date="2023-11-17T22:27:00Z">
        <w:r>
          <w:t>4.1.2.</w:t>
        </w:r>
      </w:ins>
      <w:ins w:id="544" w:author="Thomas Stockhammer" w:date="2023-11-17T22:17:00Z">
        <w:r>
          <w:t>5</w:t>
        </w:r>
        <w:r>
          <w:tab/>
          <w:t>Interfaces and APIs</w:t>
        </w:r>
        <w:bookmarkEnd w:id="542"/>
      </w:ins>
    </w:p>
    <w:p w14:paraId="0FB72BD2" w14:textId="77777777" w:rsidR="00C60728" w:rsidRDefault="00C60728" w:rsidP="00793D8E">
      <w:pPr>
        <w:pStyle w:val="Heading5"/>
        <w:rPr>
          <w:ins w:id="545" w:author="Thomas Stockhammer" w:date="2023-11-17T22:17:00Z"/>
        </w:rPr>
      </w:pPr>
      <w:bookmarkStart w:id="546" w:name="_Toc151022467"/>
      <w:ins w:id="547" w:author="Thomas Stockhammer" w:date="2023-11-17T22:28:00Z">
        <w:r>
          <w:t>4.1.2.5.</w:t>
        </w:r>
      </w:ins>
      <w:ins w:id="548" w:author="Thomas Stockhammer" w:date="2023-11-17T22:17:00Z">
        <w:r>
          <w:t>1</w:t>
        </w:r>
        <w:r>
          <w:tab/>
          <w:t>Interfaces and APIs supporting media session handling</w:t>
        </w:r>
        <w:bookmarkEnd w:id="546"/>
      </w:ins>
    </w:p>
    <w:p w14:paraId="0118D988" w14:textId="77777777" w:rsidR="00C60728" w:rsidRPr="005A57E3" w:rsidRDefault="00C60728" w:rsidP="00C60728">
      <w:pPr>
        <w:keepNext/>
        <w:rPr>
          <w:ins w:id="549" w:author="Thomas Stockhammer" w:date="2023-11-17T22:17:00Z"/>
          <w:lang w:eastAsia="en-GB"/>
        </w:rPr>
      </w:pPr>
      <w:ins w:id="550" w:author="Thomas Stockhammer" w:date="2023-11-17T22:17:00Z">
        <w:r>
          <w:rPr>
            <w:lang w:eastAsia="en-GB"/>
          </w:rPr>
          <w:t>The Media AF exposes the following network service interfaces for media session handling:</w:t>
        </w:r>
      </w:ins>
    </w:p>
    <w:p w14:paraId="315DD966" w14:textId="77777777" w:rsidR="00C60728" w:rsidRPr="00CA7246" w:rsidRDefault="00C60728" w:rsidP="00C60728">
      <w:pPr>
        <w:pStyle w:val="B1"/>
        <w:spacing w:after="240"/>
        <w:rPr>
          <w:ins w:id="551" w:author="Thomas Stockhammer" w:date="2023-11-17T22:17:00Z"/>
        </w:rPr>
      </w:pPr>
      <w:ins w:id="552" w:author="Thomas Stockhammer" w:date="2023-11-17T22:17:00Z">
        <w:r w:rsidRPr="00CA7246">
          <w:t>-</w:t>
        </w:r>
        <w:r w:rsidRPr="00CA7246">
          <w:tab/>
        </w:r>
        <w:r w:rsidRPr="00B219AC">
          <w:rPr>
            <w:i/>
            <w:iCs/>
          </w:rPr>
          <w:t>Provisioning API</w:t>
        </w:r>
        <w:r>
          <w:t xml:space="preserve"> (</w:t>
        </w:r>
        <w:r w:rsidRPr="005A5453">
          <w:rPr>
            <w:rStyle w:val="Code"/>
          </w:rPr>
          <w:t>Maf_Provisioning</w:t>
        </w:r>
        <w:r w:rsidRPr="00CA7246">
          <w:t xml:space="preserve">): External API, exposed </w:t>
        </w:r>
        <w:r>
          <w:t xml:space="preserve">to the Media Application Provider </w:t>
        </w:r>
        <w:r w:rsidRPr="00CA7246">
          <w:t xml:space="preserve">by the </w:t>
        </w:r>
        <w:r>
          <w:t>Media </w:t>
        </w:r>
        <w:r w:rsidRPr="00CA7246">
          <w:t xml:space="preserve">AF </w:t>
        </w:r>
        <w:r>
          <w:t xml:space="preserve">at reference point M1 </w:t>
        </w:r>
        <w:r w:rsidRPr="00CA7246">
          <w:t xml:space="preserve">to provision the usage of the Media </w:t>
        </w:r>
        <w:r>
          <w:t>Delivery and to obtain feedback</w:t>
        </w:r>
        <w:r w:rsidRPr="00CA7246">
          <w:t>.</w:t>
        </w:r>
      </w:ins>
    </w:p>
    <w:p w14:paraId="7869F139" w14:textId="77777777" w:rsidR="00C60728" w:rsidRPr="00CA7246" w:rsidRDefault="00C60728" w:rsidP="00C60728">
      <w:pPr>
        <w:pStyle w:val="B1"/>
        <w:spacing w:after="240"/>
        <w:rPr>
          <w:ins w:id="553" w:author="Thomas Stockhammer" w:date="2023-11-17T22:17:00Z"/>
        </w:rPr>
      </w:pPr>
      <w:ins w:id="554" w:author="Thomas Stockhammer" w:date="2023-11-17T22:17:00Z">
        <w:r w:rsidRPr="00CA7246">
          <w:t>-</w:t>
        </w:r>
        <w:r w:rsidRPr="00CA7246">
          <w:tab/>
        </w:r>
        <w:r>
          <w:rPr>
            <w:i/>
            <w:iCs/>
          </w:rPr>
          <w:t xml:space="preserve">Media </w:t>
        </w:r>
        <w:r w:rsidRPr="00B219AC">
          <w:rPr>
            <w:i/>
            <w:iCs/>
          </w:rPr>
          <w:t>Session Handling API</w:t>
        </w:r>
        <w:r>
          <w:t xml:space="preserve"> (</w:t>
        </w:r>
        <w:r w:rsidRPr="005A5453">
          <w:rPr>
            <w:rStyle w:val="Code"/>
          </w:rPr>
          <w:t>Maf_</w:t>
        </w:r>
        <w:r>
          <w:rPr>
            <w:rStyle w:val="Code"/>
          </w:rPr>
          <w:t>SessionHandling</w:t>
        </w:r>
        <w:r w:rsidRPr="00CA7246">
          <w:t xml:space="preserve">) exposed by a </w:t>
        </w:r>
        <w:r>
          <w:t>Media </w:t>
        </w:r>
        <w:r w:rsidRPr="00CA7246">
          <w:t xml:space="preserve">AF to the Media Session Handler </w:t>
        </w:r>
        <w:r>
          <w:t xml:space="preserve">at reference point M5 and/or to the Media AS at reference point M3 </w:t>
        </w:r>
        <w:r w:rsidRPr="00CA7246">
          <w:t>for media session handling, control, reporting and assistance that also include appropriate security mechanisms, e.g. authorization and authentication.</w:t>
        </w:r>
      </w:ins>
    </w:p>
    <w:p w14:paraId="135814E1" w14:textId="77777777" w:rsidR="00C60728" w:rsidRDefault="00C60728" w:rsidP="00C60728">
      <w:pPr>
        <w:keepNext/>
        <w:rPr>
          <w:ins w:id="555" w:author="Thomas Stockhammer" w:date="2023-11-17T22:17:00Z"/>
        </w:rPr>
      </w:pPr>
      <w:ins w:id="556" w:author="Thomas Stockhammer" w:date="2023-11-17T22:17:00Z">
        <w:r>
          <w:t>The Media Session Handler exposes the following UE APIs for media session handling:</w:t>
        </w:r>
      </w:ins>
    </w:p>
    <w:p w14:paraId="3525ACAB" w14:textId="77777777" w:rsidR="00C60728" w:rsidRPr="00CA7246" w:rsidRDefault="00C60728" w:rsidP="00C60728">
      <w:pPr>
        <w:pStyle w:val="B1"/>
        <w:spacing w:after="240"/>
        <w:rPr>
          <w:ins w:id="557" w:author="Thomas Stockhammer" w:date="2023-11-17T22:17:00Z"/>
        </w:rPr>
      </w:pPr>
      <w:ins w:id="558" w:author="Thomas Stockhammer" w:date="2023-11-17T22:17:00Z">
        <w:r w:rsidRPr="00CA7246">
          <w:t>-</w:t>
        </w:r>
        <w:r w:rsidRPr="00CA7246">
          <w:tab/>
        </w:r>
        <w:r w:rsidRPr="00F57B04">
          <w:rPr>
            <w:i/>
            <w:iCs/>
          </w:rPr>
          <w:t>Media Session Handling</w:t>
        </w:r>
        <w:r>
          <w:rPr>
            <w:i/>
            <w:iCs/>
          </w:rPr>
          <w:t xml:space="preserve"> </w:t>
        </w:r>
        <w:r w:rsidRPr="001F5545">
          <w:rPr>
            <w:i/>
            <w:iCs/>
          </w:rPr>
          <w:t>Client API</w:t>
        </w:r>
        <w:r w:rsidRPr="00CA7246">
          <w:t xml:space="preserve">: exposed by </w:t>
        </w:r>
        <w:r>
          <w:t>the</w:t>
        </w:r>
        <w:r w:rsidRPr="00CA7246">
          <w:t xml:space="preserve"> Media Session Handler to the </w:t>
        </w:r>
        <w:r>
          <w:t>Media-aware Application at reference point M6 and to the Media Access Function</w:t>
        </w:r>
        <w:r w:rsidRPr="00CA7246">
          <w:t xml:space="preserve"> </w:t>
        </w:r>
        <w:r>
          <w:t>at reference point M11, for configuring media session handling, including service launch.</w:t>
        </w:r>
      </w:ins>
    </w:p>
    <w:p w14:paraId="015DE70E" w14:textId="77777777" w:rsidR="00C60728" w:rsidRDefault="00C60728" w:rsidP="00793D8E">
      <w:pPr>
        <w:pStyle w:val="Heading5"/>
        <w:rPr>
          <w:ins w:id="559" w:author="Thomas Stockhammer" w:date="2023-11-17T22:17:00Z"/>
        </w:rPr>
      </w:pPr>
      <w:bookmarkStart w:id="560" w:name="_Toc151022468"/>
      <w:ins w:id="561" w:author="Thomas Stockhammer" w:date="2023-11-17T22:28:00Z">
        <w:r>
          <w:lastRenderedPageBreak/>
          <w:t>4.1.2.5</w:t>
        </w:r>
      </w:ins>
      <w:ins w:id="562" w:author="Thomas Stockhammer" w:date="2023-11-17T22:17:00Z">
        <w:r>
          <w:t>.2</w:t>
        </w:r>
        <w:r>
          <w:tab/>
          <w:t>Interfaces and APIs supporting media transport</w:t>
        </w:r>
        <w:bookmarkEnd w:id="560"/>
      </w:ins>
    </w:p>
    <w:p w14:paraId="0A75A9C7" w14:textId="77777777" w:rsidR="00C60728" w:rsidRPr="008C0B92" w:rsidRDefault="00C60728" w:rsidP="00C60728">
      <w:pPr>
        <w:keepNext/>
        <w:rPr>
          <w:ins w:id="563" w:author="Thomas Stockhammer" w:date="2023-11-17T22:17:00Z"/>
          <w:lang w:eastAsia="en-GB"/>
        </w:rPr>
      </w:pPr>
      <w:ins w:id="564" w:author="Thomas Stockhammer" w:date="2023-11-17T22:17:00Z">
        <w:r>
          <w:rPr>
            <w:lang w:eastAsia="en-GB"/>
          </w:rPr>
          <w:t>The Media AS exposes the following network service interfaces to support media transport:</w:t>
        </w:r>
      </w:ins>
    </w:p>
    <w:p w14:paraId="5EFEF8C8" w14:textId="77777777" w:rsidR="00C60728" w:rsidRPr="00CA7246" w:rsidRDefault="00C60728" w:rsidP="00C60728">
      <w:pPr>
        <w:pStyle w:val="B1"/>
        <w:spacing w:after="240"/>
        <w:rPr>
          <w:ins w:id="565" w:author="Thomas Stockhammer" w:date="2023-11-17T22:17:00Z"/>
        </w:rPr>
      </w:pPr>
      <w:ins w:id="566" w:author="Thomas Stockhammer" w:date="2023-11-17T22:17:00Z">
        <w:r w:rsidRPr="00CA7246">
          <w:t>-</w:t>
        </w:r>
        <w:r w:rsidRPr="00CA7246">
          <w:tab/>
        </w:r>
        <w:r w:rsidRPr="001F5545">
          <w:rPr>
            <w:i/>
            <w:iCs/>
          </w:rPr>
          <w:t>Media Application Server Configuration API</w:t>
        </w:r>
        <w:r>
          <w:t xml:space="preserve"> (</w:t>
        </w:r>
        <w:r w:rsidRPr="001F5545">
          <w:rPr>
            <w:rStyle w:val="Code"/>
          </w:rPr>
          <w:t>Mas_Configuration</w:t>
        </w:r>
        <w:r w:rsidRPr="00CA7246">
          <w:t xml:space="preserve">) used </w:t>
        </w:r>
        <w:r>
          <w:t>by the Media AF at reference point M3 to configure the Media AS</w:t>
        </w:r>
        <w:r w:rsidRPr="00CA7246">
          <w:t>.</w:t>
        </w:r>
      </w:ins>
    </w:p>
    <w:p w14:paraId="769AEC8E" w14:textId="77777777" w:rsidR="00C60728" w:rsidRDefault="00C60728" w:rsidP="00C60728">
      <w:pPr>
        <w:keepNext/>
        <w:rPr>
          <w:ins w:id="567" w:author="Thomas Stockhammer" w:date="2023-11-17T22:17:00Z"/>
        </w:rPr>
      </w:pPr>
      <w:ins w:id="568" w:author="Thomas Stockhammer" w:date="2023-11-17T22:17:00Z">
        <w:r>
          <w:t>The Media AS exposes the following media transport interfaces:</w:t>
        </w:r>
      </w:ins>
    </w:p>
    <w:p w14:paraId="3071E84A" w14:textId="77777777" w:rsidR="00C60728" w:rsidRPr="00CA7246" w:rsidRDefault="00C60728" w:rsidP="00C60728">
      <w:pPr>
        <w:pStyle w:val="B1"/>
        <w:spacing w:after="240"/>
        <w:rPr>
          <w:ins w:id="569" w:author="Thomas Stockhammer" w:date="2023-11-17T22:17:00Z"/>
        </w:rPr>
      </w:pPr>
      <w:ins w:id="570" w:author="Thomas Stockhammer" w:date="2023-11-17T22:17:00Z">
        <w:r w:rsidRPr="00CA7246">
          <w:t>-</w:t>
        </w:r>
        <w:r w:rsidRPr="00CA7246">
          <w:tab/>
        </w:r>
        <w:r>
          <w:rPr>
            <w:i/>
            <w:iCs/>
          </w:rPr>
          <w:t>Application Provider</w:t>
        </w:r>
        <w:r w:rsidRPr="001F5545">
          <w:rPr>
            <w:i/>
            <w:iCs/>
          </w:rPr>
          <w:t xml:space="preserve"> media transport</w:t>
        </w:r>
        <w:r>
          <w:rPr>
            <w:i/>
            <w:iCs/>
          </w:rPr>
          <w:t xml:space="preserve"> interface</w:t>
        </w:r>
        <w:r>
          <w:t xml:space="preserve"> between</w:t>
        </w:r>
        <w:r w:rsidRPr="00CA7246">
          <w:t xml:space="preserve"> the </w:t>
        </w:r>
        <w:r>
          <w:t>Media </w:t>
        </w:r>
        <w:r w:rsidRPr="00CA7246">
          <w:t xml:space="preserve">AS </w:t>
        </w:r>
        <w:r>
          <w:t>and the Media Application Provider, used to exchange media data using a media transport protocol at reference point M2</w:t>
        </w:r>
        <w:r w:rsidRPr="00CA7246">
          <w:t>.</w:t>
        </w:r>
      </w:ins>
    </w:p>
    <w:p w14:paraId="1CE93D85" w14:textId="77777777" w:rsidR="00C60728" w:rsidRPr="00CA7246" w:rsidRDefault="00C60728" w:rsidP="00C60728">
      <w:pPr>
        <w:pStyle w:val="B1"/>
        <w:spacing w:after="240"/>
        <w:rPr>
          <w:ins w:id="571" w:author="Thomas Stockhammer" w:date="2023-11-17T22:17:00Z"/>
        </w:rPr>
      </w:pPr>
      <w:ins w:id="572" w:author="Thomas Stockhammer" w:date="2023-11-17T22:17:00Z">
        <w:r w:rsidRPr="00CA7246">
          <w:t>-</w:t>
        </w:r>
        <w:r w:rsidRPr="00CA7246">
          <w:tab/>
        </w:r>
        <w:r>
          <w:rPr>
            <w:i/>
            <w:iCs/>
          </w:rPr>
          <w:t>Client-facing</w:t>
        </w:r>
        <w:r w:rsidRPr="008F1A95">
          <w:rPr>
            <w:i/>
            <w:iCs/>
          </w:rPr>
          <w:t xml:space="preserve"> media transport interface</w:t>
        </w:r>
        <w:r>
          <w:t xml:space="preserve"> between the Media Access Function and the Media AS, used to exchange media data using a media transport protocol</w:t>
        </w:r>
        <w:r w:rsidRPr="008D088E">
          <w:t xml:space="preserve"> </w:t>
        </w:r>
        <w:r>
          <w:t>at reference point M4</w:t>
        </w:r>
        <w:r w:rsidRPr="00CA7246">
          <w:t>.</w:t>
        </w:r>
      </w:ins>
    </w:p>
    <w:p w14:paraId="3AE9DA9A" w14:textId="77777777" w:rsidR="00C60728" w:rsidRDefault="00C60728" w:rsidP="00C60728">
      <w:pPr>
        <w:keepNext/>
        <w:rPr>
          <w:ins w:id="573" w:author="Thomas Stockhammer" w:date="2023-11-17T22:17:00Z"/>
        </w:rPr>
      </w:pPr>
      <w:ins w:id="574" w:author="Thomas Stockhammer" w:date="2023-11-17T22:17:00Z">
        <w:r>
          <w:t>The Media Access Client exposes the following UE APIs for media access control:</w:t>
        </w:r>
      </w:ins>
    </w:p>
    <w:p w14:paraId="38742422" w14:textId="77777777" w:rsidR="00C60728" w:rsidRPr="00CA7246" w:rsidRDefault="00C60728" w:rsidP="00C60728">
      <w:pPr>
        <w:pStyle w:val="B1"/>
        <w:spacing w:after="240"/>
        <w:rPr>
          <w:ins w:id="575" w:author="Thomas Stockhammer" w:date="2023-11-17T22:17:00Z"/>
        </w:rPr>
      </w:pPr>
      <w:ins w:id="576" w:author="Thomas Stockhammer" w:date="2023-11-17T22:17:00Z">
        <w:r w:rsidRPr="00CA7246">
          <w:t>-</w:t>
        </w:r>
        <w:r w:rsidRPr="00CA7246">
          <w:tab/>
        </w:r>
        <w:r w:rsidRPr="00B24C23">
          <w:rPr>
            <w:i/>
            <w:iCs/>
          </w:rPr>
          <w:t>Media Access Control API</w:t>
        </w:r>
        <w:r w:rsidRPr="00CA7246">
          <w:t xml:space="preserve"> exposed by </w:t>
        </w:r>
        <w:r>
          <w:t>the</w:t>
        </w:r>
        <w:r w:rsidRPr="00CA7246">
          <w:t xml:space="preserve"> Media </w:t>
        </w:r>
        <w:r>
          <w:t>Access Function</w:t>
        </w:r>
        <w:r w:rsidRPr="00CA7246">
          <w:t xml:space="preserve"> </w:t>
        </w:r>
        <w:r>
          <w:t xml:space="preserve">to the Media-aware Application at reference point M7 and to the Media Session Handler at reference point M11, in order </w:t>
        </w:r>
        <w:r w:rsidRPr="00CA7246">
          <w:t>to</w:t>
        </w:r>
        <w:r>
          <w:t xml:space="preserve"> configure and communicate with the Media Access Function</w:t>
        </w:r>
        <w:r w:rsidRPr="00CA7246">
          <w:t>.</w:t>
        </w:r>
      </w:ins>
    </w:p>
    <w:p w14:paraId="5A9AEC30" w14:textId="77777777" w:rsidR="00C60728" w:rsidRDefault="00C60728" w:rsidP="00793D8E">
      <w:pPr>
        <w:pStyle w:val="Heading5"/>
        <w:rPr>
          <w:ins w:id="577" w:author="Thomas Stockhammer" w:date="2023-11-17T22:17:00Z"/>
        </w:rPr>
      </w:pPr>
      <w:bookmarkStart w:id="578" w:name="_Toc151022469"/>
      <w:ins w:id="579" w:author="Thomas Stockhammer" w:date="2023-11-17T22:28:00Z">
        <w:r>
          <w:t>4.1.2.5.</w:t>
        </w:r>
      </w:ins>
      <w:ins w:id="580" w:author="Thomas Stockhammer" w:date="2023-11-17T22:17:00Z">
        <w:r>
          <w:t>3</w:t>
        </w:r>
        <w:r>
          <w:tab/>
          <w:t>Interfaces and APIs supporting application functionality</w:t>
        </w:r>
        <w:bookmarkEnd w:id="578"/>
      </w:ins>
    </w:p>
    <w:p w14:paraId="0463E45A" w14:textId="77777777" w:rsidR="00C60728" w:rsidRDefault="00C60728" w:rsidP="00C60728">
      <w:pPr>
        <w:keepNext/>
        <w:rPr>
          <w:ins w:id="581" w:author="Thomas Stockhammer" w:date="2023-11-17T22:17:00Z"/>
        </w:rPr>
      </w:pPr>
      <w:ins w:id="582" w:author="Thomas Stockhammer" w:date="2023-11-17T22:17:00Z">
        <w:r>
          <w:t>The Media Application Provider exposes the following network service interfaces to support application functionality:</w:t>
        </w:r>
      </w:ins>
    </w:p>
    <w:p w14:paraId="073C0E4A" w14:textId="77777777" w:rsidR="00C60728" w:rsidRPr="00CA7246" w:rsidRDefault="00C60728" w:rsidP="00C60728">
      <w:pPr>
        <w:pStyle w:val="B1"/>
        <w:spacing w:after="240"/>
        <w:rPr>
          <w:ins w:id="583" w:author="Thomas Stockhammer" w:date="2023-11-17T22:17:00Z"/>
        </w:rPr>
      </w:pPr>
      <w:ins w:id="584" w:author="Thomas Stockhammer" w:date="2023-11-17T22:17:00Z">
        <w:r w:rsidRPr="00CA7246">
          <w:t>-</w:t>
        </w:r>
        <w:r w:rsidRPr="00CA7246">
          <w:tab/>
        </w:r>
        <w:r w:rsidRPr="00C424C7">
          <w:rPr>
            <w:i/>
            <w:iCs/>
          </w:rPr>
          <w:t>Application-private API</w:t>
        </w:r>
        <w:r w:rsidRPr="00CA7246">
          <w:t xml:space="preserve"> used for information exchange between the </w:t>
        </w:r>
        <w:r>
          <w:t>Media-aware</w:t>
        </w:r>
        <w:r w:rsidRPr="00CA7246">
          <w:t xml:space="preserve"> Application and the </w:t>
        </w:r>
        <w:r>
          <w:t>Media</w:t>
        </w:r>
        <w:r w:rsidRPr="00CA7246">
          <w:t xml:space="preserve"> Application Provider</w:t>
        </w:r>
        <w:r>
          <w:t xml:space="preserve"> at reference point M8</w:t>
        </w:r>
        <w:r w:rsidRPr="00CA7246">
          <w:t>.</w:t>
        </w:r>
      </w:ins>
    </w:p>
    <w:p w14:paraId="1B1DFBD6" w14:textId="77777777" w:rsidR="00C60728" w:rsidRDefault="00C60728" w:rsidP="00793D8E">
      <w:pPr>
        <w:pStyle w:val="Heading1"/>
        <w:spacing w:before="720"/>
        <w:rPr>
          <w:highlight w:val="yellow"/>
        </w:rPr>
      </w:pPr>
      <w:bookmarkStart w:id="585" w:name="_Toc120864999"/>
      <w:bookmarkStart w:id="586" w:name="_Toc136506365"/>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6852FD82" w14:textId="77777777" w:rsidR="00C60728" w:rsidRPr="00434FD6" w:rsidRDefault="00C60728" w:rsidP="00C60728">
      <w:pPr>
        <w:pStyle w:val="Heading3"/>
      </w:pPr>
      <w:r w:rsidRPr="00434FD6">
        <w:t>4.2.1</w:t>
      </w:r>
      <w:r w:rsidRPr="00434FD6">
        <w:tab/>
        <w:t>General</w:t>
      </w:r>
      <w:bookmarkEnd w:id="585"/>
      <w:bookmarkEnd w:id="586"/>
    </w:p>
    <w:p w14:paraId="52D449FA" w14:textId="208340A0" w:rsidR="00C60728" w:rsidRPr="00434FD6" w:rsidRDefault="00C60728" w:rsidP="00C60728">
      <w:pPr>
        <w:rPr>
          <w:rFonts w:eastAsia="Malgun Gothic"/>
          <w:lang w:eastAsia="ko-KR"/>
        </w:rPr>
      </w:pPr>
      <w:r w:rsidRPr="00434FD6">
        <w:rPr>
          <w:rFonts w:eastAsia="Malgun Gothic"/>
          <w:lang w:eastAsia="ko-KR"/>
        </w:rPr>
        <w:t xml:space="preserve">This clause defines minimal and essential functions </w:t>
      </w:r>
      <w:del w:id="587" w:author="Thomas Stockhammer" w:date="2023-08-14T12:59:00Z">
        <w:r w:rsidRPr="00434FD6" w:rsidDel="00B43E3A">
          <w:rPr>
            <w:rFonts w:eastAsia="Malgun Gothic"/>
            <w:lang w:eastAsia="ko-KR"/>
          </w:rPr>
          <w:delText xml:space="preserve">and </w:delText>
        </w:r>
      </w:del>
      <w:ins w:id="588" w:author="Thomas Stockhammer" w:date="2023-08-14T12:59:00Z">
        <w:r>
          <w:rPr>
            <w:rFonts w:eastAsia="Malgun Gothic"/>
            <w:lang w:eastAsia="ko-KR"/>
          </w:rPr>
          <w:t>as well as</w:t>
        </w:r>
        <w:r w:rsidRPr="00434FD6">
          <w:rPr>
            <w:rFonts w:eastAsia="Malgun Gothic"/>
            <w:lang w:eastAsia="ko-KR"/>
          </w:rPr>
          <w:t xml:space="preserve"> </w:t>
        </w:r>
      </w:ins>
      <w:r w:rsidRPr="00434FD6">
        <w:rPr>
          <w:rFonts w:eastAsia="Malgun Gothic"/>
          <w:lang w:eastAsia="ko-KR"/>
        </w:rPr>
        <w:t xml:space="preserve">extra functions and entities </w:t>
      </w:r>
      <w:ins w:id="589" w:author="Thomas Stockhammer" w:date="2023-08-14T13:00:00Z">
        <w:r>
          <w:rPr>
            <w:rFonts w:eastAsia="Malgun Gothic"/>
            <w:lang w:eastAsia="ko-KR"/>
          </w:rPr>
          <w:t xml:space="preserve">that </w:t>
        </w:r>
      </w:ins>
      <w:r w:rsidRPr="00434FD6">
        <w:rPr>
          <w:rFonts w:eastAsia="Malgun Gothic"/>
          <w:lang w:eastAsia="ko-KR"/>
        </w:rPr>
        <w:t xml:space="preserve">may appear in </w:t>
      </w:r>
      <w:del w:id="590" w:author="Thomas Stockhammer" w:date="2023-08-14T13:00:00Z">
        <w:r w:rsidRPr="00434FD6" w:rsidDel="00257B6B">
          <w:rPr>
            <w:rFonts w:eastAsia="Malgun Gothic"/>
            <w:lang w:eastAsia="ko-KR"/>
          </w:rPr>
          <w:delText xml:space="preserve">some </w:delText>
        </w:r>
        <w:r w:rsidR="00793D8E" w:rsidRPr="00434FD6" w:rsidDel="00257B6B">
          <w:rPr>
            <w:rFonts w:eastAsia="Malgun Gothic"/>
            <w:lang w:eastAsia="ko-KR"/>
          </w:rPr>
          <w:delText>cases</w:delText>
        </w:r>
      </w:del>
      <w:ins w:id="591" w:author="Thomas Stockhammer" w:date="2023-08-14T13:00:00Z">
        <w:r>
          <w:rPr>
            <w:rFonts w:eastAsia="Malgun Gothic"/>
            <w:lang w:eastAsia="ko-KR"/>
          </w:rPr>
          <w:t>certain deployment or collaboration scenarios</w:t>
        </w:r>
      </w:ins>
      <w:r w:rsidRPr="00434FD6">
        <w:rPr>
          <w:rFonts w:eastAsia="Malgun Gothic"/>
          <w:lang w:eastAsia="ko-KR"/>
        </w:rPr>
        <w:t>.</w:t>
      </w:r>
      <w:del w:id="592" w:author="Richard Bradbury" w:date="2024-01-24T11:39:00Z">
        <w:r w:rsidRPr="00434FD6" w:rsidDel="001157E7">
          <w:rPr>
            <w:rFonts w:eastAsia="Malgun Gothic"/>
            <w:lang w:eastAsia="ko-KR"/>
          </w:rPr>
          <w:delText xml:space="preserve"> </w:delText>
        </w:r>
        <w:commentRangeStart w:id="593"/>
        <w:r w:rsidRPr="00434FD6" w:rsidDel="001157E7">
          <w:rPr>
            <w:rFonts w:eastAsia="Malgun Gothic"/>
            <w:lang w:eastAsia="ko-KR"/>
          </w:rPr>
          <w:delText xml:space="preserve">The definitions of extra functions and entities are specified in </w:delText>
        </w:r>
        <w:commentRangeStart w:id="594"/>
        <w:r w:rsidRPr="00434FD6" w:rsidDel="001157E7">
          <w:rPr>
            <w:rFonts w:eastAsia="Malgun Gothic"/>
            <w:lang w:eastAsia="ko-KR"/>
          </w:rPr>
          <w:delText>TS</w:delText>
        </w:r>
        <w:r w:rsidR="00793D8E" w:rsidDel="001157E7">
          <w:rPr>
            <w:rFonts w:eastAsia="Malgun Gothic"/>
            <w:lang w:eastAsia="ko-KR"/>
          </w:rPr>
          <w:delText> </w:delText>
        </w:r>
        <w:r w:rsidRPr="00434FD6" w:rsidDel="001157E7">
          <w:rPr>
            <w:rFonts w:eastAsia="Malgun Gothic"/>
            <w:lang w:eastAsia="ko-KR"/>
          </w:rPr>
          <w:delText>26.113</w:delText>
        </w:r>
        <w:r w:rsidR="00793D8E" w:rsidDel="001157E7">
          <w:rPr>
            <w:rFonts w:eastAsia="Malgun Gothic"/>
            <w:lang w:eastAsia="ko-KR"/>
          </w:rPr>
          <w:delText> </w:delText>
        </w:r>
        <w:r w:rsidRPr="00434FD6" w:rsidDel="001157E7">
          <w:rPr>
            <w:rFonts w:eastAsia="Malgun Gothic"/>
            <w:lang w:eastAsia="ko-KR"/>
          </w:rPr>
          <w:delText>[4]</w:delText>
        </w:r>
      </w:del>
      <w:commentRangeEnd w:id="594"/>
      <w:r w:rsidR="001157E7">
        <w:rPr>
          <w:rStyle w:val="CommentReference"/>
        </w:rPr>
        <w:commentReference w:id="594"/>
      </w:r>
      <w:del w:id="595" w:author="Richard Bradbury" w:date="2024-01-24T11:39:00Z">
        <w:r w:rsidRPr="00434FD6" w:rsidDel="001157E7">
          <w:rPr>
            <w:rFonts w:eastAsia="Malgun Gothic"/>
            <w:lang w:eastAsia="ko-KR"/>
          </w:rPr>
          <w:delText xml:space="preserve"> and </w:delText>
        </w:r>
        <w:commentRangeStart w:id="596"/>
        <w:r w:rsidRPr="00434FD6" w:rsidDel="001157E7">
          <w:rPr>
            <w:rFonts w:eastAsia="Malgun Gothic"/>
            <w:lang w:eastAsia="ko-KR"/>
          </w:rPr>
          <w:delText>TR</w:delText>
        </w:r>
        <w:r w:rsidR="00793D8E" w:rsidDel="001157E7">
          <w:rPr>
            <w:rFonts w:eastAsia="Malgun Gothic"/>
            <w:lang w:eastAsia="ko-KR"/>
          </w:rPr>
          <w:delText> </w:delText>
        </w:r>
        <w:r w:rsidRPr="00434FD6" w:rsidDel="001157E7">
          <w:rPr>
            <w:rFonts w:eastAsia="Malgun Gothic"/>
            <w:lang w:eastAsia="ko-KR"/>
          </w:rPr>
          <w:delText>26.930</w:delText>
        </w:r>
        <w:r w:rsidR="00793D8E" w:rsidDel="001157E7">
          <w:rPr>
            <w:rFonts w:eastAsia="Malgun Gothic"/>
            <w:lang w:eastAsia="ko-KR"/>
          </w:rPr>
          <w:delText> </w:delText>
        </w:r>
        <w:r w:rsidRPr="00434FD6" w:rsidDel="001157E7">
          <w:rPr>
            <w:rFonts w:eastAsia="Malgun Gothic"/>
            <w:lang w:eastAsia="ko-KR"/>
          </w:rPr>
          <w:delText>[5]</w:delText>
        </w:r>
      </w:del>
      <w:commentRangeEnd w:id="596"/>
      <w:r w:rsidR="001157E7">
        <w:rPr>
          <w:rStyle w:val="CommentReference"/>
        </w:rPr>
        <w:commentReference w:id="596"/>
      </w:r>
      <w:del w:id="597" w:author="Richard Bradbury" w:date="2024-01-24T11:39:00Z">
        <w:r w:rsidRPr="00434FD6" w:rsidDel="001157E7">
          <w:rPr>
            <w:rFonts w:eastAsia="Malgun Gothic"/>
            <w:lang w:eastAsia="ko-KR"/>
          </w:rPr>
          <w:delText>.</w:delText>
        </w:r>
      </w:del>
      <w:commentRangeEnd w:id="593"/>
      <w:r>
        <w:rPr>
          <w:rStyle w:val="CommentReference"/>
          <w:rFonts w:eastAsia="MS Mincho"/>
          <w:lang w:eastAsia="x-none"/>
        </w:rPr>
        <w:commentReference w:id="593"/>
      </w:r>
    </w:p>
    <w:p w14:paraId="3526EF49" w14:textId="77777777" w:rsidR="00C60728" w:rsidRDefault="00C60728" w:rsidP="00793D8E">
      <w:pPr>
        <w:pStyle w:val="Heading1"/>
        <w:spacing w:before="720"/>
        <w:rPr>
          <w:highlight w:val="yellow"/>
        </w:rPr>
      </w:pPr>
      <w:bookmarkStart w:id="598" w:name="_Toc120865000"/>
      <w:bookmarkStart w:id="599" w:name="_Toc136506366"/>
      <w:r w:rsidRPr="003057AB">
        <w:rPr>
          <w:highlight w:val="yellow"/>
        </w:rPr>
        <w:t xml:space="preserve">===== </w:t>
      </w:r>
      <w:r>
        <w:rPr>
          <w:highlight w:val="yellow"/>
        </w:rPr>
        <w:fldChar w:fldCharType="begin"/>
      </w:r>
      <w:r>
        <w:rPr>
          <w:highlight w:val="yellow"/>
        </w:rPr>
        <w:instrText xml:space="preserve"> AUTONUM  </w:instrText>
      </w:r>
      <w:r>
        <w:rPr>
          <w:highlight w:val="yellow"/>
        </w:rPr>
        <w:fldChar w:fldCharType="end"/>
      </w:r>
      <w:r>
        <w:rPr>
          <w:highlight w:val="yellow"/>
        </w:rPr>
        <w:t xml:space="preserve"> </w:t>
      </w:r>
      <w:r w:rsidRPr="003057AB">
        <w:rPr>
          <w:highlight w:val="yellow"/>
        </w:rPr>
        <w:t>CHANGE =====</w:t>
      </w:r>
    </w:p>
    <w:p w14:paraId="31B699D7" w14:textId="3837DB86" w:rsidR="00C60728" w:rsidRPr="00434FD6" w:rsidRDefault="00C60728" w:rsidP="00C60728">
      <w:pPr>
        <w:pStyle w:val="Heading3"/>
      </w:pPr>
      <w:r w:rsidRPr="00434FD6">
        <w:t>4.2.2</w:t>
      </w:r>
      <w:r w:rsidRPr="00434FD6">
        <w:tab/>
        <w:t xml:space="preserve">Provisioning </w:t>
      </w:r>
      <w:del w:id="600" w:author="Richard Bradbury" w:date="2024-01-24T11:46:00Z">
        <w:r w:rsidRPr="00434FD6" w:rsidDel="00AA6B6F">
          <w:delText>f</w:delText>
        </w:r>
      </w:del>
      <w:ins w:id="601" w:author="Richard Bradbury" w:date="2024-01-24T11:46:00Z">
        <w:r w:rsidR="00AA6B6F">
          <w:t>F</w:t>
        </w:r>
      </w:ins>
      <w:r w:rsidRPr="00434FD6">
        <w:t>unction</w:t>
      </w:r>
      <w:bookmarkEnd w:id="598"/>
      <w:bookmarkEnd w:id="599"/>
    </w:p>
    <w:p w14:paraId="45388A2C" w14:textId="3DDC16FA" w:rsidR="00C60728" w:rsidRPr="00434FD6" w:rsidRDefault="00C60728" w:rsidP="00C60728">
      <w:pPr>
        <w:rPr>
          <w:rFonts w:eastAsia="Malgun Gothic"/>
          <w:lang w:eastAsia="ko-KR"/>
        </w:rPr>
      </w:pPr>
      <w:r w:rsidRPr="00434FD6">
        <w:rPr>
          <w:rFonts w:eastAsia="Malgun Gothic"/>
          <w:lang w:eastAsia="ko-KR"/>
        </w:rPr>
        <w:t xml:space="preserve">The </w:t>
      </w:r>
      <w:del w:id="602" w:author="Richard Bradbury" w:date="2024-01-24T11:46:00Z">
        <w:r w:rsidRPr="00434FD6" w:rsidDel="00AA6B6F">
          <w:rPr>
            <w:rFonts w:eastAsia="Malgun Gothic"/>
            <w:lang w:eastAsia="ko-KR"/>
          </w:rPr>
          <w:delText>p</w:delText>
        </w:r>
      </w:del>
      <w:ins w:id="603" w:author="Richard Bradbury" w:date="2024-01-24T11:46:00Z">
        <w:r w:rsidR="00AA6B6F">
          <w:rPr>
            <w:rFonts w:eastAsia="Malgun Gothic"/>
            <w:lang w:eastAsia="ko-KR"/>
          </w:rPr>
          <w:t>P</w:t>
        </w:r>
      </w:ins>
      <w:r w:rsidRPr="00434FD6">
        <w:rPr>
          <w:rFonts w:eastAsia="Malgun Gothic"/>
          <w:lang w:eastAsia="ko-KR"/>
        </w:rPr>
        <w:t xml:space="preserve">rovisioning </w:t>
      </w:r>
      <w:del w:id="604" w:author="Richard Bradbury" w:date="2024-01-24T11:46:00Z">
        <w:r w:rsidRPr="00434FD6" w:rsidDel="00AA6B6F">
          <w:rPr>
            <w:rFonts w:eastAsia="Malgun Gothic"/>
            <w:lang w:eastAsia="ko-KR"/>
          </w:rPr>
          <w:delText>f</w:delText>
        </w:r>
      </w:del>
      <w:ins w:id="605" w:author="Richard Bradbury" w:date="2024-01-24T11:46:00Z">
        <w:r w:rsidR="00AA6B6F">
          <w:rPr>
            <w:rFonts w:eastAsia="Malgun Gothic"/>
            <w:lang w:eastAsia="ko-KR"/>
          </w:rPr>
          <w:t>F</w:t>
        </w:r>
      </w:ins>
      <w:r w:rsidRPr="00434FD6">
        <w:rPr>
          <w:rFonts w:eastAsia="Malgun Gothic"/>
          <w:lang w:eastAsia="ko-KR"/>
        </w:rPr>
        <w:t>unction</w:t>
      </w:r>
      <w:ins w:id="606" w:author="Richard Bradbury" w:date="2024-01-24T11:42:00Z">
        <w:r w:rsidR="00AA6B6F">
          <w:rPr>
            <w:rFonts w:eastAsia="Malgun Gothic"/>
            <w:lang w:eastAsia="ko-KR"/>
          </w:rPr>
          <w:t xml:space="preserve"> of the RTC AF</w:t>
        </w:r>
      </w:ins>
      <w:r w:rsidRPr="00434FD6">
        <w:rPr>
          <w:rFonts w:eastAsia="Malgun Gothic"/>
          <w:lang w:eastAsia="ko-KR"/>
        </w:rPr>
        <w:t xml:space="preserve"> </w:t>
      </w:r>
      <w:del w:id="607" w:author="Richard Bradbury" w:date="2024-01-24T11:41:00Z">
        <w:r w:rsidRPr="00434FD6" w:rsidDel="00AA6B6F">
          <w:rPr>
            <w:rFonts w:eastAsia="Malgun Gothic"/>
            <w:lang w:eastAsia="ko-KR"/>
          </w:rPr>
          <w:delText>may</w:delText>
        </w:r>
      </w:del>
      <w:del w:id="608" w:author="Richard Bradbury" w:date="2024-01-24T11:42:00Z">
        <w:r w:rsidRPr="00434FD6" w:rsidDel="00AA6B6F">
          <w:rPr>
            <w:rFonts w:eastAsia="Malgun Gothic"/>
            <w:lang w:eastAsia="ko-KR"/>
          </w:rPr>
          <w:delText xml:space="preserve"> </w:delText>
        </w:r>
      </w:del>
      <w:r w:rsidRPr="00434FD6">
        <w:rPr>
          <w:rFonts w:eastAsia="Malgun Gothic"/>
          <w:lang w:eastAsia="ko-KR"/>
        </w:rPr>
        <w:t>enable</w:t>
      </w:r>
      <w:ins w:id="609" w:author="Richard Bradbury" w:date="2024-01-24T11:42:00Z">
        <w:r w:rsidR="00AA6B6F">
          <w:rPr>
            <w:rFonts w:eastAsia="Malgun Gothic"/>
            <w:lang w:eastAsia="ko-KR"/>
          </w:rPr>
          <w:t>s</w:t>
        </w:r>
      </w:ins>
      <w:r w:rsidRPr="00434FD6">
        <w:rPr>
          <w:rFonts w:eastAsia="Malgun Gothic"/>
          <w:lang w:eastAsia="ko-KR"/>
        </w:rPr>
        <w:t xml:space="preserve"> an </w:t>
      </w:r>
      <w:ins w:id="610" w:author="Richard Bradbury" w:date="2024-01-24T11:41:00Z">
        <w:r w:rsidR="00AA6B6F">
          <w:rPr>
            <w:rFonts w:eastAsia="Malgun Gothic"/>
            <w:lang w:eastAsia="ko-KR"/>
          </w:rPr>
          <w:t xml:space="preserve">RTC </w:t>
        </w:r>
      </w:ins>
      <w:del w:id="611" w:author="Richard Bradbury" w:date="2024-01-24T11:41:00Z">
        <w:r w:rsidRPr="00434FD6" w:rsidDel="00AA6B6F">
          <w:rPr>
            <w:rFonts w:eastAsia="Malgun Gothic"/>
            <w:lang w:eastAsia="ko-KR"/>
          </w:rPr>
          <w:delText>a</w:delText>
        </w:r>
      </w:del>
      <w:ins w:id="612" w:author="Richard Bradbury" w:date="2024-01-24T11:41:00Z">
        <w:r w:rsidR="00AA6B6F">
          <w:rPr>
            <w:rFonts w:eastAsia="Malgun Gothic"/>
            <w:lang w:eastAsia="ko-KR"/>
          </w:rPr>
          <w:t>A</w:t>
        </w:r>
      </w:ins>
      <w:r w:rsidRPr="00434FD6">
        <w:rPr>
          <w:rFonts w:eastAsia="Malgun Gothic"/>
          <w:lang w:eastAsia="ko-KR"/>
        </w:rPr>
        <w:t xml:space="preserve">pplication </w:t>
      </w:r>
      <w:del w:id="613" w:author="Richard Bradbury" w:date="2024-01-24T11:41:00Z">
        <w:r w:rsidRPr="00434FD6" w:rsidDel="00AA6B6F">
          <w:rPr>
            <w:rFonts w:eastAsia="Malgun Gothic"/>
            <w:lang w:eastAsia="ko-KR"/>
          </w:rPr>
          <w:delText>p</w:delText>
        </w:r>
      </w:del>
      <w:ins w:id="614" w:author="Richard Bradbury" w:date="2024-01-24T11:41:00Z">
        <w:r w:rsidR="00AA6B6F">
          <w:rPr>
            <w:rFonts w:eastAsia="Malgun Gothic"/>
            <w:lang w:eastAsia="ko-KR"/>
          </w:rPr>
          <w:t>P</w:t>
        </w:r>
      </w:ins>
      <w:r w:rsidRPr="00434FD6">
        <w:rPr>
          <w:rFonts w:eastAsia="Malgun Gothic"/>
          <w:lang w:eastAsia="ko-KR"/>
        </w:rPr>
        <w:t xml:space="preserve">rovider to </w:t>
      </w:r>
      <w:del w:id="615" w:author="Richard Bradbury" w:date="2024-01-24T11:43:00Z">
        <w:r w:rsidRPr="00434FD6" w:rsidDel="00AA6B6F">
          <w:rPr>
            <w:rFonts w:eastAsia="Malgun Gothic"/>
            <w:lang w:eastAsia="ko-KR"/>
          </w:rPr>
          <w:delText xml:space="preserve">perform </w:delText>
        </w:r>
      </w:del>
      <w:commentRangeStart w:id="616"/>
      <w:r w:rsidRPr="00434FD6">
        <w:rPr>
          <w:rFonts w:eastAsia="Malgun Gothic"/>
          <w:lang w:eastAsia="ko-KR"/>
        </w:rPr>
        <w:t>provision</w:t>
      </w:r>
      <w:commentRangeEnd w:id="616"/>
      <w:r w:rsidR="00AA6B6F">
        <w:rPr>
          <w:rStyle w:val="CommentReference"/>
        </w:rPr>
        <w:commentReference w:id="616"/>
      </w:r>
      <w:del w:id="617" w:author="Richard Bradbury" w:date="2024-01-24T11:43:00Z">
        <w:r w:rsidRPr="00434FD6" w:rsidDel="00AA6B6F">
          <w:rPr>
            <w:rFonts w:eastAsia="Malgun Gothic"/>
            <w:lang w:eastAsia="ko-KR"/>
          </w:rPr>
          <w:delText>ing of</w:delText>
        </w:r>
      </w:del>
      <w:r w:rsidRPr="00434FD6">
        <w:rPr>
          <w:rFonts w:eastAsia="Malgun Gothic"/>
          <w:lang w:eastAsia="ko-KR"/>
        </w:rPr>
        <w:t xml:space="preserve"> the following functionalities:</w:t>
      </w:r>
    </w:p>
    <w:p w14:paraId="25199540" w14:textId="61156138" w:rsidR="00C60728" w:rsidRPr="00434FD6" w:rsidRDefault="00C60728" w:rsidP="00C60728">
      <w:pPr>
        <w:pStyle w:val="B1"/>
      </w:pPr>
      <w:r w:rsidRPr="00434FD6">
        <w:t>-</w:t>
      </w:r>
      <w:r w:rsidRPr="00434FD6">
        <w:tab/>
        <w:t xml:space="preserve">QoS support </w:t>
      </w:r>
      <w:del w:id="618" w:author="Richard Bradbury" w:date="2024-01-24T11:43:00Z">
        <w:r w:rsidRPr="00434FD6" w:rsidDel="00AA6B6F">
          <w:delText xml:space="preserve">provisioning </w:delText>
        </w:r>
      </w:del>
      <w:r w:rsidRPr="00434FD6">
        <w:t>for WebRTC sessions</w:t>
      </w:r>
      <w:ins w:id="619" w:author="Richard Bradbury" w:date="2024-01-24T11:41:00Z">
        <w:r w:rsidR="006C1901">
          <w:t>.</w:t>
        </w:r>
      </w:ins>
    </w:p>
    <w:p w14:paraId="617F74DE" w14:textId="5E95850B" w:rsidR="00C60728" w:rsidRPr="00434FD6" w:rsidRDefault="00C60728" w:rsidP="00C60728">
      <w:pPr>
        <w:pStyle w:val="B1"/>
      </w:pPr>
      <w:r w:rsidRPr="00434FD6">
        <w:t>-</w:t>
      </w:r>
      <w:r w:rsidRPr="00434FD6">
        <w:tab/>
        <w:t xml:space="preserve">Charging </w:t>
      </w:r>
      <w:del w:id="620" w:author="Richard Bradbury" w:date="2024-01-24T11:43:00Z">
        <w:r w:rsidRPr="00434FD6" w:rsidDel="00AA6B6F">
          <w:delText xml:space="preserve">provisioning </w:delText>
        </w:r>
      </w:del>
      <w:r w:rsidRPr="00434FD6">
        <w:t>for WebRTC sessions</w:t>
      </w:r>
      <w:ins w:id="621" w:author="Richard Bradbury" w:date="2024-01-24T11:41:00Z">
        <w:r w:rsidR="006C1901">
          <w:t>.</w:t>
        </w:r>
      </w:ins>
    </w:p>
    <w:p w14:paraId="71B34076" w14:textId="2EB4FB33" w:rsidR="00C60728" w:rsidRPr="00434FD6" w:rsidRDefault="00C60728" w:rsidP="00C60728">
      <w:pPr>
        <w:pStyle w:val="B1"/>
      </w:pPr>
      <w:r w:rsidRPr="00434FD6">
        <w:t>-</w:t>
      </w:r>
      <w:r w:rsidRPr="00434FD6">
        <w:tab/>
        <w:t xml:space="preserve">Collection of consumption and QoE metrics data </w:t>
      </w:r>
      <w:del w:id="622" w:author="Richard Bradbury" w:date="2024-01-24T11:43:00Z">
        <w:r w:rsidRPr="00434FD6" w:rsidDel="00AA6B6F">
          <w:delText xml:space="preserve">provisioning </w:delText>
        </w:r>
      </w:del>
      <w:r w:rsidRPr="00434FD6">
        <w:t>related to WebRTC sessions</w:t>
      </w:r>
      <w:ins w:id="623" w:author="Richard Bradbury" w:date="2024-01-24T11:41:00Z">
        <w:r w:rsidR="006C1901">
          <w:t>.</w:t>
        </w:r>
      </w:ins>
    </w:p>
    <w:p w14:paraId="04BCEA94" w14:textId="3B8CDAA2" w:rsidR="00C60728" w:rsidRPr="00434FD6" w:rsidRDefault="00C60728" w:rsidP="00C60728">
      <w:pPr>
        <w:pStyle w:val="B1"/>
      </w:pPr>
      <w:r w:rsidRPr="00434FD6">
        <w:t>-</w:t>
      </w:r>
      <w:r w:rsidRPr="00434FD6">
        <w:tab/>
        <w:t xml:space="preserve">Offering </w:t>
      </w:r>
      <w:ins w:id="624" w:author="Thomas Stockhammer" w:date="2023-08-14T13:01:00Z">
        <w:r w:rsidRPr="00434FD6">
          <w:rPr>
            <w:lang w:eastAsia="ko-KR"/>
          </w:rPr>
          <w:t>Interactive Connectivity Establishment</w:t>
        </w:r>
        <w:r w:rsidRPr="00434FD6">
          <w:t xml:space="preserve"> </w:t>
        </w:r>
      </w:ins>
      <w:ins w:id="625" w:author="Thomas Stockhammer" w:date="2023-08-14T13:02:00Z">
        <w:r>
          <w:t>(</w:t>
        </w:r>
      </w:ins>
      <w:r w:rsidRPr="00434FD6">
        <w:t>ICE</w:t>
      </w:r>
      <w:ins w:id="626" w:author="Thomas Stockhammer" w:date="2023-08-14T13:02:00Z">
        <w:r>
          <w:t>)</w:t>
        </w:r>
      </w:ins>
      <w:r w:rsidRPr="00434FD6">
        <w:t xml:space="preserve"> functionality </w:t>
      </w:r>
      <w:del w:id="627" w:author="Richard Bradbury" w:date="2024-01-24T11:43:00Z">
        <w:r w:rsidRPr="00434FD6" w:rsidDel="00AA6B6F">
          <w:delText>provisioning</w:delText>
        </w:r>
      </w:del>
      <w:ins w:id="628" w:author="Thomas Stockhammer" w:date="2023-08-14T13:02:00Z">
        <w:r>
          <w:t>to support Network Address Traversal /NAT)</w:t>
        </w:r>
      </w:ins>
      <w:r w:rsidRPr="00434FD6">
        <w:t xml:space="preserve"> such as </w:t>
      </w:r>
      <w:ins w:id="629" w:author="Thomas Stockhammer" w:date="2023-08-14T13:01:00Z">
        <w:r w:rsidRPr="00434FD6">
          <w:rPr>
            <w:lang w:eastAsia="ko-KR"/>
          </w:rPr>
          <w:t>Session Traversal Utilities for NAT</w:t>
        </w:r>
        <w:r w:rsidRPr="00434FD6">
          <w:t xml:space="preserve"> </w:t>
        </w:r>
        <w:r>
          <w:t>(</w:t>
        </w:r>
      </w:ins>
      <w:r w:rsidRPr="00434FD6">
        <w:t>STUN</w:t>
      </w:r>
      <w:ins w:id="630" w:author="Thomas Stockhammer" w:date="2023-08-14T13:01:00Z">
        <w:r>
          <w:t>)</w:t>
        </w:r>
      </w:ins>
      <w:r w:rsidRPr="00434FD6">
        <w:t xml:space="preserve"> and </w:t>
      </w:r>
      <w:ins w:id="631" w:author="Thomas Stockhammer" w:date="2023-08-14T13:01:00Z">
        <w:r w:rsidRPr="00434FD6">
          <w:rPr>
            <w:lang w:eastAsia="ko-KR"/>
          </w:rPr>
          <w:t>Traversal Using Relays around NAT</w:t>
        </w:r>
        <w:r w:rsidRPr="00434FD6">
          <w:t xml:space="preserve"> </w:t>
        </w:r>
        <w:r>
          <w:t>(</w:t>
        </w:r>
      </w:ins>
      <w:r w:rsidRPr="00434FD6">
        <w:t>TURN</w:t>
      </w:r>
      <w:ins w:id="632" w:author="Thomas Stockhammer" w:date="2023-08-14T13:01:00Z">
        <w:r>
          <w:t>)</w:t>
        </w:r>
      </w:ins>
      <w:r w:rsidRPr="00434FD6">
        <w:t xml:space="preserve"> servers</w:t>
      </w:r>
      <w:ins w:id="633" w:author="Richard Bradbury" w:date="2024-01-24T11:41:00Z">
        <w:r w:rsidR="006C1901">
          <w:t>.</w:t>
        </w:r>
      </w:ins>
    </w:p>
    <w:p w14:paraId="5E7FDF0B" w14:textId="7F416D68" w:rsidR="00C60728" w:rsidRPr="00434FD6" w:rsidRDefault="00C60728" w:rsidP="00C60728">
      <w:pPr>
        <w:pStyle w:val="B1"/>
      </w:pPr>
      <w:r w:rsidRPr="00434FD6">
        <w:t>-</w:t>
      </w:r>
      <w:r w:rsidRPr="00434FD6">
        <w:tab/>
      </w:r>
      <w:del w:id="634" w:author="Richard Bradbury" w:date="2024-01-24T11:44:00Z">
        <w:r w:rsidRPr="00434FD6" w:rsidDel="00AA6B6F">
          <w:delText>Offering</w:delText>
        </w:r>
      </w:del>
      <w:ins w:id="635" w:author="Richard Bradbury" w:date="2024-01-24T11:45:00Z">
        <w:r w:rsidR="00AA6B6F">
          <w:t>The</w:t>
        </w:r>
      </w:ins>
      <w:del w:id="636" w:author="Richard Bradbury" w:date="2024-01-24T11:44:00Z">
        <w:r w:rsidRPr="00434FD6" w:rsidDel="00AA6B6F">
          <w:delText xml:space="preserve"> </w:delText>
        </w:r>
      </w:del>
      <w:r w:rsidRPr="00434FD6">
        <w:t xml:space="preserve">WebRTC </w:t>
      </w:r>
      <w:del w:id="637" w:author="Richard Bradbury" w:date="2024-01-24T11:45:00Z">
        <w:r w:rsidRPr="00434FD6" w:rsidDel="00AA6B6F">
          <w:delText>s</w:delText>
        </w:r>
      </w:del>
      <w:ins w:id="638" w:author="Richard Bradbury" w:date="2024-01-24T11:45:00Z">
        <w:r w:rsidR="00AA6B6F">
          <w:t>S</w:t>
        </w:r>
      </w:ins>
      <w:r w:rsidRPr="00434FD6">
        <w:t xml:space="preserve">ignalling </w:t>
      </w:r>
      <w:del w:id="639" w:author="Richard Bradbury" w:date="2024-01-24T11:45:00Z">
        <w:r w:rsidRPr="00434FD6" w:rsidDel="00AA6B6F">
          <w:delText>servers</w:delText>
        </w:r>
      </w:del>
      <w:ins w:id="640" w:author="Richard Bradbury" w:date="2024-01-24T11:45:00Z">
        <w:r w:rsidR="00AA6B6F">
          <w:t>Function in the RTC AS</w:t>
        </w:r>
      </w:ins>
      <w:del w:id="641" w:author="Richard Bradbury" w:date="2024-01-24T11:44:00Z">
        <w:r w:rsidRPr="00434FD6" w:rsidDel="00AA6B6F">
          <w:delText xml:space="preserve"> provisioning</w:delText>
        </w:r>
      </w:del>
      <w:r w:rsidRPr="00434FD6">
        <w:t xml:space="preserve">, potentially </w:t>
      </w:r>
      <w:del w:id="642" w:author="Richard Bradbury" w:date="2024-01-24T11:44:00Z">
        <w:r w:rsidRPr="00434FD6" w:rsidDel="00AA6B6F">
          <w:delText>with</w:delText>
        </w:r>
      </w:del>
      <w:ins w:id="643" w:author="Richard Bradbury" w:date="2024-01-24T11:44:00Z">
        <w:r w:rsidR="00AA6B6F">
          <w:t>offering</w:t>
        </w:r>
      </w:ins>
      <w:r w:rsidRPr="00434FD6">
        <w:t xml:space="preserve"> interoperability </w:t>
      </w:r>
      <w:del w:id="644" w:author="Richard Bradbury" w:date="2024-01-24T11:44:00Z">
        <w:r w:rsidRPr="00434FD6" w:rsidDel="00AA6B6F">
          <w:delText>to</w:delText>
        </w:r>
      </w:del>
      <w:ins w:id="645" w:author="Richard Bradbury" w:date="2024-01-24T11:44:00Z">
        <w:r w:rsidR="00AA6B6F">
          <w:t>with</w:t>
        </w:r>
      </w:ins>
      <w:r w:rsidRPr="00434FD6">
        <w:t xml:space="preserve"> other </w:t>
      </w:r>
      <w:ins w:id="646" w:author="Richard Bradbury" w:date="2024-01-24T11:45:00Z">
        <w:r w:rsidR="00AA6B6F">
          <w:t xml:space="preserve">compatible </w:t>
        </w:r>
      </w:ins>
      <w:r w:rsidRPr="00434FD6">
        <w:t>signalling servers.</w:t>
      </w:r>
    </w:p>
    <w:p w14:paraId="6A9C9A6F" w14:textId="1AE3B9E2" w:rsidR="00C60728" w:rsidRPr="00434FD6" w:rsidRDefault="00C60728" w:rsidP="00C60728">
      <w:pPr>
        <w:rPr>
          <w:rFonts w:eastAsia="Malgun Gothic"/>
          <w:lang w:eastAsia="ko-KR"/>
        </w:rPr>
      </w:pPr>
      <w:r w:rsidRPr="00434FD6">
        <w:rPr>
          <w:rFonts w:eastAsia="Malgun Gothic"/>
          <w:lang w:eastAsia="ko-KR"/>
        </w:rPr>
        <w:lastRenderedPageBreak/>
        <w:t xml:space="preserve">The </w:t>
      </w:r>
      <w:del w:id="647" w:author="Richard Bradbury" w:date="2024-01-24T11:46:00Z">
        <w:r w:rsidRPr="00434FD6" w:rsidDel="00AA6B6F">
          <w:rPr>
            <w:rFonts w:eastAsia="Malgun Gothic"/>
            <w:lang w:eastAsia="ko-KR"/>
          </w:rPr>
          <w:delText>p</w:delText>
        </w:r>
      </w:del>
      <w:ins w:id="648" w:author="Richard Bradbury" w:date="2024-01-24T11:46:00Z">
        <w:r w:rsidR="00AA6B6F">
          <w:rPr>
            <w:rFonts w:eastAsia="Malgun Gothic"/>
            <w:lang w:eastAsia="ko-KR"/>
          </w:rPr>
          <w:t>P</w:t>
        </w:r>
      </w:ins>
      <w:r w:rsidRPr="00434FD6">
        <w:rPr>
          <w:rFonts w:eastAsia="Malgun Gothic"/>
          <w:lang w:eastAsia="ko-KR"/>
        </w:rPr>
        <w:t xml:space="preserve">rovisioning </w:t>
      </w:r>
      <w:del w:id="649" w:author="Richard Bradbury" w:date="2024-01-24T11:46:00Z">
        <w:r w:rsidRPr="00434FD6" w:rsidDel="00AA6B6F">
          <w:rPr>
            <w:rFonts w:eastAsia="Malgun Gothic"/>
            <w:lang w:eastAsia="ko-KR"/>
          </w:rPr>
          <w:delText>f</w:delText>
        </w:r>
      </w:del>
      <w:ins w:id="650" w:author="Richard Bradbury" w:date="2024-01-24T11:46:00Z">
        <w:r w:rsidR="00AA6B6F">
          <w:rPr>
            <w:rFonts w:eastAsia="Malgun Gothic"/>
            <w:lang w:eastAsia="ko-KR"/>
          </w:rPr>
          <w:t>F</w:t>
        </w:r>
      </w:ins>
      <w:r w:rsidRPr="00434FD6">
        <w:rPr>
          <w:rFonts w:eastAsia="Malgun Gothic"/>
          <w:lang w:eastAsia="ko-KR"/>
        </w:rPr>
        <w:t xml:space="preserve">unction may not be relevant to all collaboration scenarios and some of the 5G support functionality may be offered without </w:t>
      </w:r>
      <w:ins w:id="651" w:author="Richard Bradbury" w:date="2024-01-24T11:46:00Z">
        <w:r w:rsidR="00AA6B6F">
          <w:rPr>
            <w:rFonts w:eastAsia="Malgun Gothic"/>
            <w:lang w:eastAsia="ko-KR"/>
          </w:rPr>
          <w:t xml:space="preserve">RTC </w:t>
        </w:r>
      </w:ins>
      <w:del w:id="652" w:author="Richard Bradbury" w:date="2024-01-24T11:46:00Z">
        <w:r w:rsidRPr="00434FD6" w:rsidDel="00AA6B6F">
          <w:rPr>
            <w:rFonts w:eastAsia="Malgun Gothic"/>
            <w:lang w:eastAsia="ko-KR"/>
          </w:rPr>
          <w:delText>a</w:delText>
        </w:r>
      </w:del>
      <w:ins w:id="653" w:author="Richard Bradbury" w:date="2024-01-24T11:46:00Z">
        <w:r w:rsidR="00AA6B6F">
          <w:rPr>
            <w:rFonts w:eastAsia="Malgun Gothic"/>
            <w:lang w:eastAsia="ko-KR"/>
          </w:rPr>
          <w:t>A</w:t>
        </w:r>
      </w:ins>
      <w:r w:rsidRPr="00434FD6">
        <w:rPr>
          <w:rFonts w:eastAsia="Malgun Gothic"/>
          <w:lang w:eastAsia="ko-KR"/>
        </w:rPr>
        <w:t xml:space="preserve">pplication </w:t>
      </w:r>
      <w:del w:id="654" w:author="Richard Bradbury" w:date="2024-01-24T11:46:00Z">
        <w:r w:rsidRPr="00434FD6" w:rsidDel="00AA6B6F">
          <w:rPr>
            <w:rFonts w:eastAsia="Malgun Gothic"/>
            <w:lang w:eastAsia="ko-KR"/>
          </w:rPr>
          <w:delText>p</w:delText>
        </w:r>
      </w:del>
      <w:ins w:id="655" w:author="Richard Bradbury" w:date="2024-01-24T11:46:00Z">
        <w:r w:rsidR="00AA6B6F">
          <w:rPr>
            <w:rFonts w:eastAsia="Malgun Gothic"/>
            <w:lang w:eastAsia="ko-KR"/>
          </w:rPr>
          <w:t>P</w:t>
        </w:r>
      </w:ins>
      <w:r w:rsidRPr="00434FD6">
        <w:rPr>
          <w:rFonts w:eastAsia="Malgun Gothic"/>
          <w:lang w:eastAsia="ko-KR"/>
        </w:rPr>
        <w:t>rovider provisioning.</w:t>
      </w:r>
      <w:del w:id="656" w:author="Richard Bradbury" w:date="2024-01-24T11:41:00Z">
        <w:r w:rsidRPr="00434FD6" w:rsidDel="006C1901">
          <w:rPr>
            <w:rFonts w:eastAsia="Malgun Gothic"/>
            <w:lang w:eastAsia="ko-KR"/>
          </w:rPr>
          <w:delText xml:space="preserve"> </w:delText>
        </w:r>
      </w:del>
    </w:p>
    <w:p w14:paraId="14DD94AE" w14:textId="6DAED531" w:rsidR="00C60728" w:rsidRPr="00E92715" w:rsidRDefault="00C60728" w:rsidP="00C60728">
      <w:pPr>
        <w:pStyle w:val="NO"/>
      </w:pPr>
      <w:commentRangeStart w:id="657"/>
      <w:del w:id="658" w:author="Richard Bradbury" w:date="2024-01-24T11:49:00Z">
        <w:r w:rsidRPr="00E92715" w:rsidDel="00AA6B6F">
          <w:delText>NOTE:</w:delText>
        </w:r>
        <w:r w:rsidRPr="00E92715" w:rsidDel="00AA6B6F">
          <w:tab/>
          <w:delText>The integration/co</w:delText>
        </w:r>
      </w:del>
      <w:del w:id="659" w:author="Richard Bradbury" w:date="2024-01-24T11:46:00Z">
        <w:r w:rsidRPr="00E92715" w:rsidDel="00AA6B6F">
          <w:delText>l</w:delText>
        </w:r>
      </w:del>
      <w:del w:id="660" w:author="Richard Bradbury" w:date="2024-01-24T11:49:00Z">
        <w:r w:rsidRPr="00E92715" w:rsidDel="00AA6B6F">
          <w:delText>location of th</w:delText>
        </w:r>
      </w:del>
      <w:del w:id="661" w:author="Richard Bradbury" w:date="2024-01-24T11:46:00Z">
        <w:r w:rsidRPr="00E92715" w:rsidDel="00AA6B6F">
          <w:delText>is</w:delText>
        </w:r>
      </w:del>
      <w:del w:id="662" w:author="Richard Bradbury" w:date="2024-01-24T11:49:00Z">
        <w:r w:rsidRPr="00E92715" w:rsidDel="00AA6B6F">
          <w:delText xml:space="preserve"> RTC AF and WebRTC </w:delText>
        </w:r>
      </w:del>
      <w:del w:id="663" w:author="Richard Bradbury" w:date="2024-01-24T11:47:00Z">
        <w:r w:rsidRPr="00E92715" w:rsidDel="00AA6B6F">
          <w:delText>s</w:delText>
        </w:r>
      </w:del>
      <w:del w:id="664" w:author="Richard Bradbury" w:date="2024-01-24T11:49:00Z">
        <w:r w:rsidRPr="00E92715" w:rsidDel="00AA6B6F">
          <w:delText xml:space="preserve">ignalling </w:delText>
        </w:r>
      </w:del>
      <w:del w:id="665" w:author="Richard Bradbury" w:date="2024-01-24T11:47:00Z">
        <w:r w:rsidRPr="00E92715" w:rsidDel="00AA6B6F">
          <w:delText>f</w:delText>
        </w:r>
      </w:del>
      <w:del w:id="666" w:author="Richard Bradbury" w:date="2024-01-24T11:49:00Z">
        <w:r w:rsidRPr="00E92715" w:rsidDel="00AA6B6F">
          <w:delText xml:space="preserve">unction is possible. </w:delText>
        </w:r>
      </w:del>
      <w:del w:id="667" w:author="Richard Bradbury" w:date="2024-01-24T11:47:00Z">
        <w:r w:rsidRPr="00E92715" w:rsidDel="00AA6B6F">
          <w:delText>C</w:delText>
        </w:r>
      </w:del>
      <w:del w:id="668" w:author="Richard Bradbury" w:date="2024-01-24T11:49:00Z">
        <w:r w:rsidRPr="00E92715" w:rsidDel="00AA6B6F">
          <w:delText xml:space="preserve">o-located WebRTC </w:delText>
        </w:r>
      </w:del>
      <w:del w:id="669" w:author="Richard Bradbury" w:date="2024-01-24T11:47:00Z">
        <w:r w:rsidRPr="00E92715" w:rsidDel="00AA6B6F">
          <w:delText>s</w:delText>
        </w:r>
      </w:del>
      <w:del w:id="670" w:author="Richard Bradbury" w:date="2024-01-24T11:49:00Z">
        <w:r w:rsidRPr="00E92715" w:rsidDel="00AA6B6F">
          <w:delText xml:space="preserve">ignalling </w:delText>
        </w:r>
      </w:del>
      <w:del w:id="671" w:author="Richard Bradbury" w:date="2024-01-24T11:47:00Z">
        <w:r w:rsidRPr="00E92715" w:rsidDel="00AA6B6F">
          <w:delText>f</w:delText>
        </w:r>
      </w:del>
      <w:del w:id="672" w:author="Richard Bradbury" w:date="2024-01-24T11:49:00Z">
        <w:r w:rsidRPr="00E92715" w:rsidDel="00AA6B6F">
          <w:delText xml:space="preserve">unction is able to act as a RTC AF which is accessible to 5GC, and replace some of this RTC AF’s interfaces and APIs with WebRTC signalling function. For example, interfaces and APIs between this RTC AF and UE </w:delText>
        </w:r>
      </w:del>
      <w:del w:id="673" w:author="Richard Bradbury" w:date="2024-01-24T11:48:00Z">
        <w:r w:rsidRPr="00E92715" w:rsidDel="00AA6B6F">
          <w:delText>will be</w:delText>
        </w:r>
      </w:del>
      <w:del w:id="674" w:author="Richard Bradbury" w:date="2024-01-24T11:49:00Z">
        <w:r w:rsidRPr="00E92715" w:rsidDel="00AA6B6F">
          <w:delText xml:space="preserve"> replaced to avoid concurrent/redundant requests from UE.</w:delText>
        </w:r>
      </w:del>
      <w:commentRangeEnd w:id="657"/>
      <w:r w:rsidR="00460472">
        <w:rPr>
          <w:rStyle w:val="CommentReference"/>
        </w:rPr>
        <w:commentReference w:id="657"/>
      </w:r>
    </w:p>
    <w:sectPr w:rsidR="00C60728" w:rsidRPr="00E92715" w:rsidSect="00417565">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Thomas Stockhammer" w:date="2023-08-14T12:55:00Z" w:initials="TS">
    <w:p w14:paraId="20683AA5" w14:textId="77777777" w:rsidR="00C60728" w:rsidRDefault="00C60728" w:rsidP="00C60728">
      <w:pPr>
        <w:pStyle w:val="CommentText"/>
      </w:pPr>
      <w:r>
        <w:rPr>
          <w:rStyle w:val="CommentReference"/>
        </w:rPr>
        <w:annotationRef/>
      </w:r>
      <w:r>
        <w:rPr>
          <w:lang w:val="de-DE"/>
        </w:rPr>
        <w:t>Removed the arrows</w:t>
      </w:r>
    </w:p>
  </w:comment>
  <w:comment w:id="105" w:author="Thomas Stockhammer" w:date="2023-08-14T13:00:00Z" w:initials="TS">
    <w:p w14:paraId="599E90A6" w14:textId="77777777" w:rsidR="00C60728" w:rsidRDefault="00C60728" w:rsidP="00C60728">
      <w:pPr>
        <w:pStyle w:val="CommentText"/>
      </w:pPr>
      <w:r>
        <w:rPr>
          <w:rStyle w:val="CommentReference"/>
        </w:rPr>
        <w:annotationRef/>
      </w:r>
      <w:r>
        <w:rPr>
          <w:lang w:val="de-DE"/>
        </w:rPr>
        <w:t>Undefined</w:t>
      </w:r>
    </w:p>
  </w:comment>
  <w:comment w:id="137" w:author="Richard Bradbury" w:date="2024-01-24T11:19:00Z" w:initials="RJB">
    <w:p w14:paraId="0E3C37C1" w14:textId="78D266FC" w:rsidR="0060277F" w:rsidRDefault="0060277F">
      <w:pPr>
        <w:pStyle w:val="CommentText"/>
      </w:pPr>
      <w:r>
        <w:t>(</w:t>
      </w:r>
      <w:r>
        <w:rPr>
          <w:rStyle w:val="CommentReference"/>
        </w:rPr>
        <w:annotationRef/>
      </w:r>
      <w:r>
        <w:t>The earlier figure only shows one UE now.)</w:t>
      </w:r>
    </w:p>
  </w:comment>
  <w:comment w:id="185" w:author="Richard Bradbury" w:date="2024-01-24T11:57:00Z" w:initials="RJB">
    <w:p w14:paraId="61BBB238" w14:textId="77777777" w:rsidR="00D13873" w:rsidRDefault="00D13873" w:rsidP="00D13873">
      <w:pPr>
        <w:pStyle w:val="CommentText"/>
      </w:pPr>
      <w:r>
        <w:rPr>
          <w:rStyle w:val="CommentReference"/>
        </w:rPr>
        <w:annotationRef/>
      </w:r>
      <w:r>
        <w:t>Moved from end of clause 4.2.2.</w:t>
      </w:r>
    </w:p>
    <w:p w14:paraId="78B0E9C1" w14:textId="77777777" w:rsidR="00D13873" w:rsidRDefault="00D13873" w:rsidP="00D13873">
      <w:pPr>
        <w:pStyle w:val="CommentText"/>
      </w:pPr>
      <w:r>
        <w:t>Attempted to make text clearer.</w:t>
      </w:r>
    </w:p>
  </w:comment>
  <w:comment w:id="594" w:author="Richard Bradbury" w:date="2024-01-24T11:39:00Z" w:initials="RJB">
    <w:p w14:paraId="0FC807DA" w14:textId="54879D79" w:rsidR="001157E7" w:rsidRDefault="001157E7">
      <w:pPr>
        <w:pStyle w:val="CommentText"/>
      </w:pPr>
      <w:r>
        <w:rPr>
          <w:rStyle w:val="CommentReference"/>
        </w:rPr>
        <w:annotationRef/>
      </w:r>
      <w:r>
        <w:t>Stage</w:t>
      </w:r>
      <w:r>
        <w:noBreakHyphen/>
        <w:t>2 not allowed to reference stage-3.</w:t>
      </w:r>
    </w:p>
  </w:comment>
  <w:comment w:id="596" w:author="Richard Bradbury" w:date="2024-01-24T11:40:00Z" w:initials="RJB">
    <w:p w14:paraId="74655CFB" w14:textId="462F4EDF" w:rsidR="001157E7" w:rsidRDefault="001157E7">
      <w:pPr>
        <w:pStyle w:val="CommentText"/>
      </w:pPr>
      <w:r>
        <w:rPr>
          <w:rStyle w:val="CommentReference"/>
        </w:rPr>
        <w:annotationRef/>
      </w:r>
      <w:r>
        <w:t>Feasibility Study cannot be used as a normative source of definitions.</w:t>
      </w:r>
    </w:p>
  </w:comment>
  <w:comment w:id="593" w:author="Thomas Stockhammer" w:date="2023-08-14T13:00:00Z" w:initials="TS">
    <w:p w14:paraId="33201FCD" w14:textId="77777777" w:rsidR="00C60728" w:rsidRDefault="00C60728" w:rsidP="00C60728">
      <w:pPr>
        <w:pStyle w:val="CommentText"/>
      </w:pPr>
      <w:r>
        <w:rPr>
          <w:rStyle w:val="CommentReference"/>
        </w:rPr>
        <w:annotationRef/>
      </w:r>
      <w:r>
        <w:rPr>
          <w:lang w:val="de-DE"/>
        </w:rPr>
        <w:t>This sentence is unclear</w:t>
      </w:r>
    </w:p>
  </w:comment>
  <w:comment w:id="616" w:author="Richard Bradbury" w:date="2024-01-24T11:43:00Z" w:initials="RJB">
    <w:p w14:paraId="0E015D00" w14:textId="1355033F" w:rsidR="00AA6B6F" w:rsidRDefault="00AA6B6F">
      <w:pPr>
        <w:pStyle w:val="CommentText"/>
      </w:pPr>
      <w:r>
        <w:rPr>
          <w:rStyle w:val="CommentReference"/>
        </w:rPr>
        <w:annotationRef/>
      </w:r>
      <w:r>
        <w:t>No need to repeat this is the bullets that follow.</w:t>
      </w:r>
    </w:p>
  </w:comment>
  <w:comment w:id="657" w:author="Richard Bradbury" w:date="2024-01-24T11:53:00Z" w:initials="RJB">
    <w:p w14:paraId="6856DF88" w14:textId="155A87D9" w:rsidR="00460472" w:rsidRDefault="00460472">
      <w:pPr>
        <w:pStyle w:val="CommentText"/>
      </w:pPr>
      <w:r>
        <w:rPr>
          <w:rStyle w:val="CommentReference"/>
        </w:rPr>
        <w:annotationRef/>
      </w:r>
      <w:r>
        <w:t>Moved to the end of clause 4.1.1 because this NOTE is more to do with architectural deployment options than the Provisioning Function defined in clause 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683AA5" w15:done="0"/>
  <w15:commentEx w15:paraId="599E90A6" w15:done="0"/>
  <w15:commentEx w15:paraId="0E3C37C1" w15:done="0"/>
  <w15:commentEx w15:paraId="78B0E9C1" w15:done="0"/>
  <w15:commentEx w15:paraId="0FC807DA" w15:done="0"/>
  <w15:commentEx w15:paraId="74655CFB" w15:done="0"/>
  <w15:commentEx w15:paraId="33201FCD" w15:done="0"/>
  <w15:commentEx w15:paraId="0E015D00" w15:done="0"/>
  <w15:commentEx w15:paraId="6856DF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A2C3" w16cex:dateUtc="2023-08-14T10:55:00Z"/>
  <w16cex:commentExtensible w16cex:durableId="2884A3F0" w16cex:dateUtc="2023-08-14T11:00:00Z"/>
  <w16cex:commentExtensible w16cex:durableId="414BDE63" w16cex:dateUtc="2024-01-24T11:19:00Z"/>
  <w16cex:commentExtensible w16cex:durableId="210DE152" w16cex:dateUtc="2024-01-24T11:57:00Z"/>
  <w16cex:commentExtensible w16cex:durableId="4CF41910" w16cex:dateUtc="2024-01-24T11:39:00Z"/>
  <w16cex:commentExtensible w16cex:durableId="0EC3DFB0" w16cex:dateUtc="2024-01-24T11:40:00Z"/>
  <w16cex:commentExtensible w16cex:durableId="2884A407" w16cex:dateUtc="2023-08-14T11:00:00Z"/>
  <w16cex:commentExtensible w16cex:durableId="5C24B242" w16cex:dateUtc="2024-01-24T11:43:00Z"/>
  <w16cex:commentExtensible w16cex:durableId="3B61C020" w16cex:dateUtc="2024-01-24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683AA5" w16cid:durableId="2884A2C3"/>
  <w16cid:commentId w16cid:paraId="599E90A6" w16cid:durableId="2884A3F0"/>
  <w16cid:commentId w16cid:paraId="0E3C37C1" w16cid:durableId="414BDE63"/>
  <w16cid:commentId w16cid:paraId="78B0E9C1" w16cid:durableId="210DE152"/>
  <w16cid:commentId w16cid:paraId="0FC807DA" w16cid:durableId="4CF41910"/>
  <w16cid:commentId w16cid:paraId="74655CFB" w16cid:durableId="0EC3DFB0"/>
  <w16cid:commentId w16cid:paraId="33201FCD" w16cid:durableId="2884A407"/>
  <w16cid:commentId w16cid:paraId="0E015D00" w16cid:durableId="5C24B242"/>
  <w16cid:commentId w16cid:paraId="6856DF88" w16cid:durableId="3B61C02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05D6" w14:textId="77777777" w:rsidR="00417565" w:rsidRDefault="00417565">
      <w:r>
        <w:separator/>
      </w:r>
    </w:p>
  </w:endnote>
  <w:endnote w:type="continuationSeparator" w:id="0">
    <w:p w14:paraId="6AD51EFE" w14:textId="77777777" w:rsidR="00417565" w:rsidRDefault="0041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2324" w14:textId="77777777" w:rsidR="00417565" w:rsidRDefault="00417565">
      <w:r>
        <w:separator/>
      </w:r>
    </w:p>
  </w:footnote>
  <w:footnote w:type="continuationSeparator" w:id="0">
    <w:p w14:paraId="78D0C9E5" w14:textId="77777777" w:rsidR="00417565" w:rsidRDefault="0041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B4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2E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F2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157E7"/>
    <w:rsid w:val="00120AD4"/>
    <w:rsid w:val="00130902"/>
    <w:rsid w:val="00145D43"/>
    <w:rsid w:val="00192C46"/>
    <w:rsid w:val="001A08B3"/>
    <w:rsid w:val="001A2CA0"/>
    <w:rsid w:val="001A7B60"/>
    <w:rsid w:val="001B52F0"/>
    <w:rsid w:val="001B7A65"/>
    <w:rsid w:val="001E41F3"/>
    <w:rsid w:val="001E4EA3"/>
    <w:rsid w:val="00202C8B"/>
    <w:rsid w:val="0026004D"/>
    <w:rsid w:val="002640DD"/>
    <w:rsid w:val="00275D12"/>
    <w:rsid w:val="00284FEB"/>
    <w:rsid w:val="002860C4"/>
    <w:rsid w:val="002B5741"/>
    <w:rsid w:val="002E472E"/>
    <w:rsid w:val="00305409"/>
    <w:rsid w:val="003609EF"/>
    <w:rsid w:val="0036231A"/>
    <w:rsid w:val="00374DD4"/>
    <w:rsid w:val="003E1A36"/>
    <w:rsid w:val="00410371"/>
    <w:rsid w:val="00411BB7"/>
    <w:rsid w:val="00415D94"/>
    <w:rsid w:val="00417565"/>
    <w:rsid w:val="004242F1"/>
    <w:rsid w:val="00460472"/>
    <w:rsid w:val="004B75B7"/>
    <w:rsid w:val="0051580D"/>
    <w:rsid w:val="0053739C"/>
    <w:rsid w:val="00547111"/>
    <w:rsid w:val="00592D74"/>
    <w:rsid w:val="005E2C44"/>
    <w:rsid w:val="0060277F"/>
    <w:rsid w:val="00621188"/>
    <w:rsid w:val="006257ED"/>
    <w:rsid w:val="0065163E"/>
    <w:rsid w:val="00657044"/>
    <w:rsid w:val="00665C47"/>
    <w:rsid w:val="0068436D"/>
    <w:rsid w:val="00695808"/>
    <w:rsid w:val="006B46FB"/>
    <w:rsid w:val="006C1901"/>
    <w:rsid w:val="006E21FB"/>
    <w:rsid w:val="007176FF"/>
    <w:rsid w:val="007242DB"/>
    <w:rsid w:val="00792342"/>
    <w:rsid w:val="00793D8E"/>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26387"/>
    <w:rsid w:val="00A40522"/>
    <w:rsid w:val="00A47E70"/>
    <w:rsid w:val="00A50CF0"/>
    <w:rsid w:val="00A7671C"/>
    <w:rsid w:val="00AA2CBC"/>
    <w:rsid w:val="00AA308F"/>
    <w:rsid w:val="00AA6B6F"/>
    <w:rsid w:val="00AC5820"/>
    <w:rsid w:val="00AD1CD8"/>
    <w:rsid w:val="00B258BB"/>
    <w:rsid w:val="00B67B97"/>
    <w:rsid w:val="00B8230E"/>
    <w:rsid w:val="00B968C8"/>
    <w:rsid w:val="00BA3EC5"/>
    <w:rsid w:val="00BA51D9"/>
    <w:rsid w:val="00BB5DFC"/>
    <w:rsid w:val="00BD279D"/>
    <w:rsid w:val="00BD6BB8"/>
    <w:rsid w:val="00C60728"/>
    <w:rsid w:val="00C66BA2"/>
    <w:rsid w:val="00C95985"/>
    <w:rsid w:val="00CC5026"/>
    <w:rsid w:val="00CC68D0"/>
    <w:rsid w:val="00D03F9A"/>
    <w:rsid w:val="00D06D51"/>
    <w:rsid w:val="00D13873"/>
    <w:rsid w:val="00D17A92"/>
    <w:rsid w:val="00D24991"/>
    <w:rsid w:val="00D50255"/>
    <w:rsid w:val="00D66520"/>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C60728"/>
    <w:rPr>
      <w:rFonts w:ascii="Arial" w:hAnsi="Arial"/>
      <w:sz w:val="36"/>
      <w:lang w:val="en-GB" w:eastAsia="en-US"/>
    </w:rPr>
  </w:style>
  <w:style w:type="character" w:customStyle="1" w:styleId="Heading2Char">
    <w:name w:val="Heading 2 Char"/>
    <w:basedOn w:val="DefaultParagraphFont"/>
    <w:link w:val="Heading2"/>
    <w:rsid w:val="00C60728"/>
    <w:rPr>
      <w:rFonts w:ascii="Arial" w:hAnsi="Arial"/>
      <w:sz w:val="32"/>
      <w:lang w:val="en-GB" w:eastAsia="en-US"/>
    </w:rPr>
  </w:style>
  <w:style w:type="character" w:customStyle="1" w:styleId="Heading3Char">
    <w:name w:val="Heading 3 Char"/>
    <w:basedOn w:val="DefaultParagraphFont"/>
    <w:link w:val="Heading3"/>
    <w:rsid w:val="00C60728"/>
    <w:rPr>
      <w:rFonts w:ascii="Arial" w:hAnsi="Arial"/>
      <w:sz w:val="28"/>
      <w:lang w:val="en-GB" w:eastAsia="en-US"/>
    </w:rPr>
  </w:style>
  <w:style w:type="character" w:customStyle="1" w:styleId="Heading4Char">
    <w:name w:val="Heading 4 Char"/>
    <w:basedOn w:val="DefaultParagraphFont"/>
    <w:link w:val="Heading4"/>
    <w:rsid w:val="00C60728"/>
    <w:rPr>
      <w:rFonts w:ascii="Arial" w:hAnsi="Arial"/>
      <w:sz w:val="24"/>
      <w:lang w:val="en-GB" w:eastAsia="en-US"/>
    </w:rPr>
  </w:style>
  <w:style w:type="character" w:customStyle="1" w:styleId="Heading5Char">
    <w:name w:val="Heading 5 Char"/>
    <w:basedOn w:val="DefaultParagraphFont"/>
    <w:link w:val="Heading5"/>
    <w:rsid w:val="00C60728"/>
    <w:rPr>
      <w:rFonts w:ascii="Arial" w:hAnsi="Arial"/>
      <w:sz w:val="22"/>
      <w:lang w:val="en-GB" w:eastAsia="en-US"/>
    </w:rPr>
  </w:style>
  <w:style w:type="character" w:customStyle="1" w:styleId="HeaderChar">
    <w:name w:val="Header Char"/>
    <w:basedOn w:val="DefaultParagraphFont"/>
    <w:link w:val="Header"/>
    <w:rsid w:val="00C60728"/>
    <w:rPr>
      <w:rFonts w:ascii="Arial" w:hAnsi="Arial"/>
      <w:b/>
      <w:noProof/>
      <w:sz w:val="18"/>
      <w:lang w:val="en-GB" w:eastAsia="en-US"/>
    </w:rPr>
  </w:style>
  <w:style w:type="character" w:customStyle="1" w:styleId="CommentTextChar">
    <w:name w:val="Comment Text Char"/>
    <w:basedOn w:val="DefaultParagraphFont"/>
    <w:link w:val="CommentText"/>
    <w:rsid w:val="00C60728"/>
    <w:rPr>
      <w:rFonts w:ascii="Times New Roman" w:hAnsi="Times New Roman"/>
      <w:lang w:val="en-GB" w:eastAsia="en-US"/>
    </w:rPr>
  </w:style>
  <w:style w:type="paragraph" w:customStyle="1" w:styleId="Guidance">
    <w:name w:val="Guidance"/>
    <w:basedOn w:val="Normal"/>
    <w:rsid w:val="00C60728"/>
    <w:rPr>
      <w:rFonts w:eastAsiaTheme="minorEastAsia"/>
      <w:i/>
      <w:color w:val="0000FF"/>
    </w:rPr>
  </w:style>
  <w:style w:type="table" w:styleId="TableGrid">
    <w:name w:val="Table Grid"/>
    <w:basedOn w:val="TableNormal"/>
    <w:qFormat/>
    <w:rsid w:val="00C60728"/>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C60728"/>
    <w:rPr>
      <w:rFonts w:ascii="Times New Roman" w:hAnsi="Times New Roman"/>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locked/>
    <w:rsid w:val="00C60728"/>
    <w:rPr>
      <w:rFonts w:ascii="Arial" w:hAnsi="Arial"/>
      <w:b/>
      <w:lang w:val="en-GB" w:eastAsia="en-US"/>
    </w:rPr>
  </w:style>
  <w:style w:type="character" w:customStyle="1" w:styleId="NOChar">
    <w:name w:val="NO Char"/>
    <w:link w:val="NO"/>
    <w:locked/>
    <w:rsid w:val="00C60728"/>
    <w:rPr>
      <w:rFonts w:ascii="Times New Roman" w:hAnsi="Times New Roman"/>
      <w:lang w:val="en-GB" w:eastAsia="en-US"/>
    </w:rPr>
  </w:style>
  <w:style w:type="character" w:customStyle="1" w:styleId="THChar">
    <w:name w:val="TH Char"/>
    <w:link w:val="TH"/>
    <w:qFormat/>
    <w:rsid w:val="00C60728"/>
    <w:rPr>
      <w:rFonts w:ascii="Arial" w:hAnsi="Arial"/>
      <w:b/>
      <w:lang w:val="en-GB" w:eastAsia="en-US"/>
    </w:rPr>
  </w:style>
  <w:style w:type="character" w:customStyle="1" w:styleId="TALCar">
    <w:name w:val="TAL Car"/>
    <w:link w:val="TAL"/>
    <w:rsid w:val="00C60728"/>
    <w:rPr>
      <w:rFonts w:ascii="Arial" w:hAnsi="Arial"/>
      <w:sz w:val="18"/>
      <w:lang w:val="en-GB" w:eastAsia="en-US"/>
    </w:rPr>
  </w:style>
  <w:style w:type="character" w:customStyle="1" w:styleId="TAHCar">
    <w:name w:val="TAH Car"/>
    <w:link w:val="TAH"/>
    <w:rsid w:val="00C60728"/>
    <w:rPr>
      <w:rFonts w:ascii="Arial" w:hAnsi="Arial"/>
      <w:b/>
      <w:sz w:val="18"/>
      <w:lang w:val="en-GB" w:eastAsia="en-US"/>
    </w:rPr>
  </w:style>
  <w:style w:type="character" w:customStyle="1" w:styleId="EXChar">
    <w:name w:val="EX Char"/>
    <w:link w:val="EX"/>
    <w:rsid w:val="00C60728"/>
    <w:rPr>
      <w:rFonts w:ascii="Times New Roman" w:hAnsi="Times New Roman"/>
      <w:lang w:val="en-GB" w:eastAsia="en-US"/>
    </w:rPr>
  </w:style>
  <w:style w:type="character" w:customStyle="1" w:styleId="B2Char">
    <w:name w:val="B2 Char"/>
    <w:link w:val="B2"/>
    <w:rsid w:val="00C60728"/>
    <w:rPr>
      <w:rFonts w:ascii="Times New Roman" w:hAnsi="Times New Roman"/>
      <w:lang w:val="en-GB" w:eastAsia="en-US"/>
    </w:rPr>
  </w:style>
  <w:style w:type="character" w:customStyle="1" w:styleId="TACChar">
    <w:name w:val="TAC Char"/>
    <w:link w:val="TAC"/>
    <w:qFormat/>
    <w:locked/>
    <w:rsid w:val="00C60728"/>
    <w:rPr>
      <w:rFonts w:ascii="Arial" w:hAnsi="Arial"/>
      <w:sz w:val="18"/>
      <w:lang w:val="en-GB" w:eastAsia="en-US"/>
    </w:rPr>
  </w:style>
  <w:style w:type="character" w:customStyle="1" w:styleId="Code">
    <w:name w:val="Code"/>
    <w:qFormat/>
    <w:rsid w:val="00793D8E"/>
    <w:rPr>
      <w:rFonts w:ascii="Arial" w:hAnsi="Arial"/>
      <w:i/>
      <w:noProof/>
      <w:spacing w:val="-4"/>
      <w:sz w:val="19"/>
      <w:bdr w:val="none" w:sz="0" w:space="0" w:color="auto"/>
      <w:shd w:val="clear" w:color="auto" w:fill="auto"/>
    </w:rPr>
  </w:style>
  <w:style w:type="paragraph" w:styleId="Revision">
    <w:name w:val="Revision"/>
    <w:hidden/>
    <w:uiPriority w:val="99"/>
    <w:semiHidden/>
    <w:rsid w:val="001E4EA3"/>
    <w:rPr>
      <w:rFonts w:ascii="Times New Roman" w:hAnsi="Times New Roman"/>
      <w:lang w:val="en-GB" w:eastAsia="en-US"/>
    </w:rPr>
  </w:style>
  <w:style w:type="character" w:customStyle="1" w:styleId="B1Char">
    <w:name w:val="B1 Char"/>
    <w:qFormat/>
    <w:locked/>
    <w:rsid w:val="001309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6/09/relationships/commentsIds" Target="commentsIds.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commentsExtended" Target="commentsExtended.xml"/><Relationship Id="rId25" Type="http://schemas.openxmlformats.org/officeDocument/2006/relationships/package" Target="embeddings/Microsoft_Visio_Drawing4.vsdx"/><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3.emf"/><Relationship Id="rId29" Type="http://schemas.openxmlformats.org/officeDocument/2006/relationships/package" Target="embeddings/Microsoft_Visio_Drawing6.vsdx"/><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3.vsdx"/><Relationship Id="rId28" Type="http://schemas.openxmlformats.org/officeDocument/2006/relationships/image" Target="media/image7.emf"/><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package" Target="embeddings/Microsoft_Visio_Drawing5.vsdx"/><Relationship Id="rId30" Type="http://schemas.openxmlformats.org/officeDocument/2006/relationships/header" Target="head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51</TotalTime>
  <Pages>12</Pages>
  <Words>3222</Words>
  <Characters>18370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14</cp:revision>
  <cp:lastPrinted>1900-01-01T00:00:00Z</cp:lastPrinted>
  <dcterms:created xsi:type="dcterms:W3CDTF">2024-01-24T11:11:00Z</dcterms:created>
  <dcterms:modified xsi:type="dcterms:W3CDTF">2024-01-24T12:08:00Z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127</vt:lpwstr>
  </property>
  <property fmtid="{D5CDD505-2E9C-101B-9397-08002B2CF9AE}" pid="4" name="MtgTitle">
    <vt:lpwstr/>
  </property>
  <property fmtid="{D5CDD505-2E9C-101B-9397-08002B2CF9AE}" pid="5" name="Location">
    <vt:lpwstr>Sophia-Antipolis</vt:lpwstr>
  </property>
  <property fmtid="{D5CDD505-2E9C-101B-9397-08002B2CF9AE}" pid="6" name="Country">
    <vt:lpwstr>France</vt:lpwstr>
  </property>
  <property fmtid="{D5CDD505-2E9C-101B-9397-08002B2CF9AE}" pid="7" name="StartDate">
    <vt:lpwstr>29th Jan 2024</vt:lpwstr>
  </property>
  <property fmtid="{D5CDD505-2E9C-101B-9397-08002B2CF9AE}" pid="8" name="EndDate">
    <vt:lpwstr>2nd Feb 2024</vt:lpwstr>
  </property>
  <property fmtid="{D5CDD505-2E9C-101B-9397-08002B2CF9AE}" pid="9" name="Tdoc#">
    <vt:lpwstr>S4-240117</vt:lpwstr>
  </property>
  <property fmtid="{D5CDD505-2E9C-101B-9397-08002B2CF9AE}" pid="10" name="Spec#">
    <vt:lpwstr>26.506</vt:lpwstr>
  </property>
  <property fmtid="{D5CDD505-2E9C-101B-9397-08002B2CF9AE}" pid="11" name="Cr#">
    <vt:lpwstr>0001</vt:lpwstr>
  </property>
  <property fmtid="{D5CDD505-2E9C-101B-9397-08002B2CF9AE}" pid="12" name="Revision">
    <vt:lpwstr>2</vt:lpwstr>
  </property>
  <property fmtid="{D5CDD505-2E9C-101B-9397-08002B2CF9AE}" pid="13" name="Version">
    <vt:lpwstr>18.1.0</vt:lpwstr>
  </property>
  <property fmtid="{D5CDD505-2E9C-101B-9397-08002B2CF9AE}" pid="14" name="CrTitle">
    <vt:lpwstr>RTC Functions are general Media Functions</vt:lpwstr>
  </property>
  <property fmtid="{D5CDD505-2E9C-101B-9397-08002B2CF9AE}" pid="15" name="SourceIfWg">
    <vt:lpwstr>Qualcomm Incorporated</vt:lpwstr>
  </property>
  <property fmtid="{D5CDD505-2E9C-101B-9397-08002B2CF9AE}" pid="16" name="SourceIfTsg">
    <vt:lpwstr>S4</vt:lpwstr>
  </property>
  <property fmtid="{D5CDD505-2E9C-101B-9397-08002B2CF9AE}" pid="17" name="RelatedWis">
    <vt:lpwstr>GA4RTAR</vt:lpwstr>
  </property>
  <property fmtid="{D5CDD505-2E9C-101B-9397-08002B2CF9AE}" pid="18" name="Cat">
    <vt:lpwstr>F</vt:lpwstr>
  </property>
  <property fmtid="{D5CDD505-2E9C-101B-9397-08002B2CF9AE}" pid="19" name="ResDate">
    <vt:lpwstr>2024-01-22</vt:lpwstr>
  </property>
  <property fmtid="{D5CDD505-2E9C-101B-9397-08002B2CF9AE}" pid="20" name="Release">
    <vt:lpwstr>Rel-18</vt:lpwstr>
  </property>
</Properties>
</file>