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13DB8A9" w:rsidR="001E41F3" w:rsidRDefault="001E41F3">
      <w:pPr>
        <w:pStyle w:val="CRCoverPage"/>
        <w:tabs>
          <w:tab w:val="right" w:pos="9639"/>
        </w:tabs>
        <w:spacing w:after="0"/>
        <w:rPr>
          <w:b/>
          <w:i/>
          <w:noProof/>
          <w:sz w:val="28"/>
        </w:rPr>
      </w:pPr>
      <w:r>
        <w:rPr>
          <w:b/>
          <w:noProof/>
          <w:sz w:val="24"/>
        </w:rPr>
        <w:t>3GPP TSG-</w:t>
      </w:r>
      <w:r w:rsidR="00012B25">
        <w:rPr>
          <w:b/>
          <w:noProof/>
          <w:sz w:val="24"/>
        </w:rPr>
        <w:t>SA4</w:t>
      </w:r>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012B25">
          <w:rPr>
            <w:b/>
            <w:noProof/>
            <w:sz w:val="24"/>
          </w:rPr>
          <w:t>12</w:t>
        </w:r>
        <w:r w:rsidR="006A78A4">
          <w:rPr>
            <w:b/>
            <w:noProof/>
            <w:sz w:val="24"/>
          </w:rPr>
          <w:t>7</w:t>
        </w:r>
      </w:fldSimple>
      <w:r>
        <w:rPr>
          <w:b/>
          <w:i/>
          <w:noProof/>
          <w:sz w:val="28"/>
        </w:rPr>
        <w:tab/>
      </w:r>
      <w:fldSimple w:instr=" DOCPROPERTY  Tdoc#  \* MERGEFORMAT ">
        <w:r w:rsidR="00012B25">
          <w:rPr>
            <w:b/>
            <w:i/>
            <w:noProof/>
            <w:sz w:val="28"/>
          </w:rPr>
          <w:t>S4-2</w:t>
        </w:r>
        <w:r w:rsidR="006A78A4">
          <w:rPr>
            <w:b/>
            <w:i/>
            <w:noProof/>
            <w:sz w:val="28"/>
          </w:rPr>
          <w:t>40067</w:t>
        </w:r>
      </w:fldSimple>
    </w:p>
    <w:p w14:paraId="7CB45193" w14:textId="24986E84" w:rsidR="001E41F3" w:rsidRDefault="00000000" w:rsidP="005E2C44">
      <w:pPr>
        <w:pStyle w:val="CRCoverPage"/>
        <w:outlineLvl w:val="0"/>
        <w:rPr>
          <w:b/>
          <w:noProof/>
          <w:sz w:val="24"/>
        </w:rPr>
      </w:pPr>
      <w:fldSimple w:instr=" DOCPROPERTY  Location  \* MERGEFORMAT ">
        <w:r w:rsidR="006A78A4">
          <w:rPr>
            <w:b/>
            <w:noProof/>
            <w:sz w:val="24"/>
          </w:rPr>
          <w:t>Sophia-Antipolis</w:t>
        </w:r>
      </w:fldSimple>
      <w:r w:rsidR="001E41F3">
        <w:rPr>
          <w:b/>
          <w:noProof/>
          <w:sz w:val="24"/>
        </w:rPr>
        <w:t xml:space="preserve">, </w:t>
      </w:r>
      <w:fldSimple w:instr=" DOCPROPERTY  Country  \* MERGEFORMAT ">
        <w:r w:rsidR="006A78A4">
          <w:rPr>
            <w:b/>
            <w:noProof/>
            <w:sz w:val="24"/>
          </w:rPr>
          <w:t>FR</w:t>
        </w:r>
      </w:fldSimple>
      <w:r w:rsidR="001E41F3">
        <w:rPr>
          <w:b/>
          <w:noProof/>
          <w:sz w:val="24"/>
        </w:rPr>
        <w:t xml:space="preserve">, </w:t>
      </w:r>
      <w:fldSimple w:instr=" DOCPROPERTY  StartDate  \* MERGEFORMAT ">
        <w:r w:rsidR="003609EF" w:rsidRPr="00BA51D9">
          <w:rPr>
            <w:b/>
            <w:noProof/>
            <w:sz w:val="24"/>
          </w:rPr>
          <w:t xml:space="preserve"> </w:t>
        </w:r>
        <w:r w:rsidR="006A78A4">
          <w:rPr>
            <w:b/>
            <w:noProof/>
            <w:sz w:val="24"/>
          </w:rPr>
          <w:t>29</w:t>
        </w:r>
        <w:r w:rsidR="006A78A4" w:rsidRPr="006A78A4">
          <w:rPr>
            <w:b/>
            <w:noProof/>
            <w:sz w:val="24"/>
            <w:vertAlign w:val="superscript"/>
          </w:rPr>
          <w:t>th</w:t>
        </w:r>
        <w:r w:rsidR="006A78A4">
          <w:rPr>
            <w:b/>
            <w:noProof/>
            <w:sz w:val="24"/>
          </w:rPr>
          <w:t xml:space="preserve"> January - 2</w:t>
        </w:r>
        <w:r w:rsidR="006A78A4" w:rsidRPr="006A78A4">
          <w:rPr>
            <w:b/>
            <w:noProof/>
            <w:sz w:val="24"/>
            <w:vertAlign w:val="superscript"/>
          </w:rPr>
          <w:t>nd</w:t>
        </w:r>
        <w:r w:rsidR="006A78A4">
          <w:rPr>
            <w:b/>
            <w:noProof/>
            <w:sz w:val="24"/>
          </w:rPr>
          <w:t xml:space="preserve"> February</w:t>
        </w:r>
        <w:r w:rsidR="00012B25">
          <w:rPr>
            <w:b/>
            <w:noProof/>
            <w:sz w:val="24"/>
          </w:rPr>
          <w:t xml:space="preserve"> 202</w:t>
        </w:r>
      </w:fldSimple>
      <w:r w:rsidR="006A78A4">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6F81C202" w:rsidR="001E41F3" w:rsidRDefault="006A78A4">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B15365" w:rsidR="001E41F3" w:rsidRPr="00410371" w:rsidRDefault="00000000" w:rsidP="00E13F3D">
            <w:pPr>
              <w:pStyle w:val="CRCoverPage"/>
              <w:spacing w:after="0"/>
              <w:jc w:val="right"/>
              <w:rPr>
                <w:b/>
                <w:noProof/>
                <w:sz w:val="28"/>
              </w:rPr>
            </w:pPr>
            <w:fldSimple w:instr=" DOCPROPERTY  Spec#  \* MERGEFORMAT ">
              <w:r w:rsidR="00012B25">
                <w:rPr>
                  <w:b/>
                  <w:noProof/>
                  <w:sz w:val="28"/>
                </w:rPr>
                <w:t>26.</w:t>
              </w:r>
            </w:fldSimple>
            <w:r w:rsidR="00014576">
              <w:rPr>
                <w:b/>
                <w:noProof/>
                <w:sz w:val="28"/>
              </w:rPr>
              <w:t>51</w:t>
            </w:r>
            <w:r w:rsidR="006A78A4">
              <w:rPr>
                <w:b/>
                <w:noProof/>
                <w:sz w:val="28"/>
              </w:rPr>
              <w:t>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D8FC1E"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DD6303" w:rsidR="001E41F3" w:rsidRPr="00410371" w:rsidRDefault="001E41F3" w:rsidP="006A78A4">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A972DFE" w:rsidR="001E41F3" w:rsidRPr="00410371" w:rsidRDefault="00000000">
            <w:pPr>
              <w:pStyle w:val="CRCoverPage"/>
              <w:spacing w:after="0"/>
              <w:jc w:val="center"/>
              <w:rPr>
                <w:noProof/>
                <w:sz w:val="28"/>
              </w:rPr>
            </w:pPr>
            <w:fldSimple w:instr=" DOCPROPERTY  Version  \* MERGEFORMAT ">
              <w:r w:rsidR="00012B25">
                <w:rPr>
                  <w:b/>
                  <w:noProof/>
                  <w:sz w:val="28"/>
                </w:rPr>
                <w:t>1.</w:t>
              </w:r>
            </w:fldSimple>
            <w:r w:rsidR="006A78A4">
              <w:rPr>
                <w:b/>
                <w:noProof/>
                <w:sz w:val="28"/>
              </w:rPr>
              <w:t>0</w:t>
            </w:r>
            <w:r w:rsidR="00014576">
              <w:rPr>
                <w:b/>
                <w:noProof/>
                <w:sz w:val="28"/>
              </w:rPr>
              <w:t>.</w:t>
            </w:r>
            <w:r w:rsidR="006A78A4">
              <w:rPr>
                <w:b/>
                <w:noProof/>
                <w:sz w:val="28"/>
              </w:rPr>
              <w:t>2</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B7D4B3" w:rsidR="00F25D98" w:rsidRDefault="00012B2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E04E35" w:rsidR="001E41F3" w:rsidRDefault="00012B25">
            <w:pPr>
              <w:pStyle w:val="CRCoverPage"/>
              <w:spacing w:after="0"/>
              <w:ind w:left="100"/>
              <w:rPr>
                <w:noProof/>
              </w:rPr>
            </w:pPr>
            <w:r>
              <w:t>CR on</w:t>
            </w:r>
            <w:r w:rsidR="008851F0">
              <w:t xml:space="preserve"> Background Data Transfer in 5G</w:t>
            </w:r>
            <w:r w:rsidR="006A78A4">
              <w:t xml:space="preserve"> </w:t>
            </w:r>
            <w:r w:rsidR="008851F0">
              <w:t>M</w:t>
            </w:r>
            <w:r w:rsidR="006A78A4">
              <w:t>edia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FC3B3A" w:rsidR="001E41F3" w:rsidRDefault="00012B25">
            <w:pPr>
              <w:pStyle w:val="CRCoverPage"/>
              <w:spacing w:after="0"/>
              <w:ind w:left="10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CBE7CC" w:rsidR="001E41F3" w:rsidRDefault="008851F0">
            <w:pPr>
              <w:pStyle w:val="CRCoverPage"/>
              <w:spacing w:after="0"/>
              <w:ind w:left="100"/>
              <w:rPr>
                <w:noProof/>
              </w:rPr>
            </w:pPr>
            <w:r>
              <w:rPr>
                <w:noProof/>
              </w:rPr>
              <w:t>5GMS_Pro_Ph2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061644" w:rsidR="001E41F3" w:rsidRDefault="006A78A4">
            <w:pPr>
              <w:pStyle w:val="CRCoverPage"/>
              <w:spacing w:after="0"/>
              <w:ind w:left="100"/>
              <w:rPr>
                <w:noProof/>
              </w:rPr>
            </w:pPr>
            <w:r>
              <w:t>23</w:t>
            </w:r>
            <w:r w:rsidR="00012B25">
              <w:t>-0</w:t>
            </w:r>
            <w:r>
              <w:t>1</w:t>
            </w:r>
            <w:r w:rsidR="00012B25">
              <w:t>-202</w:t>
            </w:r>
            <w: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000000" w:rsidP="00D24991">
            <w:pPr>
              <w:pStyle w:val="CRCoverPage"/>
              <w:spacing w:after="0"/>
              <w:ind w:left="100" w:right="-609"/>
              <w:rPr>
                <w:b/>
                <w:noProof/>
              </w:rPr>
            </w:pPr>
            <w:fldSimple w:instr=" DOCPROPERTY  Cat  \* MERGEFORMAT ">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CCDCC70" w:rsidR="001E41F3" w:rsidRDefault="008851F0">
            <w:pPr>
              <w:pStyle w:val="CRCoverPage"/>
              <w:spacing w:after="0"/>
              <w:ind w:left="100"/>
              <w:rPr>
                <w:noProof/>
              </w:rPr>
            </w:pPr>
            <w:r>
              <w:rPr>
                <w:noProof/>
              </w:rPr>
              <w:t>The usage of Background Data Transfer (BDT) in 5GMS has been studied in TR26.804. This CR introduces the feature of BDT into 5G</w:t>
            </w:r>
            <w:r w:rsidR="006A78A4">
              <w:rPr>
                <w:noProof/>
              </w:rPr>
              <w:t xml:space="preserve"> </w:t>
            </w:r>
            <w:r>
              <w:rPr>
                <w:noProof/>
              </w:rPr>
              <w:t>M</w:t>
            </w:r>
            <w:r w:rsidR="006A78A4">
              <w:rPr>
                <w:noProof/>
              </w:rPr>
              <w:t>edia</w:t>
            </w:r>
            <w:r>
              <w:rPr>
                <w:noProof/>
              </w:rPr>
              <w:t>, to enable application providers to provision its usage and clients to benefit from it.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A668207" w:rsidR="001E41F3" w:rsidRDefault="008851F0">
            <w:pPr>
              <w:pStyle w:val="CRCoverPage"/>
              <w:spacing w:after="0"/>
              <w:ind w:left="100"/>
              <w:rPr>
                <w:noProof/>
              </w:rPr>
            </w:pPr>
            <w:r>
              <w:rPr>
                <w:noProof/>
              </w:rPr>
              <w:t xml:space="preserve">The change </w:t>
            </w:r>
            <w:r w:rsidR="000151B2">
              <w:rPr>
                <w:noProof/>
              </w:rPr>
              <w:t>adds the capability to provision BDT in the M1 procedures, inform the MSH about the availability of BDT, and enable applications to make use of it over the M6 interface.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EA1534" w:rsidR="001E41F3" w:rsidRDefault="000151B2">
            <w:pPr>
              <w:pStyle w:val="CRCoverPage"/>
              <w:spacing w:after="0"/>
              <w:ind w:left="100"/>
              <w:rPr>
                <w:noProof/>
              </w:rPr>
            </w:pPr>
            <w:r>
              <w:rPr>
                <w:noProof/>
              </w:rPr>
              <w:t>BDT will not be supported in 5G</w:t>
            </w:r>
            <w:r w:rsidR="006A78A4">
              <w:rPr>
                <w:noProof/>
              </w:rPr>
              <w:t xml:space="preserve"> Media</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9A4FAA" w:rsidR="001E41F3" w:rsidRDefault="00950101" w:rsidP="00950101">
            <w:pPr>
              <w:pStyle w:val="CRCoverPage"/>
              <w:spacing w:after="0"/>
              <w:ind w:left="100"/>
              <w:rPr>
                <w:noProof/>
              </w:rPr>
            </w:pPr>
            <w:r>
              <w:rPr>
                <w:noProof/>
              </w:rPr>
              <w:t>2, 5.2.7.1, 5.2.7.3, 5.3.3.2, 8.7.3.1, 9.3.3.1, 10.3.2.5, 10.3.4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E7A4467"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39F1E60"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A5D258F"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60802">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FD1D08" w14:paraId="0BE55045" w14:textId="77777777" w:rsidTr="00F12208">
        <w:tc>
          <w:tcPr>
            <w:tcW w:w="9629" w:type="dxa"/>
            <w:tcBorders>
              <w:top w:val="nil"/>
              <w:left w:val="nil"/>
              <w:bottom w:val="nil"/>
              <w:right w:val="nil"/>
            </w:tcBorders>
            <w:shd w:val="clear" w:color="auto" w:fill="D9D9D9" w:themeFill="background1" w:themeFillShade="D9"/>
          </w:tcPr>
          <w:p w14:paraId="61B22FEC" w14:textId="6D0A0CCC" w:rsidR="00FD1D08" w:rsidRPr="00012B25" w:rsidRDefault="00BD07B4" w:rsidP="00F12208">
            <w:pPr>
              <w:jc w:val="center"/>
              <w:rPr>
                <w:b/>
                <w:bCs/>
                <w:noProof/>
              </w:rPr>
            </w:pPr>
            <w:r>
              <w:rPr>
                <w:b/>
                <w:bCs/>
                <w:noProof/>
                <w:sz w:val="24"/>
                <w:szCs w:val="24"/>
              </w:rPr>
              <w:lastRenderedPageBreak/>
              <w:t>1</w:t>
            </w:r>
            <w:r w:rsidRPr="00BD07B4">
              <w:rPr>
                <w:b/>
                <w:bCs/>
                <w:noProof/>
                <w:sz w:val="24"/>
                <w:szCs w:val="24"/>
                <w:vertAlign w:val="superscript"/>
              </w:rPr>
              <w:t>st</w:t>
            </w:r>
            <w:r>
              <w:rPr>
                <w:b/>
                <w:bCs/>
                <w:noProof/>
                <w:sz w:val="24"/>
                <w:szCs w:val="24"/>
              </w:rPr>
              <w:t xml:space="preserve"> </w:t>
            </w:r>
            <w:r w:rsidR="00FD1D08" w:rsidRPr="00012B25">
              <w:rPr>
                <w:b/>
                <w:bCs/>
                <w:noProof/>
                <w:sz w:val="24"/>
                <w:szCs w:val="24"/>
              </w:rPr>
              <w:t>Change</w:t>
            </w:r>
          </w:p>
        </w:tc>
      </w:tr>
    </w:tbl>
    <w:p w14:paraId="662EB438" w14:textId="77777777" w:rsidR="002F6C06" w:rsidRPr="00C442D0" w:rsidRDefault="002F6C06" w:rsidP="002F6C06">
      <w:pPr>
        <w:pStyle w:val="Heading1"/>
      </w:pPr>
      <w:bookmarkStart w:id="1" w:name="_Toc68899508"/>
      <w:bookmarkStart w:id="2" w:name="_Toc71214259"/>
      <w:bookmarkStart w:id="3" w:name="_Toc71721933"/>
      <w:bookmarkStart w:id="4" w:name="_Toc74858985"/>
      <w:bookmarkStart w:id="5" w:name="_Toc146626856"/>
      <w:bookmarkStart w:id="6" w:name="_Toc156488650"/>
      <w:bookmarkStart w:id="7" w:name="_Toc68899634"/>
      <w:bookmarkStart w:id="8" w:name="_Toc71214385"/>
      <w:bookmarkStart w:id="9" w:name="_Toc71722059"/>
      <w:bookmarkStart w:id="10" w:name="_Toc74859111"/>
      <w:bookmarkStart w:id="11" w:name="_Toc123800846"/>
      <w:bookmarkStart w:id="12" w:name="_MCCTEMPBM_CRPT71130366___7"/>
      <w:bookmarkStart w:id="13" w:name="_Toc129708869"/>
      <w:bookmarkStart w:id="14" w:name="_Toc156488604"/>
      <w:r w:rsidRPr="00C442D0">
        <w:t>2</w:t>
      </w:r>
      <w:r w:rsidRPr="00C442D0">
        <w:tab/>
        <w:t>References</w:t>
      </w:r>
      <w:bookmarkEnd w:id="13"/>
      <w:bookmarkEnd w:id="14"/>
    </w:p>
    <w:p w14:paraId="1297A9A8" w14:textId="335F5C65" w:rsidR="002F6C06" w:rsidRDefault="00AE738D" w:rsidP="006D3921">
      <w:pPr>
        <w:pStyle w:val="EX"/>
        <w:rPr>
          <w:ins w:id="15" w:author="Richard Bradbury" w:date="2024-01-25T13:02:00Z"/>
        </w:rPr>
      </w:pPr>
      <w:ins w:id="16" w:author="Richard Bradbury" w:date="2024-01-25T12:50:00Z">
        <w:r>
          <w:t>[</w:t>
        </w:r>
        <w:r w:rsidRPr="006D3921">
          <w:t>29554</w:t>
        </w:r>
        <w:r w:rsidRPr="00AE738D">
          <w:t>]</w:t>
        </w:r>
        <w:r>
          <w:tab/>
        </w:r>
      </w:ins>
      <w:ins w:id="17" w:author="Richard Bradbury" w:date="2024-01-25T13:30:00Z">
        <w:r w:rsidR="001A0B0B">
          <w:t>3GPP TS 29.554: "".</w:t>
        </w:r>
      </w:ins>
    </w:p>
    <w:p w14:paraId="690338D1" w14:textId="7DECE436" w:rsidR="006D3921" w:rsidRDefault="006D3921" w:rsidP="006D3921">
      <w:pPr>
        <w:pStyle w:val="EX"/>
        <w:rPr>
          <w:ins w:id="18" w:author="Richard Bradbury" w:date="2024-01-25T13:29:00Z"/>
        </w:rPr>
      </w:pPr>
      <w:ins w:id="19" w:author="Richard Bradbury" w:date="2024-01-25T13:02:00Z">
        <w:r>
          <w:t>[29154]</w:t>
        </w:r>
        <w:r>
          <w:tab/>
        </w:r>
      </w:ins>
      <w:ins w:id="20" w:author="Richard Bradbury" w:date="2024-01-25T13:30:00Z">
        <w:r w:rsidR="001A0B0B">
          <w:t>3GPP TS 29.154: "".</w:t>
        </w:r>
      </w:ins>
    </w:p>
    <w:p w14:paraId="6D08C87B" w14:textId="4167C7E6" w:rsidR="001A0B0B" w:rsidRDefault="001A0B0B" w:rsidP="006D3921">
      <w:pPr>
        <w:pStyle w:val="EX"/>
        <w:rPr>
          <w:ins w:id="21" w:author="Richard Bradbury" w:date="2024-01-25T13:30:00Z"/>
        </w:rPr>
      </w:pPr>
      <w:ins w:id="22" w:author="Richard Bradbury" w:date="2024-01-25T13:29:00Z">
        <w:r>
          <w:t>[29122</w:t>
        </w:r>
      </w:ins>
      <w:ins w:id="23" w:author="Richard Bradbury" w:date="2024-01-25T13:30:00Z">
        <w:r>
          <w:t>]</w:t>
        </w:r>
        <w:r>
          <w:tab/>
          <w:t>3GPP TS 29.122: "".</w:t>
        </w:r>
      </w:ins>
    </w:p>
    <w:p w14:paraId="5781D33A" w14:textId="5FC61748" w:rsidR="001A0B0B" w:rsidRDefault="001A0B0B" w:rsidP="006D3921">
      <w:pPr>
        <w:pStyle w:val="EX"/>
        <w:rPr>
          <w:ins w:id="24" w:author="Richard Bradbury" w:date="2024-01-25T13:47:00Z"/>
        </w:rPr>
      </w:pPr>
      <w:ins w:id="25" w:author="Richard Bradbury" w:date="2024-01-25T13:30:00Z">
        <w:r>
          <w:t>[29519]</w:t>
        </w:r>
        <w:r>
          <w:tab/>
          <w:t>3GPP TS 29.519: "".</w:t>
        </w:r>
      </w:ins>
    </w:p>
    <w:p w14:paraId="52408691" w14:textId="4913AC24" w:rsidR="005F4CBD" w:rsidRDefault="005F4CBD" w:rsidP="005F4CBD">
      <w:pPr>
        <w:pStyle w:val="EX"/>
        <w:rPr>
          <w:ins w:id="26" w:author="Richard Bradbury" w:date="2024-01-25T13:02:00Z"/>
        </w:rPr>
      </w:pPr>
      <w:ins w:id="27" w:author="Richard Bradbury" w:date="2024-01-25T13:47:00Z">
        <w:r>
          <w:t>[295</w:t>
        </w:r>
        <w:r>
          <w:t>22</w:t>
        </w:r>
        <w:r>
          <w:t>]</w:t>
        </w:r>
        <w:r>
          <w:tab/>
          <w:t>3GPP TS 29.5</w:t>
        </w:r>
        <w:r>
          <w:t>22</w:t>
        </w:r>
        <w:r>
          <w:t>: "".</w:t>
        </w:r>
      </w:ins>
    </w:p>
    <w:tbl>
      <w:tblPr>
        <w:tblStyle w:val="TableGrid"/>
        <w:tblW w:w="0" w:type="auto"/>
        <w:tblLook w:val="04A0" w:firstRow="1" w:lastRow="0" w:firstColumn="1" w:lastColumn="0" w:noHBand="0" w:noVBand="1"/>
      </w:tblPr>
      <w:tblGrid>
        <w:gridCol w:w="9629"/>
      </w:tblGrid>
      <w:tr w:rsidR="002F6C06" w14:paraId="3F8557B1" w14:textId="77777777" w:rsidTr="00676AB7">
        <w:tc>
          <w:tcPr>
            <w:tcW w:w="9629" w:type="dxa"/>
            <w:tcBorders>
              <w:top w:val="nil"/>
              <w:left w:val="nil"/>
              <w:bottom w:val="nil"/>
              <w:right w:val="nil"/>
            </w:tcBorders>
            <w:shd w:val="clear" w:color="auto" w:fill="D9D9D9" w:themeFill="background1" w:themeFillShade="D9"/>
          </w:tcPr>
          <w:p w14:paraId="5F54491A" w14:textId="77777777" w:rsidR="002F6C06" w:rsidRPr="00012B25" w:rsidRDefault="002F6C06" w:rsidP="00676AB7">
            <w:pPr>
              <w:keepNext/>
              <w:jc w:val="center"/>
              <w:rPr>
                <w:b/>
                <w:bCs/>
                <w:noProof/>
              </w:rPr>
            </w:pPr>
            <w:r>
              <w:rPr>
                <w:b/>
                <w:bCs/>
                <w:noProof/>
                <w:sz w:val="24"/>
                <w:szCs w:val="24"/>
              </w:rPr>
              <w:t>2</w:t>
            </w:r>
            <w:r w:rsidRPr="00BD07B4">
              <w:rPr>
                <w:b/>
                <w:bCs/>
                <w:noProof/>
                <w:sz w:val="24"/>
                <w:szCs w:val="24"/>
                <w:vertAlign w:val="superscript"/>
              </w:rPr>
              <w:t>nd</w:t>
            </w:r>
            <w:r>
              <w:rPr>
                <w:b/>
                <w:bCs/>
                <w:noProof/>
                <w:sz w:val="24"/>
                <w:szCs w:val="24"/>
              </w:rPr>
              <w:t xml:space="preserve"> </w:t>
            </w:r>
            <w:r w:rsidRPr="00012B25">
              <w:rPr>
                <w:b/>
                <w:bCs/>
                <w:noProof/>
                <w:sz w:val="24"/>
                <w:szCs w:val="24"/>
              </w:rPr>
              <w:t>Change</w:t>
            </w:r>
          </w:p>
        </w:tc>
      </w:tr>
    </w:tbl>
    <w:p w14:paraId="17C6A64D" w14:textId="77777777" w:rsidR="006A78A4" w:rsidRPr="00C442D0" w:rsidRDefault="006A78A4" w:rsidP="006A78A4">
      <w:pPr>
        <w:pStyle w:val="Heading4"/>
      </w:pPr>
      <w:r w:rsidRPr="00C442D0">
        <w:t>5.2.7.1</w:t>
      </w:r>
      <w:r w:rsidRPr="00C442D0">
        <w:tab/>
        <w:t>General</w:t>
      </w:r>
      <w:bookmarkEnd w:id="1"/>
      <w:bookmarkEnd w:id="2"/>
      <w:bookmarkEnd w:id="3"/>
      <w:bookmarkEnd w:id="4"/>
      <w:bookmarkEnd w:id="5"/>
      <w:bookmarkEnd w:id="6"/>
    </w:p>
    <w:p w14:paraId="3AE6A6DF" w14:textId="77777777" w:rsidR="006A78A4" w:rsidRPr="00C442D0" w:rsidRDefault="006A78A4" w:rsidP="006A78A4">
      <w:pPr>
        <w:pStyle w:val="BodyText"/>
      </w:pPr>
      <w:r w:rsidRPr="00C442D0">
        <w:t>These operations are used by the Media Application Provider to configure Policy Templates for the media delivery sessions of a particular Provisioning Session.</w:t>
      </w:r>
    </w:p>
    <w:p w14:paraId="3D9C9D1E" w14:textId="77777777" w:rsidR="006A78A4" w:rsidRPr="00C442D0" w:rsidRDefault="006A78A4" w:rsidP="006A78A4">
      <w:pPr>
        <w:pStyle w:val="BodyText"/>
      </w:pPr>
      <w:bookmarkStart w:id="28" w:name="_MCCTEMPBM_CRPT71130361___7"/>
      <w:r w:rsidRPr="00C442D0">
        <w:t xml:space="preserve">A Policy Template, identified by its </w:t>
      </w:r>
      <w:r w:rsidRPr="00C442D0">
        <w:rPr>
          <w:rStyle w:val="Codechar"/>
        </w:rPr>
        <w:t>policyTemplateId</w:t>
      </w:r>
      <w:r w:rsidRPr="00C442D0">
        <w:t>, represents a set of PCF/NEF API parameters which defines the service quality and/or associated charging for the corresponding media delivery session(s). The Policy Template is configured as part of the provisioning procedures with the Media AF using the API specified in clause 8.7 and is subsequently instantiated by a Media Session Handler using the interactions specified in clause 5.4.3. At this point, the parameters in the Policy Template are used by the Media AF to request specific QoS and/or charging policies from the PCF (either directly or via the NEF, as specified in clause 5.5.2) for that Media Delivery session.</w:t>
      </w:r>
    </w:p>
    <w:p w14:paraId="3C445526" w14:textId="77777777" w:rsidR="006A78A4" w:rsidRPr="00C442D0" w:rsidRDefault="006A78A4" w:rsidP="006A78A4">
      <w:pPr>
        <w:pStyle w:val="BodyText"/>
      </w:pPr>
      <w:bookmarkStart w:id="29" w:name="_MCCTEMPBM_CRPT71130363___7"/>
      <w:bookmarkEnd w:id="28"/>
      <w:r w:rsidRPr="00C442D0">
        <w:t xml:space="preserve">When a Policy Template is intended to influence the network QoS of Service Data Flows used for media delivery, the </w:t>
      </w:r>
      <w:r w:rsidRPr="00C442D0">
        <w:rPr>
          <w:rStyle w:val="Codechar"/>
        </w:rPr>
        <w:t>qoSSpecification</w:t>
      </w:r>
      <w:r w:rsidRPr="00C442D0">
        <w:t xml:space="preserve"> object (of type </w:t>
      </w:r>
      <w:r w:rsidRPr="00C442D0">
        <w:rPr>
          <w:rStyle w:val="Codechar"/>
        </w:rPr>
        <w:t>M1QoSSpecification</w:t>
      </w:r>
      <w:r w:rsidRPr="00C442D0">
        <w:t>) shall be present:</w:t>
      </w:r>
    </w:p>
    <w:p w14:paraId="24837710" w14:textId="77777777" w:rsidR="006A78A4" w:rsidRPr="00C442D0" w:rsidRDefault="006A78A4" w:rsidP="006A78A4">
      <w:pPr>
        <w:pStyle w:val="B1"/>
        <w:keepNext/>
      </w:pPr>
      <w:bookmarkStart w:id="30" w:name="_MCCTEMPBM_CRPT71130364___7"/>
      <w:bookmarkEnd w:id="29"/>
      <w:r w:rsidRPr="00C442D0">
        <w:t>-</w:t>
      </w:r>
      <w:r w:rsidRPr="00C442D0">
        <w:tab/>
        <w:t xml:space="preserve">The </w:t>
      </w:r>
      <w:r w:rsidRPr="00C442D0">
        <w:rPr>
          <w:rStyle w:val="Codechar"/>
        </w:rPr>
        <w:t>qosReference</w:t>
      </w:r>
      <w:r w:rsidRPr="00C442D0">
        <w:t xml:space="preserve"> value, as specified in clause 5.6.2.7 of TS 29.514 [</w:t>
      </w:r>
      <w:r w:rsidRPr="00C442D0">
        <w:rPr>
          <w:highlight w:val="yellow"/>
        </w:rPr>
        <w:t>29514</w:t>
      </w:r>
      <w:r w:rsidRPr="00C442D0">
        <w:t>], is obtained with the Service Level Agreement. See TS 23.502 [</w:t>
      </w:r>
      <w:r w:rsidRPr="00C442D0">
        <w:rPr>
          <w:highlight w:val="yellow"/>
        </w:rPr>
        <w:t>23502</w:t>
      </w:r>
      <w:r w:rsidRPr="00C442D0">
        <w:t>] for detailed usage.</w:t>
      </w:r>
    </w:p>
    <w:p w14:paraId="627B55A3" w14:textId="77777777" w:rsidR="006A78A4" w:rsidRPr="00C442D0" w:rsidRDefault="006A78A4" w:rsidP="006A78A4">
      <w:pPr>
        <w:pStyle w:val="B1"/>
        <w:keepNext/>
      </w:pPr>
      <w:r w:rsidRPr="00C442D0">
        <w:t>-</w:t>
      </w:r>
      <w:r w:rsidRPr="00C442D0">
        <w:tab/>
        <w:t xml:space="preserve">The </w:t>
      </w:r>
      <w:r w:rsidRPr="00C442D0">
        <w:rPr>
          <w:rStyle w:val="Codechar"/>
        </w:rPr>
        <w:t>maxBtrUl</w:t>
      </w:r>
      <w:r w:rsidRPr="00C442D0">
        <w:t xml:space="preserve"> and </w:t>
      </w:r>
      <w:r w:rsidRPr="00C442D0">
        <w:rPr>
          <w:rStyle w:val="Codechar"/>
        </w:rPr>
        <w:t>maxBtrDl</w:t>
      </w:r>
      <w:r w:rsidRPr="00C442D0">
        <w:t xml:space="preserve"> properties define the maximal bit rates which are permitted to be requested by a Media Session Handler on (respectively) uplink and downlink Service Data Flows. These values are defined by configuration of the 5G System and are therefore populated by the Media AF rather than by the Media Application Provider.</w:t>
      </w:r>
    </w:p>
    <w:p w14:paraId="30912A3A" w14:textId="77777777" w:rsidR="006A78A4" w:rsidRPr="00C442D0" w:rsidRDefault="006A78A4" w:rsidP="006A78A4">
      <w:pPr>
        <w:pStyle w:val="B1"/>
      </w:pPr>
      <w:r w:rsidRPr="00C442D0">
        <w:t>-</w:t>
      </w:r>
      <w:r w:rsidRPr="00C442D0">
        <w:tab/>
        <w:t xml:space="preserve">The </w:t>
      </w:r>
      <w:r w:rsidRPr="00C442D0">
        <w:rPr>
          <w:rStyle w:val="Codechar"/>
        </w:rPr>
        <w:t>maxAuthBtrUl</w:t>
      </w:r>
      <w:r w:rsidRPr="00C442D0">
        <w:t xml:space="preserve"> and </w:t>
      </w:r>
      <w:r w:rsidRPr="00C442D0">
        <w:rPr>
          <w:rStyle w:val="Codechar"/>
        </w:rPr>
        <w:t>maxAuthBtrDl</w:t>
      </w:r>
      <w:r w:rsidRPr="00C442D0">
        <w:t xml:space="preserve"> properties define the maximal authorized bit rate values which are permitted to be requested by a Media Session Handler on (respectively) uplink and downlink Service Data Flows. Higher bit rate values are not authorized for use by the 5GMS Application Provider.</w:t>
      </w:r>
    </w:p>
    <w:p w14:paraId="4C0DCF02" w14:textId="77777777" w:rsidR="006A78A4" w:rsidRPr="00C442D0" w:rsidRDefault="006A78A4" w:rsidP="006A78A4">
      <w:pPr>
        <w:pStyle w:val="B1"/>
      </w:pPr>
      <w:r w:rsidRPr="00C442D0">
        <w:t>-</w:t>
      </w:r>
      <w:r w:rsidRPr="00C442D0">
        <w:tab/>
        <w:t xml:space="preserve">The </w:t>
      </w:r>
      <w:r w:rsidRPr="00C442D0">
        <w:rPr>
          <w:rStyle w:val="Codechar"/>
        </w:rPr>
        <w:t>minPacketLossRateDl</w:t>
      </w:r>
      <w:r w:rsidRPr="00C442D0">
        <w:t xml:space="preserve"> and </w:t>
      </w:r>
      <w:r w:rsidRPr="00C442D0">
        <w:rPr>
          <w:rStyle w:val="Codechar"/>
        </w:rPr>
        <w:t>minPacketLossRateUl</w:t>
      </w:r>
      <w:r w:rsidRPr="00C442D0">
        <w:t xml:space="preserve"> properties define the minimal packet loss rates which are permitted to be requested by a Media Session Handler on (respectively) uplink and downlink Service Data Flows.</w:t>
      </w:r>
    </w:p>
    <w:p w14:paraId="3668D5A2" w14:textId="74E9357B" w:rsidR="00A5485F" w:rsidRDefault="00195E07" w:rsidP="00A5485F">
      <w:pPr>
        <w:keepNext/>
        <w:rPr>
          <w:ins w:id="31" w:author="Imed Bouazizi" w:date="2024-01-23T14:37:00Z"/>
        </w:rPr>
      </w:pPr>
      <w:bookmarkStart w:id="32" w:name="_MCCTEMPBM_CRPT71130365___7"/>
      <w:bookmarkEnd w:id="30"/>
      <w:ins w:id="33" w:author="Imed Bouazizi" w:date="2023-08-14T15:56:00Z">
        <w:del w:id="34" w:author="Richard Bradbury" w:date="2024-01-24T18:01:00Z">
          <w:r w:rsidDel="004F2040">
            <w:delText>The 5G</w:delText>
          </w:r>
        </w:del>
      </w:ins>
      <w:del w:id="35" w:author="Richard Bradbury" w:date="2024-01-24T18:01:00Z">
        <w:r w:rsidDel="004F2040">
          <w:delText xml:space="preserve"> </w:delText>
        </w:r>
      </w:del>
      <w:ins w:id="36" w:author="Imed Bouazizi" w:date="2023-08-14T15:56:00Z">
        <w:del w:id="37" w:author="Richard Bradbury" w:date="2024-01-24T18:01:00Z">
          <w:r w:rsidDel="004F2040">
            <w:delText>M</w:delText>
          </w:r>
        </w:del>
      </w:ins>
      <w:ins w:id="38" w:author="Imed Bouazizi" w:date="2024-01-23T14:36:00Z">
        <w:del w:id="39" w:author="Richard Bradbury" w:date="2024-01-24T18:01:00Z">
          <w:r w:rsidDel="004F2040">
            <w:delText>edia</w:delText>
          </w:r>
        </w:del>
      </w:ins>
      <w:ins w:id="40" w:author="Imed Bouazizi" w:date="2023-08-14T15:56:00Z">
        <w:del w:id="41" w:author="Richard Bradbury" w:date="2024-01-24T18:01:00Z">
          <w:r w:rsidDel="004F2040">
            <w:delText xml:space="preserve"> A</w:delText>
          </w:r>
        </w:del>
      </w:ins>
      <w:ins w:id="42" w:author="Imed Bouazizi" w:date="2023-08-14T15:57:00Z">
        <w:del w:id="43" w:author="Richard Bradbury" w:date="2024-01-24T18:01:00Z">
          <w:r w:rsidDel="004F2040">
            <w:delText xml:space="preserve">pplication Provider may request the </w:delText>
          </w:r>
        </w:del>
      </w:ins>
      <w:ins w:id="44" w:author="Imed Bouazizi" w:date="2023-08-14T16:35:00Z">
        <w:del w:id="45" w:author="Richard Bradbury" w:date="2024-01-24T18:01:00Z">
          <w:r w:rsidDel="004F2040">
            <w:delText>provisioning</w:delText>
          </w:r>
        </w:del>
      </w:ins>
      <w:ins w:id="46" w:author="Imed Bouazizi" w:date="2023-08-14T15:57:00Z">
        <w:del w:id="47" w:author="Richard Bradbury" w:date="2024-01-24T18:01:00Z">
          <w:r w:rsidDel="004F2040">
            <w:delText xml:space="preserve"> of Background Data Transfer for its downlink and </w:delText>
          </w:r>
        </w:del>
      </w:ins>
      <w:ins w:id="48" w:author="Imed Bouazizi" w:date="2024-01-23T14:37:00Z">
        <w:del w:id="49" w:author="Richard Bradbury" w:date="2024-01-24T18:01:00Z">
          <w:r w:rsidDel="004F2040">
            <w:delText>uplink streaming sessions. To create a new BDT Policy, the request shall at least include</w:delText>
          </w:r>
        </w:del>
      </w:ins>
      <w:ins w:id="50" w:author="Richard Bradbury" w:date="2024-01-24T18:01:00Z">
        <w:r w:rsidRPr="00C442D0">
          <w:t>When a Policy Template is intended to be used for</w:t>
        </w:r>
        <w:r>
          <w:t xml:space="preserve"> Background Data Transfer, </w:t>
        </w:r>
      </w:ins>
      <w:ins w:id="51" w:author="Richard Bradbury" w:date="2024-01-25T13:19:00Z">
        <w:r w:rsidR="00A5485F">
          <w:t>either</w:t>
        </w:r>
      </w:ins>
      <w:ins w:id="52" w:author="Imed Bouazizi" w:date="2024-01-23T14:37:00Z">
        <w:r w:rsidR="00A5485F">
          <w:t>:</w:t>
        </w:r>
      </w:ins>
    </w:p>
    <w:p w14:paraId="47F00DA5" w14:textId="798E4808" w:rsidR="00A5485F" w:rsidRDefault="00A5485F" w:rsidP="00A5485F">
      <w:pPr>
        <w:pStyle w:val="B1"/>
        <w:rPr>
          <w:ins w:id="53" w:author="Richard Bradbury" w:date="2024-01-25T13:19:00Z"/>
        </w:rPr>
      </w:pPr>
      <w:ins w:id="54" w:author="Richard Bradbury" w:date="2024-01-25T13:19:00Z">
        <w:r>
          <w:t>a.</w:t>
        </w:r>
        <w:r>
          <w:tab/>
          <w:t xml:space="preserve">The identifier of a Background Data Transfer policy already configured in the 5G System </w:t>
        </w:r>
      </w:ins>
      <w:ins w:id="55" w:author="Richard Bradbury" w:date="2024-01-25T13:20:00Z">
        <w:r>
          <w:t xml:space="preserve">is </w:t>
        </w:r>
      </w:ins>
      <w:ins w:id="56" w:author="Richard Bradbury" w:date="2024-01-25T13:23:00Z">
        <w:r>
          <w:t>supplied by the Media Application Provider</w:t>
        </w:r>
      </w:ins>
      <w:ins w:id="57" w:author="Richard Bradbury" w:date="2024-01-25T13:20:00Z">
        <w:r>
          <w:t xml:space="preserve"> in the </w:t>
        </w:r>
      </w:ins>
      <w:ins w:id="58" w:author="Richard Bradbury" w:date="2024-01-25T13:19:00Z">
        <w:r>
          <w:rPr>
            <w:rStyle w:val="Code"/>
          </w:rPr>
          <w:t>bdtPolicyId</w:t>
        </w:r>
      </w:ins>
      <w:ins w:id="59" w:author="Richard Bradbury" w:date="2024-01-25T13:20:00Z">
        <w:r>
          <w:t xml:space="preserve"> property,</w:t>
        </w:r>
      </w:ins>
      <w:ins w:id="60" w:author="Richard Bradbury" w:date="2024-01-25T13:19:00Z">
        <w:r>
          <w:t xml:space="preserve"> or</w:t>
        </w:r>
      </w:ins>
    </w:p>
    <w:p w14:paraId="4A92CCC5" w14:textId="6D83937B" w:rsidR="00AE738D" w:rsidRDefault="00A5485F" w:rsidP="000653AA">
      <w:pPr>
        <w:pStyle w:val="B1"/>
        <w:keepNext/>
        <w:rPr>
          <w:ins w:id="61" w:author="Richard Bradbury" w:date="2024-01-25T12:51:00Z"/>
        </w:rPr>
      </w:pPr>
      <w:commentRangeStart w:id="62"/>
      <w:ins w:id="63" w:author="Richard Bradbury" w:date="2024-01-25T13:20:00Z">
        <w:r>
          <w:t>b.</w:t>
        </w:r>
      </w:ins>
      <w:ins w:id="64" w:author="Richard Bradbury" w:date="2024-01-25T13:19:00Z">
        <w:r>
          <w:tab/>
        </w:r>
      </w:ins>
      <w:ins w:id="65" w:author="Richard Bradbury" w:date="2024-01-25T12:51:00Z">
        <w:r w:rsidR="00AE738D">
          <w:t xml:space="preserve">The properties of a new </w:t>
        </w:r>
        <w:r w:rsidR="00AE738D">
          <w:t>Background Data Transfer policy</w:t>
        </w:r>
      </w:ins>
      <w:ins w:id="66" w:author="Richard Bradbury" w:date="2024-01-25T13:20:00Z">
        <w:r>
          <w:t xml:space="preserve"> are specified</w:t>
        </w:r>
      </w:ins>
      <w:ins w:id="67" w:author="Richard Bradbury" w:date="2024-01-25T13:23:00Z">
        <w:r>
          <w:t xml:space="preserve"> by the Media Application</w:t>
        </w:r>
      </w:ins>
      <w:ins w:id="68" w:author="Richard Bradbury" w:date="2024-01-25T13:24:00Z">
        <w:r>
          <w:t xml:space="preserve"> Provider</w:t>
        </w:r>
      </w:ins>
      <w:ins w:id="69" w:author="Richard Bradbury" w:date="2024-01-25T13:20:00Z">
        <w:r>
          <w:t xml:space="preserve"> </w:t>
        </w:r>
      </w:ins>
      <w:ins w:id="70" w:author="Richard Bradbury" w:date="2024-01-25T13:21:00Z">
        <w:r>
          <w:t xml:space="preserve">in the </w:t>
        </w:r>
        <w:r w:rsidRPr="004F2040">
          <w:rPr>
            <w:rStyle w:val="Codechar"/>
          </w:rPr>
          <w:t>bdtSpecification</w:t>
        </w:r>
        <w:r>
          <w:t xml:space="preserve"> property (of type </w:t>
        </w:r>
        <w:r w:rsidRPr="00676AB7">
          <w:rPr>
            <w:rStyle w:val="Codechar"/>
          </w:rPr>
          <w:t>M1BDTSpecification</w:t>
        </w:r>
        <w:r>
          <w:t>)</w:t>
        </w:r>
      </w:ins>
      <w:ins w:id="71" w:author="Richard Bradbury" w:date="2024-01-25T12:51:00Z">
        <w:r w:rsidR="00AE738D">
          <w:t>.</w:t>
        </w:r>
      </w:ins>
    </w:p>
    <w:p w14:paraId="179C77A2" w14:textId="18780B92" w:rsidR="00195E07" w:rsidRDefault="000D301D" w:rsidP="000653AA">
      <w:pPr>
        <w:pStyle w:val="B2"/>
        <w:rPr>
          <w:ins w:id="72" w:author="Imed Bouazizi" w:date="2024-01-23T14:37:00Z"/>
        </w:rPr>
      </w:pPr>
      <w:ins w:id="73" w:author="Richard Bradbury" w:date="2024-01-24T18:41:00Z">
        <w:r>
          <w:t>-</w:t>
        </w:r>
        <w:r>
          <w:tab/>
        </w:r>
      </w:ins>
      <w:ins w:id="74" w:author="Imed Bouazizi" w:date="2024-01-23T14:37:00Z">
        <w:r w:rsidR="00195E07">
          <w:t xml:space="preserve">The </w:t>
        </w:r>
        <w:r w:rsidR="00195E07" w:rsidRPr="00710FD1">
          <w:rPr>
            <w:rStyle w:val="Codechar"/>
          </w:rPr>
          <w:t>des</w:t>
        </w:r>
      </w:ins>
      <w:ins w:id="75" w:author="Richard Bradbury" w:date="2024-01-24T18:31:00Z">
        <w:r w:rsidR="00195E07">
          <w:rPr>
            <w:rStyle w:val="Codechar"/>
          </w:rPr>
          <w:t>ired</w:t>
        </w:r>
      </w:ins>
      <w:ins w:id="76" w:author="Imed Bouazizi" w:date="2024-01-23T14:37:00Z">
        <w:del w:id="77" w:author="Richard Bradbury" w:date="2024-01-24T18:31:00Z">
          <w:r w:rsidR="00195E07" w:rsidRPr="00710FD1" w:rsidDel="00195E07">
            <w:rPr>
              <w:rStyle w:val="Codechar"/>
            </w:rPr>
            <w:delText>TimeInt</w:delText>
          </w:r>
        </w:del>
      </w:ins>
      <w:ins w:id="78" w:author="Richard Bradbury" w:date="2024-01-24T18:32:00Z">
        <w:r w:rsidR="00195E07">
          <w:rPr>
            <w:rStyle w:val="Codechar"/>
          </w:rPr>
          <w:t>Windows</w:t>
        </w:r>
      </w:ins>
      <w:ins w:id="79" w:author="Imed Bouazizi" w:date="2024-01-23T14:37:00Z">
        <w:r w:rsidR="00195E07">
          <w:t xml:space="preserve"> </w:t>
        </w:r>
      </w:ins>
      <w:ins w:id="80" w:author="Richard Bradbury" w:date="2024-01-24T18:32:00Z">
        <w:r w:rsidR="00195E07">
          <w:t xml:space="preserve">property </w:t>
        </w:r>
      </w:ins>
      <w:ins w:id="81" w:author="Imed Bouazizi" w:date="2024-01-23T14:37:00Z">
        <w:r w:rsidR="00195E07">
          <w:t>indicates the desired time window</w:t>
        </w:r>
      </w:ins>
      <w:ins w:id="82" w:author="Imed Bouazizi" w:date="2024-01-23T14:54:00Z">
        <w:r w:rsidR="00195E07">
          <w:t>s</w:t>
        </w:r>
      </w:ins>
      <w:ins w:id="83" w:author="Imed Bouazizi" w:date="2024-01-23T14:37:00Z">
        <w:r w:rsidR="00195E07">
          <w:t xml:space="preserve"> over which the quotas for B</w:t>
        </w:r>
      </w:ins>
      <w:ins w:id="84" w:author="Richard Bradbury" w:date="2024-01-25T13:51:00Z">
        <w:r w:rsidR="003A29E5">
          <w:t xml:space="preserve">ackground </w:t>
        </w:r>
      </w:ins>
      <w:ins w:id="85" w:author="Imed Bouazizi" w:date="2024-01-23T14:37:00Z">
        <w:r w:rsidR="00195E07">
          <w:t>D</w:t>
        </w:r>
      </w:ins>
      <w:ins w:id="86" w:author="Richard Bradbury" w:date="2024-01-25T13:51:00Z">
        <w:r w:rsidR="003A29E5">
          <w:t xml:space="preserve">ata </w:t>
        </w:r>
      </w:ins>
      <w:ins w:id="87" w:author="Imed Bouazizi" w:date="2024-01-23T14:37:00Z">
        <w:r w:rsidR="00195E07">
          <w:t>T</w:t>
        </w:r>
      </w:ins>
      <w:ins w:id="88" w:author="Richard Bradbury" w:date="2024-01-25T13:51:00Z">
        <w:r w:rsidR="003A29E5">
          <w:t>ransfer</w:t>
        </w:r>
      </w:ins>
      <w:ins w:id="89" w:author="Imed Bouazizi" w:date="2024-01-23T14:37:00Z">
        <w:r w:rsidR="00195E07">
          <w:t xml:space="preserve"> are </w:t>
        </w:r>
      </w:ins>
      <w:ins w:id="90" w:author="Richard Bradbury" w:date="2024-01-24T18:39:00Z">
        <w:r>
          <w:t xml:space="preserve">to be </w:t>
        </w:r>
      </w:ins>
      <w:ins w:id="91" w:author="Imed Bouazizi" w:date="2024-01-23T14:37:00Z">
        <w:r w:rsidR="00195E07">
          <w:t>calculated.</w:t>
        </w:r>
      </w:ins>
    </w:p>
    <w:p w14:paraId="70ED048A" w14:textId="30D88DF6" w:rsidR="00950101" w:rsidRDefault="00950101" w:rsidP="00950101">
      <w:pPr>
        <w:pStyle w:val="B2"/>
        <w:rPr>
          <w:ins w:id="92" w:author="Imed Bouazizi" w:date="2024-01-23T14:37:00Z"/>
        </w:rPr>
      </w:pPr>
      <w:ins w:id="93" w:author="Richard Bradbury" w:date="2024-01-24T18:41:00Z">
        <w:r>
          <w:t>-</w:t>
        </w:r>
        <w:r>
          <w:tab/>
        </w:r>
      </w:ins>
      <w:ins w:id="94" w:author="Imed Bouazizi" w:date="2024-01-23T14:37:00Z">
        <w:r>
          <w:t xml:space="preserve">The </w:t>
        </w:r>
        <w:r w:rsidRPr="00710FD1">
          <w:rPr>
            <w:rStyle w:val="Codechar"/>
          </w:rPr>
          <w:t>periodicity</w:t>
        </w:r>
        <w:r>
          <w:t xml:space="preserve"> </w:t>
        </w:r>
      </w:ins>
      <w:ins w:id="95" w:author="Richard Bradbury" w:date="2024-01-24T18:32:00Z">
        <w:r>
          <w:t xml:space="preserve">property </w:t>
        </w:r>
      </w:ins>
      <w:ins w:id="96" w:author="Imed Bouazizi" w:date="2024-01-23T14:37:00Z">
        <w:r>
          <w:t xml:space="preserve">indicates the </w:t>
        </w:r>
        <w:del w:id="97" w:author="Richard Bradbury" w:date="2024-01-24T18:39:00Z">
          <w:r w:rsidDel="000D301D">
            <w:delText xml:space="preserve">expected </w:delText>
          </w:r>
        </w:del>
        <w:r>
          <w:t xml:space="preserve">periodicity </w:t>
        </w:r>
      </w:ins>
      <w:ins w:id="98" w:author="Richard Bradbury" w:date="2024-01-25T13:12:00Z">
        <w:r>
          <w:t xml:space="preserve">(e.g., daily, weekly, monthly) </w:t>
        </w:r>
      </w:ins>
      <w:ins w:id="99" w:author="Imed Bouazizi" w:date="2024-01-23T14:37:00Z">
        <w:r>
          <w:t xml:space="preserve">over which </w:t>
        </w:r>
        <w:del w:id="100" w:author="Richard Bradbury" w:date="2024-01-25T13:12:00Z">
          <w:r w:rsidDel="002040E7">
            <w:delText>the desired BDT is</w:delText>
          </w:r>
        </w:del>
      </w:ins>
      <w:ins w:id="101" w:author="Richard Bradbury" w:date="2024-01-25T13:12:00Z">
        <w:r>
          <w:t>all time windows are</w:t>
        </w:r>
      </w:ins>
      <w:ins w:id="102" w:author="Imed Bouazizi" w:date="2024-01-23T14:37:00Z">
        <w:r>
          <w:t xml:space="preserve"> to be </w:t>
        </w:r>
        <w:del w:id="103" w:author="Richard Bradbury" w:date="2024-01-25T13:11:00Z">
          <w:r w:rsidDel="002040E7">
            <w:delText>used</w:delText>
          </w:r>
        </w:del>
      </w:ins>
      <w:ins w:id="104" w:author="Richard Bradbury" w:date="2024-01-25T13:52:00Z">
        <w:r w:rsidR="003A29E5">
          <w:t>available</w:t>
        </w:r>
      </w:ins>
      <w:ins w:id="105" w:author="Richard Bradbury" w:date="2024-01-25T13:12:00Z">
        <w:r>
          <w:t xml:space="preserve"> to Media Clients</w:t>
        </w:r>
      </w:ins>
      <w:ins w:id="106" w:author="Richard Bradbury" w:date="2024-01-25T13:52:00Z">
        <w:r w:rsidR="003A29E5">
          <w:t xml:space="preserve"> and advertised to them</w:t>
        </w:r>
      </w:ins>
      <w:ins w:id="107" w:author="Imed Bouazizi" w:date="2024-01-23T14:37:00Z">
        <w:r>
          <w:t>.</w:t>
        </w:r>
      </w:ins>
    </w:p>
    <w:p w14:paraId="4AE2CE7D" w14:textId="41B09E25" w:rsidR="00195E07" w:rsidRDefault="000D301D" w:rsidP="000653AA">
      <w:pPr>
        <w:pStyle w:val="B2"/>
        <w:rPr>
          <w:ins w:id="108" w:author="Imed Bouazizi" w:date="2024-01-23T14:37:00Z"/>
        </w:rPr>
      </w:pPr>
      <w:ins w:id="109" w:author="Richard Bradbury" w:date="2024-01-24T18:41:00Z">
        <w:r>
          <w:lastRenderedPageBreak/>
          <w:t>-</w:t>
        </w:r>
        <w:r>
          <w:tab/>
        </w:r>
      </w:ins>
      <w:ins w:id="110" w:author="Imed Bouazizi" w:date="2024-01-23T14:37:00Z">
        <w:r w:rsidR="00195E07">
          <w:t xml:space="preserve">The </w:t>
        </w:r>
        <w:r w:rsidR="00195E07" w:rsidRPr="00710FD1">
          <w:rPr>
            <w:rStyle w:val="Codechar"/>
          </w:rPr>
          <w:t>num</w:t>
        </w:r>
      </w:ins>
      <w:ins w:id="111" w:author="Richard Bradbury" w:date="2024-01-24T18:32:00Z">
        <w:r w:rsidR="00195E07">
          <w:rPr>
            <w:rStyle w:val="Codechar"/>
          </w:rPr>
          <w:t>ber</w:t>
        </w:r>
      </w:ins>
      <w:ins w:id="112" w:author="Imed Bouazizi" w:date="2024-01-23T14:37:00Z">
        <w:r w:rsidR="00195E07" w:rsidRPr="00710FD1">
          <w:rPr>
            <w:rStyle w:val="Codechar"/>
          </w:rPr>
          <w:t>OfUes</w:t>
        </w:r>
        <w:r w:rsidR="00195E07">
          <w:t xml:space="preserve"> </w:t>
        </w:r>
        <w:del w:id="113" w:author="Richard Bradbury" w:date="2024-01-24T18:32:00Z">
          <w:r w:rsidR="00195E07" w:rsidDel="00195E07">
            <w:delText>that</w:delText>
          </w:r>
        </w:del>
      </w:ins>
      <w:ins w:id="114" w:author="Richard Bradbury" w:date="2024-01-24T18:32:00Z">
        <w:r w:rsidR="00195E07">
          <w:t>property</w:t>
        </w:r>
      </w:ins>
      <w:ins w:id="115" w:author="Imed Bouazizi" w:date="2024-01-23T14:37:00Z">
        <w:r w:rsidR="00195E07">
          <w:t xml:space="preserve"> indicates </w:t>
        </w:r>
        <w:commentRangeStart w:id="116"/>
        <w:r w:rsidR="00195E07">
          <w:t xml:space="preserve">the </w:t>
        </w:r>
        <w:del w:id="117" w:author="Richard Bradbury" w:date="2024-01-24T18:32:00Z">
          <w:r w:rsidR="00195E07" w:rsidDel="00195E07">
            <w:delText>expected</w:delText>
          </w:r>
        </w:del>
      </w:ins>
      <w:ins w:id="118" w:author="Richard Bradbury" w:date="2024-01-24T18:32:00Z">
        <w:r w:rsidR="00195E07">
          <w:t>maximum</w:t>
        </w:r>
      </w:ins>
      <w:ins w:id="119" w:author="Imed Bouazizi" w:date="2024-01-23T14:37:00Z">
        <w:r w:rsidR="00195E07">
          <w:t xml:space="preserve"> number of </w:t>
        </w:r>
        <w:del w:id="120" w:author="Richard Bradbury" w:date="2024-01-25T13:14:00Z">
          <w:r w:rsidR="00195E07" w:rsidDel="00A5485F">
            <w:delText>U</w:delText>
          </w:r>
        </w:del>
        <w:del w:id="121" w:author="Richard Bradbury" w:date="2024-01-24T18:32:00Z">
          <w:r w:rsidR="00195E07" w:rsidDel="00195E07">
            <w:delText>e</w:delText>
          </w:r>
        </w:del>
      </w:ins>
      <w:ins w:id="122" w:author="Richard Bradbury" w:date="2024-01-25T13:15:00Z">
        <w:r w:rsidR="00A5485F">
          <w:t>UE</w:t>
        </w:r>
      </w:ins>
      <w:ins w:id="123" w:author="Imed Bouazizi" w:date="2024-01-23T14:37:00Z">
        <w:r w:rsidR="00195E07">
          <w:t xml:space="preserve">s </w:t>
        </w:r>
      </w:ins>
      <w:ins w:id="124" w:author="Richard Bradbury" w:date="2024-01-24T18:39:00Z">
        <w:r>
          <w:t>permitt</w:t>
        </w:r>
      </w:ins>
      <w:ins w:id="125" w:author="Richard Bradbury" w:date="2024-01-24T18:33:00Z">
        <w:r w:rsidR="00195E07">
          <w:t xml:space="preserve">ed </w:t>
        </w:r>
      </w:ins>
      <w:ins w:id="126" w:author="Imed Bouazizi" w:date="2024-01-23T14:37:00Z">
        <w:r w:rsidR="00195E07">
          <w:t xml:space="preserve">to </w:t>
        </w:r>
      </w:ins>
      <w:ins w:id="127" w:author="Richard Bradbury" w:date="2024-01-25T13:13:00Z">
        <w:r w:rsidR="00A5485F">
          <w:t xml:space="preserve">instantiate the Policy Template and </w:t>
        </w:r>
      </w:ins>
      <w:ins w:id="128" w:author="Imed Bouazizi" w:date="2024-01-23T14:37:00Z">
        <w:r w:rsidR="00195E07">
          <w:t xml:space="preserve">make use of </w:t>
        </w:r>
        <w:del w:id="129" w:author="Richard Bradbury" w:date="2024-01-25T13:14:00Z">
          <w:r w:rsidR="00195E07" w:rsidDel="00A5485F">
            <w:delText xml:space="preserve">the </w:delText>
          </w:r>
        </w:del>
        <w:r w:rsidR="00195E07">
          <w:t>B</w:t>
        </w:r>
      </w:ins>
      <w:ins w:id="130" w:author="Richard Bradbury" w:date="2024-01-25T13:14:00Z">
        <w:r w:rsidR="00A5485F">
          <w:t xml:space="preserve">ackground </w:t>
        </w:r>
      </w:ins>
      <w:ins w:id="131" w:author="Imed Bouazizi" w:date="2024-01-23T14:37:00Z">
        <w:r w:rsidR="00195E07">
          <w:t>D</w:t>
        </w:r>
      </w:ins>
      <w:ins w:id="132" w:author="Richard Bradbury" w:date="2024-01-25T13:14:00Z">
        <w:r w:rsidR="00A5485F">
          <w:t xml:space="preserve">ata </w:t>
        </w:r>
      </w:ins>
      <w:ins w:id="133" w:author="Imed Bouazizi" w:date="2024-01-23T14:37:00Z">
        <w:r w:rsidR="00195E07">
          <w:t>T</w:t>
        </w:r>
      </w:ins>
      <w:ins w:id="134" w:author="Richard Bradbury" w:date="2024-01-25T13:14:00Z">
        <w:r w:rsidR="00A5485F">
          <w:t>ransfers</w:t>
        </w:r>
      </w:ins>
      <w:ins w:id="135" w:author="Imed Bouazizi" w:date="2024-01-23T14:37:00Z">
        <w:del w:id="136" w:author="Richard Bradbury" w:date="2024-01-25T13:14:00Z">
          <w:r w:rsidR="00195E07" w:rsidDel="00A5485F">
            <w:delText xml:space="preserve"> policy</w:delText>
          </w:r>
        </w:del>
      </w:ins>
      <w:commentRangeEnd w:id="116"/>
      <w:r>
        <w:rPr>
          <w:rStyle w:val="CommentReference"/>
        </w:rPr>
        <w:commentReference w:id="116"/>
      </w:r>
      <w:ins w:id="137" w:author="Imed Bouazizi" w:date="2024-01-23T14:37:00Z">
        <w:r w:rsidR="00195E07">
          <w:t>.</w:t>
        </w:r>
      </w:ins>
    </w:p>
    <w:p w14:paraId="7A187A4E" w14:textId="38973283" w:rsidR="00195E07" w:rsidRDefault="000D301D" w:rsidP="000653AA">
      <w:pPr>
        <w:pStyle w:val="B2"/>
        <w:rPr>
          <w:ins w:id="138" w:author="Imed Bouazizi" w:date="2024-01-23T14:37:00Z"/>
        </w:rPr>
      </w:pPr>
      <w:ins w:id="139" w:author="Richard Bradbury" w:date="2024-01-24T18:41:00Z">
        <w:r>
          <w:t>-</w:t>
        </w:r>
        <w:r>
          <w:tab/>
        </w:r>
      </w:ins>
      <w:ins w:id="140" w:author="Imed Bouazizi" w:date="2024-01-23T14:37:00Z">
        <w:r w:rsidR="00195E07">
          <w:t xml:space="preserve">The </w:t>
        </w:r>
        <w:del w:id="141" w:author="Richard Bradbury" w:date="2024-01-25T13:11:00Z">
          <w:r w:rsidR="00195E07" w:rsidRPr="00710FD1" w:rsidDel="006D6257">
            <w:rPr>
              <w:rStyle w:val="Codechar"/>
            </w:rPr>
            <w:delText>vol</w:delText>
          </w:r>
        </w:del>
      </w:ins>
      <w:ins w:id="142" w:author="Richard Bradbury" w:date="2024-01-25T13:11:00Z">
        <w:r w:rsidR="006D6257">
          <w:rPr>
            <w:rStyle w:val="Codechar"/>
          </w:rPr>
          <w:t>dataQuota</w:t>
        </w:r>
      </w:ins>
      <w:ins w:id="143" w:author="Imed Bouazizi" w:date="2024-01-23T14:37:00Z">
        <w:r w:rsidR="00195E07" w:rsidRPr="00710FD1">
          <w:rPr>
            <w:rStyle w:val="Codechar"/>
          </w:rPr>
          <w:t>PerUe</w:t>
        </w:r>
        <w:r w:rsidR="00195E07">
          <w:t xml:space="preserve"> that reflects the </w:t>
        </w:r>
        <w:del w:id="144" w:author="Richard Bradbury" w:date="2024-01-25T13:14:00Z">
          <w:r w:rsidR="00195E07" w:rsidDel="00A5485F">
            <w:delText>expected BDT</w:delText>
          </w:r>
        </w:del>
      </w:ins>
      <w:ins w:id="145" w:author="Richard Bradbury" w:date="2024-01-25T13:14:00Z">
        <w:r w:rsidR="00A5485F">
          <w:t>maximum aggregate</w:t>
        </w:r>
      </w:ins>
      <w:ins w:id="146" w:author="Imed Bouazizi" w:date="2024-01-23T14:37:00Z">
        <w:r w:rsidR="00195E07">
          <w:t xml:space="preserve"> data volume </w:t>
        </w:r>
        <w:del w:id="147" w:author="Richard Bradbury" w:date="2024-01-25T13:14:00Z">
          <w:r w:rsidR="00195E07" w:rsidDel="00A5485F">
            <w:delText>used by each</w:delText>
          </w:r>
        </w:del>
      </w:ins>
      <w:ins w:id="148" w:author="Richard Bradbury" w:date="2024-01-25T13:14:00Z">
        <w:r w:rsidR="00A5485F">
          <w:t>that each</w:t>
        </w:r>
      </w:ins>
      <w:ins w:id="149" w:author="Imed Bouazizi" w:date="2024-01-23T14:37:00Z">
        <w:r w:rsidR="00195E07">
          <w:t xml:space="preserve"> UE </w:t>
        </w:r>
      </w:ins>
      <w:ins w:id="150" w:author="Richard Bradbury" w:date="2024-01-25T13:15:00Z">
        <w:r w:rsidR="00A5485F">
          <w:t xml:space="preserve">is permitted to transfer </w:t>
        </w:r>
      </w:ins>
      <w:ins w:id="151" w:author="Imed Bouazizi" w:date="2024-01-23T14:37:00Z">
        <w:r w:rsidR="00195E07">
          <w:t xml:space="preserve">over a </w:t>
        </w:r>
        <w:commentRangeStart w:id="152"/>
        <w:del w:id="153" w:author="Richard Bradbury" w:date="2024-01-25T13:16:00Z">
          <w:r w:rsidR="00195E07" w:rsidDel="00A5485F">
            <w:delText>given</w:delText>
          </w:r>
        </w:del>
      </w:ins>
      <w:ins w:id="154" w:author="Richard Bradbury" w:date="2024-01-25T13:16:00Z">
        <w:r w:rsidR="00A5485F">
          <w:t>single</w:t>
        </w:r>
      </w:ins>
      <w:ins w:id="155" w:author="Imed Bouazizi" w:date="2024-01-23T14:37:00Z">
        <w:r w:rsidR="00195E07">
          <w:t xml:space="preserve"> time window</w:t>
        </w:r>
      </w:ins>
      <w:ins w:id="156" w:author="Richard Bradbury" w:date="2024-01-25T13:16:00Z">
        <w:r w:rsidR="00A5485F">
          <w:t xml:space="preserve"> instance</w:t>
        </w:r>
        <w:commentRangeEnd w:id="152"/>
        <w:r w:rsidR="00A5485F">
          <w:rPr>
            <w:rStyle w:val="CommentReference"/>
          </w:rPr>
          <w:commentReference w:id="152"/>
        </w:r>
      </w:ins>
      <w:ins w:id="157" w:author="Imed Bouazizi" w:date="2024-01-23T14:37:00Z">
        <w:del w:id="158" w:author="Richard Bradbury" w:date="2024-01-25T13:16:00Z">
          <w:r w:rsidR="00195E07" w:rsidDel="00A5485F">
            <w:delText xml:space="preserve"> (</w:delText>
          </w:r>
          <w:r w:rsidR="00195E07" w:rsidRPr="00710FD1" w:rsidDel="00A5485F">
            <w:rPr>
              <w:rStyle w:val="Codechar"/>
            </w:rPr>
            <w:delText>des</w:delText>
          </w:r>
        </w:del>
        <w:del w:id="159" w:author="Richard Bradbury" w:date="2024-01-25T12:27:00Z">
          <w:r w:rsidR="00195E07" w:rsidRPr="00710FD1" w:rsidDel="002F6C06">
            <w:rPr>
              <w:rStyle w:val="Codechar"/>
            </w:rPr>
            <w:delText>TimeInt</w:delText>
          </w:r>
        </w:del>
        <w:del w:id="160" w:author="Richard Bradbury" w:date="2024-01-25T13:16:00Z">
          <w:r w:rsidR="00195E07" w:rsidDel="00A5485F">
            <w:delText>)</w:delText>
          </w:r>
        </w:del>
        <w:r w:rsidR="00195E07">
          <w:t>.</w:t>
        </w:r>
      </w:ins>
      <w:commentRangeEnd w:id="62"/>
      <w:r w:rsidR="00187940">
        <w:rPr>
          <w:rStyle w:val="CommentReference"/>
        </w:rPr>
        <w:commentReference w:id="62"/>
      </w:r>
    </w:p>
    <w:p w14:paraId="48CB54B2" w14:textId="77777777" w:rsidR="006A78A4" w:rsidRPr="00C442D0" w:rsidRDefault="006A78A4" w:rsidP="006A78A4">
      <w:pPr>
        <w:pStyle w:val="BodyText"/>
      </w:pPr>
      <w:r w:rsidRPr="00C442D0">
        <w:t xml:space="preserve">When a Policy Template is intended to be used for differential charging, the </w:t>
      </w:r>
      <w:r w:rsidRPr="00C442D0">
        <w:rPr>
          <w:rStyle w:val="Codechar"/>
        </w:rPr>
        <w:t>chargingSpecification</w:t>
      </w:r>
      <w:r w:rsidRPr="00C442D0">
        <w:t xml:space="preserve"> property shall be present:</w:t>
      </w:r>
    </w:p>
    <w:bookmarkEnd w:id="32"/>
    <w:p w14:paraId="3B7D09C1" w14:textId="77777777" w:rsidR="006A78A4" w:rsidRPr="00C442D0" w:rsidRDefault="006A78A4" w:rsidP="006A78A4">
      <w:pPr>
        <w:pStyle w:val="B1"/>
      </w:pPr>
      <w:r w:rsidRPr="00C442D0">
        <w:rPr>
          <w:rStyle w:val="Codechar"/>
        </w:rPr>
        <w:t>-</w:t>
      </w:r>
      <w:r w:rsidRPr="00C442D0">
        <w:rPr>
          <w:rStyle w:val="Codechar"/>
        </w:rPr>
        <w:tab/>
        <w:t>applicationSessionContext</w:t>
      </w:r>
      <w:r w:rsidRPr="00C442D0">
        <w:t xml:space="preserve"> is an optional child object.</w:t>
      </w:r>
    </w:p>
    <w:p w14:paraId="46EC09D4" w14:textId="77777777" w:rsidR="006A78A4" w:rsidRPr="00C442D0" w:rsidRDefault="006A78A4" w:rsidP="006A78A4">
      <w:pPr>
        <w:pStyle w:val="B2"/>
      </w:pPr>
      <w:r w:rsidRPr="00C442D0">
        <w:t>-</w:t>
      </w:r>
      <w:r w:rsidRPr="00C442D0">
        <w:tab/>
        <w:t xml:space="preserve">The </w:t>
      </w:r>
      <w:r w:rsidRPr="00C442D0">
        <w:rPr>
          <w:rStyle w:val="Codechar"/>
        </w:rPr>
        <w:t>dnn</w:t>
      </w:r>
      <w:r w:rsidRPr="00C442D0">
        <w:t xml:space="preserve"> property contains the name of the Data Network in which the Media AF is hosted.</w:t>
      </w:r>
    </w:p>
    <w:p w14:paraId="6841E640" w14:textId="77777777" w:rsidR="006A78A4" w:rsidRDefault="006A78A4" w:rsidP="006A78A4">
      <w:pPr>
        <w:pStyle w:val="B2"/>
      </w:pPr>
      <w:r w:rsidRPr="00C442D0">
        <w:t>-</w:t>
      </w:r>
      <w:r w:rsidRPr="00C442D0">
        <w:tab/>
        <w:t xml:space="preserve">When Network Slicing is used, the </w:t>
      </w:r>
      <w:r w:rsidRPr="00C442D0">
        <w:rPr>
          <w:rStyle w:val="Codechar"/>
        </w:rPr>
        <w:t>sliceInfo</w:t>
      </w:r>
      <w:r w:rsidRPr="00C442D0">
        <w:t xml:space="preserve"> property contains information about the network slice which is serving the UE.</w:t>
      </w:r>
    </w:p>
    <w:p w14:paraId="432B1618" w14:textId="77777777" w:rsidR="006A78A4" w:rsidRPr="00C442D0" w:rsidRDefault="006A78A4" w:rsidP="006A78A4">
      <w:pPr>
        <w:pStyle w:val="BodyText"/>
      </w:pPr>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1C3696" w14:paraId="7ACA89E2" w14:textId="77777777" w:rsidTr="00676AB7">
        <w:tc>
          <w:tcPr>
            <w:tcW w:w="9629" w:type="dxa"/>
            <w:tcBorders>
              <w:top w:val="nil"/>
              <w:left w:val="nil"/>
              <w:bottom w:val="nil"/>
              <w:right w:val="nil"/>
            </w:tcBorders>
            <w:shd w:val="clear" w:color="auto" w:fill="D9D9D9" w:themeFill="background1" w:themeFillShade="D9"/>
          </w:tcPr>
          <w:p w14:paraId="0A18F70E" w14:textId="640993EE" w:rsidR="001C3696" w:rsidRPr="00012B25" w:rsidRDefault="002F6C06" w:rsidP="00BD07B4">
            <w:pPr>
              <w:keepNext/>
              <w:jc w:val="center"/>
              <w:rPr>
                <w:b/>
                <w:bCs/>
                <w:noProof/>
              </w:rPr>
            </w:pPr>
            <w:r>
              <w:rPr>
                <w:b/>
                <w:bCs/>
                <w:noProof/>
                <w:sz w:val="24"/>
                <w:szCs w:val="24"/>
              </w:rPr>
              <w:t>3</w:t>
            </w:r>
            <w:r w:rsidRPr="002F6C06">
              <w:rPr>
                <w:b/>
                <w:bCs/>
                <w:noProof/>
                <w:sz w:val="24"/>
                <w:szCs w:val="24"/>
                <w:vertAlign w:val="superscript"/>
              </w:rPr>
              <w:t>rd</w:t>
            </w:r>
            <w:r w:rsidR="00BD07B4">
              <w:rPr>
                <w:b/>
                <w:bCs/>
                <w:noProof/>
                <w:sz w:val="24"/>
                <w:szCs w:val="24"/>
              </w:rPr>
              <w:t xml:space="preserve"> </w:t>
            </w:r>
            <w:r w:rsidR="001C3696" w:rsidRPr="00012B25">
              <w:rPr>
                <w:b/>
                <w:bCs/>
                <w:noProof/>
                <w:sz w:val="24"/>
                <w:szCs w:val="24"/>
              </w:rPr>
              <w:t>Change</w:t>
            </w:r>
          </w:p>
        </w:tc>
      </w:tr>
    </w:tbl>
    <w:p w14:paraId="64F87805" w14:textId="77777777" w:rsidR="00950101" w:rsidRPr="00C442D0" w:rsidRDefault="00950101" w:rsidP="00950101">
      <w:pPr>
        <w:pStyle w:val="Heading4"/>
      </w:pPr>
      <w:bookmarkStart w:id="161" w:name="_Toc68899509"/>
      <w:bookmarkStart w:id="162" w:name="_Toc71214260"/>
      <w:bookmarkStart w:id="163" w:name="_Toc71721934"/>
      <w:bookmarkStart w:id="164" w:name="_Toc74858986"/>
      <w:bookmarkStart w:id="165" w:name="_Toc146626857"/>
      <w:bookmarkStart w:id="166" w:name="_Toc156488652"/>
      <w:r w:rsidRPr="00C442D0">
        <w:t>5.2.7.3</w:t>
      </w:r>
      <w:r w:rsidRPr="00C442D0">
        <w:tab/>
        <w:t>Create Policy Template</w:t>
      </w:r>
      <w:bookmarkEnd w:id="161"/>
      <w:bookmarkEnd w:id="162"/>
      <w:bookmarkEnd w:id="163"/>
      <w:bookmarkEnd w:id="164"/>
      <w:bookmarkEnd w:id="165"/>
      <w:r w:rsidRPr="00C442D0">
        <w:t xml:space="preserve"> resource operation</w:t>
      </w:r>
      <w:bookmarkEnd w:id="166"/>
    </w:p>
    <w:p w14:paraId="2B213DF2" w14:textId="77777777" w:rsidR="00950101" w:rsidRPr="00C442D0" w:rsidRDefault="00950101" w:rsidP="00950101">
      <w:bookmarkStart w:id="167" w:name="_MCCTEMPBM_CRPT71130082___7"/>
      <w:r w:rsidRPr="00C442D0">
        <w:t xml:space="preserve">This operation is used by the Media Application Provider to create a new Policy Template resource. The HTTP </w:t>
      </w:r>
      <w:r w:rsidRPr="00C442D0">
        <w:rPr>
          <w:rStyle w:val="HTTPMethod"/>
        </w:rPr>
        <w:t>POST</w:t>
      </w:r>
      <w:r w:rsidRPr="00C442D0">
        <w:t xml:space="preserve"> method shall be used for this purpose. The request URL shall be a well-known sub-resource of the Provisioning Session resource representing its Policy Templates resource collection, as specified in clause 8.7.2. The HTTP request message body shall be a Policy Template resource representation, as specified in clause 8.7.3.1.</w:t>
      </w:r>
    </w:p>
    <w:p w14:paraId="13DF9458" w14:textId="0587DCCB" w:rsidR="00950101" w:rsidRDefault="00950101" w:rsidP="00950101">
      <w:pPr>
        <w:rPr>
          <w:ins w:id="168" w:author="Richard Bradbury" w:date="2024-01-25T13:36:00Z"/>
        </w:rPr>
      </w:pPr>
      <w:commentRangeStart w:id="169"/>
      <w:ins w:id="170" w:author="Richard Bradbury" w:date="2024-01-25T13:36:00Z">
        <w:r>
          <w:t xml:space="preserve">If the Policy Template includes the </w:t>
        </w:r>
        <w:r w:rsidRPr="004F2040">
          <w:rPr>
            <w:rStyle w:val="Codechar"/>
          </w:rPr>
          <w:t>bdtSpecification</w:t>
        </w:r>
        <w:r>
          <w:t xml:space="preserve"> property</w:t>
        </w:r>
        <w:r w:rsidRPr="00AE738D">
          <w:t>, the Media</w:t>
        </w:r>
        <w:r>
          <w:t> </w:t>
        </w:r>
        <w:r w:rsidRPr="00AE738D">
          <w:t xml:space="preserve">AF </w:t>
        </w:r>
        <w:r>
          <w:t xml:space="preserve">shall </w:t>
        </w:r>
      </w:ins>
      <w:ins w:id="171" w:author="Richard Bradbury" w:date="2024-01-25T13:58:00Z">
        <w:r w:rsidR="000338A9">
          <w:t xml:space="preserve">attempt to </w:t>
        </w:r>
      </w:ins>
      <w:ins w:id="172" w:author="Richard Bradbury" w:date="2024-01-25T13:36:00Z">
        <w:r w:rsidRPr="00AE738D">
          <w:t>create a new Background Data Transfer policy</w:t>
        </w:r>
      </w:ins>
      <w:ins w:id="173" w:author="Richard Bradbury" w:date="2024-01-25T13:58:00Z">
        <w:r w:rsidR="000338A9">
          <w:t xml:space="preserve"> in the PCF using the procedure specified in clause 5.5.</w:t>
        </w:r>
      </w:ins>
      <w:ins w:id="174" w:author="Richard Bradbury" w:date="2024-01-25T13:59:00Z">
        <w:r w:rsidR="000338A9">
          <w:t>1A</w:t>
        </w:r>
      </w:ins>
      <w:ins w:id="175" w:author="Richard Bradbury" w:date="2024-01-25T13:36:00Z">
        <w:r>
          <w:t>.</w:t>
        </w:r>
      </w:ins>
      <w:commentRangeEnd w:id="169"/>
      <w:r w:rsidR="00B67864">
        <w:rPr>
          <w:rStyle w:val="CommentReference"/>
        </w:rPr>
        <w:commentReference w:id="169"/>
      </w:r>
    </w:p>
    <w:p w14:paraId="3552367F" w14:textId="365C741F" w:rsidR="00950101" w:rsidRPr="00C442D0" w:rsidRDefault="00950101" w:rsidP="00950101">
      <w:r w:rsidRPr="00C442D0">
        <w:t xml:space="preserve">If the procedure is successful, the Media AF shall generate a resource identifier to uniquely identify the newly created Policy Template resource. In that case, it shall return a </w:t>
      </w:r>
      <w:r w:rsidRPr="00C442D0">
        <w:rPr>
          <w:rStyle w:val="HTTPResponse"/>
        </w:rPr>
        <w:t>201 (Created)</w:t>
      </w:r>
      <w:r w:rsidRPr="00C442D0">
        <w:t xml:space="preserve"> HTTP response message and the URL of the newly created resource, including its resource identifier, shall be provided as the value of the </w:t>
      </w:r>
      <w:r w:rsidRPr="00C442D0">
        <w:rPr>
          <w:rStyle w:val="HTTPHeader"/>
        </w:rPr>
        <w:t>Location</w:t>
      </w:r>
      <w:r w:rsidRPr="00C442D0">
        <w:t xml:space="preserve"> HTTP header field. The response message body shall be a representation of the current state of the Policy Template resource (see clause 8.7.3.1), including any property values set by the Media AF.</w:t>
      </w:r>
    </w:p>
    <w:p w14:paraId="2E0167DA" w14:textId="29889076" w:rsidR="00950101" w:rsidRPr="00C442D0" w:rsidRDefault="00950101" w:rsidP="00950101">
      <w:bookmarkStart w:id="176" w:name="_MCCTEMPBM_CRPT71130083___7"/>
      <w:bookmarkEnd w:id="167"/>
      <w:r w:rsidRPr="00C442D0">
        <w:t>If the request is acceptable but the Media AF is unable to provision the resources required by the supplied Policy Template</w:t>
      </w:r>
      <w:ins w:id="177" w:author="Richard Bradbury" w:date="2024-01-25T13:38:00Z">
        <w:r>
          <w:t xml:space="preserve"> (for example if it fails to create a new </w:t>
        </w:r>
        <w:r w:rsidRPr="00AE738D">
          <w:t>Background Data Transfer policy</w:t>
        </w:r>
        <w:r>
          <w:t>)</w:t>
        </w:r>
      </w:ins>
      <w:r w:rsidRPr="00C442D0">
        <w:t xml:space="preserv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message body per clause 7.1.7. In this case, the Edge Resources Configuration resource shall remain in an uncreated state in the Media AF.</w:t>
      </w:r>
    </w:p>
    <w:p w14:paraId="06F9D524" w14:textId="77777777" w:rsidR="00950101" w:rsidRPr="00C442D0" w:rsidRDefault="00950101" w:rsidP="00950101">
      <w:r w:rsidRPr="00C442D0">
        <w:t>This operation may be performed multiple times by a Media Application Provider to provision different Policy Template resources within the scope of a Provisioning Session. Each such resource is assigned a different Policy Template identifier by the Media AF.</w:t>
      </w:r>
    </w:p>
    <w:p w14:paraId="1342AA58" w14:textId="77777777" w:rsidR="00950101" w:rsidRPr="00C442D0" w:rsidRDefault="00950101" w:rsidP="00950101">
      <w:pPr>
        <w:pStyle w:val="BodyText"/>
      </w:pPr>
      <w:r w:rsidRPr="00C442D0">
        <w:t xml:space="preserve">The default state of a newly created Policy Template resource is </w:t>
      </w:r>
      <w:r w:rsidRPr="00C442D0">
        <w:rPr>
          <w:rStyle w:val="Codechar"/>
        </w:rPr>
        <w:t>PENDING</w:t>
      </w:r>
      <w:r w:rsidRPr="00C442D0">
        <w:t>. If all mandatory property values have been provided, the Policy Template resource is eligible for validation, as specified in clause 5.2.7.2.</w:t>
      </w:r>
    </w:p>
    <w:tbl>
      <w:tblPr>
        <w:tblStyle w:val="TableGrid"/>
        <w:tblW w:w="0" w:type="auto"/>
        <w:tblLook w:val="04A0" w:firstRow="1" w:lastRow="0" w:firstColumn="1" w:lastColumn="0" w:noHBand="0" w:noVBand="1"/>
      </w:tblPr>
      <w:tblGrid>
        <w:gridCol w:w="9629"/>
      </w:tblGrid>
      <w:tr w:rsidR="00950101" w14:paraId="76B507BB" w14:textId="77777777" w:rsidTr="00676AB7">
        <w:tc>
          <w:tcPr>
            <w:tcW w:w="9629" w:type="dxa"/>
            <w:tcBorders>
              <w:top w:val="nil"/>
              <w:left w:val="nil"/>
              <w:bottom w:val="nil"/>
              <w:right w:val="nil"/>
            </w:tcBorders>
            <w:shd w:val="clear" w:color="auto" w:fill="D9D9D9" w:themeFill="background1" w:themeFillShade="D9"/>
          </w:tcPr>
          <w:p w14:paraId="7F8D9C60" w14:textId="2CF956D4" w:rsidR="00950101" w:rsidRPr="00012B25" w:rsidRDefault="000338A9" w:rsidP="00885C89">
            <w:pPr>
              <w:keepNext/>
              <w:pageBreakBefore/>
              <w:jc w:val="center"/>
              <w:rPr>
                <w:b/>
                <w:bCs/>
                <w:noProof/>
              </w:rPr>
            </w:pPr>
            <w:r>
              <w:rPr>
                <w:b/>
                <w:bCs/>
                <w:noProof/>
                <w:sz w:val="24"/>
                <w:szCs w:val="24"/>
              </w:rPr>
              <w:lastRenderedPageBreak/>
              <w:t>4</w:t>
            </w:r>
            <w:r w:rsidRPr="000338A9">
              <w:rPr>
                <w:b/>
                <w:bCs/>
                <w:noProof/>
                <w:sz w:val="24"/>
                <w:szCs w:val="24"/>
                <w:vertAlign w:val="superscript"/>
              </w:rPr>
              <w:t>th</w:t>
            </w:r>
            <w:r>
              <w:rPr>
                <w:b/>
                <w:bCs/>
                <w:noProof/>
                <w:sz w:val="24"/>
                <w:szCs w:val="24"/>
              </w:rPr>
              <w:t xml:space="preserve"> </w:t>
            </w:r>
            <w:r w:rsidR="00950101" w:rsidRPr="00012B25">
              <w:rPr>
                <w:b/>
                <w:bCs/>
                <w:noProof/>
                <w:sz w:val="24"/>
                <w:szCs w:val="24"/>
              </w:rPr>
              <w:t>Change</w:t>
            </w:r>
          </w:p>
        </w:tc>
      </w:tr>
    </w:tbl>
    <w:bookmarkEnd w:id="176"/>
    <w:p w14:paraId="740FC6DF" w14:textId="29435A70" w:rsidR="001C3696" w:rsidRPr="00C442D0" w:rsidRDefault="001C3696" w:rsidP="001C3696">
      <w:pPr>
        <w:pStyle w:val="Heading4"/>
        <w:rPr>
          <w:lang w:eastAsia="zh-CN"/>
        </w:rPr>
      </w:pPr>
      <w:r w:rsidRPr="00C442D0">
        <w:rPr>
          <w:lang w:eastAsia="zh-CN"/>
        </w:rPr>
        <w:t>5.3.3.2</w:t>
      </w:r>
      <w:r w:rsidRPr="00C442D0">
        <w:rPr>
          <w:lang w:eastAsia="zh-CN"/>
        </w:rPr>
        <w:tab/>
        <w:t>Create Dynamic Policy Instance resource operation</w:t>
      </w:r>
    </w:p>
    <w:p w14:paraId="1C4D5060" w14:textId="77777777" w:rsidR="001C3696" w:rsidRPr="00C442D0" w:rsidRDefault="001C3696" w:rsidP="001C3696">
      <w:pPr>
        <w:pStyle w:val="BodyText"/>
        <w:rPr>
          <w:lang w:eastAsia="zh-CN"/>
        </w:rPr>
      </w:pPr>
      <w:r w:rsidRPr="00C442D0">
        <w:rPr>
          <w:lang w:eastAsia="zh-CN"/>
        </w:rPr>
        <w:t xml:space="preserve">In order to instantiate a new dynamic policy, the Media Session Handler shall first create a resource for the Dynamic Policy Instance in the Media AF. The Media Session Handler shall use the HTTP </w:t>
      </w:r>
      <w:r w:rsidRPr="00C442D0">
        <w:rPr>
          <w:rStyle w:val="HTTPMethod"/>
        </w:rPr>
        <w:t>POST</w:t>
      </w:r>
      <w:r w:rsidRPr="00C442D0">
        <w:rPr>
          <w:lang w:eastAsia="zh-CN"/>
        </w:rPr>
        <w:t xml:space="preserve"> message for this purpose. The body of the HTTP </w:t>
      </w:r>
      <w:r w:rsidRPr="00C442D0">
        <w:rPr>
          <w:rStyle w:val="HTTPMethod"/>
        </w:rPr>
        <w:t>POST</w:t>
      </w:r>
      <w:r w:rsidRPr="00C442D0">
        <w:rPr>
          <w:lang w:eastAsia="zh-CN"/>
        </w:rPr>
        <w:t xml:space="preserve"> message shall be a Dynamic Policy Instance resource representation that includes a Provisioning Session identifier, the resource identifier of the target Policy Template and a set of Service Data Flow descriptions identifying the application flow(s) to be policed.</w:t>
      </w:r>
    </w:p>
    <w:p w14:paraId="5D1133FC" w14:textId="77777777" w:rsidR="001C3696" w:rsidRPr="00C442D0" w:rsidRDefault="001C3696" w:rsidP="001C3696">
      <w:pPr>
        <w:pStyle w:val="B1"/>
      </w:pPr>
      <w:r w:rsidRPr="00C442D0">
        <w:t>1.</w:t>
      </w:r>
      <w:r w:rsidRPr="00C442D0">
        <w:tab/>
        <w:t xml:space="preserve">The </w:t>
      </w:r>
      <w:r w:rsidRPr="00C442D0">
        <w:rPr>
          <w:rStyle w:val="Codechar"/>
        </w:rPr>
        <w:t>provisioningSessionId</w:t>
      </w:r>
      <w:r w:rsidRPr="00C442D0">
        <w:t xml:space="preserve"> property associates the Dynamic Policy Instance resource with a Provisioning Session.</w:t>
      </w:r>
    </w:p>
    <w:p w14:paraId="780444D4" w14:textId="77777777" w:rsidR="001C3696" w:rsidRPr="00C442D0" w:rsidRDefault="001C3696" w:rsidP="001C3696">
      <w:pPr>
        <w:pStyle w:val="B1"/>
      </w:pPr>
      <w:r w:rsidRPr="00C442D0">
        <w:t>2.</w:t>
      </w:r>
      <w:r w:rsidRPr="00C442D0">
        <w:tab/>
        <w:t xml:space="preserve">The </w:t>
      </w:r>
      <w:r w:rsidRPr="00C442D0">
        <w:rPr>
          <w:rStyle w:val="Codechar"/>
        </w:rPr>
        <w:t>policyTemplateId</w:t>
      </w:r>
      <w:r w:rsidRPr="00C442D0">
        <w:t xml:space="preserve"> property uniquely identifies the Policy Template on which the Dynamic Policy Instance is based.</w:t>
      </w:r>
    </w:p>
    <w:p w14:paraId="56D163A3" w14:textId="77777777" w:rsidR="001C3696" w:rsidRPr="00C442D0" w:rsidRDefault="001C3696" w:rsidP="001C3696">
      <w:pPr>
        <w:pStyle w:val="B1"/>
        <w:keepNext/>
        <w:keepLines/>
      </w:pPr>
      <w:r w:rsidRPr="00C442D0">
        <w:t>3.</w:t>
      </w:r>
      <w:r w:rsidRPr="00C442D0">
        <w:tab/>
        <w:t xml:space="preserve">The </w:t>
      </w:r>
      <w:r w:rsidRPr="00C442D0">
        <w:rPr>
          <w:rStyle w:val="Codechar"/>
        </w:rPr>
        <w:t>serviceDataFlowDescriptions</w:t>
      </w:r>
      <w:r w:rsidRPr="00C442D0">
        <w:t xml:space="preserve"> property of the Dynamic Policy Instance resource representation is populated by the Media Session Handler and shall declare a set of Service Data Flow templates according to TS 23.503 [</w:t>
      </w:r>
      <w:r w:rsidRPr="00C442D0">
        <w:rPr>
          <w:highlight w:val="yellow"/>
        </w:rPr>
        <w:t>23503</w:t>
      </w:r>
      <w:r w:rsidRPr="00C442D0">
        <w:t>] that describe one or more application data flows comprising the media delivery session. Each Service Data Flow template contains exactly one of the following filtering specifications to identify traffic belonging to a media delivery application flow:</w:t>
      </w:r>
    </w:p>
    <w:p w14:paraId="39E85056" w14:textId="77777777" w:rsidR="001C3696" w:rsidRPr="00C442D0" w:rsidRDefault="001C3696" w:rsidP="001C3696">
      <w:pPr>
        <w:pStyle w:val="B2"/>
      </w:pPr>
      <w:r w:rsidRPr="00C442D0">
        <w:t>-</w:t>
      </w:r>
      <w:r w:rsidRPr="00C442D0">
        <w:tab/>
        <w:t xml:space="preserve">a </w:t>
      </w:r>
      <w:r w:rsidRPr="00C442D0">
        <w:rPr>
          <w:rStyle w:val="Codechar"/>
        </w:rPr>
        <w:t>flowDescription</w:t>
      </w:r>
      <w:r w:rsidRPr="00C442D0">
        <w:t xml:space="preserve"> object (including 5-tuples, Type of Service, Security Parameter Index, etc.).</w:t>
      </w:r>
    </w:p>
    <w:p w14:paraId="205ED134" w14:textId="77777777" w:rsidR="001C3696" w:rsidRPr="00C442D0" w:rsidRDefault="001C3696" w:rsidP="001C3696">
      <w:pPr>
        <w:pStyle w:val="B2"/>
        <w:rPr>
          <w:rStyle w:val="Codechar"/>
        </w:rPr>
      </w:pPr>
      <w:r w:rsidRPr="00C442D0">
        <w:t>-</w:t>
      </w:r>
      <w:r w:rsidRPr="00C442D0">
        <w:tab/>
        <w:t xml:space="preserve">a </w:t>
      </w:r>
      <w:r w:rsidRPr="00C442D0">
        <w:rPr>
          <w:rStyle w:val="Codechar"/>
        </w:rPr>
        <w:t>domainName.</w:t>
      </w:r>
    </w:p>
    <w:p w14:paraId="708C892F" w14:textId="77777777" w:rsidR="001C3696" w:rsidRPr="00C442D0" w:rsidRDefault="001C3696" w:rsidP="001C3696">
      <w:pPr>
        <w:pStyle w:val="B1"/>
      </w:pPr>
      <w:r w:rsidRPr="00C442D0">
        <w:t>4.</w:t>
      </w:r>
      <w:r w:rsidRPr="00C442D0">
        <w:tab/>
        <w:t xml:space="preserve">When the Media Session Handler attempts to activate a QoS-related Policy Template, the </w:t>
      </w:r>
      <w:r w:rsidRPr="00C442D0">
        <w:rPr>
          <w:rStyle w:val="Codechar"/>
        </w:rPr>
        <w:t>qosSpecification</w:t>
      </w:r>
      <w:r w:rsidRPr="00C442D0">
        <w:t xml:space="preserve"> property shall be present in the Dynamic Policy Instance resource representation and it shall contain the following properties:</w:t>
      </w:r>
    </w:p>
    <w:p w14:paraId="5A77D359" w14:textId="77777777" w:rsidR="001C3696" w:rsidRPr="00C442D0" w:rsidRDefault="001C3696" w:rsidP="001C3696">
      <w:pPr>
        <w:pStyle w:val="B2"/>
      </w:pPr>
      <w:r w:rsidRPr="00C442D0">
        <w:t>-</w:t>
      </w:r>
      <w:r w:rsidRPr="00C442D0">
        <w:tab/>
      </w:r>
      <w:r w:rsidRPr="00C442D0">
        <w:rPr>
          <w:rStyle w:val="Codechar"/>
        </w:rPr>
        <w:t>marBwDlBitRate</w:t>
      </w:r>
      <w:r w:rsidRPr="00C442D0">
        <w:t xml:space="preserve"> or </w:t>
      </w:r>
      <w:r w:rsidRPr="00C442D0">
        <w:rPr>
          <w:rStyle w:val="Codechar"/>
        </w:rPr>
        <w:t>marBwUlBitRate</w:t>
      </w:r>
      <w:r w:rsidRPr="00C442D0">
        <w:t>, indicating the maximum requested bit rate by the Media Session Handler.</w:t>
      </w:r>
    </w:p>
    <w:p w14:paraId="41F3E02A" w14:textId="77777777" w:rsidR="001C3696" w:rsidRPr="00C442D0" w:rsidRDefault="001C3696" w:rsidP="001C3696">
      <w:pPr>
        <w:pStyle w:val="B2"/>
      </w:pPr>
      <w:r w:rsidRPr="00C442D0">
        <w:t>-</w:t>
      </w:r>
      <w:r w:rsidRPr="00C442D0">
        <w:tab/>
      </w:r>
      <w:r w:rsidRPr="00C442D0">
        <w:rPr>
          <w:rStyle w:val="Codechar"/>
        </w:rPr>
        <w:t>mirBwDlBitRate</w:t>
      </w:r>
      <w:r w:rsidRPr="00C442D0">
        <w:t xml:space="preserve"> or </w:t>
      </w:r>
      <w:r w:rsidRPr="00C442D0">
        <w:rPr>
          <w:rStyle w:val="Codechar"/>
        </w:rPr>
        <w:t>mirBwUlBitRate</w:t>
      </w:r>
      <w:r w:rsidRPr="00C442D0">
        <w:t>, indicating the minimum requested bit rate by the Media Session Handler.</w:t>
      </w:r>
    </w:p>
    <w:p w14:paraId="43EB7523" w14:textId="77777777" w:rsidR="001C3696" w:rsidRPr="00C442D0" w:rsidRDefault="001C3696" w:rsidP="001C3696">
      <w:pPr>
        <w:pStyle w:val="B2"/>
      </w:pPr>
      <w:r w:rsidRPr="00C442D0">
        <w:t>-</w:t>
      </w:r>
      <w:r w:rsidRPr="00C442D0">
        <w:tab/>
      </w:r>
      <w:r w:rsidRPr="00C442D0">
        <w:rPr>
          <w:rStyle w:val="Codechar"/>
        </w:rPr>
        <w:t>minDesBwDlBitRate</w:t>
      </w:r>
      <w:r w:rsidRPr="00C442D0">
        <w:t xml:space="preserve"> or</w:t>
      </w:r>
      <w:r w:rsidRPr="00C442D0" w:rsidDel="004A2975">
        <w:t xml:space="preserve"> </w:t>
      </w:r>
      <w:r w:rsidRPr="00C442D0">
        <w:rPr>
          <w:rStyle w:val="Codechar"/>
        </w:rPr>
        <w:t>minDesBwUlBitrate</w:t>
      </w:r>
      <w:r w:rsidRPr="00C442D0">
        <w:t>, indicating the minimum bit rate desired by the Media Session Handler.</w:t>
      </w:r>
    </w:p>
    <w:p w14:paraId="07829963" w14:textId="25C25073" w:rsidR="00D942CB" w:rsidRDefault="00D942CB" w:rsidP="00647770">
      <w:pPr>
        <w:pStyle w:val="B1"/>
        <w:keepNext/>
        <w:rPr>
          <w:ins w:id="178" w:author="Imed Bouazizi" w:date="2023-08-14T18:19:00Z"/>
        </w:rPr>
      </w:pPr>
      <w:ins w:id="179" w:author="Imed Bouazizi" w:date="2024-01-23T14:49:00Z">
        <w:r>
          <w:t>5.</w:t>
        </w:r>
        <w:r>
          <w:tab/>
        </w:r>
      </w:ins>
      <w:ins w:id="180" w:author="Imed Bouazizi" w:date="2023-08-14T18:19:00Z">
        <w:r>
          <w:t xml:space="preserve">When the Media Session Handler </w:t>
        </w:r>
        <w:del w:id="181" w:author="Richard Bradbury" w:date="2024-01-24T18:17:00Z">
          <w:r w:rsidDel="00A556A2">
            <w:delText>act</w:delText>
          </w:r>
        </w:del>
        <w:del w:id="182" w:author="Richard Bradbury" w:date="2024-01-24T18:18:00Z">
          <w:r w:rsidDel="00A556A2">
            <w:delText>ivates</w:delText>
          </w:r>
        </w:del>
      </w:ins>
      <w:ins w:id="183" w:author="Richard Bradbury" w:date="2024-01-24T18:18:00Z">
        <w:r w:rsidR="00A556A2">
          <w:t>instantiates</w:t>
        </w:r>
      </w:ins>
      <w:ins w:id="184" w:author="Imed Bouazizi" w:date="2023-08-14T18:19:00Z">
        <w:r>
          <w:t xml:space="preserve"> a </w:t>
        </w:r>
        <w:del w:id="185" w:author="Richard Bradbury" w:date="2024-01-24T18:17:00Z">
          <w:r w:rsidDel="00A556A2">
            <w:delText xml:space="preserve">BDT </w:delText>
          </w:r>
        </w:del>
        <w:del w:id="186" w:author="Richard Bradbury" w:date="2024-01-24T18:18:00Z">
          <w:r w:rsidDel="00A556A2">
            <w:delText>Dya</w:delText>
          </w:r>
        </w:del>
        <w:del w:id="187" w:author="Richard Bradbury" w:date="2024-01-24T18:17:00Z">
          <w:r w:rsidDel="00A556A2">
            <w:delText>n</w:delText>
          </w:r>
        </w:del>
        <w:del w:id="188" w:author="Richard Bradbury" w:date="2024-01-24T18:18:00Z">
          <w:r w:rsidDel="00A556A2">
            <w:delText xml:space="preserve">mic </w:delText>
          </w:r>
        </w:del>
        <w:r>
          <w:t>Policy Template</w:t>
        </w:r>
      </w:ins>
      <w:ins w:id="189" w:author="Richard Bradbury" w:date="2024-01-24T18:18:00Z">
        <w:r w:rsidR="00A556A2">
          <w:t xml:space="preserve"> that is provisioned with a Background Data Transfer </w:t>
        </w:r>
      </w:ins>
      <w:ins w:id="190" w:author="Richard Bradbury" w:date="2024-01-24T18:19:00Z">
        <w:r w:rsidR="00A556A2">
          <w:t xml:space="preserve">(BDT) </w:t>
        </w:r>
      </w:ins>
      <w:ins w:id="191" w:author="Richard Bradbury" w:date="2024-01-24T18:18:00Z">
        <w:r w:rsidR="00A556A2">
          <w:t xml:space="preserve">specification </w:t>
        </w:r>
      </w:ins>
      <w:ins w:id="192" w:author="Richard Bradbury" w:date="2024-01-24T18:19:00Z">
        <w:r w:rsidR="00A556A2">
          <w:t>per</w:t>
        </w:r>
      </w:ins>
      <w:ins w:id="193" w:author="Richard Bradbury" w:date="2024-01-24T18:18:00Z">
        <w:r w:rsidR="00A556A2">
          <w:t xml:space="preserve"> clause 5.2.7.1</w:t>
        </w:r>
      </w:ins>
      <w:ins w:id="194" w:author="Imed Bouazizi" w:date="2023-08-14T18:19:00Z">
        <w:r>
          <w:t xml:space="preserve">, the </w:t>
        </w:r>
        <w:r w:rsidRPr="00A556A2">
          <w:rPr>
            <w:rStyle w:val="Codechar"/>
          </w:rPr>
          <w:t>bdtSpecification</w:t>
        </w:r>
        <w:r>
          <w:t xml:space="preserve"> property shall be present and it shall contain the following properties:</w:t>
        </w:r>
      </w:ins>
    </w:p>
    <w:p w14:paraId="5D13F867" w14:textId="5A4EFDB5" w:rsidR="000D301D" w:rsidRDefault="000D301D" w:rsidP="000D301D">
      <w:pPr>
        <w:pStyle w:val="B2"/>
        <w:rPr>
          <w:ins w:id="195" w:author="Richard Bradbury" w:date="2024-01-24T18:42:00Z"/>
        </w:rPr>
      </w:pPr>
      <w:ins w:id="196" w:author="Richard Bradbury" w:date="2024-01-24T18:42:00Z">
        <w:r>
          <w:t>-</w:t>
        </w:r>
        <w:r>
          <w:tab/>
          <w:t xml:space="preserve">The </w:t>
        </w:r>
      </w:ins>
      <w:ins w:id="197" w:author="Richard Bradbury" w:date="2024-01-25T14:17:00Z">
        <w:r w:rsidR="00647770">
          <w:rPr>
            <w:rStyle w:val="Codechar"/>
          </w:rPr>
          <w:t>recommended</w:t>
        </w:r>
      </w:ins>
      <w:ins w:id="198" w:author="Richard Bradbury" w:date="2024-01-24T18:42:00Z">
        <w:r>
          <w:rPr>
            <w:rStyle w:val="Codechar"/>
          </w:rPr>
          <w:t>Windows</w:t>
        </w:r>
        <w:r>
          <w:t xml:space="preserve"> property indicates time windows over which </w:t>
        </w:r>
      </w:ins>
      <w:ins w:id="199" w:author="Richard Bradbury" w:date="2024-01-25T14:17:00Z">
        <w:r w:rsidR="00647770">
          <w:t>Background Data Transfers are offered to the Media Session Handler</w:t>
        </w:r>
      </w:ins>
      <w:ins w:id="200" w:author="Richard Bradbury" w:date="2024-01-24T18:42:00Z">
        <w:r>
          <w:t>.</w:t>
        </w:r>
      </w:ins>
    </w:p>
    <w:p w14:paraId="622D7795" w14:textId="18653D09" w:rsidR="000D301D" w:rsidRDefault="000D301D" w:rsidP="000D301D">
      <w:pPr>
        <w:pStyle w:val="B2"/>
        <w:rPr>
          <w:ins w:id="201" w:author="Richard Bradbury" w:date="2024-01-24T18:42:00Z"/>
        </w:rPr>
      </w:pPr>
      <w:ins w:id="202" w:author="Richard Bradbury" w:date="2024-01-24T18:42:00Z">
        <w:r>
          <w:t>-</w:t>
        </w:r>
        <w:r>
          <w:tab/>
          <w:t xml:space="preserve">The </w:t>
        </w:r>
        <w:r w:rsidRPr="00710FD1">
          <w:rPr>
            <w:rStyle w:val="Codechar"/>
          </w:rPr>
          <w:t>periodicity</w:t>
        </w:r>
        <w:r>
          <w:t xml:space="preserve"> property indicates the periodicity over which the</w:t>
        </w:r>
      </w:ins>
      <w:ins w:id="203" w:author="Richard Bradbury" w:date="2024-01-25T14:18:00Z">
        <w:r w:rsidR="00647770">
          <w:t xml:space="preserve"> indicated time windows are repeated</w:t>
        </w:r>
      </w:ins>
      <w:ins w:id="204" w:author="Richard Bradbury" w:date="2024-01-24T18:42:00Z">
        <w:r>
          <w:t>.</w:t>
        </w:r>
      </w:ins>
    </w:p>
    <w:p w14:paraId="05518C1D" w14:textId="213F0FD5" w:rsidR="000D301D" w:rsidRDefault="000D301D" w:rsidP="000D301D">
      <w:pPr>
        <w:pStyle w:val="B2"/>
        <w:rPr>
          <w:ins w:id="205" w:author="Richard Bradbury" w:date="2024-01-24T18:42:00Z"/>
        </w:rPr>
      </w:pPr>
      <w:ins w:id="206" w:author="Richard Bradbury" w:date="2024-01-24T18:42:00Z">
        <w:r>
          <w:t>-</w:t>
        </w:r>
        <w:r>
          <w:tab/>
          <w:t xml:space="preserve">The </w:t>
        </w:r>
      </w:ins>
      <w:ins w:id="207" w:author="Richard Bradbury" w:date="2024-01-25T14:18:00Z">
        <w:r w:rsidR="00647770">
          <w:rPr>
            <w:rStyle w:val="Codechar"/>
          </w:rPr>
          <w:t>maximimumDownlinkBitRate</w:t>
        </w:r>
      </w:ins>
      <w:ins w:id="208" w:author="Richard Bradbury" w:date="2024-01-24T18:42:00Z">
        <w:r>
          <w:t xml:space="preserve"> </w:t>
        </w:r>
      </w:ins>
      <w:ins w:id="209" w:author="Richard Bradbury" w:date="2024-01-25T14:20:00Z">
        <w:r w:rsidR="00647770">
          <w:t xml:space="preserve">and </w:t>
        </w:r>
        <w:r w:rsidR="00647770">
          <w:rPr>
            <w:rStyle w:val="Codechar"/>
          </w:rPr>
          <w:t>maximimum</w:t>
        </w:r>
        <w:r w:rsidR="00647770">
          <w:rPr>
            <w:rStyle w:val="Codechar"/>
          </w:rPr>
          <w:t>Up</w:t>
        </w:r>
        <w:r w:rsidR="00647770">
          <w:rPr>
            <w:rStyle w:val="Codechar"/>
          </w:rPr>
          <w:t>linkBitRate</w:t>
        </w:r>
        <w:r w:rsidR="00647770">
          <w:t xml:space="preserve"> </w:t>
        </w:r>
      </w:ins>
      <w:ins w:id="210" w:author="Richard Bradbury" w:date="2024-01-24T18:42:00Z">
        <w:r>
          <w:t>propert</w:t>
        </w:r>
      </w:ins>
      <w:ins w:id="211" w:author="Richard Bradbury" w:date="2024-01-25T14:20:00Z">
        <w:r w:rsidR="00647770">
          <w:t>ies</w:t>
        </w:r>
      </w:ins>
      <w:ins w:id="212" w:author="Richard Bradbury" w:date="2024-01-24T18:42:00Z">
        <w:r>
          <w:t xml:space="preserve"> indicate the maximum </w:t>
        </w:r>
      </w:ins>
      <w:ins w:id="213" w:author="Richard Bradbury" w:date="2024-01-25T14:19:00Z">
        <w:r w:rsidR="00647770">
          <w:t xml:space="preserve">permitted </w:t>
        </w:r>
      </w:ins>
      <w:ins w:id="214" w:author="Richard Bradbury" w:date="2024-01-25T14:18:00Z">
        <w:r w:rsidR="00647770">
          <w:t xml:space="preserve">bit rate </w:t>
        </w:r>
      </w:ins>
      <w:ins w:id="215" w:author="Richard Bradbury" w:date="2024-01-25T14:19:00Z">
        <w:r w:rsidR="00647770">
          <w:t>for Backgrou</w:t>
        </w:r>
      </w:ins>
      <w:ins w:id="216" w:author="Richard Bradbury" w:date="2024-01-25T14:22:00Z">
        <w:r w:rsidR="00647770">
          <w:t>n</w:t>
        </w:r>
      </w:ins>
      <w:ins w:id="217" w:author="Richard Bradbury" w:date="2024-01-25T14:19:00Z">
        <w:r w:rsidR="00647770">
          <w:t xml:space="preserve">d Data Transfers in the downlink </w:t>
        </w:r>
      </w:ins>
      <w:ins w:id="218" w:author="Richard Bradbury" w:date="2024-01-25T14:20:00Z">
        <w:r w:rsidR="00647770">
          <w:t xml:space="preserve">and uplink </w:t>
        </w:r>
      </w:ins>
      <w:ins w:id="219" w:author="Richard Bradbury" w:date="2024-01-25T14:19:00Z">
        <w:r w:rsidR="00647770">
          <w:t>direction</w:t>
        </w:r>
      </w:ins>
      <w:ins w:id="220" w:author="Richard Bradbury" w:date="2024-01-25T14:20:00Z">
        <w:r w:rsidR="00647770">
          <w:t>s respectively</w:t>
        </w:r>
      </w:ins>
      <w:ins w:id="221" w:author="Richard Bradbury" w:date="2024-01-25T14:22:00Z">
        <w:r w:rsidR="00647770">
          <w:t xml:space="preserve"> when the dynamic policy is in force</w:t>
        </w:r>
      </w:ins>
      <w:ins w:id="222" w:author="Richard Bradbury" w:date="2024-01-24T18:42:00Z">
        <w:r>
          <w:t>.</w:t>
        </w:r>
      </w:ins>
      <w:ins w:id="223" w:author="Richard Bradbury" w:date="2024-01-25T14:19:00Z">
        <w:r w:rsidR="00647770">
          <w:t xml:space="preserve"> </w:t>
        </w:r>
        <w:commentRangeStart w:id="224"/>
        <w:r w:rsidR="00647770">
          <w:t xml:space="preserve">Bit rates </w:t>
        </w:r>
      </w:ins>
      <w:ins w:id="225" w:author="Richard Bradbury" w:date="2024-01-25T14:21:00Z">
        <w:r w:rsidR="00647770">
          <w:t>exceeding</w:t>
        </w:r>
      </w:ins>
      <w:ins w:id="226" w:author="Richard Bradbury" w:date="2024-01-25T14:19:00Z">
        <w:r w:rsidR="00647770">
          <w:t xml:space="preserve"> th</w:t>
        </w:r>
      </w:ins>
      <w:ins w:id="227" w:author="Richard Bradbury" w:date="2024-01-25T14:20:00Z">
        <w:r w:rsidR="00647770">
          <w:t>ese limits</w:t>
        </w:r>
      </w:ins>
      <w:ins w:id="228" w:author="Richard Bradbury" w:date="2024-01-25T14:19:00Z">
        <w:r w:rsidR="00647770">
          <w:t xml:space="preserve"> </w:t>
        </w:r>
      </w:ins>
      <w:ins w:id="229" w:author="Richard Bradbury" w:date="2024-01-25T14:22:00Z">
        <w:r w:rsidR="00647770">
          <w:t>may</w:t>
        </w:r>
      </w:ins>
      <w:ins w:id="230" w:author="Richard Bradbury" w:date="2024-01-25T14:19:00Z">
        <w:r w:rsidR="00647770">
          <w:t xml:space="preserve"> not </w:t>
        </w:r>
      </w:ins>
      <w:ins w:id="231" w:author="Richard Bradbury" w:date="2024-01-25T14:22:00Z">
        <w:r w:rsidR="00647770">
          <w:t xml:space="preserve">be </w:t>
        </w:r>
      </w:ins>
      <w:ins w:id="232" w:author="Richard Bradbury" w:date="2024-01-25T14:19:00Z">
        <w:r w:rsidR="00647770">
          <w:t>treated as Background Data Transfers by the 5G System.</w:t>
        </w:r>
      </w:ins>
      <w:commentRangeEnd w:id="224"/>
      <w:ins w:id="233" w:author="Richard Bradbury" w:date="2024-01-25T14:20:00Z">
        <w:r w:rsidR="00647770">
          <w:rPr>
            <w:rStyle w:val="CommentReference"/>
          </w:rPr>
          <w:commentReference w:id="224"/>
        </w:r>
      </w:ins>
    </w:p>
    <w:p w14:paraId="38431899" w14:textId="7C69DCF8" w:rsidR="00D942CB" w:rsidRDefault="00D942CB" w:rsidP="000D301D">
      <w:pPr>
        <w:pStyle w:val="B2"/>
        <w:rPr>
          <w:ins w:id="234" w:author="Imed Bouazizi" w:date="2024-01-23T14:55:00Z"/>
        </w:rPr>
      </w:pPr>
      <w:ins w:id="235" w:author="Imed Bouazizi" w:date="2023-08-14T18:24:00Z">
        <w:r>
          <w:t>-</w:t>
        </w:r>
        <w:r>
          <w:tab/>
        </w:r>
        <w:r w:rsidRPr="00D942CB">
          <w:rPr>
            <w:rStyle w:val="Codechar"/>
          </w:rPr>
          <w:t>estimatedVolume</w:t>
        </w:r>
        <w:r>
          <w:t xml:space="preserve">, indicating the </w:t>
        </w:r>
        <w:del w:id="236" w:author="Richard Bradbury" w:date="2024-01-24T18:17:00Z">
          <w:r w:rsidDel="00A556A2">
            <w:delText xml:space="preserve">estimated </w:delText>
          </w:r>
        </w:del>
        <w:r>
          <w:t xml:space="preserve">data volume that </w:t>
        </w:r>
      </w:ins>
      <w:ins w:id="237" w:author="Richard Bradbury" w:date="2024-01-24T18:17:00Z">
        <w:r w:rsidR="00A556A2">
          <w:t xml:space="preserve">the Media Client estimates it </w:t>
        </w:r>
      </w:ins>
      <w:ins w:id="238" w:author="Imed Bouazizi" w:date="2023-08-14T18:24:00Z">
        <w:r>
          <w:t xml:space="preserve">will </w:t>
        </w:r>
        <w:del w:id="239" w:author="Richard Bradbury" w:date="2024-01-24T18:17:00Z">
          <w:r w:rsidDel="00A556A2">
            <w:delText xml:space="preserve">be </w:delText>
          </w:r>
        </w:del>
        <w:r>
          <w:t>use</w:t>
        </w:r>
        <w:del w:id="240" w:author="Richard Bradbury" w:date="2024-01-24T18:17:00Z">
          <w:r w:rsidDel="00A556A2">
            <w:delText>d</w:delText>
          </w:r>
        </w:del>
        <w:r>
          <w:t xml:space="preserve"> during the current BDT time window.</w:t>
        </w:r>
      </w:ins>
    </w:p>
    <w:p w14:paraId="011370D0" w14:textId="16DC0F1D" w:rsidR="00D942CB" w:rsidRDefault="00D942CB" w:rsidP="00D942CB">
      <w:pPr>
        <w:pStyle w:val="NO"/>
        <w:rPr>
          <w:ins w:id="241" w:author="Richard Bradbury" w:date="2024-01-24T18:20:00Z"/>
        </w:rPr>
      </w:pPr>
      <w:ins w:id="242" w:author="Imed Bouazizi" w:date="2024-01-23T14:55:00Z">
        <w:r w:rsidRPr="00CA7C2E">
          <w:t>NOTE:</w:t>
        </w:r>
      </w:ins>
      <w:ins w:id="243" w:author="Richard Bradbury" w:date="2024-01-24T18:13:00Z">
        <w:r>
          <w:tab/>
        </w:r>
      </w:ins>
      <w:ins w:id="244" w:author="Imed Bouazizi" w:date="2024-01-23T14:55:00Z">
        <w:r w:rsidRPr="00CA7C2E">
          <w:t xml:space="preserve">If </w:t>
        </w:r>
        <w:del w:id="245" w:author="Richard Bradbury" w:date="2024-01-24T18:19:00Z">
          <w:r w:rsidRPr="00CA7C2E" w:rsidDel="00BF6A53">
            <w:delText>this value</w:delText>
          </w:r>
        </w:del>
      </w:ins>
      <w:ins w:id="246" w:author="Richard Bradbury" w:date="2024-01-24T18:19:00Z">
        <w:r w:rsidR="00BF6A53">
          <w:t>the estimate</w:t>
        </w:r>
      </w:ins>
      <w:ins w:id="247" w:author="Imed Bouazizi" w:date="2024-01-23T14:55:00Z">
        <w:r w:rsidRPr="00CA7C2E">
          <w:t xml:space="preserve"> is higher than the </w:t>
        </w:r>
        <w:r w:rsidRPr="00CA7C2E">
          <w:rPr>
            <w:rStyle w:val="cf01"/>
          </w:rPr>
          <w:t>maxBitrateUI/DI * recTimeInt</w:t>
        </w:r>
        <w:r w:rsidRPr="00D942CB">
          <w:t xml:space="preserve">, this volume of data transfer may not be </w:t>
        </w:r>
        <w:commentRangeStart w:id="248"/>
        <w:r w:rsidRPr="00D942CB">
          <w:t>accommodated fulfilled</w:t>
        </w:r>
      </w:ins>
      <w:commentRangeEnd w:id="248"/>
      <w:r>
        <w:rPr>
          <w:rStyle w:val="CommentReference"/>
        </w:rPr>
        <w:commentReference w:id="248"/>
      </w:r>
      <w:ins w:id="249" w:author="Imed Bouazizi" w:date="2024-01-23T14:55:00Z">
        <w:r w:rsidRPr="00D942CB">
          <w:t xml:space="preserve"> in the current B</w:t>
        </w:r>
      </w:ins>
      <w:ins w:id="250" w:author="Richard Bradbury" w:date="2024-01-25T15:06:00Z">
        <w:r w:rsidR="00EC6177">
          <w:t xml:space="preserve">ackground </w:t>
        </w:r>
      </w:ins>
      <w:ins w:id="251" w:author="Imed Bouazizi" w:date="2024-01-23T14:55:00Z">
        <w:r w:rsidRPr="00D942CB">
          <w:t>D</w:t>
        </w:r>
      </w:ins>
      <w:ins w:id="252" w:author="Richard Bradbury" w:date="2024-01-25T15:06:00Z">
        <w:r w:rsidR="00EC6177">
          <w:t xml:space="preserve">ata </w:t>
        </w:r>
      </w:ins>
      <w:ins w:id="253" w:author="Imed Bouazizi" w:date="2024-01-23T14:55:00Z">
        <w:r w:rsidRPr="00D942CB">
          <w:t>T</w:t>
        </w:r>
      </w:ins>
      <w:ins w:id="254" w:author="Richard Bradbury" w:date="2024-01-25T15:06:00Z">
        <w:r w:rsidR="00EC6177">
          <w:t>ransfer</w:t>
        </w:r>
      </w:ins>
      <w:ins w:id="255" w:author="Imed Bouazizi" w:date="2024-01-23T14:55:00Z">
        <w:r w:rsidRPr="00D942CB">
          <w:t xml:space="preserve"> time </w:t>
        </w:r>
        <w:commentRangeStart w:id="256"/>
        <w:r w:rsidRPr="00D942CB">
          <w:t>window</w:t>
        </w:r>
      </w:ins>
      <w:commentRangeEnd w:id="256"/>
      <w:r w:rsidR="00EC6177">
        <w:rPr>
          <w:rStyle w:val="CommentReference"/>
        </w:rPr>
        <w:commentReference w:id="256"/>
      </w:r>
      <w:ins w:id="257" w:author="Imed Bouazizi" w:date="2024-01-23T14:55:00Z">
        <w:r w:rsidRPr="00D942CB">
          <w:t>.</w:t>
        </w:r>
      </w:ins>
    </w:p>
    <w:p w14:paraId="3AF99D4D" w14:textId="4F01EAC5" w:rsidR="001C3696" w:rsidRPr="00C442D0" w:rsidRDefault="001C3696" w:rsidP="001C3696">
      <w:pPr>
        <w:pStyle w:val="B1"/>
      </w:pPr>
      <w:del w:id="258" w:author="Richard Bradbury" w:date="2024-01-24T18:12:00Z">
        <w:r w:rsidRPr="00C442D0" w:rsidDel="00D942CB">
          <w:delText>5</w:delText>
        </w:r>
      </w:del>
      <w:ins w:id="259" w:author="Richard Bradbury" w:date="2024-01-24T18:12:00Z">
        <w:r w:rsidR="00D942CB">
          <w:t>6</w:t>
        </w:r>
      </w:ins>
      <w:r w:rsidRPr="00C442D0">
        <w:t>.</w:t>
      </w:r>
      <w:r w:rsidRPr="00C442D0">
        <w:tab/>
        <w:t xml:space="preserve">When the 5G System employs a traffic enforcement function to ensure that traffic complies with the policy described by the </w:t>
      </w:r>
      <w:r w:rsidRPr="00C442D0">
        <w:rPr>
          <w:rStyle w:val="Codechar"/>
        </w:rPr>
        <w:t>qosSpecification</w:t>
      </w:r>
      <w:r w:rsidRPr="00C442D0">
        <w:t xml:space="preserve"> property, the Media AF shall explicitly indicate this in the Dynamic Policy resource representation by setting the </w:t>
      </w:r>
      <w:r w:rsidRPr="00C442D0">
        <w:rPr>
          <w:rStyle w:val="Codechar"/>
        </w:rPr>
        <w:t>qosEnforcement</w:t>
      </w:r>
      <w:r w:rsidRPr="00C442D0">
        <w:t xml:space="preserve"> property to </w:t>
      </w:r>
      <w:r w:rsidRPr="00C442D0">
        <w:rPr>
          <w:rStyle w:val="Codechar"/>
        </w:rPr>
        <w:t>true</w:t>
      </w:r>
      <w:r w:rsidRPr="00C442D0">
        <w:t>.</w:t>
      </w:r>
    </w:p>
    <w:p w14:paraId="151467CB" w14:textId="77777777" w:rsidR="001C3696" w:rsidRPr="00C442D0" w:rsidRDefault="001C3696" w:rsidP="001C3696">
      <w:pPr>
        <w:pStyle w:val="BodyText"/>
      </w:pPr>
      <w:r w:rsidRPr="00C442D0">
        <w:rPr>
          <w:lang w:eastAsia="zh-CN"/>
        </w:rPr>
        <w:t xml:space="preserve">If the operation is successful, the Media AF shall create a new Dynamic Policy Instance resource. In this case, the Media AF shall </w:t>
      </w:r>
      <w:r w:rsidRPr="00C442D0">
        <w:t xml:space="preserve">return a </w:t>
      </w:r>
      <w:r w:rsidRPr="00C442D0">
        <w:rPr>
          <w:rStyle w:val="HTTPResponse"/>
        </w:rPr>
        <w:t>201 (Created)</w:t>
      </w:r>
      <w:r w:rsidRPr="00C442D0">
        <w:t xml:space="preserve"> HTTP response message to the Media Session Handler</w:t>
      </w:r>
      <w:r w:rsidRPr="00C442D0">
        <w:rPr>
          <w:lang w:eastAsia="zh-CN"/>
        </w:rPr>
        <w:t xml:space="preserve">, </w:t>
      </w:r>
      <w:r w:rsidRPr="00C442D0">
        <w:t>and</w:t>
      </w:r>
      <w:r w:rsidRPr="00C442D0">
        <w:rPr>
          <w:lang w:eastAsia="zh-CN"/>
        </w:rPr>
        <w:t xml:space="preserve"> </w:t>
      </w:r>
      <w:r w:rsidRPr="00C442D0">
        <w:t>the URL of the newly created Dynamic Policy Instance resource, including its resource identifier, shall be provided</w:t>
      </w:r>
      <w:r w:rsidRPr="00C442D0">
        <w:rPr>
          <w:lang w:eastAsia="zh-CN"/>
        </w:rPr>
        <w:t xml:space="preserve"> </w:t>
      </w:r>
      <w:r w:rsidRPr="00C442D0">
        <w:t xml:space="preserve">as the value of the </w:t>
      </w:r>
      <w:r w:rsidRPr="00C442D0">
        <w:rPr>
          <w:rStyle w:val="HTTPHeader"/>
        </w:rPr>
        <w:lastRenderedPageBreak/>
        <w:t>Location</w:t>
      </w:r>
      <w:r w:rsidRPr="00C442D0">
        <w:t xml:space="preserve"> HTTP header field. The response message body shall be a representation of the current state of the Dynamic Policy Instance resource (see clause 9.3.3.1), including any properties assigned by the Media AF.</w:t>
      </w:r>
    </w:p>
    <w:p w14:paraId="4ADEA1E6" w14:textId="77777777" w:rsidR="001C3696" w:rsidRPr="00C442D0" w:rsidRDefault="001C3696" w:rsidP="001C3696">
      <w:pPr>
        <w:pStyle w:val="BodyText"/>
      </w:pPr>
      <w:r w:rsidRPr="00C442D0">
        <w:t xml:space="preserve">When the Dynamic Policy Instance is successfully instantiated, the Media AF triggers the creation of a corresponding PCC rule in the 5G System according to clause 5.5.2 to enforce the required QoS and/or charging policy on the specified application flow(s). Depending on the </w:t>
      </w:r>
      <w:r w:rsidRPr="00C442D0">
        <w:rPr>
          <w:rStyle w:val="Codechar"/>
        </w:rPr>
        <w:t>ServiceDataFlowDescription</w:t>
      </w:r>
      <w:r w:rsidRPr="00C442D0">
        <w:t xml:space="preserve"> objects in the received Dynamic Policy Instance resource representation and the </w:t>
      </w:r>
      <w:r w:rsidRPr="00C442D0">
        <w:rPr>
          <w:rStyle w:val="Codechar"/>
        </w:rPr>
        <w:t>sdfMethod</w:t>
      </w:r>
      <w:r w:rsidRPr="00C442D0">
        <w:t xml:space="preserve"> indicated by each one, the Media AF shall populate for each one a </w:t>
      </w:r>
      <w:r w:rsidRPr="00C442D0">
        <w:rPr>
          <w:rStyle w:val="Codechar"/>
        </w:rPr>
        <w:t>flowDescription</w:t>
      </w:r>
      <w:r w:rsidRPr="00C442D0">
        <w:t xml:space="preserve"> object and/or provide an Application Identifier referring to a </w:t>
      </w:r>
      <w:r w:rsidRPr="00C442D0">
        <w:rPr>
          <w:rStyle w:val="Codechar"/>
        </w:rPr>
        <w:t>PFD</w:t>
      </w:r>
      <w:r w:rsidRPr="00C442D0">
        <w:t xml:space="preserve"> (Packet Flow Description) object containing the domain name of a Media AS instance.</w:t>
      </w:r>
    </w:p>
    <w:p w14:paraId="59F5D583" w14:textId="77777777" w:rsidR="001C3696" w:rsidRPr="00C442D0" w:rsidRDefault="001C3696" w:rsidP="001C3696">
      <w:pPr>
        <w:pStyle w:val="NO"/>
      </w:pPr>
      <w:r w:rsidRPr="00C442D0">
        <w:t>NOTE:</w:t>
      </w:r>
      <w:r w:rsidRPr="00C442D0">
        <w:tab/>
        <w:t>When the Media AF is deployed in an external Data Network, it is the responsibility of the NEF to map any external Application Identifier supplied by the Media AF into an internal Application Identifier that is known to the PCF.</w:t>
      </w:r>
    </w:p>
    <w:p w14:paraId="470CDE14" w14:textId="77777777" w:rsidR="001C3696" w:rsidRPr="00C442D0" w:rsidRDefault="001C3696" w:rsidP="001C3696">
      <w:pPr>
        <w:pStyle w:val="BodyText"/>
      </w:pPr>
      <w:r w:rsidRPr="00C442D0">
        <w:t xml:space="preserve">If the supplied Dynamic Policy Instance is not acceptable to the Media AF, the create operation shall fail with an HTTP response status code of </w:t>
      </w:r>
      <w:r w:rsidRPr="00C442D0">
        <w:rPr>
          <w:rStyle w:val="HTTPResponse"/>
        </w:rPr>
        <w:t>400 (Bad Request)</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53B076C9" w14:textId="1EF19961" w:rsidR="001C3696" w:rsidRPr="00C442D0" w:rsidRDefault="001C3696" w:rsidP="001C3696">
      <w:pPr>
        <w:pStyle w:val="BodyText"/>
      </w:pPr>
      <w:r w:rsidRPr="00C442D0">
        <w:t xml:space="preserve">If the request is acceptable but the Media AF forbids the instantiation of the referenced Policy Template, for example </w:t>
      </w:r>
      <w:ins w:id="260" w:author="Richard Bradbury" w:date="2024-01-25T15:11:00Z">
        <w:r w:rsidR="00E42DCF">
          <w:t xml:space="preserve">because </w:t>
        </w:r>
        <w:r w:rsidR="00E42DCF">
          <w:t>the quota for Background Data Transfers has been exceeded</w:t>
        </w:r>
        <w:r w:rsidR="00E42DCF">
          <w:t xml:space="preserve"> or </w:t>
        </w:r>
      </w:ins>
      <w:r w:rsidRPr="00C442D0">
        <w:t xml:space="preserve">because the UE is not permitted in the charging specification, the update operation shall fail with an HTTP response status code of </w:t>
      </w:r>
      <w:r w:rsidRPr="00C442D0">
        <w:rPr>
          <w:rStyle w:val="HTTPResponse"/>
        </w:rPr>
        <w:t>403 (Forbidden)</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33C9EED6" w14:textId="77777777" w:rsidR="001C3696" w:rsidRPr="00C442D0" w:rsidRDefault="001C3696" w:rsidP="001C3696">
      <w:pPr>
        <w:pStyle w:val="BodyText"/>
      </w:pPr>
      <w:r w:rsidRPr="00C442D0">
        <w:t xml:space="preserve">If the request is acceptable but the Media AF is unable to provision the resources required by the supplied Dynamic Policy Instance,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64DC5E35" w14:textId="77777777" w:rsidR="001C3696" w:rsidRDefault="001C3696" w:rsidP="001C3696">
      <w:pPr>
        <w:pStyle w:val="BodyText"/>
        <w:rPr>
          <w:lang w:eastAsia="zh-CN"/>
        </w:rPr>
      </w:pPr>
      <w:r w:rsidRPr="00C442D0">
        <w:rPr>
          <w:lang w:eastAsia="zh-CN"/>
        </w:rPr>
        <w:t>If the Media Session Handler needs to instantiate several dynamic policies, it may invoke this operation as often as needed.</w:t>
      </w:r>
    </w:p>
    <w:tbl>
      <w:tblPr>
        <w:tblStyle w:val="TableGrid"/>
        <w:tblW w:w="0" w:type="auto"/>
        <w:tblLook w:val="04A0" w:firstRow="1" w:lastRow="0" w:firstColumn="1" w:lastColumn="0" w:noHBand="0" w:noVBand="1"/>
      </w:tblPr>
      <w:tblGrid>
        <w:gridCol w:w="9629"/>
      </w:tblGrid>
      <w:tr w:rsidR="000A088A" w14:paraId="3AF199B6" w14:textId="77777777" w:rsidTr="00676AB7">
        <w:tc>
          <w:tcPr>
            <w:tcW w:w="9629" w:type="dxa"/>
            <w:tcBorders>
              <w:top w:val="nil"/>
              <w:left w:val="nil"/>
              <w:bottom w:val="nil"/>
              <w:right w:val="nil"/>
            </w:tcBorders>
            <w:shd w:val="clear" w:color="auto" w:fill="D9D9D9" w:themeFill="background1" w:themeFillShade="D9"/>
          </w:tcPr>
          <w:p w14:paraId="2AAC9C36" w14:textId="532E47B1" w:rsidR="000A088A" w:rsidRPr="00012B25" w:rsidRDefault="000569F8" w:rsidP="00676AB7">
            <w:pPr>
              <w:keepNext/>
              <w:jc w:val="center"/>
              <w:rPr>
                <w:b/>
                <w:bCs/>
                <w:noProof/>
              </w:rPr>
            </w:pPr>
            <w:r>
              <w:rPr>
                <w:b/>
                <w:bCs/>
                <w:noProof/>
                <w:sz w:val="24"/>
                <w:szCs w:val="24"/>
              </w:rPr>
              <w:t>5</w:t>
            </w:r>
            <w:r w:rsidR="000338A9" w:rsidRPr="000338A9">
              <w:rPr>
                <w:b/>
                <w:bCs/>
                <w:noProof/>
                <w:sz w:val="24"/>
                <w:szCs w:val="24"/>
                <w:vertAlign w:val="superscript"/>
              </w:rPr>
              <w:t>th</w:t>
            </w:r>
            <w:r w:rsidR="000338A9">
              <w:rPr>
                <w:b/>
                <w:bCs/>
                <w:noProof/>
                <w:sz w:val="24"/>
                <w:szCs w:val="24"/>
              </w:rPr>
              <w:t xml:space="preserve"> </w:t>
            </w:r>
            <w:r w:rsidR="000A088A" w:rsidRPr="00012B25">
              <w:rPr>
                <w:b/>
                <w:bCs/>
                <w:noProof/>
                <w:sz w:val="24"/>
                <w:szCs w:val="24"/>
              </w:rPr>
              <w:t>Change</w:t>
            </w:r>
          </w:p>
        </w:tc>
      </w:tr>
    </w:tbl>
    <w:p w14:paraId="23268507" w14:textId="77777777" w:rsidR="000A088A" w:rsidRPr="00C442D0" w:rsidRDefault="000A088A" w:rsidP="000A088A">
      <w:pPr>
        <w:pStyle w:val="Heading3"/>
        <w:rPr>
          <w:ins w:id="261" w:author="Richard Bradbury" w:date="2024-01-25T13:56:00Z"/>
          <w:rFonts w:eastAsia="Malgun Gothic"/>
          <w:lang w:eastAsia="ko-KR"/>
        </w:rPr>
      </w:pPr>
      <w:bookmarkStart w:id="262" w:name="_Toc152685688"/>
      <w:bookmarkStart w:id="263" w:name="_Toc156488725"/>
      <w:ins w:id="264" w:author="Richard Bradbury" w:date="2024-01-25T13:56:00Z">
        <w:r w:rsidRPr="00C442D0">
          <w:rPr>
            <w:rFonts w:eastAsia="Malgun Gothic"/>
            <w:lang w:eastAsia="ko-KR"/>
          </w:rPr>
          <w:t>5.5.</w:t>
        </w:r>
        <w:r>
          <w:rPr>
            <w:rFonts w:eastAsia="Malgun Gothic"/>
            <w:lang w:eastAsia="ko-KR"/>
          </w:rPr>
          <w:t>1A</w:t>
        </w:r>
        <w:r w:rsidRPr="00C442D0">
          <w:rPr>
            <w:rFonts w:eastAsia="Malgun Gothic"/>
            <w:lang w:eastAsia="ko-KR"/>
          </w:rPr>
          <w:tab/>
          <w:t xml:space="preserve">Policy control interactions for </w:t>
        </w:r>
        <w:bookmarkEnd w:id="262"/>
        <w:bookmarkEnd w:id="263"/>
        <w:r>
          <w:rPr>
            <w:rFonts w:eastAsia="Malgun Gothic"/>
            <w:lang w:eastAsia="ko-KR"/>
          </w:rPr>
          <w:t>Policy Template provisioning</w:t>
        </w:r>
      </w:ins>
    </w:p>
    <w:p w14:paraId="40CB6E33" w14:textId="39F31DD9" w:rsidR="000A088A" w:rsidRDefault="000569F8" w:rsidP="000A088A">
      <w:pPr>
        <w:rPr>
          <w:ins w:id="265" w:author="Richard Bradbury" w:date="2024-01-25T14:46:00Z"/>
        </w:rPr>
      </w:pPr>
      <w:commentRangeStart w:id="266"/>
      <w:ins w:id="267" w:author="Richard Bradbury" w:date="2024-01-25T14:26:00Z">
        <w:r>
          <w:t>When</w:t>
        </w:r>
      </w:ins>
      <w:ins w:id="268" w:author="Richard Bradbury" w:date="2024-01-25T13:57:00Z">
        <w:r w:rsidR="000338A9">
          <w:t xml:space="preserve"> a</w:t>
        </w:r>
      </w:ins>
      <w:ins w:id="269" w:author="Richard Bradbury" w:date="2024-01-25T13:56:00Z">
        <w:r w:rsidR="000A088A">
          <w:t xml:space="preserve"> Policy Template </w:t>
        </w:r>
      </w:ins>
      <w:ins w:id="270" w:author="Richard Bradbury" w:date="2024-01-25T14:27:00Z">
        <w:r>
          <w:t xml:space="preserve">is </w:t>
        </w:r>
      </w:ins>
      <w:ins w:id="271" w:author="Richard Bradbury" w:date="2024-01-25T13:57:00Z">
        <w:r w:rsidR="000338A9">
          <w:t>provision</w:t>
        </w:r>
      </w:ins>
      <w:ins w:id="272" w:author="Richard Bradbury" w:date="2024-01-25T14:27:00Z">
        <w:r>
          <w:t>ed that specifie</w:t>
        </w:r>
      </w:ins>
      <w:ins w:id="273" w:author="Richard Bradbury" w:date="2024-01-25T13:57:00Z">
        <w:r w:rsidR="000338A9">
          <w:t>s a new Background Data Transfer policy by including</w:t>
        </w:r>
      </w:ins>
      <w:ins w:id="274" w:author="Richard Bradbury" w:date="2024-01-25T13:56:00Z">
        <w:r w:rsidR="000A088A">
          <w:t xml:space="preserve"> the </w:t>
        </w:r>
        <w:r w:rsidR="000A088A" w:rsidRPr="004F2040">
          <w:rPr>
            <w:rStyle w:val="Codechar"/>
          </w:rPr>
          <w:t>bdtSpecification</w:t>
        </w:r>
        <w:r w:rsidR="000A088A">
          <w:t xml:space="preserve"> property</w:t>
        </w:r>
        <w:r w:rsidR="000A088A" w:rsidRPr="00AE738D">
          <w:t>, the Media</w:t>
        </w:r>
        <w:r w:rsidR="000A088A">
          <w:t> </w:t>
        </w:r>
        <w:r w:rsidR="000A088A" w:rsidRPr="00AE738D">
          <w:t xml:space="preserve">AF </w:t>
        </w:r>
        <w:r w:rsidR="000A088A">
          <w:t>shall invoke</w:t>
        </w:r>
        <w:r w:rsidR="000A088A" w:rsidRPr="00AE738D">
          <w:t xml:space="preserve"> the </w:t>
        </w:r>
        <w:r w:rsidR="000A088A">
          <w:rPr>
            <w:rStyle w:val="Codechar"/>
          </w:rPr>
          <w:t>Npcf_‌B</w:t>
        </w:r>
        <w:r w:rsidR="000A088A" w:rsidRPr="00676AB7">
          <w:rPr>
            <w:rStyle w:val="Codechar"/>
          </w:rPr>
          <w:t>DT</w:t>
        </w:r>
        <w:r w:rsidR="000A088A">
          <w:rPr>
            <w:rStyle w:val="Codechar"/>
          </w:rPr>
          <w:t>‌</w:t>
        </w:r>
        <w:r w:rsidR="000A088A" w:rsidRPr="00676AB7">
          <w:rPr>
            <w:rStyle w:val="Codechar"/>
          </w:rPr>
          <w:t>Policy</w:t>
        </w:r>
        <w:r w:rsidR="000A088A">
          <w:rPr>
            <w:rStyle w:val="Codechar"/>
          </w:rPr>
          <w:t>‌</w:t>
        </w:r>
        <w:r w:rsidR="000A088A" w:rsidRPr="00676AB7">
          <w:rPr>
            <w:rStyle w:val="Codechar"/>
          </w:rPr>
          <w:t>Control_</w:t>
        </w:r>
        <w:r w:rsidR="000A088A">
          <w:rPr>
            <w:rStyle w:val="Codechar"/>
          </w:rPr>
          <w:t>‌</w:t>
        </w:r>
        <w:r w:rsidR="000A088A" w:rsidRPr="00676AB7">
          <w:rPr>
            <w:rStyle w:val="Codechar"/>
          </w:rPr>
          <w:t>Create</w:t>
        </w:r>
        <w:r w:rsidR="000A088A" w:rsidRPr="00AE738D">
          <w:t xml:space="preserve"> </w:t>
        </w:r>
        <w:r w:rsidR="000A088A">
          <w:t>operation</w:t>
        </w:r>
        <w:r w:rsidR="000A088A" w:rsidRPr="00AE738D">
          <w:t xml:space="preserve"> </w:t>
        </w:r>
        <w:r w:rsidR="000A088A">
          <w:t xml:space="preserve">as specified in </w:t>
        </w:r>
      </w:ins>
      <w:ins w:id="275" w:author="Richard Bradbury" w:date="2024-01-25T14:50:00Z">
        <w:r w:rsidR="00534ABC">
          <w:t xml:space="preserve">clause 4.2.2 of </w:t>
        </w:r>
      </w:ins>
      <w:ins w:id="276" w:author="Richard Bradbury" w:date="2024-01-25T13:56:00Z">
        <w:r w:rsidR="000A088A" w:rsidRPr="00AE738D">
          <w:t>TS</w:t>
        </w:r>
      </w:ins>
      <w:ins w:id="277" w:author="Richard Bradbury" w:date="2024-01-25T14:31:00Z">
        <w:r>
          <w:t> </w:t>
        </w:r>
      </w:ins>
      <w:ins w:id="278" w:author="Richard Bradbury" w:date="2024-01-25T13:56:00Z">
        <w:r w:rsidR="000A088A" w:rsidRPr="00AE738D">
          <w:t>29.554</w:t>
        </w:r>
        <w:r w:rsidR="000A088A">
          <w:t> [</w:t>
        </w:r>
        <w:r w:rsidR="000A088A" w:rsidRPr="00676AB7">
          <w:rPr>
            <w:highlight w:val="yellow"/>
          </w:rPr>
          <w:t>29554</w:t>
        </w:r>
        <w:r w:rsidR="000A088A" w:rsidRPr="00AE738D">
          <w:t>]</w:t>
        </w:r>
        <w:r w:rsidR="000A088A">
          <w:t xml:space="preserve"> </w:t>
        </w:r>
        <w:r w:rsidR="000A088A" w:rsidRPr="00AE738D">
          <w:t>to create a new Background Data Transfer policy</w:t>
        </w:r>
      </w:ins>
      <w:ins w:id="279" w:author="Richard Bradbury" w:date="2024-01-25T14:31:00Z">
        <w:r>
          <w:t xml:space="preserve"> in the PCF</w:t>
        </w:r>
      </w:ins>
      <w:ins w:id="280" w:author="Richard Bradbury" w:date="2024-01-25T13:56:00Z">
        <w:r w:rsidR="000A088A">
          <w:t>.</w:t>
        </w:r>
      </w:ins>
    </w:p>
    <w:p w14:paraId="2B5FC971" w14:textId="612262D5" w:rsidR="000569F8" w:rsidRDefault="000569F8" w:rsidP="000569F8">
      <w:pPr>
        <w:rPr>
          <w:ins w:id="281" w:author="Richard Bradbury" w:date="2024-01-25T14:26:00Z"/>
        </w:rPr>
      </w:pPr>
      <w:commentRangeStart w:id="282"/>
      <w:ins w:id="283" w:author="Richard Bradbury" w:date="2024-01-25T14:26:00Z">
        <w:r>
          <w:t xml:space="preserve">When a Policy Template </w:t>
        </w:r>
        <w:r>
          <w:t>that specifies a</w:t>
        </w:r>
        <w:r>
          <w:t xml:space="preserve"> Background Data Transfer policy by including the </w:t>
        </w:r>
        <w:r w:rsidRPr="004F2040">
          <w:rPr>
            <w:rStyle w:val="Codechar"/>
          </w:rPr>
          <w:t>bdtSpecification</w:t>
        </w:r>
        <w:r>
          <w:t xml:space="preserve"> property</w:t>
        </w:r>
      </w:ins>
      <w:ins w:id="284" w:author="Richard Bradbury" w:date="2024-01-25T14:27:00Z">
        <w:r>
          <w:t xml:space="preserve"> is destroyed</w:t>
        </w:r>
      </w:ins>
      <w:ins w:id="285" w:author="Richard Bradbury" w:date="2024-01-25T14:26:00Z">
        <w:r w:rsidRPr="00AE738D">
          <w:t xml:space="preserve">, </w:t>
        </w:r>
      </w:ins>
      <w:ins w:id="286" w:author="Richard Bradbury" w:date="2024-01-25T14:29:00Z">
        <w:r>
          <w:t>there is no</w:t>
        </w:r>
      </w:ins>
      <w:ins w:id="287" w:author="Richard Bradbury" w:date="2024-01-25T14:32:00Z">
        <w:r>
          <w:t xml:space="preserve"> operation specified by the</w:t>
        </w:r>
      </w:ins>
      <w:ins w:id="288" w:author="Richard Bradbury" w:date="2024-01-25T14:29:00Z">
        <w:r>
          <w:t xml:space="preserve"> </w:t>
        </w:r>
      </w:ins>
      <w:ins w:id="289" w:author="Richard Bradbury" w:date="2024-01-25T14:30:00Z">
        <w:r>
          <w:rPr>
            <w:rStyle w:val="Codechar"/>
          </w:rPr>
          <w:t>Npcf_‌B</w:t>
        </w:r>
        <w:r w:rsidRPr="00676AB7">
          <w:rPr>
            <w:rStyle w:val="Codechar"/>
          </w:rPr>
          <w:t>DT</w:t>
        </w:r>
        <w:r>
          <w:rPr>
            <w:rStyle w:val="Codechar"/>
          </w:rPr>
          <w:t>‌</w:t>
        </w:r>
        <w:r w:rsidRPr="00676AB7">
          <w:rPr>
            <w:rStyle w:val="Codechar"/>
          </w:rPr>
          <w:t>Policy</w:t>
        </w:r>
        <w:r>
          <w:rPr>
            <w:rStyle w:val="Codechar"/>
          </w:rPr>
          <w:t>‌</w:t>
        </w:r>
        <w:r w:rsidRPr="00676AB7">
          <w:rPr>
            <w:rStyle w:val="Codechar"/>
          </w:rPr>
          <w:t>Control</w:t>
        </w:r>
        <w:r>
          <w:t xml:space="preserve"> </w:t>
        </w:r>
      </w:ins>
      <w:ins w:id="290" w:author="Richard Bradbury" w:date="2024-01-25T14:32:00Z">
        <w:r>
          <w:t>service</w:t>
        </w:r>
      </w:ins>
      <w:ins w:id="291" w:author="Richard Bradbury" w:date="2024-01-25T14:30:00Z">
        <w:r>
          <w:t xml:space="preserve"> in </w:t>
        </w:r>
        <w:r w:rsidRPr="00AE738D">
          <w:t>TS</w:t>
        </w:r>
      </w:ins>
      <w:ins w:id="292" w:author="Richard Bradbury" w:date="2024-01-25T14:31:00Z">
        <w:r>
          <w:t> </w:t>
        </w:r>
      </w:ins>
      <w:ins w:id="293" w:author="Richard Bradbury" w:date="2024-01-25T14:30:00Z">
        <w:r w:rsidRPr="00AE738D">
          <w:t>29.554</w:t>
        </w:r>
        <w:r>
          <w:t> [</w:t>
        </w:r>
        <w:r w:rsidRPr="00676AB7">
          <w:rPr>
            <w:highlight w:val="yellow"/>
          </w:rPr>
          <w:t>29554</w:t>
        </w:r>
        <w:r w:rsidRPr="00AE738D">
          <w:t>]</w:t>
        </w:r>
        <w:r>
          <w:t xml:space="preserve"> </w:t>
        </w:r>
        <w:r w:rsidRPr="00AE738D">
          <w:t xml:space="preserve">to </w:t>
        </w:r>
        <w:r>
          <w:t>destroy the corresponding</w:t>
        </w:r>
        <w:r w:rsidRPr="00AE738D">
          <w:t xml:space="preserve"> Background Data Transfer policy</w:t>
        </w:r>
        <w:r>
          <w:t xml:space="preserve"> in PCF</w:t>
        </w:r>
      </w:ins>
      <w:ins w:id="294" w:author="Richard Bradbury" w:date="2024-01-25T14:26:00Z">
        <w:r>
          <w:t>.</w:t>
        </w:r>
      </w:ins>
      <w:commentRangeEnd w:id="282"/>
      <w:r w:rsidR="00187940">
        <w:rPr>
          <w:rStyle w:val="CommentReference"/>
        </w:rPr>
        <w:commentReference w:id="282"/>
      </w:r>
      <w:commentRangeEnd w:id="266"/>
      <w:r w:rsidR="00BC1ECD">
        <w:rPr>
          <w:rStyle w:val="CommentReference"/>
        </w:rPr>
        <w:commentReference w:id="266"/>
      </w:r>
    </w:p>
    <w:tbl>
      <w:tblPr>
        <w:tblStyle w:val="TableGrid"/>
        <w:tblW w:w="0" w:type="auto"/>
        <w:tblLook w:val="04A0" w:firstRow="1" w:lastRow="0" w:firstColumn="1" w:lastColumn="0" w:noHBand="0" w:noVBand="1"/>
      </w:tblPr>
      <w:tblGrid>
        <w:gridCol w:w="9629"/>
      </w:tblGrid>
      <w:tr w:rsidR="00672714" w14:paraId="4DD60C32" w14:textId="77777777" w:rsidTr="00676AB7">
        <w:tc>
          <w:tcPr>
            <w:tcW w:w="9629" w:type="dxa"/>
            <w:tcBorders>
              <w:top w:val="nil"/>
              <w:left w:val="nil"/>
              <w:bottom w:val="nil"/>
              <w:right w:val="nil"/>
            </w:tcBorders>
            <w:shd w:val="clear" w:color="auto" w:fill="D9D9D9" w:themeFill="background1" w:themeFillShade="D9"/>
          </w:tcPr>
          <w:p w14:paraId="2738EC82" w14:textId="356C9DCC" w:rsidR="00672714" w:rsidRPr="00012B25" w:rsidRDefault="00672714" w:rsidP="00676AB7">
            <w:pPr>
              <w:keepNext/>
              <w:jc w:val="center"/>
              <w:rPr>
                <w:b/>
                <w:bCs/>
                <w:noProof/>
              </w:rPr>
            </w:pPr>
            <w:bookmarkStart w:id="295" w:name="_Hlk157083361"/>
            <w:r>
              <w:rPr>
                <w:b/>
                <w:bCs/>
                <w:noProof/>
                <w:sz w:val="24"/>
                <w:szCs w:val="24"/>
              </w:rPr>
              <w:t>6</w:t>
            </w:r>
            <w:r w:rsidRPr="000338A9">
              <w:rPr>
                <w:b/>
                <w:bCs/>
                <w:noProof/>
                <w:sz w:val="24"/>
                <w:szCs w:val="24"/>
                <w:vertAlign w:val="superscript"/>
              </w:rPr>
              <w:t>th</w:t>
            </w:r>
            <w:r>
              <w:rPr>
                <w:b/>
                <w:bCs/>
                <w:noProof/>
                <w:sz w:val="24"/>
                <w:szCs w:val="24"/>
              </w:rPr>
              <w:t xml:space="preserve"> </w:t>
            </w:r>
            <w:r w:rsidRPr="00012B25">
              <w:rPr>
                <w:b/>
                <w:bCs/>
                <w:noProof/>
                <w:sz w:val="24"/>
                <w:szCs w:val="24"/>
              </w:rPr>
              <w:t>Change</w:t>
            </w:r>
          </w:p>
        </w:tc>
      </w:tr>
    </w:tbl>
    <w:p w14:paraId="642C00DB" w14:textId="77777777" w:rsidR="00672714" w:rsidRPr="00C442D0" w:rsidRDefault="00672714" w:rsidP="00672714">
      <w:pPr>
        <w:pStyle w:val="Heading3"/>
        <w:rPr>
          <w:rFonts w:eastAsia="Malgun Gothic"/>
          <w:lang w:eastAsia="ko-KR"/>
        </w:rPr>
      </w:pPr>
      <w:r w:rsidRPr="00C442D0">
        <w:rPr>
          <w:rFonts w:eastAsia="Malgun Gothic"/>
          <w:lang w:eastAsia="ko-KR"/>
        </w:rPr>
        <w:t>5.5.2</w:t>
      </w:r>
      <w:r w:rsidRPr="00C442D0">
        <w:rPr>
          <w:rFonts w:eastAsia="Malgun Gothic"/>
          <w:lang w:eastAsia="ko-KR"/>
        </w:rPr>
        <w:tab/>
        <w:t>Policy control interactions for Dynamic Policies</w:t>
      </w:r>
    </w:p>
    <w:bookmarkEnd w:id="295"/>
    <w:p w14:paraId="0729AC4D" w14:textId="77777777" w:rsidR="00672714" w:rsidRPr="00C442D0" w:rsidRDefault="00672714" w:rsidP="00672714">
      <w:pPr>
        <w:keepNext/>
      </w:pPr>
      <w:r w:rsidRPr="00C442D0">
        <w:t>The Dynamic Policies feature operates at reference point M5 between the Media Session Handler in the Media Client and a Media AF that has been appropriately provisioned with Policy Templates (see clause 5.2.7). The Dynamic Policy API at reference point M5 (see clauses 5.3.3 and 9.3) is specified in a generic way such that the associated functionality in the 5GC may be realised by various means.</w:t>
      </w:r>
    </w:p>
    <w:p w14:paraId="64C3B82C" w14:textId="77777777" w:rsidR="00672714" w:rsidRPr="00C442D0" w:rsidDel="003F61F9" w:rsidRDefault="00672714" w:rsidP="00672714">
      <w:pPr>
        <w:pStyle w:val="NO"/>
      </w:pPr>
      <w:r w:rsidRPr="00C442D0" w:rsidDel="003F61F9">
        <w:t>NOTE</w:t>
      </w:r>
      <w:r w:rsidRPr="00C442D0">
        <w:t> 1</w:t>
      </w:r>
      <w:r w:rsidRPr="00C442D0" w:rsidDel="003F61F9">
        <w:t>:</w:t>
      </w:r>
      <w:r w:rsidRPr="00C442D0" w:rsidDel="003F61F9">
        <w:tab/>
        <w:t xml:space="preserve">This clause </w:t>
      </w:r>
      <w:r w:rsidRPr="00C442D0">
        <w:t>does not limit</w:t>
      </w:r>
      <w:r w:rsidRPr="00C442D0" w:rsidDel="003F61F9">
        <w:t xml:space="preserve"> the possible set of 5G System exposure functionalities for </w:t>
      </w:r>
      <w:r w:rsidRPr="00C442D0">
        <w:t>realising dynamic policies</w:t>
      </w:r>
      <w:r w:rsidRPr="00C442D0" w:rsidDel="003F61F9">
        <w:t>.</w:t>
      </w:r>
    </w:p>
    <w:p w14:paraId="437D64A6" w14:textId="77777777" w:rsidR="00672714" w:rsidRPr="00C442D0" w:rsidRDefault="00672714" w:rsidP="00672714">
      <w:r w:rsidRPr="00C442D0">
        <w:t>In this release, the Media AF converts Dynamic Policies API invocations received at reference point M5 into direct or indirect invocations of the Policy Authorization Service exposed by the PCF, and converts responses from the PCF into their equivalents at reference point M5 for return to the Media Session Handler.</w:t>
      </w:r>
    </w:p>
    <w:p w14:paraId="3C8B0707" w14:textId="77777777" w:rsidR="00672714" w:rsidRPr="00C442D0" w:rsidRDefault="00672714" w:rsidP="00672714">
      <w:pPr>
        <w:keepNext/>
      </w:pPr>
      <w:r w:rsidRPr="00C442D0">
        <w:lastRenderedPageBreak/>
        <w:t>To realise dynamic policies, the Media AF shall interact with the PCF using one of the following methods:</w:t>
      </w:r>
    </w:p>
    <w:p w14:paraId="3C995F66" w14:textId="77777777" w:rsidR="00672714" w:rsidRPr="00C442D0" w:rsidRDefault="00672714" w:rsidP="00672714">
      <w:pPr>
        <w:pStyle w:val="B1"/>
        <w:keepNext/>
      </w:pPr>
      <w:r w:rsidRPr="00C442D0">
        <w:t>A.</w:t>
      </w:r>
      <w:r w:rsidRPr="00C442D0">
        <w:tab/>
        <w:t xml:space="preserve">If the Media AF is deployed in the Trusted DN, it may directly invoke the </w:t>
      </w:r>
      <w:r w:rsidRPr="00C442D0">
        <w:rPr>
          <w:rStyle w:val="Codechar"/>
        </w:rPr>
        <w:t>Npcf_Policy‌Authorization</w:t>
      </w:r>
      <w:r w:rsidRPr="00C442D0">
        <w:t xml:space="preserve"> service at reference point N5, as specified in TS 29.514 [</w:t>
      </w:r>
      <w:r w:rsidRPr="00C442D0">
        <w:rPr>
          <w:highlight w:val="yellow"/>
        </w:rPr>
        <w:t>29514</w:t>
      </w:r>
      <w:r w:rsidRPr="00C442D0">
        <w:t>].</w:t>
      </w:r>
    </w:p>
    <w:p w14:paraId="62EDAD4F" w14:textId="77777777" w:rsidR="00672714" w:rsidRPr="00C442D0" w:rsidRDefault="00672714" w:rsidP="00672714">
      <w:pPr>
        <w:pStyle w:val="NO"/>
      </w:pPr>
      <w:r w:rsidRPr="00C442D0">
        <w:t>NOTE 2:</w:t>
      </w:r>
      <w:r w:rsidRPr="00C442D0">
        <w:tab/>
        <w:t>It is the responsibility of the Media AF in this case to discover and track changes to the PCF instance responsible for the PDU Session supporting the media streaming session at reference point M4 using the discovery services provided by the NRF and/or BSF.</w:t>
      </w:r>
    </w:p>
    <w:p w14:paraId="531EA70F" w14:textId="77777777" w:rsidR="00672714" w:rsidRPr="00C442D0" w:rsidRDefault="00672714" w:rsidP="00672714">
      <w:pPr>
        <w:pStyle w:val="B1"/>
        <w:keepNext/>
        <w:keepLines/>
      </w:pPr>
      <w:r w:rsidRPr="00C442D0">
        <w:t>B.</w:t>
      </w:r>
      <w:r w:rsidRPr="00C442D0">
        <w:tab/>
        <w:t xml:space="preserve">If the Media AF is deployed outside the Trusted DN, or if it is more convenient for a Media AF deployed in the Trusted DN to do so, it invokes the </w:t>
      </w:r>
      <w:r w:rsidRPr="00C442D0">
        <w:rPr>
          <w:rStyle w:val="Codechar"/>
        </w:rPr>
        <w:t>Nnef_AFSession‌With‌QoS</w:t>
      </w:r>
      <w:r w:rsidRPr="00C442D0">
        <w:t xml:space="preserve"> and/or </w:t>
      </w:r>
      <w:r w:rsidRPr="00C442D0">
        <w:rPr>
          <w:rStyle w:val="Codechar"/>
        </w:rPr>
        <w:t>Nnef_Chargeable‌Party</w:t>
      </w:r>
      <w:r w:rsidRPr="00C442D0">
        <w:t xml:space="preserve"> services exposed by the NEF, as specified in clauses 4.4.9 and 4.4.8 respectively of TS 29.522 [</w:t>
      </w:r>
      <w:r w:rsidRPr="00C442D0">
        <w:rPr>
          <w:highlight w:val="yellow"/>
        </w:rPr>
        <w:t>29522</w:t>
      </w:r>
      <w:r w:rsidRPr="00C442D0">
        <w:t>], to indirectly invoke the PCF at reference point N33.</w:t>
      </w:r>
    </w:p>
    <w:p w14:paraId="59FBD1D9" w14:textId="77777777" w:rsidR="00672714" w:rsidRPr="00C442D0" w:rsidRDefault="00672714" w:rsidP="00672714">
      <w:pPr>
        <w:pStyle w:val="NO"/>
        <w:keepNext/>
      </w:pPr>
      <w:bookmarkStart w:id="296" w:name="_Hlk143536710"/>
      <w:r w:rsidRPr="00C442D0">
        <w:t>NOTE 3:</w:t>
      </w:r>
      <w:r w:rsidRPr="00C442D0">
        <w:tab/>
        <w:t>Per clause 4.4.9 of TS 29.522 [</w:t>
      </w:r>
      <w:r w:rsidRPr="00C442D0">
        <w:rPr>
          <w:highlight w:val="yellow"/>
        </w:rPr>
        <w:t>29522</w:t>
      </w:r>
      <w:r w:rsidRPr="00C442D0">
        <w:t xml:space="preserve">], the </w:t>
      </w:r>
      <w:r w:rsidRPr="00C442D0">
        <w:rPr>
          <w:rStyle w:val="Codechar"/>
        </w:rPr>
        <w:t>Nnef_AFSession‌With‌QoS</w:t>
      </w:r>
      <w:r w:rsidRPr="00C442D0">
        <w:t xml:space="preserve"> service is realised at reference point N33 by the </w:t>
      </w:r>
      <w:r w:rsidRPr="00C442D0">
        <w:rPr>
          <w:rStyle w:val="Codechar"/>
        </w:rPr>
        <w:t>AsSession‌With‌QoS</w:t>
      </w:r>
      <w:r w:rsidRPr="00C442D0">
        <w:t xml:space="preserve"> exposure API. Similarly, the </w:t>
      </w:r>
      <w:r w:rsidRPr="00C442D0">
        <w:rPr>
          <w:rStyle w:val="Codechar"/>
        </w:rPr>
        <w:t>Nnef_Chargeable‌Party</w:t>
      </w:r>
      <w:r w:rsidRPr="00C442D0">
        <w:t xml:space="preserve"> service is realised by the </w:t>
      </w:r>
      <w:r w:rsidRPr="00C442D0">
        <w:rPr>
          <w:rStyle w:val="Codechar"/>
        </w:rPr>
        <w:t>Chargeable‌Party</w:t>
      </w:r>
      <w:r w:rsidRPr="00C442D0">
        <w:t xml:space="preserve"> exposure API per clause 4.4.8 of [</w:t>
      </w:r>
      <w:r w:rsidRPr="00C442D0">
        <w:rPr>
          <w:highlight w:val="yellow"/>
        </w:rPr>
        <w:t>29522</w:t>
      </w:r>
      <w:r w:rsidRPr="00C442D0">
        <w:t>].</w:t>
      </w:r>
    </w:p>
    <w:bookmarkEnd w:id="296"/>
    <w:p w14:paraId="2CAE6526" w14:textId="77777777" w:rsidR="00672714" w:rsidRPr="00C442D0" w:rsidRDefault="00672714" w:rsidP="00672714">
      <w:pPr>
        <w:pStyle w:val="NO"/>
      </w:pPr>
      <w:r w:rsidRPr="00C442D0">
        <w:t>NOTE 4:</w:t>
      </w:r>
      <w:r w:rsidRPr="00C442D0">
        <w:tab/>
        <w:t>Configuration of the NEF endpoint address and access credentials in the Media AF in this case is beyond the scope of the present document.</w:t>
      </w:r>
    </w:p>
    <w:p w14:paraId="396B2B30" w14:textId="77777777" w:rsidR="00672714" w:rsidRPr="00C442D0" w:rsidRDefault="00672714" w:rsidP="00672714">
      <w:pPr>
        <w:keepNext/>
      </w:pPr>
      <w:r w:rsidRPr="00C442D0">
        <w:t xml:space="preserve">When a dynamic policy is instantiated by the Media Session Handler (per clause 4.7.3), the Media AF shall create an </w:t>
      </w:r>
      <w:r w:rsidRPr="00C442D0">
        <w:rPr>
          <w:i/>
          <w:iCs/>
        </w:rPr>
        <w:t>AF application session context</w:t>
      </w:r>
      <w:r w:rsidRPr="00C442D0">
        <w:t xml:space="preserve"> in the PCF responsible for the PDU Session corresponding to the M4 application flows listed in the </w:t>
      </w:r>
      <w:r w:rsidRPr="00C442D0">
        <w:rPr>
          <w:rStyle w:val="Codechar"/>
        </w:rPr>
        <w:t>DynamicPolicy.‌serviceDataFlow‌Descriptions</w:t>
      </w:r>
      <w:r w:rsidRPr="00C442D0">
        <w:t xml:space="preserve"> property.</w:t>
      </w:r>
    </w:p>
    <w:p w14:paraId="5F6495BF" w14:textId="77777777" w:rsidR="00672714" w:rsidRPr="00C442D0" w:rsidRDefault="00672714" w:rsidP="00672714">
      <w:r w:rsidRPr="00C442D0">
        <w:t xml:space="preserve">If no corresponding AF application session context already exists, the Media AF shall use the </w:t>
      </w:r>
      <w:r w:rsidRPr="00C442D0">
        <w:rPr>
          <w:rStyle w:val="Codechar"/>
        </w:rPr>
        <w:t>Npcf_‌Policy‌Authorization_‌Create</w:t>
      </w:r>
      <w:r w:rsidRPr="00C442D0">
        <w:t xml:space="preserve"> operation at reference point N5 (or, if deployed outside the Trusted DN, the equivalent </w:t>
      </w:r>
      <w:r w:rsidRPr="00C442D0">
        <w:rPr>
          <w:rStyle w:val="Codechar"/>
        </w:rPr>
        <w:t>AsSession‌WithQoS</w:t>
      </w:r>
      <w:r w:rsidRPr="00C442D0">
        <w:t xml:space="preserve"> service operation) with the appropriate service information to create and provision a new AF application session context. The information in the </w:t>
      </w:r>
      <w:r w:rsidRPr="00C442D0">
        <w:rPr>
          <w:rStyle w:val="Codechar"/>
        </w:rPr>
        <w:t>AppSessionContext‌ReqData</w:t>
      </w:r>
      <w:r w:rsidRPr="00C442D0">
        <w:t xml:space="preserve"> shall be derived from the service data flow descriptions in the dynamic policy resource and/or the requested QoS.</w:t>
      </w:r>
    </w:p>
    <w:p w14:paraId="30D19AE7" w14:textId="77777777" w:rsidR="00672714" w:rsidRPr="00C442D0" w:rsidRDefault="00672714" w:rsidP="00672714">
      <w:r w:rsidRPr="00C442D0">
        <w:t xml:space="preserve">The AF application session context shall declare exactly one media component per media streaming session. A separate sub-component shall be declared for each M4 application flow listed in the </w:t>
      </w:r>
      <w:r w:rsidRPr="00C442D0">
        <w:rPr>
          <w:rStyle w:val="Codechar"/>
        </w:rPr>
        <w:t>NetworkAssistanceSession.‌serviceDataFlow‌Descriptions</w:t>
      </w:r>
      <w:r w:rsidRPr="00C442D0">
        <w:t xml:space="preserve"> array.</w:t>
      </w:r>
    </w:p>
    <w:p w14:paraId="74305393" w14:textId="77777777" w:rsidR="00672714" w:rsidRPr="00C442D0" w:rsidRDefault="00672714" w:rsidP="00672714">
      <w:pPr>
        <w:keepNext/>
      </w:pPr>
      <w:r w:rsidRPr="00C442D0">
        <w:t>For each of the dynamic policies it is managing, the Media AF shall subscribe to the following PCF notifications on the corresponding AF application session context:</w:t>
      </w:r>
    </w:p>
    <w:p w14:paraId="7D032F6D" w14:textId="77777777" w:rsidR="00672714" w:rsidRPr="00C442D0" w:rsidRDefault="00672714" w:rsidP="00672714">
      <w:pPr>
        <w:pStyle w:val="B1"/>
        <w:keepNext/>
      </w:pPr>
      <w:r w:rsidRPr="00C442D0">
        <w:t>-</w:t>
      </w:r>
      <w:r w:rsidRPr="00C442D0">
        <w:tab/>
        <w:t>Service Data Flow QoS notification control;</w:t>
      </w:r>
    </w:p>
    <w:p w14:paraId="7E3F60B4" w14:textId="77777777" w:rsidR="00672714" w:rsidRPr="00C442D0" w:rsidRDefault="00672714" w:rsidP="00672714">
      <w:pPr>
        <w:pStyle w:val="B1"/>
        <w:keepNext/>
      </w:pPr>
      <w:r w:rsidRPr="00C442D0">
        <w:t>-</w:t>
      </w:r>
      <w:r w:rsidRPr="00C442D0">
        <w:tab/>
        <w:t>Service Data Flow deactivation;</w:t>
      </w:r>
    </w:p>
    <w:p w14:paraId="606DE02F" w14:textId="77777777" w:rsidR="00672714" w:rsidRPr="00C442D0" w:rsidRDefault="00672714" w:rsidP="00672714">
      <w:pPr>
        <w:pStyle w:val="B1"/>
      </w:pPr>
      <w:r w:rsidRPr="00C442D0">
        <w:t>-</w:t>
      </w:r>
      <w:r w:rsidRPr="00C442D0">
        <w:tab/>
        <w:t>Resources allocation outcome.</w:t>
      </w:r>
    </w:p>
    <w:p w14:paraId="723E6295" w14:textId="77777777" w:rsidR="00672714" w:rsidRPr="00C442D0" w:rsidRDefault="00672714" w:rsidP="00672714">
      <w:r w:rsidRPr="00C442D0">
        <w:t xml:space="preserve">When requesting QoS provisioning for a media streaming session, the Media AF shall use the configured Policy Template of the dynamic policy to determine the list of the QoS references within </w:t>
      </w:r>
      <w:r w:rsidRPr="00C442D0">
        <w:rPr>
          <w:rStyle w:val="Codechar"/>
        </w:rPr>
        <w:t>altSerReqs</w:t>
      </w:r>
      <w:r w:rsidRPr="00C442D0">
        <w:t>. The lowest priority index shall be assigned to the policy template with the lowest QoS requirement, and the highest priority shall be assigned to the requested operation point by the UE (if the UE is allowed to use that operation point).</w:t>
      </w:r>
    </w:p>
    <w:p w14:paraId="6D117A61" w14:textId="102E7A94" w:rsidR="00672714" w:rsidRDefault="00672714" w:rsidP="00672714">
      <w:pPr>
        <w:rPr>
          <w:ins w:id="297" w:author="Richard Bradbury" w:date="2024-01-25T15:00:00Z"/>
        </w:rPr>
      </w:pPr>
      <w:ins w:id="298" w:author="Richard Bradbury" w:date="2024-01-25T14:45:00Z">
        <w:r>
          <w:t xml:space="preserve">When </w:t>
        </w:r>
      </w:ins>
      <w:ins w:id="299" w:author="Richard Bradbury" w:date="2024-01-25T14:55:00Z">
        <w:r>
          <w:t xml:space="preserve">instantiating </w:t>
        </w:r>
      </w:ins>
      <w:ins w:id="300" w:author="Richard Bradbury" w:date="2024-01-25T14:45:00Z">
        <w:r>
          <w:t>a Policy Template that</w:t>
        </w:r>
      </w:ins>
      <w:ins w:id="301" w:author="Richard Bradbury" w:date="2024-01-25T14:55:00Z">
        <w:r>
          <w:t xml:space="preserve"> </w:t>
        </w:r>
      </w:ins>
      <w:ins w:id="302" w:author="Richard Bradbury" w:date="2024-01-25T15:05:00Z">
        <w:r w:rsidR="00EC6177">
          <w:t>has</w:t>
        </w:r>
      </w:ins>
      <w:ins w:id="303" w:author="Richard Bradbury" w:date="2024-01-25T14:55:00Z">
        <w:r>
          <w:t xml:space="preserve"> a Background Data Transfer policy, the Media AF </w:t>
        </w:r>
      </w:ins>
      <w:ins w:id="304" w:author="Richard Bradbury" w:date="2024-01-25T14:59:00Z">
        <w:r>
          <w:t>needs to</w:t>
        </w:r>
      </w:ins>
      <w:ins w:id="305" w:author="Richard Bradbury" w:date="2024-01-25T14:55:00Z">
        <w:r>
          <w:t xml:space="preserve"> </w:t>
        </w:r>
      </w:ins>
      <w:ins w:id="306" w:author="Richard Bradbury" w:date="2024-01-25T14:56:00Z">
        <w:r>
          <w:t xml:space="preserve">populate </w:t>
        </w:r>
      </w:ins>
      <w:ins w:id="307" w:author="Richard Bradbury" w:date="2024-01-25T14:59:00Z">
        <w:r>
          <w:t xml:space="preserve">some of the </w:t>
        </w:r>
      </w:ins>
      <w:ins w:id="308" w:author="Richard Bradbury" w:date="2024-01-25T15:00:00Z">
        <w:r>
          <w:t xml:space="preserve">properties in </w:t>
        </w:r>
      </w:ins>
      <w:ins w:id="309" w:author="Richard Bradbury" w:date="2024-01-25T14:56:00Z">
        <w:r>
          <w:t xml:space="preserve">the </w:t>
        </w:r>
        <w:r w:rsidRPr="00672714">
          <w:rPr>
            <w:rStyle w:val="Codechar"/>
          </w:rPr>
          <w:t>M5BDTSpecification</w:t>
        </w:r>
        <w:r>
          <w:t xml:space="preserve"> object specified in clause 9.3.3.2 for inclusion in the Dynamic Policy Instance resource </w:t>
        </w:r>
      </w:ins>
      <w:ins w:id="310" w:author="Richard Bradbury" w:date="2024-01-25T15:05:00Z">
        <w:r w:rsidR="00EC6177">
          <w:t>returned</w:t>
        </w:r>
      </w:ins>
      <w:ins w:id="311" w:author="Richard Bradbury" w:date="2024-01-25T14:56:00Z">
        <w:r>
          <w:t xml:space="preserve"> to the Media Session Handler</w:t>
        </w:r>
      </w:ins>
      <w:ins w:id="312" w:author="Richard Bradbury" w:date="2024-01-25T15:05:00Z">
        <w:r w:rsidR="00EC6177">
          <w:t xml:space="preserve"> at reference point M5</w:t>
        </w:r>
      </w:ins>
      <w:ins w:id="313" w:author="Richard Bradbury" w:date="2024-01-25T15:00:00Z">
        <w:r>
          <w:t>.</w:t>
        </w:r>
      </w:ins>
    </w:p>
    <w:p w14:paraId="2A1BACD6" w14:textId="3C14E6DE" w:rsidR="00672714" w:rsidRDefault="00672714" w:rsidP="00672714">
      <w:pPr>
        <w:rPr>
          <w:ins w:id="314" w:author="Richard Bradbury" w:date="2024-01-25T14:45:00Z"/>
        </w:rPr>
      </w:pPr>
      <w:ins w:id="315" w:author="Richard Bradbury" w:date="2024-01-25T14:57:00Z">
        <w:r>
          <w:t>Where the Policy Template</w:t>
        </w:r>
      </w:ins>
      <w:ins w:id="316" w:author="Richard Bradbury" w:date="2024-01-25T14:45:00Z">
        <w:r>
          <w:t xml:space="preserve"> references an existing Background Data Transfer policy by including the </w:t>
        </w:r>
        <w:r w:rsidRPr="004F2040">
          <w:rPr>
            <w:rStyle w:val="Codechar"/>
          </w:rPr>
          <w:t>bdt</w:t>
        </w:r>
      </w:ins>
      <w:ins w:id="317" w:author="Richard Bradbury" w:date="2024-01-25T14:46:00Z">
        <w:r>
          <w:rPr>
            <w:rStyle w:val="Codechar"/>
          </w:rPr>
          <w:t>PolicyId</w:t>
        </w:r>
      </w:ins>
      <w:ins w:id="318" w:author="Richard Bradbury" w:date="2024-01-25T14:45:00Z">
        <w:r>
          <w:t xml:space="preserve"> property</w:t>
        </w:r>
        <w:r w:rsidRPr="00AE738D">
          <w:t>,</w:t>
        </w:r>
      </w:ins>
      <w:ins w:id="319" w:author="Richard Bradbury" w:date="2024-01-25T15:03:00Z">
        <w:r>
          <w:t xml:space="preserve"> </w:t>
        </w:r>
      </w:ins>
      <w:ins w:id="320" w:author="Richard Bradbury" w:date="2024-01-25T15:02:00Z">
        <w:r>
          <w:t>i</w:t>
        </w:r>
      </w:ins>
      <w:ins w:id="321" w:author="Richard Bradbury" w:date="2024-01-25T15:03:00Z">
        <w:r>
          <w:t>n order to populate the properties</w:t>
        </w:r>
        <w:r>
          <w:t xml:space="preserve"> of the </w:t>
        </w:r>
        <w:r w:rsidRPr="00672714">
          <w:rPr>
            <w:rStyle w:val="Codechar"/>
          </w:rPr>
          <w:t>M5BDTSpecification</w:t>
        </w:r>
        <w:r>
          <w:t xml:space="preserve"> object</w:t>
        </w:r>
      </w:ins>
      <w:ins w:id="322" w:author="Richard Bradbury" w:date="2024-01-25T14:45:00Z">
        <w:r w:rsidRPr="00AE738D">
          <w:t xml:space="preserve"> the Media</w:t>
        </w:r>
        <w:r>
          <w:t> </w:t>
        </w:r>
        <w:r w:rsidRPr="00AE738D">
          <w:t xml:space="preserve">AF </w:t>
        </w:r>
        <w:r>
          <w:t>shall</w:t>
        </w:r>
      </w:ins>
      <w:ins w:id="323" w:author="Richard Bradbury" w:date="2024-01-25T14:58:00Z">
        <w:r>
          <w:t xml:space="preserve"> first retriev</w:t>
        </w:r>
      </w:ins>
      <w:ins w:id="324" w:author="Richard Bradbury" w:date="2024-01-25T15:03:00Z">
        <w:r>
          <w:t>e</w:t>
        </w:r>
      </w:ins>
      <w:ins w:id="325" w:author="Richard Bradbury" w:date="2024-01-25T14:58:00Z">
        <w:r>
          <w:t xml:space="preserve"> the individual Background Data Transfer policy resource </w:t>
        </w:r>
      </w:ins>
      <w:ins w:id="326" w:author="Richard Bradbury" w:date="2024-01-25T15:04:00Z">
        <w:r>
          <w:t xml:space="preserve">referenced by </w:t>
        </w:r>
        <w:r w:rsidRPr="004F2040">
          <w:rPr>
            <w:rStyle w:val="Codechar"/>
          </w:rPr>
          <w:t>bdt</w:t>
        </w:r>
        <w:r>
          <w:rPr>
            <w:rStyle w:val="Codechar"/>
          </w:rPr>
          <w:t>PolicyId</w:t>
        </w:r>
        <w:r>
          <w:t xml:space="preserve"> </w:t>
        </w:r>
      </w:ins>
      <w:ins w:id="327" w:author="Richard Bradbury" w:date="2024-01-25T14:59:00Z">
        <w:r>
          <w:t>from the PCF. Th</w:t>
        </w:r>
      </w:ins>
      <w:ins w:id="328" w:author="Richard Bradbury" w:date="2024-01-25T14:45:00Z">
        <w:r w:rsidRPr="00AE738D">
          <w:t>e</w:t>
        </w:r>
      </w:ins>
      <w:ins w:id="329" w:author="Richard Bradbury" w:date="2024-01-25T14:47:00Z">
        <w:r>
          <w:t xml:space="preserve"> </w:t>
        </w:r>
      </w:ins>
      <w:commentRangeStart w:id="330"/>
      <w:ins w:id="331" w:author="Richard Bradbury" w:date="2024-01-25T14:49:00Z">
        <w:r>
          <w:rPr>
            <w:rStyle w:val="Codechar"/>
          </w:rPr>
          <w:t>Npcf_‌B</w:t>
        </w:r>
        <w:r w:rsidRPr="00676AB7">
          <w:rPr>
            <w:rStyle w:val="Codechar"/>
          </w:rPr>
          <w:t>DT</w:t>
        </w:r>
        <w:r>
          <w:rPr>
            <w:rStyle w:val="Codechar"/>
          </w:rPr>
          <w:t>‌</w:t>
        </w:r>
        <w:r w:rsidRPr="00676AB7">
          <w:rPr>
            <w:rStyle w:val="Codechar"/>
          </w:rPr>
          <w:t>Policy</w:t>
        </w:r>
        <w:r>
          <w:rPr>
            <w:rStyle w:val="Codechar"/>
          </w:rPr>
          <w:t>‌</w:t>
        </w:r>
        <w:r w:rsidRPr="00676AB7">
          <w:rPr>
            <w:rStyle w:val="Codechar"/>
          </w:rPr>
          <w:t>Control</w:t>
        </w:r>
        <w:r>
          <w:t xml:space="preserve"> service </w:t>
        </w:r>
      </w:ins>
      <w:ins w:id="332" w:author="Richard Bradbury" w:date="2024-01-25T14:47:00Z">
        <w:r>
          <w:t xml:space="preserve">operation </w:t>
        </w:r>
      </w:ins>
      <w:ins w:id="333" w:author="Richard Bradbury" w:date="2024-01-25T14:49:00Z">
        <w:r>
          <w:t>specified in clause 5.3.3.3.1 of</w:t>
        </w:r>
        <w:r w:rsidRPr="00AE738D">
          <w:t xml:space="preserve"> TS</w:t>
        </w:r>
        <w:r>
          <w:t> </w:t>
        </w:r>
        <w:r w:rsidRPr="00AE738D">
          <w:t>29.554</w:t>
        </w:r>
        <w:r>
          <w:t> [</w:t>
        </w:r>
        <w:r w:rsidRPr="00676AB7">
          <w:rPr>
            <w:highlight w:val="yellow"/>
          </w:rPr>
          <w:t>29554</w:t>
        </w:r>
        <w:r w:rsidRPr="00AE738D">
          <w:t>]</w:t>
        </w:r>
        <w:commentRangeEnd w:id="330"/>
        <w:r>
          <w:rPr>
            <w:rStyle w:val="CommentReference"/>
          </w:rPr>
          <w:commentReference w:id="330"/>
        </w:r>
        <w:r>
          <w:t xml:space="preserve"> </w:t>
        </w:r>
      </w:ins>
      <w:ins w:id="334" w:author="Richard Bradbury" w:date="2024-01-25T14:59:00Z">
        <w:r>
          <w:t>shall be used for this purpose</w:t>
        </w:r>
      </w:ins>
      <w:ins w:id="335" w:author="Richard Bradbury" w:date="2024-01-25T14:53:00Z">
        <w:r>
          <w:t>.</w:t>
        </w:r>
      </w:ins>
    </w:p>
    <w:p w14:paraId="5E58E377" w14:textId="77777777" w:rsidR="00672714" w:rsidRPr="00C442D0" w:rsidRDefault="00672714" w:rsidP="00672714">
      <w:pPr>
        <w:rPr>
          <w:rFonts w:eastAsia="Yu Gothic UI"/>
        </w:rPr>
      </w:pPr>
      <w:r w:rsidRPr="00C442D0">
        <w:t>When a dynamic policy is subsequently destroyed by the Media Session Handler (per clause 4.7.3), the Media AF shall destroy the corresponding AF application session context in the relevant PCF instance.</w:t>
      </w:r>
    </w:p>
    <w:p w14:paraId="583D835C" w14:textId="77777777" w:rsidR="000A088A" w:rsidRPr="00C442D0" w:rsidRDefault="000A088A" w:rsidP="001C3696">
      <w:pPr>
        <w:pStyle w:val="BodyText"/>
        <w:rPr>
          <w:lang w:eastAsia="zh-CN"/>
        </w:rPr>
      </w:pPr>
    </w:p>
    <w:p w14:paraId="0A01CAA3" w14:textId="77777777" w:rsidR="001C3696" w:rsidRDefault="001C3696" w:rsidP="001E41EA">
      <w:pPr>
        <w:rPr>
          <w:ins w:id="336" w:author="Richard Bradbury" w:date="2024-01-24T17:57:00Z"/>
        </w:rPr>
        <w:sectPr w:rsidR="001C3696" w:rsidSect="00B60802">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FD1D08" w14:paraId="0F69A7C2" w14:textId="77777777" w:rsidTr="00F12208">
        <w:tc>
          <w:tcPr>
            <w:tcW w:w="9629" w:type="dxa"/>
            <w:tcBorders>
              <w:top w:val="nil"/>
              <w:left w:val="nil"/>
              <w:bottom w:val="nil"/>
              <w:right w:val="nil"/>
            </w:tcBorders>
            <w:shd w:val="clear" w:color="auto" w:fill="D9D9D9" w:themeFill="background1" w:themeFillShade="D9"/>
          </w:tcPr>
          <w:p w14:paraId="63F6D581" w14:textId="3A06BE9D" w:rsidR="00FD1D08" w:rsidRPr="00012B25" w:rsidRDefault="008F2128" w:rsidP="00F12208">
            <w:pPr>
              <w:jc w:val="center"/>
              <w:rPr>
                <w:b/>
                <w:bCs/>
                <w:noProof/>
              </w:rPr>
            </w:pPr>
            <w:r>
              <w:rPr>
                <w:b/>
                <w:bCs/>
                <w:noProof/>
                <w:sz w:val="24"/>
                <w:szCs w:val="24"/>
              </w:rPr>
              <w:lastRenderedPageBreak/>
              <w:t>7</w:t>
            </w:r>
            <w:r w:rsidR="002F6C06" w:rsidRPr="002F6C06">
              <w:rPr>
                <w:b/>
                <w:bCs/>
                <w:noProof/>
                <w:sz w:val="24"/>
                <w:szCs w:val="24"/>
                <w:vertAlign w:val="superscript"/>
              </w:rPr>
              <w:t>th</w:t>
            </w:r>
            <w:r w:rsidR="002F6C06">
              <w:rPr>
                <w:b/>
                <w:bCs/>
                <w:noProof/>
                <w:sz w:val="24"/>
                <w:szCs w:val="24"/>
              </w:rPr>
              <w:t xml:space="preserve"> </w:t>
            </w:r>
            <w:r w:rsidR="00FD1D08" w:rsidRPr="00012B25">
              <w:rPr>
                <w:b/>
                <w:bCs/>
                <w:noProof/>
                <w:sz w:val="24"/>
                <w:szCs w:val="24"/>
              </w:rPr>
              <w:t>Change</w:t>
            </w:r>
          </w:p>
        </w:tc>
      </w:tr>
    </w:tbl>
    <w:p w14:paraId="6DB97D91" w14:textId="77777777" w:rsidR="00854B96" w:rsidRPr="00C442D0" w:rsidRDefault="00854B96" w:rsidP="00854B96">
      <w:pPr>
        <w:pStyle w:val="Heading4"/>
      </w:pPr>
      <w:bookmarkStart w:id="337" w:name="_Toc151076630"/>
      <w:bookmarkStart w:id="338" w:name="_Toc156488807"/>
      <w:bookmarkEnd w:id="7"/>
      <w:bookmarkEnd w:id="8"/>
      <w:bookmarkEnd w:id="9"/>
      <w:bookmarkEnd w:id="10"/>
      <w:bookmarkEnd w:id="11"/>
      <w:bookmarkEnd w:id="12"/>
      <w:r w:rsidRPr="00C442D0">
        <w:t>8.7.3.1</w:t>
      </w:r>
      <w:r w:rsidRPr="00C442D0">
        <w:tab/>
        <w:t>PolicyTemplate resource</w:t>
      </w:r>
      <w:bookmarkEnd w:id="337"/>
      <w:bookmarkEnd w:id="338"/>
    </w:p>
    <w:p w14:paraId="0013217C" w14:textId="77777777" w:rsidR="00854B96" w:rsidRPr="00C442D0" w:rsidRDefault="00854B96" w:rsidP="00854B96">
      <w:pPr>
        <w:pStyle w:val="TH"/>
      </w:pPr>
      <w:r w:rsidRPr="00C442D0">
        <w:t>Table 8.7.3.1-1: Definition of PolicyTemplate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1392"/>
        <w:gridCol w:w="38"/>
        <w:gridCol w:w="1459"/>
        <w:gridCol w:w="116"/>
        <w:gridCol w:w="1244"/>
        <w:gridCol w:w="41"/>
        <w:gridCol w:w="1054"/>
        <w:gridCol w:w="8848"/>
      </w:tblGrid>
      <w:tr w:rsidR="00854B96" w:rsidRPr="00C442D0" w14:paraId="6F653C7D" w14:textId="77777777" w:rsidTr="006D3921">
        <w:trPr>
          <w:tblHeader/>
        </w:trPr>
        <w:tc>
          <w:tcPr>
            <w:tcW w:w="618" w:type="pct"/>
            <w:gridSpan w:val="3"/>
            <w:shd w:val="clear" w:color="auto" w:fill="BFBFBF" w:themeFill="background1" w:themeFillShade="BF"/>
          </w:tcPr>
          <w:p w14:paraId="78F8449F" w14:textId="77777777" w:rsidR="00854B96" w:rsidRPr="00C442D0" w:rsidRDefault="00854B96" w:rsidP="00FA3A7E">
            <w:pPr>
              <w:pStyle w:val="TAH"/>
            </w:pPr>
            <w:r w:rsidRPr="00C442D0">
              <w:t>Property</w:t>
            </w:r>
          </w:p>
        </w:tc>
        <w:tc>
          <w:tcPr>
            <w:tcW w:w="541" w:type="pct"/>
            <w:gridSpan w:val="2"/>
            <w:shd w:val="clear" w:color="auto" w:fill="BFBFBF" w:themeFill="background1" w:themeFillShade="BF"/>
          </w:tcPr>
          <w:p w14:paraId="676D78E7" w14:textId="77777777" w:rsidR="00854B96" w:rsidRPr="00C442D0" w:rsidRDefault="00854B96" w:rsidP="00FA3A7E">
            <w:pPr>
              <w:pStyle w:val="TAH"/>
            </w:pPr>
            <w:r w:rsidRPr="00C442D0">
              <w:t>Type</w:t>
            </w:r>
          </w:p>
        </w:tc>
        <w:tc>
          <w:tcPr>
            <w:tcW w:w="441" w:type="pct"/>
            <w:gridSpan w:val="2"/>
            <w:shd w:val="clear" w:color="auto" w:fill="BFBFBF" w:themeFill="background1" w:themeFillShade="BF"/>
          </w:tcPr>
          <w:p w14:paraId="6DC4282E" w14:textId="77777777" w:rsidR="00854B96" w:rsidRPr="00C442D0" w:rsidRDefault="00854B96" w:rsidP="00FA3A7E">
            <w:pPr>
              <w:pStyle w:val="TAH"/>
            </w:pPr>
            <w:r w:rsidRPr="00C442D0">
              <w:t>Cardinality</w:t>
            </w:r>
          </w:p>
        </w:tc>
        <w:tc>
          <w:tcPr>
            <w:tcW w:w="362" w:type="pct"/>
            <w:shd w:val="clear" w:color="auto" w:fill="BFBFBF" w:themeFill="background1" w:themeFillShade="BF"/>
          </w:tcPr>
          <w:p w14:paraId="19466CFE" w14:textId="77777777" w:rsidR="00854B96" w:rsidRPr="00C442D0" w:rsidRDefault="00854B96" w:rsidP="00FA3A7E">
            <w:pPr>
              <w:pStyle w:val="TAH"/>
            </w:pPr>
            <w:r w:rsidRPr="00C442D0">
              <w:t>Usage</w:t>
            </w:r>
          </w:p>
        </w:tc>
        <w:tc>
          <w:tcPr>
            <w:tcW w:w="3038" w:type="pct"/>
            <w:shd w:val="clear" w:color="auto" w:fill="BFBFBF" w:themeFill="background1" w:themeFillShade="BF"/>
          </w:tcPr>
          <w:p w14:paraId="3DCFFE8D" w14:textId="77777777" w:rsidR="00854B96" w:rsidRPr="00C442D0" w:rsidRDefault="00854B96" w:rsidP="00FA3A7E">
            <w:pPr>
              <w:pStyle w:val="TAH"/>
            </w:pPr>
            <w:r w:rsidRPr="00C442D0">
              <w:t>Description</w:t>
            </w:r>
          </w:p>
        </w:tc>
      </w:tr>
      <w:tr w:rsidR="00854B96" w:rsidRPr="00C442D0" w14:paraId="119270C2" w14:textId="77777777" w:rsidTr="006D3921">
        <w:tc>
          <w:tcPr>
            <w:tcW w:w="618" w:type="pct"/>
            <w:gridSpan w:val="3"/>
            <w:shd w:val="clear" w:color="auto" w:fill="auto"/>
          </w:tcPr>
          <w:p w14:paraId="19CE7C60" w14:textId="77777777" w:rsidR="00854B96" w:rsidRPr="00C442D0" w:rsidRDefault="00854B96" w:rsidP="00FA3A7E">
            <w:pPr>
              <w:pStyle w:val="TAL"/>
              <w:rPr>
                <w:rStyle w:val="Codechar"/>
              </w:rPr>
            </w:pPr>
            <w:r w:rsidRPr="00C442D0">
              <w:rPr>
                <w:rStyle w:val="Codechar"/>
              </w:rPr>
              <w:t>policyTemplateId</w:t>
            </w:r>
          </w:p>
        </w:tc>
        <w:tc>
          <w:tcPr>
            <w:tcW w:w="541" w:type="pct"/>
            <w:gridSpan w:val="2"/>
            <w:shd w:val="clear" w:color="auto" w:fill="auto"/>
          </w:tcPr>
          <w:p w14:paraId="2186372F" w14:textId="77777777" w:rsidR="00854B96" w:rsidRPr="00C442D0" w:rsidRDefault="00854B96" w:rsidP="00FA3A7E">
            <w:pPr>
              <w:pStyle w:val="TAL"/>
              <w:rPr>
                <w:rStyle w:val="Datatypechar"/>
              </w:rPr>
            </w:pPr>
            <w:r w:rsidRPr="00C442D0">
              <w:rPr>
                <w:rStyle w:val="Datatypechar"/>
              </w:rPr>
              <w:t>ResourceId</w:t>
            </w:r>
          </w:p>
        </w:tc>
        <w:tc>
          <w:tcPr>
            <w:tcW w:w="441" w:type="pct"/>
            <w:gridSpan w:val="2"/>
            <w:shd w:val="clear" w:color="auto" w:fill="auto"/>
          </w:tcPr>
          <w:p w14:paraId="34FFC46A" w14:textId="77777777" w:rsidR="00854B96" w:rsidRPr="00C442D0" w:rsidRDefault="00854B96" w:rsidP="00FA3A7E">
            <w:pPr>
              <w:pStyle w:val="TAC"/>
            </w:pPr>
            <w:r w:rsidRPr="00C442D0">
              <w:t>1..1</w:t>
            </w:r>
          </w:p>
        </w:tc>
        <w:tc>
          <w:tcPr>
            <w:tcW w:w="362" w:type="pct"/>
          </w:tcPr>
          <w:p w14:paraId="531EF524" w14:textId="77777777" w:rsidR="00854B96" w:rsidRPr="00C442D0" w:rsidRDefault="00854B96" w:rsidP="00FA3A7E">
            <w:pPr>
              <w:pStyle w:val="TAC"/>
            </w:pPr>
            <w:r w:rsidRPr="00C442D0">
              <w:t>C: RO</w:t>
            </w:r>
            <w:r w:rsidRPr="00C442D0">
              <w:br/>
              <w:t>R: RO</w:t>
            </w:r>
            <w:r w:rsidRPr="00C442D0">
              <w:br/>
              <w:t>U: RO</w:t>
            </w:r>
          </w:p>
        </w:tc>
        <w:tc>
          <w:tcPr>
            <w:tcW w:w="3038" w:type="pct"/>
            <w:shd w:val="clear" w:color="auto" w:fill="auto"/>
          </w:tcPr>
          <w:p w14:paraId="65AF4FBA" w14:textId="77777777" w:rsidR="00854B96" w:rsidRPr="00C442D0" w:rsidRDefault="00854B96" w:rsidP="00FA3A7E">
            <w:pPr>
              <w:pStyle w:val="TAL"/>
            </w:pPr>
            <w:r w:rsidRPr="00C442D0">
              <w:t>Resource identifier of this Policy Template assigned by the Media AF that is unique within the scope of the Provisioning Session.</w:t>
            </w:r>
          </w:p>
        </w:tc>
      </w:tr>
      <w:tr w:rsidR="00854B96" w:rsidRPr="00C442D0" w14:paraId="0174A690" w14:textId="77777777" w:rsidTr="006D3921">
        <w:tc>
          <w:tcPr>
            <w:tcW w:w="618" w:type="pct"/>
            <w:gridSpan w:val="3"/>
            <w:shd w:val="clear" w:color="auto" w:fill="auto"/>
          </w:tcPr>
          <w:p w14:paraId="39FC8251" w14:textId="77777777" w:rsidR="00854B96" w:rsidRPr="00C442D0" w:rsidRDefault="00854B96" w:rsidP="00FA3A7E">
            <w:pPr>
              <w:pStyle w:val="TAL"/>
              <w:keepNext w:val="0"/>
              <w:rPr>
                <w:rStyle w:val="Codechar"/>
              </w:rPr>
            </w:pPr>
            <w:r w:rsidRPr="00C442D0">
              <w:rPr>
                <w:rStyle w:val="Codechar"/>
              </w:rPr>
              <w:t>state</w:t>
            </w:r>
          </w:p>
        </w:tc>
        <w:tc>
          <w:tcPr>
            <w:tcW w:w="541" w:type="pct"/>
            <w:gridSpan w:val="2"/>
            <w:shd w:val="clear" w:color="auto" w:fill="auto"/>
          </w:tcPr>
          <w:p w14:paraId="27202DFA" w14:textId="77777777" w:rsidR="00854B96" w:rsidRPr="00C442D0" w:rsidRDefault="00854B96" w:rsidP="00FA3A7E">
            <w:pPr>
              <w:pStyle w:val="TAL"/>
              <w:keepNext w:val="0"/>
              <w:rPr>
                <w:rStyle w:val="Datatypechar"/>
              </w:rPr>
            </w:pPr>
            <w:r w:rsidRPr="00C442D0">
              <w:rPr>
                <w:rStyle w:val="Datatypechar"/>
              </w:rPr>
              <w:t>string enum</w:t>
            </w:r>
          </w:p>
        </w:tc>
        <w:tc>
          <w:tcPr>
            <w:tcW w:w="441" w:type="pct"/>
            <w:gridSpan w:val="2"/>
            <w:shd w:val="clear" w:color="auto" w:fill="auto"/>
          </w:tcPr>
          <w:p w14:paraId="18908D6A" w14:textId="77777777" w:rsidR="00854B96" w:rsidRPr="00C442D0" w:rsidRDefault="00854B96" w:rsidP="00FA3A7E">
            <w:pPr>
              <w:pStyle w:val="TAC"/>
            </w:pPr>
            <w:r w:rsidRPr="00C442D0">
              <w:t>1..1</w:t>
            </w:r>
          </w:p>
        </w:tc>
        <w:tc>
          <w:tcPr>
            <w:tcW w:w="362" w:type="pct"/>
          </w:tcPr>
          <w:p w14:paraId="7C8DDAD2" w14:textId="77777777" w:rsidR="00854B96" w:rsidRPr="00C442D0" w:rsidRDefault="00854B96" w:rsidP="00FA3A7E">
            <w:pPr>
              <w:pStyle w:val="TAC"/>
              <w:keepNext w:val="0"/>
            </w:pPr>
            <w:r w:rsidRPr="00C442D0">
              <w:t>C: RO</w:t>
            </w:r>
            <w:r w:rsidRPr="00C442D0">
              <w:br/>
              <w:t>R: RO</w:t>
            </w:r>
            <w:r w:rsidRPr="00C442D0">
              <w:br/>
              <w:t>U: RO</w:t>
            </w:r>
          </w:p>
        </w:tc>
        <w:tc>
          <w:tcPr>
            <w:tcW w:w="3038" w:type="pct"/>
            <w:shd w:val="clear" w:color="auto" w:fill="auto"/>
          </w:tcPr>
          <w:p w14:paraId="691096C8" w14:textId="77777777" w:rsidR="00854B96" w:rsidRPr="00C442D0" w:rsidRDefault="00854B96" w:rsidP="00FA3A7E">
            <w:pPr>
              <w:pStyle w:val="TAL"/>
            </w:pPr>
            <w:r w:rsidRPr="00C442D0">
              <w:t>Current state of this Policy Template (see clause 5.2.7.2) exposed to the 5GMS Application Provider by the Media AF.</w:t>
            </w:r>
          </w:p>
          <w:p w14:paraId="3C757775" w14:textId="77777777" w:rsidR="00854B96" w:rsidRPr="00C442D0" w:rsidRDefault="00854B96" w:rsidP="00FA3A7E">
            <w:pPr>
              <w:pStyle w:val="TALcontinuation"/>
              <w:spacing w:before="48"/>
            </w:pPr>
            <w:r w:rsidRPr="00C442D0">
              <w:t xml:space="preserve">Only a Policy Template in the </w:t>
            </w:r>
            <w:r w:rsidRPr="00C442D0">
              <w:rPr>
                <w:rStyle w:val="Codechar"/>
              </w:rPr>
              <w:t>READY</w:t>
            </w:r>
            <w:r w:rsidRPr="00C442D0">
              <w:t xml:space="preserve"> state may be instantiated as a Dynamic Policy Instance and applied to media streaming sessions.</w:t>
            </w:r>
          </w:p>
        </w:tc>
      </w:tr>
      <w:tr w:rsidR="00854B96" w:rsidRPr="00C442D0" w14:paraId="782C25D7" w14:textId="77777777" w:rsidTr="006D3921">
        <w:tc>
          <w:tcPr>
            <w:tcW w:w="618" w:type="pct"/>
            <w:gridSpan w:val="3"/>
            <w:tcBorders>
              <w:top w:val="single" w:sz="4" w:space="0" w:color="auto"/>
              <w:left w:val="single" w:sz="4" w:space="0" w:color="auto"/>
              <w:bottom w:val="single" w:sz="4" w:space="0" w:color="auto"/>
              <w:right w:val="single" w:sz="4" w:space="0" w:color="auto"/>
            </w:tcBorders>
            <w:shd w:val="clear" w:color="auto" w:fill="auto"/>
          </w:tcPr>
          <w:p w14:paraId="73269ABB" w14:textId="77777777" w:rsidR="00854B96" w:rsidRPr="00C442D0" w:rsidRDefault="00854B96" w:rsidP="00FA3A7E">
            <w:pPr>
              <w:pStyle w:val="TAL"/>
              <w:keepNext w:val="0"/>
              <w:rPr>
                <w:rStyle w:val="Codechar"/>
              </w:rPr>
            </w:pPr>
            <w:r w:rsidRPr="00C442D0">
              <w:rPr>
                <w:rStyle w:val="Codechar"/>
              </w:rPr>
              <w:t>stateReason</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B0AEF86" w14:textId="77777777" w:rsidR="00854B96" w:rsidRPr="00C442D0" w:rsidRDefault="00854B96" w:rsidP="00FA3A7E">
            <w:pPr>
              <w:pStyle w:val="TAL"/>
              <w:keepNext w:val="0"/>
              <w:rPr>
                <w:rStyle w:val="Datatypechar"/>
              </w:rPr>
            </w:pPr>
            <w:r w:rsidRPr="00C442D0">
              <w:rPr>
                <w:rStyle w:val="Datatypechar"/>
              </w:rPr>
              <w:t>Problem‌Details</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tcPr>
          <w:p w14:paraId="5D93A2CC" w14:textId="77777777" w:rsidR="00854B96" w:rsidRPr="00C442D0" w:rsidRDefault="00854B96" w:rsidP="00FA3A7E">
            <w:pPr>
              <w:pStyle w:val="TAC"/>
            </w:pPr>
            <w:r w:rsidRPr="00C442D0">
              <w:t>1..1</w:t>
            </w:r>
          </w:p>
        </w:tc>
        <w:tc>
          <w:tcPr>
            <w:tcW w:w="362" w:type="pct"/>
            <w:tcBorders>
              <w:top w:val="single" w:sz="4" w:space="0" w:color="auto"/>
              <w:left w:val="single" w:sz="4" w:space="0" w:color="auto"/>
              <w:bottom w:val="single" w:sz="4" w:space="0" w:color="auto"/>
              <w:right w:val="single" w:sz="4" w:space="0" w:color="auto"/>
            </w:tcBorders>
          </w:tcPr>
          <w:p w14:paraId="03D95204" w14:textId="77777777" w:rsidR="00854B96" w:rsidRPr="00C442D0" w:rsidRDefault="00854B96" w:rsidP="00FA3A7E">
            <w:pPr>
              <w:pStyle w:val="TAC"/>
              <w:keepNext w:val="0"/>
            </w:pPr>
            <w:r w:rsidRPr="00C442D0">
              <w:t>C: RO</w:t>
            </w:r>
            <w:r w:rsidRPr="00C442D0">
              <w:br/>
              <w:t>R: RO</w:t>
            </w:r>
            <w:r w:rsidRPr="00C442D0">
              <w:br/>
              <w:t>U: RO</w:t>
            </w:r>
          </w:p>
        </w:tc>
        <w:tc>
          <w:tcPr>
            <w:tcW w:w="3038" w:type="pct"/>
            <w:tcBorders>
              <w:top w:val="single" w:sz="4" w:space="0" w:color="auto"/>
              <w:left w:val="single" w:sz="4" w:space="0" w:color="auto"/>
              <w:bottom w:val="single" w:sz="4" w:space="0" w:color="auto"/>
              <w:right w:val="single" w:sz="4" w:space="0" w:color="auto"/>
            </w:tcBorders>
            <w:shd w:val="clear" w:color="auto" w:fill="auto"/>
          </w:tcPr>
          <w:p w14:paraId="432C1821" w14:textId="77777777" w:rsidR="00854B96" w:rsidRPr="00C442D0" w:rsidRDefault="00854B96" w:rsidP="00FA3A7E">
            <w:pPr>
              <w:pStyle w:val="TAL"/>
            </w:pPr>
            <w:r w:rsidRPr="00C442D0">
              <w:t>Additional details about the current state of this Policy Template exposed to the Media Application Provider by the Media AF.</w:t>
            </w:r>
          </w:p>
          <w:p w14:paraId="0DA67811" w14:textId="77777777" w:rsidR="00854B96" w:rsidRPr="00C442D0" w:rsidRDefault="00854B96" w:rsidP="00FA3A7E">
            <w:pPr>
              <w:pStyle w:val="TALcontinuation"/>
              <w:spacing w:before="48"/>
            </w:pPr>
            <w:r w:rsidRPr="00C442D0">
              <w:t xml:space="preserve">The </w:t>
            </w:r>
            <w:r w:rsidRPr="00C442D0">
              <w:rPr>
                <w:rStyle w:val="Codechar"/>
              </w:rPr>
              <w:t>instance</w:t>
            </w:r>
            <w:r w:rsidRPr="00C442D0">
              <w:t xml:space="preserve"> sub-property shall be present and shall indicate the URL of this Policy Template resource at reference point M1.</w:t>
            </w:r>
          </w:p>
          <w:p w14:paraId="4658E1FE" w14:textId="77777777" w:rsidR="00854B96" w:rsidRPr="00C442D0" w:rsidRDefault="00854B96" w:rsidP="00FA3A7E">
            <w:pPr>
              <w:pStyle w:val="TALcontinuation"/>
              <w:spacing w:before="48"/>
            </w:pPr>
            <w:r w:rsidRPr="00C442D0">
              <w:t xml:space="preserve">The </w:t>
            </w:r>
            <w:r w:rsidRPr="00C442D0">
              <w:rPr>
                <w:rStyle w:val="Codechar"/>
              </w:rPr>
              <w:t>title</w:t>
            </w:r>
            <w:r w:rsidRPr="00C442D0">
              <w:t xml:space="preserve"> sub-property shall be present and shall indicate a human-readable representation of the </w:t>
            </w:r>
            <w:r w:rsidRPr="00C442D0">
              <w:rPr>
                <w:rStyle w:val="Codechar"/>
              </w:rPr>
              <w:t>state</w:t>
            </w:r>
            <w:r w:rsidRPr="00C442D0">
              <w:t xml:space="preserve"> property specified above, e.g., "Policy Template ready for use" or "Policy Template invalid".</w:t>
            </w:r>
          </w:p>
          <w:p w14:paraId="5AE2A17E" w14:textId="77777777" w:rsidR="00854B96" w:rsidRPr="00C442D0" w:rsidRDefault="00854B96" w:rsidP="00FA3A7E">
            <w:pPr>
              <w:pStyle w:val="TALcontinuation"/>
              <w:spacing w:before="48"/>
            </w:pPr>
            <w:r w:rsidRPr="00C442D0">
              <w:t xml:space="preserve">The </w:t>
            </w:r>
            <w:r w:rsidRPr="00C442D0">
              <w:rPr>
                <w:rStyle w:val="Codechar"/>
              </w:rPr>
              <w:t>detail</w:t>
            </w:r>
            <w:r w:rsidRPr="00C442D0">
              <w:t xml:space="preserve"> sub-property shall be present and shall indicate a human-readable status/error message.</w:t>
            </w:r>
          </w:p>
          <w:p w14:paraId="435A3EE8" w14:textId="77777777" w:rsidR="00854B96" w:rsidRPr="00C442D0" w:rsidRDefault="00854B96" w:rsidP="00FA3A7E">
            <w:pPr>
              <w:pStyle w:val="TALcontinuation"/>
              <w:spacing w:before="48"/>
            </w:pPr>
            <w:r w:rsidRPr="00C442D0">
              <w:t>All other properties shall be omitted.</w:t>
            </w:r>
          </w:p>
        </w:tc>
      </w:tr>
      <w:tr w:rsidR="00854B96" w:rsidRPr="00C442D0" w14:paraId="62038CB3" w14:textId="77777777" w:rsidTr="006D3921">
        <w:tc>
          <w:tcPr>
            <w:tcW w:w="618" w:type="pct"/>
            <w:gridSpan w:val="3"/>
            <w:shd w:val="clear" w:color="auto" w:fill="auto"/>
          </w:tcPr>
          <w:p w14:paraId="50B4A7F5" w14:textId="77777777" w:rsidR="00854B96" w:rsidRPr="00C442D0" w:rsidRDefault="00854B96" w:rsidP="00FA3A7E">
            <w:pPr>
              <w:pStyle w:val="TAL"/>
              <w:keepNext w:val="0"/>
              <w:rPr>
                <w:rStyle w:val="Codechar"/>
              </w:rPr>
            </w:pPr>
            <w:r w:rsidRPr="00C442D0">
              <w:rPr>
                <w:rStyle w:val="Codechar"/>
              </w:rPr>
              <w:t>externalReference</w:t>
            </w:r>
          </w:p>
        </w:tc>
        <w:tc>
          <w:tcPr>
            <w:tcW w:w="541" w:type="pct"/>
            <w:gridSpan w:val="2"/>
            <w:shd w:val="clear" w:color="auto" w:fill="auto"/>
          </w:tcPr>
          <w:p w14:paraId="3D9C4FC6" w14:textId="77777777" w:rsidR="00854B96" w:rsidRPr="00C442D0" w:rsidDel="00523D23" w:rsidRDefault="00854B96" w:rsidP="00FA3A7E">
            <w:pPr>
              <w:pStyle w:val="TAL"/>
              <w:keepNext w:val="0"/>
              <w:rPr>
                <w:rStyle w:val="Datatypechar"/>
              </w:rPr>
            </w:pPr>
            <w:r w:rsidRPr="00C442D0">
              <w:rPr>
                <w:rStyle w:val="Datatypechar"/>
              </w:rPr>
              <w:t>string</w:t>
            </w:r>
          </w:p>
        </w:tc>
        <w:tc>
          <w:tcPr>
            <w:tcW w:w="441" w:type="pct"/>
            <w:gridSpan w:val="2"/>
            <w:shd w:val="clear" w:color="auto" w:fill="auto"/>
          </w:tcPr>
          <w:p w14:paraId="30AD3CBE" w14:textId="77777777" w:rsidR="00854B96" w:rsidRPr="00C442D0" w:rsidRDefault="00854B96" w:rsidP="00FA3A7E">
            <w:pPr>
              <w:pStyle w:val="TAC"/>
            </w:pPr>
            <w:r w:rsidRPr="00C442D0">
              <w:t>1..1</w:t>
            </w:r>
          </w:p>
        </w:tc>
        <w:tc>
          <w:tcPr>
            <w:tcW w:w="362" w:type="pct"/>
          </w:tcPr>
          <w:p w14:paraId="01000863" w14:textId="77777777" w:rsidR="00854B96" w:rsidRPr="00C442D0" w:rsidRDefault="00854B96" w:rsidP="00FA3A7E">
            <w:pPr>
              <w:pStyle w:val="TAC"/>
              <w:keepNext w:val="0"/>
            </w:pPr>
            <w:r w:rsidRPr="00C442D0">
              <w:t>C: RW</w:t>
            </w:r>
            <w:r w:rsidRPr="00C442D0">
              <w:br/>
              <w:t>R: RW</w:t>
            </w:r>
            <w:r w:rsidRPr="00C442D0">
              <w:br/>
              <w:t>U: RW</w:t>
            </w:r>
          </w:p>
        </w:tc>
        <w:tc>
          <w:tcPr>
            <w:tcW w:w="3038" w:type="pct"/>
            <w:shd w:val="clear" w:color="auto" w:fill="auto"/>
          </w:tcPr>
          <w:p w14:paraId="794E7CC0" w14:textId="77777777" w:rsidR="00854B96" w:rsidRPr="00C442D0" w:rsidRDefault="00854B96" w:rsidP="00FA3A7E">
            <w:pPr>
              <w:pStyle w:val="TAL"/>
              <w:keepNext w:val="0"/>
            </w:pPr>
            <w:r w:rsidRPr="00C442D0">
              <w:t>Additional identifier for this Policy Template, unique within the scope of its Provisioning Session, that may be cross-referenced with external metadata about a media delivery session.</w:t>
            </w:r>
          </w:p>
          <w:p w14:paraId="5314DA32" w14:textId="77777777" w:rsidR="00854B96" w:rsidRPr="00C442D0" w:rsidRDefault="00854B96" w:rsidP="00FA3A7E">
            <w:pPr>
              <w:pStyle w:val="TALcontinuation"/>
              <w:spacing w:before="48"/>
            </w:pPr>
            <w:r w:rsidRPr="00C442D0">
              <w:t>Example: "HD_Premium".</w:t>
            </w:r>
          </w:p>
        </w:tc>
      </w:tr>
      <w:tr w:rsidR="00854B96" w:rsidRPr="00C442D0" w14:paraId="33851FCC" w14:textId="77777777" w:rsidTr="006D3921">
        <w:tc>
          <w:tcPr>
            <w:tcW w:w="618" w:type="pct"/>
            <w:gridSpan w:val="3"/>
            <w:shd w:val="clear" w:color="auto" w:fill="auto"/>
          </w:tcPr>
          <w:p w14:paraId="3D399561" w14:textId="77777777" w:rsidR="00854B96" w:rsidRPr="00C442D0" w:rsidRDefault="00854B96" w:rsidP="00FA3A7E">
            <w:pPr>
              <w:pStyle w:val="TAL"/>
              <w:rPr>
                <w:rStyle w:val="Codechar"/>
              </w:rPr>
            </w:pPr>
            <w:r w:rsidRPr="00C442D0">
              <w:rPr>
                <w:rStyle w:val="Codechar"/>
              </w:rPr>
              <w:t>application‌Session‌Contexts</w:t>
            </w:r>
          </w:p>
        </w:tc>
        <w:tc>
          <w:tcPr>
            <w:tcW w:w="541" w:type="pct"/>
            <w:gridSpan w:val="2"/>
            <w:shd w:val="clear" w:color="auto" w:fill="auto"/>
          </w:tcPr>
          <w:p w14:paraId="652488B9" w14:textId="77777777" w:rsidR="00854B96" w:rsidRPr="00C442D0" w:rsidRDefault="00854B96" w:rsidP="00FA3A7E">
            <w:pPr>
              <w:pStyle w:val="TAL"/>
              <w:rPr>
                <w:rStyle w:val="Datatypechar"/>
              </w:rPr>
            </w:pPr>
            <w:r w:rsidRPr="00C442D0">
              <w:rPr>
                <w:rStyle w:val="Datatypechar"/>
              </w:rPr>
              <w:t>array(object)</w:t>
            </w:r>
          </w:p>
        </w:tc>
        <w:tc>
          <w:tcPr>
            <w:tcW w:w="441" w:type="pct"/>
            <w:gridSpan w:val="2"/>
            <w:shd w:val="clear" w:color="auto" w:fill="auto"/>
          </w:tcPr>
          <w:p w14:paraId="459DFCEB" w14:textId="77777777" w:rsidR="00854B96" w:rsidRPr="00C442D0" w:rsidRDefault="00854B96" w:rsidP="00FA3A7E">
            <w:pPr>
              <w:pStyle w:val="TAC"/>
            </w:pPr>
            <w:r w:rsidRPr="00C442D0">
              <w:t>0..1</w:t>
            </w:r>
          </w:p>
        </w:tc>
        <w:tc>
          <w:tcPr>
            <w:tcW w:w="362" w:type="pct"/>
          </w:tcPr>
          <w:p w14:paraId="58FCA9CC" w14:textId="77777777" w:rsidR="00854B96" w:rsidRPr="00C442D0" w:rsidRDefault="00854B96" w:rsidP="00FA3A7E">
            <w:pPr>
              <w:pStyle w:val="TAC"/>
            </w:pPr>
            <w:r w:rsidRPr="00C442D0">
              <w:t>C: RW</w:t>
            </w:r>
            <w:r w:rsidRPr="00C442D0">
              <w:br/>
              <w:t>R: RW</w:t>
            </w:r>
            <w:r w:rsidRPr="00C442D0">
              <w:br/>
              <w:t>U: RW</w:t>
            </w:r>
          </w:p>
        </w:tc>
        <w:tc>
          <w:tcPr>
            <w:tcW w:w="3038" w:type="pct"/>
            <w:shd w:val="clear" w:color="auto" w:fill="auto"/>
          </w:tcPr>
          <w:p w14:paraId="700ADC8F" w14:textId="77777777" w:rsidR="00854B96" w:rsidRPr="00C442D0" w:rsidRDefault="00854B96" w:rsidP="00FA3A7E">
            <w:pPr>
              <w:pStyle w:val="TAL"/>
            </w:pPr>
            <w:r w:rsidRPr="00C442D0">
              <w:t>Exactly one application session context at reference point M4 to which this Policy Template may be applied.</w:t>
            </w:r>
          </w:p>
          <w:p w14:paraId="6BBC57E7" w14:textId="77777777" w:rsidR="00854B96" w:rsidRPr="00C442D0" w:rsidRDefault="00854B96" w:rsidP="00FA3A7E">
            <w:pPr>
              <w:pStyle w:val="TALcontinuation"/>
              <w:spacing w:before="48"/>
            </w:pPr>
            <w:r w:rsidRPr="00C442D0">
              <w:t>Each object in the array shall specify at least one property. If more than one property is specified, instantiation of the Policy Template is restricted to the conjunction of all the object's properties.</w:t>
            </w:r>
          </w:p>
        </w:tc>
      </w:tr>
      <w:tr w:rsidR="00854B96" w:rsidRPr="00C442D0" w14:paraId="7A351E2D" w14:textId="77777777" w:rsidTr="006D3921">
        <w:tc>
          <w:tcPr>
            <w:tcW w:w="127" w:type="pct"/>
            <w:shd w:val="clear" w:color="auto" w:fill="auto"/>
          </w:tcPr>
          <w:p w14:paraId="152197B9" w14:textId="77777777" w:rsidR="00854B96" w:rsidRPr="00C442D0" w:rsidRDefault="00854B96" w:rsidP="00FA3A7E">
            <w:pPr>
              <w:pStyle w:val="TAL"/>
            </w:pPr>
          </w:p>
        </w:tc>
        <w:tc>
          <w:tcPr>
            <w:tcW w:w="491" w:type="pct"/>
            <w:gridSpan w:val="2"/>
          </w:tcPr>
          <w:p w14:paraId="44C65A0A" w14:textId="77777777" w:rsidR="00854B96" w:rsidRPr="00C442D0" w:rsidRDefault="00854B96" w:rsidP="00FA3A7E">
            <w:pPr>
              <w:pStyle w:val="TAL"/>
              <w:rPr>
                <w:rStyle w:val="Codechar"/>
              </w:rPr>
            </w:pPr>
            <w:r w:rsidRPr="00C442D0">
              <w:rPr>
                <w:rStyle w:val="Codechar"/>
              </w:rPr>
              <w:t>sliceInfo</w:t>
            </w:r>
          </w:p>
        </w:tc>
        <w:tc>
          <w:tcPr>
            <w:tcW w:w="541" w:type="pct"/>
            <w:gridSpan w:val="2"/>
            <w:shd w:val="clear" w:color="auto" w:fill="auto"/>
          </w:tcPr>
          <w:p w14:paraId="08791691" w14:textId="77777777" w:rsidR="00854B96" w:rsidRPr="00C442D0" w:rsidRDefault="00854B96" w:rsidP="00FA3A7E">
            <w:pPr>
              <w:pStyle w:val="TAL"/>
              <w:rPr>
                <w:rStyle w:val="Datatypechar"/>
              </w:rPr>
            </w:pPr>
            <w:r w:rsidRPr="00C442D0">
              <w:rPr>
                <w:rStyle w:val="Datatypechar"/>
              </w:rPr>
              <w:t>Snssai</w:t>
            </w:r>
          </w:p>
        </w:tc>
        <w:tc>
          <w:tcPr>
            <w:tcW w:w="441" w:type="pct"/>
            <w:gridSpan w:val="2"/>
            <w:shd w:val="clear" w:color="auto" w:fill="auto"/>
          </w:tcPr>
          <w:p w14:paraId="28635F7E" w14:textId="77777777" w:rsidR="00854B96" w:rsidRPr="00C442D0" w:rsidRDefault="00854B96" w:rsidP="00FA3A7E">
            <w:pPr>
              <w:pStyle w:val="TAC"/>
            </w:pPr>
            <w:r w:rsidRPr="00C442D0">
              <w:t>0..1</w:t>
            </w:r>
          </w:p>
        </w:tc>
        <w:tc>
          <w:tcPr>
            <w:tcW w:w="362" w:type="pct"/>
          </w:tcPr>
          <w:p w14:paraId="07531BB3" w14:textId="77777777" w:rsidR="00854B96" w:rsidRPr="00C442D0" w:rsidRDefault="00854B96" w:rsidP="00FA3A7E">
            <w:pPr>
              <w:pStyle w:val="TAC"/>
            </w:pPr>
            <w:r w:rsidRPr="00C442D0">
              <w:t>C: RW</w:t>
            </w:r>
            <w:r w:rsidRPr="00C442D0">
              <w:br/>
              <w:t>R: RW</w:t>
            </w:r>
          </w:p>
          <w:p w14:paraId="1A5A5AFA" w14:textId="77777777" w:rsidR="00854B96" w:rsidRPr="00C442D0" w:rsidRDefault="00854B96" w:rsidP="00FA3A7E">
            <w:pPr>
              <w:pStyle w:val="TAC"/>
            </w:pPr>
            <w:r w:rsidRPr="00C442D0">
              <w:t>U: RW</w:t>
            </w:r>
          </w:p>
        </w:tc>
        <w:tc>
          <w:tcPr>
            <w:tcW w:w="3038" w:type="pct"/>
            <w:shd w:val="clear" w:color="auto" w:fill="auto"/>
          </w:tcPr>
          <w:p w14:paraId="1760DE19" w14:textId="77777777" w:rsidR="00854B96" w:rsidRPr="00C442D0" w:rsidRDefault="00854B96" w:rsidP="00FA3A7E">
            <w:pPr>
              <w:pStyle w:val="TAL"/>
            </w:pPr>
            <w:r w:rsidRPr="00C442D0">
              <w:t>A Network Slice on which this Policy Template may be instantiated. See clause 5.4.4.2 of TS 29.571 [</w:t>
            </w:r>
            <w:r w:rsidRPr="00C442D0">
              <w:rPr>
                <w:highlight w:val="yellow"/>
              </w:rPr>
              <w:t>29571</w:t>
            </w:r>
            <w:r w:rsidRPr="00C442D0">
              <w:t>].</w:t>
            </w:r>
          </w:p>
        </w:tc>
      </w:tr>
      <w:tr w:rsidR="00854B96" w:rsidRPr="00C442D0" w14:paraId="0F2AF15A" w14:textId="77777777" w:rsidTr="006D3921">
        <w:tc>
          <w:tcPr>
            <w:tcW w:w="127" w:type="pct"/>
            <w:shd w:val="clear" w:color="auto" w:fill="auto"/>
          </w:tcPr>
          <w:p w14:paraId="62D38DEB" w14:textId="77777777" w:rsidR="00854B96" w:rsidRPr="00C442D0" w:rsidRDefault="00854B96" w:rsidP="00FA3A7E">
            <w:pPr>
              <w:pStyle w:val="TAL"/>
            </w:pPr>
          </w:p>
        </w:tc>
        <w:tc>
          <w:tcPr>
            <w:tcW w:w="491" w:type="pct"/>
            <w:gridSpan w:val="2"/>
          </w:tcPr>
          <w:p w14:paraId="68F86E06" w14:textId="77777777" w:rsidR="00854B96" w:rsidRPr="00C442D0" w:rsidRDefault="00854B96" w:rsidP="00FA3A7E">
            <w:pPr>
              <w:pStyle w:val="TAL"/>
              <w:rPr>
                <w:rStyle w:val="Codechar"/>
              </w:rPr>
            </w:pPr>
            <w:r w:rsidRPr="00C442D0">
              <w:rPr>
                <w:rStyle w:val="Codechar"/>
              </w:rPr>
              <w:t>dnn</w:t>
            </w:r>
          </w:p>
        </w:tc>
        <w:tc>
          <w:tcPr>
            <w:tcW w:w="541" w:type="pct"/>
            <w:gridSpan w:val="2"/>
            <w:shd w:val="clear" w:color="auto" w:fill="auto"/>
          </w:tcPr>
          <w:p w14:paraId="1DA1CD79" w14:textId="77777777" w:rsidR="00854B96" w:rsidRPr="00C442D0" w:rsidRDefault="00854B96" w:rsidP="00FA3A7E">
            <w:pPr>
              <w:pStyle w:val="TAL"/>
              <w:rPr>
                <w:rStyle w:val="Datatypechar"/>
              </w:rPr>
            </w:pPr>
            <w:r w:rsidRPr="00C442D0">
              <w:rPr>
                <w:rStyle w:val="Datatypechar"/>
              </w:rPr>
              <w:t>Dnn</w:t>
            </w:r>
          </w:p>
        </w:tc>
        <w:tc>
          <w:tcPr>
            <w:tcW w:w="441" w:type="pct"/>
            <w:gridSpan w:val="2"/>
            <w:shd w:val="clear" w:color="auto" w:fill="auto"/>
          </w:tcPr>
          <w:p w14:paraId="63546702" w14:textId="77777777" w:rsidR="00854B96" w:rsidRPr="00C442D0" w:rsidRDefault="00854B96" w:rsidP="00FA3A7E">
            <w:pPr>
              <w:pStyle w:val="TAC"/>
            </w:pPr>
            <w:r w:rsidRPr="00C442D0">
              <w:t>0..1</w:t>
            </w:r>
          </w:p>
        </w:tc>
        <w:tc>
          <w:tcPr>
            <w:tcW w:w="362" w:type="pct"/>
          </w:tcPr>
          <w:p w14:paraId="38009F94" w14:textId="77777777" w:rsidR="00854B96" w:rsidRPr="00C442D0" w:rsidRDefault="00854B96" w:rsidP="00FA3A7E">
            <w:pPr>
              <w:pStyle w:val="TAC"/>
            </w:pPr>
            <w:r w:rsidRPr="00C442D0">
              <w:t>C: RW</w:t>
            </w:r>
            <w:r w:rsidRPr="00C442D0">
              <w:br/>
              <w:t>R: RW</w:t>
            </w:r>
          </w:p>
          <w:p w14:paraId="0AF6C12B" w14:textId="77777777" w:rsidR="00854B96" w:rsidRPr="00C442D0" w:rsidRDefault="00854B96" w:rsidP="00FA3A7E">
            <w:pPr>
              <w:pStyle w:val="TAC"/>
            </w:pPr>
            <w:r w:rsidRPr="00C442D0">
              <w:t>U: RW</w:t>
            </w:r>
          </w:p>
        </w:tc>
        <w:tc>
          <w:tcPr>
            <w:tcW w:w="3038" w:type="pct"/>
            <w:shd w:val="clear" w:color="auto" w:fill="auto"/>
          </w:tcPr>
          <w:p w14:paraId="375D3E47" w14:textId="77777777" w:rsidR="00854B96" w:rsidRPr="00C442D0" w:rsidRDefault="00854B96" w:rsidP="00FA3A7E">
            <w:pPr>
              <w:pStyle w:val="TAL"/>
            </w:pPr>
            <w:r w:rsidRPr="00C442D0">
              <w:t>A Data Network on which this Policy Template may be instantiated. (See clause 7.3.2.)</w:t>
            </w:r>
          </w:p>
        </w:tc>
      </w:tr>
      <w:tr w:rsidR="00854B96" w:rsidRPr="00C442D0" w14:paraId="48A92DA8" w14:textId="77777777" w:rsidTr="006D3921">
        <w:tc>
          <w:tcPr>
            <w:tcW w:w="618" w:type="pct"/>
            <w:gridSpan w:val="3"/>
            <w:shd w:val="clear" w:color="auto" w:fill="auto"/>
          </w:tcPr>
          <w:p w14:paraId="7D79CF13" w14:textId="77777777" w:rsidR="00854B96" w:rsidRPr="00C442D0" w:rsidRDefault="00854B96" w:rsidP="00FA3A7E">
            <w:pPr>
              <w:pStyle w:val="TAL"/>
              <w:keepNext w:val="0"/>
              <w:rPr>
                <w:rStyle w:val="Codechar"/>
              </w:rPr>
            </w:pPr>
            <w:r w:rsidRPr="00C442D0">
              <w:rPr>
                <w:rStyle w:val="Codechar"/>
              </w:rPr>
              <w:t>qoSSpecification</w:t>
            </w:r>
          </w:p>
        </w:tc>
        <w:tc>
          <w:tcPr>
            <w:tcW w:w="541" w:type="pct"/>
            <w:gridSpan w:val="2"/>
            <w:shd w:val="clear" w:color="auto" w:fill="auto"/>
          </w:tcPr>
          <w:p w14:paraId="450A13BF" w14:textId="77777777" w:rsidR="00854B96" w:rsidRPr="00C442D0" w:rsidRDefault="00854B96" w:rsidP="00FA3A7E">
            <w:pPr>
              <w:pStyle w:val="TAL"/>
              <w:keepNext w:val="0"/>
              <w:rPr>
                <w:rStyle w:val="Datatypechar"/>
              </w:rPr>
            </w:pPr>
            <w:r w:rsidRPr="00C442D0">
              <w:rPr>
                <w:rStyle w:val="Datatypechar"/>
              </w:rPr>
              <w:t>M1‌QoS‌Specification</w:t>
            </w:r>
          </w:p>
        </w:tc>
        <w:tc>
          <w:tcPr>
            <w:tcW w:w="441" w:type="pct"/>
            <w:gridSpan w:val="2"/>
            <w:shd w:val="clear" w:color="auto" w:fill="auto"/>
          </w:tcPr>
          <w:p w14:paraId="2EA46C5E" w14:textId="77777777" w:rsidR="00854B96" w:rsidRPr="00C442D0" w:rsidRDefault="00854B96" w:rsidP="00FA3A7E">
            <w:pPr>
              <w:pStyle w:val="TAC"/>
            </w:pPr>
            <w:r w:rsidRPr="00C442D0">
              <w:t>0..1</w:t>
            </w:r>
          </w:p>
        </w:tc>
        <w:tc>
          <w:tcPr>
            <w:tcW w:w="362" w:type="pct"/>
          </w:tcPr>
          <w:p w14:paraId="74DE0DCA" w14:textId="77777777" w:rsidR="00854B96" w:rsidRPr="00C442D0" w:rsidRDefault="00854B96" w:rsidP="00FA3A7E">
            <w:pPr>
              <w:pStyle w:val="TAC"/>
              <w:keepNext w:val="0"/>
            </w:pPr>
            <w:r w:rsidRPr="00C442D0">
              <w:t>C: RW</w:t>
            </w:r>
            <w:r w:rsidRPr="00C442D0">
              <w:br/>
              <w:t>R: RW</w:t>
            </w:r>
            <w:r w:rsidRPr="00C442D0">
              <w:br/>
              <w:t>U: RW</w:t>
            </w:r>
          </w:p>
        </w:tc>
        <w:tc>
          <w:tcPr>
            <w:tcW w:w="3038" w:type="pct"/>
            <w:shd w:val="clear" w:color="auto" w:fill="auto"/>
          </w:tcPr>
          <w:p w14:paraId="05C3EEB4" w14:textId="77777777" w:rsidR="00854B96" w:rsidRPr="00C442D0" w:rsidRDefault="00854B96" w:rsidP="00FA3A7E">
            <w:pPr>
              <w:pStyle w:val="TAL"/>
              <w:keepNext w:val="0"/>
            </w:pPr>
            <w:r w:rsidRPr="00C442D0">
              <w:t>The network Quality of Service policy to be applied to media delivery sessions that instantiate this Policy Template (see NOTE and clause 7.3.3.3).</w:t>
            </w:r>
          </w:p>
        </w:tc>
      </w:tr>
      <w:tr w:rsidR="006D3921" w:rsidRPr="00586B6B" w14:paraId="2524D4CB" w14:textId="77777777" w:rsidTr="006D3921">
        <w:trPr>
          <w:ins w:id="339" w:author="Richard Bradbury" w:date="2024-01-25T12:56:00Z"/>
        </w:trPr>
        <w:tc>
          <w:tcPr>
            <w:tcW w:w="605" w:type="pct"/>
            <w:gridSpan w:val="2"/>
            <w:shd w:val="clear" w:color="auto" w:fill="auto"/>
          </w:tcPr>
          <w:p w14:paraId="0C362EC2" w14:textId="10D795C6" w:rsidR="006D3921" w:rsidRDefault="006D3921" w:rsidP="006D3921">
            <w:pPr>
              <w:pStyle w:val="TAL"/>
              <w:keepNext w:val="0"/>
              <w:rPr>
                <w:ins w:id="340" w:author="Richard Bradbury" w:date="2024-01-25T12:56:00Z"/>
                <w:rStyle w:val="Code"/>
              </w:rPr>
            </w:pPr>
            <w:ins w:id="341" w:author="Richard Bradbury" w:date="2024-01-25T12:56:00Z">
              <w:r>
                <w:rPr>
                  <w:rStyle w:val="Code"/>
                </w:rPr>
                <w:t>bdtPolicyId</w:t>
              </w:r>
            </w:ins>
          </w:p>
        </w:tc>
        <w:tc>
          <w:tcPr>
            <w:tcW w:w="514" w:type="pct"/>
            <w:gridSpan w:val="2"/>
            <w:shd w:val="clear" w:color="auto" w:fill="auto"/>
          </w:tcPr>
          <w:p w14:paraId="15AC6DB8" w14:textId="39999888" w:rsidR="006D3921" w:rsidRDefault="006D3921" w:rsidP="006D3921">
            <w:pPr>
              <w:pStyle w:val="TAL"/>
              <w:keepNext w:val="0"/>
              <w:rPr>
                <w:ins w:id="342" w:author="Richard Bradbury" w:date="2024-01-25T12:56:00Z"/>
                <w:rStyle w:val="Datatypechar"/>
              </w:rPr>
            </w:pPr>
            <w:ins w:id="343" w:author="Richard Bradbury" w:date="2024-01-25T12:56:00Z">
              <w:r>
                <w:rPr>
                  <w:rStyle w:val="Datatypechar"/>
                </w:rPr>
                <w:t>BdtReferenceId</w:t>
              </w:r>
            </w:ins>
          </w:p>
        </w:tc>
        <w:tc>
          <w:tcPr>
            <w:tcW w:w="467" w:type="pct"/>
            <w:gridSpan w:val="2"/>
            <w:shd w:val="clear" w:color="auto" w:fill="auto"/>
          </w:tcPr>
          <w:p w14:paraId="12F9E9E3" w14:textId="547D7DCF" w:rsidR="006D3921" w:rsidRDefault="006D3921" w:rsidP="006D3921">
            <w:pPr>
              <w:pStyle w:val="TAL"/>
              <w:keepNext w:val="0"/>
              <w:jc w:val="center"/>
              <w:rPr>
                <w:ins w:id="344" w:author="Richard Bradbury" w:date="2024-01-25T12:56:00Z"/>
              </w:rPr>
            </w:pPr>
            <w:ins w:id="345" w:author="Richard Bradbury" w:date="2024-01-25T12:56:00Z">
              <w:r>
                <w:t>0..1</w:t>
              </w:r>
            </w:ins>
          </w:p>
        </w:tc>
        <w:tc>
          <w:tcPr>
            <w:tcW w:w="376" w:type="pct"/>
            <w:gridSpan w:val="2"/>
          </w:tcPr>
          <w:p w14:paraId="188E6C3B" w14:textId="77777777" w:rsidR="006D3921" w:rsidRDefault="006D3921" w:rsidP="006D3921">
            <w:pPr>
              <w:pStyle w:val="TAC"/>
              <w:keepNext w:val="0"/>
              <w:rPr>
                <w:ins w:id="346" w:author="Richard Bradbury" w:date="2024-01-25T12:56:00Z"/>
              </w:rPr>
            </w:pPr>
          </w:p>
        </w:tc>
        <w:tc>
          <w:tcPr>
            <w:tcW w:w="3038" w:type="pct"/>
            <w:shd w:val="clear" w:color="auto" w:fill="auto"/>
          </w:tcPr>
          <w:p w14:paraId="288A3BC5" w14:textId="77777777" w:rsidR="006D3921" w:rsidRDefault="006D3921" w:rsidP="006D3921">
            <w:pPr>
              <w:pStyle w:val="TAL"/>
              <w:rPr>
                <w:ins w:id="347" w:author="Richard Bradbury" w:date="2024-01-25T12:57:00Z"/>
              </w:rPr>
            </w:pPr>
            <w:ins w:id="348" w:author="Richard Bradbury" w:date="2024-01-25T12:57:00Z">
              <w:r>
                <w:t>Identifies an existing Background Data Transfer policy (see TS 29.154 [</w:t>
              </w:r>
              <w:r w:rsidRPr="00BE40D6">
                <w:rPr>
                  <w:highlight w:val="yellow"/>
                </w:rPr>
                <w:t>29154</w:t>
              </w:r>
              <w:r>
                <w:t>]).</w:t>
              </w:r>
            </w:ins>
          </w:p>
          <w:p w14:paraId="2ADAC0D7" w14:textId="5E6785E1" w:rsidR="006D3921" w:rsidDel="009F441B" w:rsidRDefault="006D3921" w:rsidP="006D3921">
            <w:pPr>
              <w:pStyle w:val="TALcontinuation"/>
              <w:spacing w:before="48"/>
              <w:rPr>
                <w:ins w:id="349" w:author="Richard Bradbury" w:date="2024-01-25T12:56:00Z"/>
              </w:rPr>
            </w:pPr>
            <w:ins w:id="350" w:author="Richard Bradbury" w:date="2024-01-25T12:59:00Z">
              <w:r>
                <w:t>Mutually exclusive with</w:t>
              </w:r>
            </w:ins>
            <w:ins w:id="351" w:author="Richard Bradbury" w:date="2024-01-25T12:57:00Z">
              <w:r>
                <w:t xml:space="preserve"> </w:t>
              </w:r>
            </w:ins>
            <w:ins w:id="352" w:author="Richard Bradbury" w:date="2024-01-25T12:59:00Z">
              <w:r w:rsidRPr="006D3921">
                <w:rPr>
                  <w:rStyle w:val="Codechar"/>
                </w:rPr>
                <w:t>bdtSpecification</w:t>
              </w:r>
              <w:r>
                <w:t xml:space="preserve"> property</w:t>
              </w:r>
            </w:ins>
            <w:ins w:id="353" w:author="Richard Bradbury" w:date="2024-01-25T12:57:00Z">
              <w:r>
                <w:t>.</w:t>
              </w:r>
            </w:ins>
          </w:p>
        </w:tc>
      </w:tr>
      <w:tr w:rsidR="006D3921" w:rsidRPr="00586B6B" w14:paraId="5D262760" w14:textId="77777777" w:rsidTr="006D3921">
        <w:trPr>
          <w:ins w:id="354" w:author="Imed Bouazizi" w:date="2023-08-14T17:04:00Z"/>
        </w:trPr>
        <w:tc>
          <w:tcPr>
            <w:tcW w:w="605" w:type="pct"/>
            <w:gridSpan w:val="2"/>
            <w:shd w:val="clear" w:color="auto" w:fill="auto"/>
          </w:tcPr>
          <w:p w14:paraId="716B7F50" w14:textId="77777777" w:rsidR="006D3921" w:rsidRPr="00D41AA2" w:rsidRDefault="006D3921" w:rsidP="006D3921">
            <w:pPr>
              <w:pStyle w:val="TAL"/>
              <w:keepNext w:val="0"/>
              <w:rPr>
                <w:ins w:id="355" w:author="Imed Bouazizi" w:date="2023-08-14T17:04:00Z"/>
                <w:rStyle w:val="Code"/>
              </w:rPr>
            </w:pPr>
            <w:ins w:id="356" w:author="Imed Bouazizi" w:date="2023-08-14T17:04:00Z">
              <w:r>
                <w:rPr>
                  <w:rStyle w:val="Code"/>
                </w:rPr>
                <w:lastRenderedPageBreak/>
                <w:t>bdtSpecification</w:t>
              </w:r>
            </w:ins>
          </w:p>
        </w:tc>
        <w:tc>
          <w:tcPr>
            <w:tcW w:w="514" w:type="pct"/>
            <w:gridSpan w:val="2"/>
            <w:shd w:val="clear" w:color="auto" w:fill="auto"/>
          </w:tcPr>
          <w:p w14:paraId="4400139A" w14:textId="6D4E9CAD" w:rsidR="006D3921" w:rsidRPr="00586B6B" w:rsidRDefault="006D3921" w:rsidP="006D3921">
            <w:pPr>
              <w:pStyle w:val="TAL"/>
              <w:keepNext w:val="0"/>
              <w:rPr>
                <w:ins w:id="357" w:author="Imed Bouazizi" w:date="2023-08-14T17:04:00Z"/>
                <w:rStyle w:val="Datatypechar"/>
              </w:rPr>
            </w:pPr>
            <w:ins w:id="358" w:author="Imed Bouazizi" w:date="2023-08-14T17:05:00Z">
              <w:r>
                <w:rPr>
                  <w:rStyle w:val="Datatypechar"/>
                </w:rPr>
                <w:t>M1</w:t>
              </w:r>
            </w:ins>
            <w:ins w:id="359" w:author="Richard Bradbury" w:date="2024-01-24T18:30:00Z">
              <w:r>
                <w:rPr>
                  <w:rStyle w:val="Datatypechar"/>
                </w:rPr>
                <w:t>‌</w:t>
              </w:r>
            </w:ins>
            <w:ins w:id="360" w:author="Imed Bouazizi" w:date="2023-08-14T17:05:00Z">
              <w:r>
                <w:rPr>
                  <w:rStyle w:val="Datatypechar"/>
                </w:rPr>
                <w:t>BDT</w:t>
              </w:r>
            </w:ins>
            <w:ins w:id="361" w:author="Richard Bradbury" w:date="2024-01-24T18:30:00Z">
              <w:r>
                <w:rPr>
                  <w:rStyle w:val="Datatypechar"/>
                </w:rPr>
                <w:t>‌</w:t>
              </w:r>
            </w:ins>
            <w:ins w:id="362" w:author="Imed Bouazizi" w:date="2023-08-14T17:05:00Z">
              <w:r>
                <w:rPr>
                  <w:rStyle w:val="Datatypechar"/>
                </w:rPr>
                <w:t>Specification</w:t>
              </w:r>
            </w:ins>
          </w:p>
        </w:tc>
        <w:tc>
          <w:tcPr>
            <w:tcW w:w="467" w:type="pct"/>
            <w:gridSpan w:val="2"/>
            <w:shd w:val="clear" w:color="auto" w:fill="auto"/>
          </w:tcPr>
          <w:p w14:paraId="51FCD861" w14:textId="77777777" w:rsidR="006D3921" w:rsidRPr="00586B6B" w:rsidRDefault="006D3921" w:rsidP="006D3921">
            <w:pPr>
              <w:pStyle w:val="TAL"/>
              <w:keepNext w:val="0"/>
              <w:jc w:val="center"/>
              <w:rPr>
                <w:ins w:id="363" w:author="Imed Bouazizi" w:date="2023-08-14T17:04:00Z"/>
              </w:rPr>
            </w:pPr>
            <w:ins w:id="364" w:author="Imed Bouazizi" w:date="2023-08-14T17:05:00Z">
              <w:r>
                <w:t>0..1</w:t>
              </w:r>
            </w:ins>
          </w:p>
        </w:tc>
        <w:tc>
          <w:tcPr>
            <w:tcW w:w="376" w:type="pct"/>
            <w:gridSpan w:val="2"/>
          </w:tcPr>
          <w:p w14:paraId="6C05EE7B" w14:textId="77777777" w:rsidR="006D3921" w:rsidRPr="00586B6B" w:rsidRDefault="006D3921" w:rsidP="006D3921">
            <w:pPr>
              <w:pStyle w:val="TAC"/>
              <w:keepNext w:val="0"/>
              <w:rPr>
                <w:ins w:id="365" w:author="Imed Bouazizi" w:date="2023-08-14T17:04:00Z"/>
              </w:rPr>
            </w:pPr>
            <w:ins w:id="366" w:author="Imed Bouazizi" w:date="2023-08-14T17:05:00Z">
              <w:r>
                <w:t>C: RW</w:t>
              </w:r>
              <w:r>
                <w:br/>
                <w:t>R: RO</w:t>
              </w:r>
              <w:r>
                <w:br/>
                <w:t>U: RW</w:t>
              </w:r>
            </w:ins>
          </w:p>
        </w:tc>
        <w:tc>
          <w:tcPr>
            <w:tcW w:w="3038" w:type="pct"/>
            <w:shd w:val="clear" w:color="auto" w:fill="auto"/>
          </w:tcPr>
          <w:p w14:paraId="70A77837" w14:textId="487435E5" w:rsidR="006D3921" w:rsidRDefault="006D3921" w:rsidP="006D3921">
            <w:pPr>
              <w:pStyle w:val="TAL"/>
              <w:keepNext w:val="0"/>
              <w:rPr>
                <w:ins w:id="367" w:author="Richard Bradbury" w:date="2024-01-25T13:00:00Z"/>
              </w:rPr>
            </w:pPr>
            <w:ins w:id="368" w:author="Imed Bouazizi" w:date="2023-08-14T17:05:00Z">
              <w:del w:id="369" w:author="Richard Bradbury" w:date="2024-01-24T18:29:00Z">
                <w:r w:rsidDel="009F441B">
                  <w:delText>Specifies t</w:delText>
                </w:r>
              </w:del>
            </w:ins>
            <w:ins w:id="370" w:author="Richard Bradbury" w:date="2024-01-24T18:29:00Z">
              <w:r>
                <w:t>T</w:t>
              </w:r>
            </w:ins>
            <w:ins w:id="371" w:author="Imed Bouazizi" w:date="2023-08-14T17:05:00Z">
              <w:r>
                <w:t>he B</w:t>
              </w:r>
            </w:ins>
            <w:ins w:id="372" w:author="Richard Bradbury" w:date="2024-01-24T18:29:00Z">
              <w:r>
                <w:t xml:space="preserve">ackground </w:t>
              </w:r>
            </w:ins>
            <w:ins w:id="373" w:author="Imed Bouazizi" w:date="2023-08-14T17:05:00Z">
              <w:r>
                <w:t>D</w:t>
              </w:r>
            </w:ins>
            <w:ins w:id="374" w:author="Richard Bradbury" w:date="2024-01-24T18:29:00Z">
              <w:r>
                <w:t xml:space="preserve">ata </w:t>
              </w:r>
            </w:ins>
            <w:ins w:id="375" w:author="Imed Bouazizi" w:date="2023-08-14T17:05:00Z">
              <w:r>
                <w:t>T</w:t>
              </w:r>
            </w:ins>
            <w:ins w:id="376" w:author="Richard Bradbury" w:date="2024-01-24T18:29:00Z">
              <w:r>
                <w:t>ransfer</w:t>
              </w:r>
            </w:ins>
            <w:ins w:id="377" w:author="Imed Bouazizi" w:date="2023-08-14T17:05:00Z">
              <w:r>
                <w:t xml:space="preserve"> policy </w:t>
              </w:r>
            </w:ins>
            <w:ins w:id="378" w:author="Richard Bradbury" w:date="2024-01-24T18:29:00Z">
              <w:r>
                <w:t xml:space="preserve">specification </w:t>
              </w:r>
            </w:ins>
            <w:ins w:id="379" w:author="Imed Bouazizi" w:date="2023-08-14T17:06:00Z">
              <w:r>
                <w:t xml:space="preserve">to be associated with </w:t>
              </w:r>
              <w:del w:id="380" w:author="Richard Bradbury" w:date="2024-01-24T18:30:00Z">
                <w:r w:rsidDel="009F441B">
                  <w:delText xml:space="preserve">the </w:delText>
                </w:r>
              </w:del>
              <w:r>
                <w:t xml:space="preserve">media </w:t>
              </w:r>
            </w:ins>
            <w:ins w:id="381" w:author="Richard Bradbury" w:date="2024-01-24T18:30:00Z">
              <w:r>
                <w:t xml:space="preserve">delivery </w:t>
              </w:r>
            </w:ins>
            <w:ins w:id="382" w:author="Imed Bouazizi" w:date="2023-08-14T17:06:00Z">
              <w:r>
                <w:t xml:space="preserve">sessions </w:t>
              </w:r>
              <w:del w:id="383" w:author="Richard Bradbury" w:date="2024-01-24T18:30:00Z">
                <w:r w:rsidDel="009F441B">
                  <w:delText>of the application provider</w:delText>
                </w:r>
              </w:del>
            </w:ins>
            <w:ins w:id="384" w:author="Richard Bradbury" w:date="2024-01-24T18:30:00Z">
              <w:r>
                <w:t>that instantiate this Policy Template</w:t>
              </w:r>
            </w:ins>
            <w:ins w:id="385" w:author="Richard Bradbury" w:date="2024-01-25T13:00:00Z">
              <w:r>
                <w:t xml:space="preserve"> (see clause 8.7.3.2)</w:t>
              </w:r>
            </w:ins>
            <w:ins w:id="386" w:author="Imed Bouazizi" w:date="2023-08-14T17:06:00Z">
              <w:r>
                <w:t>.</w:t>
              </w:r>
            </w:ins>
          </w:p>
          <w:p w14:paraId="62547555" w14:textId="7847CF05" w:rsidR="006D3921" w:rsidRPr="00586B6B" w:rsidRDefault="006D3921" w:rsidP="008C46D6">
            <w:pPr>
              <w:pStyle w:val="TALcontinuation"/>
              <w:spacing w:before="48"/>
              <w:rPr>
                <w:ins w:id="387" w:author="Imed Bouazizi" w:date="2023-08-14T17:04:00Z"/>
              </w:rPr>
            </w:pPr>
            <w:ins w:id="388" w:author="Richard Bradbury" w:date="2024-01-25T13:00:00Z">
              <w:r>
                <w:t>Mutually exclusive with</w:t>
              </w:r>
              <w:r>
                <w:t xml:space="preserve"> </w:t>
              </w:r>
              <w:r w:rsidRPr="006D3921">
                <w:rPr>
                  <w:rStyle w:val="Codechar"/>
                </w:rPr>
                <w:t>bdt</w:t>
              </w:r>
              <w:r>
                <w:rPr>
                  <w:rStyle w:val="Codechar"/>
                </w:rPr>
                <w:t>PolicyId</w:t>
              </w:r>
              <w:r>
                <w:t xml:space="preserve"> property</w:t>
              </w:r>
              <w:r>
                <w:t>.</w:t>
              </w:r>
            </w:ins>
          </w:p>
        </w:tc>
      </w:tr>
      <w:tr w:rsidR="006D3921" w:rsidRPr="00C442D0" w14:paraId="3763D08B" w14:textId="77777777" w:rsidTr="006D3921">
        <w:tc>
          <w:tcPr>
            <w:tcW w:w="618" w:type="pct"/>
            <w:gridSpan w:val="3"/>
            <w:shd w:val="clear" w:color="auto" w:fill="auto"/>
          </w:tcPr>
          <w:p w14:paraId="1D495DB3" w14:textId="77777777" w:rsidR="006D3921" w:rsidRPr="00C442D0" w:rsidRDefault="006D3921" w:rsidP="006D3921">
            <w:pPr>
              <w:pStyle w:val="TAL"/>
              <w:rPr>
                <w:rStyle w:val="Codechar"/>
              </w:rPr>
            </w:pPr>
            <w:r w:rsidRPr="00C442D0">
              <w:rPr>
                <w:rStyle w:val="Codechar"/>
              </w:rPr>
              <w:t>charging‌Specification</w:t>
            </w:r>
          </w:p>
        </w:tc>
        <w:tc>
          <w:tcPr>
            <w:tcW w:w="541" w:type="pct"/>
            <w:gridSpan w:val="2"/>
            <w:shd w:val="clear" w:color="auto" w:fill="auto"/>
          </w:tcPr>
          <w:p w14:paraId="229C6370" w14:textId="77777777" w:rsidR="006D3921" w:rsidRPr="00C442D0" w:rsidRDefault="006D3921" w:rsidP="006D3921">
            <w:pPr>
              <w:pStyle w:val="TAL"/>
              <w:rPr>
                <w:rStyle w:val="Datatypechar"/>
              </w:rPr>
            </w:pPr>
            <w:r w:rsidRPr="00C442D0">
              <w:rPr>
                <w:rStyle w:val="Datatypechar"/>
              </w:rPr>
              <w:t>Charging‌Specification</w:t>
            </w:r>
          </w:p>
        </w:tc>
        <w:tc>
          <w:tcPr>
            <w:tcW w:w="441" w:type="pct"/>
            <w:gridSpan w:val="2"/>
            <w:shd w:val="clear" w:color="auto" w:fill="auto"/>
          </w:tcPr>
          <w:p w14:paraId="649F7722" w14:textId="77777777" w:rsidR="006D3921" w:rsidRPr="00C442D0" w:rsidRDefault="006D3921" w:rsidP="006D3921">
            <w:pPr>
              <w:pStyle w:val="TAC"/>
            </w:pPr>
            <w:r w:rsidRPr="00C442D0">
              <w:t>0..1</w:t>
            </w:r>
          </w:p>
        </w:tc>
        <w:tc>
          <w:tcPr>
            <w:tcW w:w="362" w:type="pct"/>
          </w:tcPr>
          <w:p w14:paraId="54AA3D13" w14:textId="77777777" w:rsidR="006D3921" w:rsidRPr="00C442D0" w:rsidRDefault="006D3921" w:rsidP="006D3921">
            <w:pPr>
              <w:pStyle w:val="TAC"/>
            </w:pPr>
            <w:r w:rsidRPr="00C442D0">
              <w:t>C: RW</w:t>
            </w:r>
            <w:r w:rsidRPr="00C442D0">
              <w:br/>
              <w:t>R: RW</w:t>
            </w:r>
          </w:p>
          <w:p w14:paraId="21F5E70F" w14:textId="77777777" w:rsidR="006D3921" w:rsidRPr="00C442D0" w:rsidRDefault="006D3921" w:rsidP="006D3921">
            <w:pPr>
              <w:pStyle w:val="TAC"/>
            </w:pPr>
            <w:r w:rsidRPr="00C442D0">
              <w:t xml:space="preserve">U: RW </w:t>
            </w:r>
          </w:p>
        </w:tc>
        <w:tc>
          <w:tcPr>
            <w:tcW w:w="3038" w:type="pct"/>
            <w:shd w:val="clear" w:color="auto" w:fill="auto"/>
          </w:tcPr>
          <w:p w14:paraId="71ADE62A" w14:textId="77777777" w:rsidR="006D3921" w:rsidRPr="00C442D0" w:rsidRDefault="006D3921" w:rsidP="006D3921">
            <w:pPr>
              <w:pStyle w:val="TAL"/>
            </w:pPr>
            <w:r w:rsidRPr="00C442D0">
              <w:t>The charging policy to be applied to media delivery sessions that instantiate this Policy Template is instantiated (see NOTE).</w:t>
            </w:r>
          </w:p>
        </w:tc>
      </w:tr>
      <w:tr w:rsidR="006D3921" w:rsidRPr="00C442D0" w14:paraId="55152F88" w14:textId="77777777" w:rsidTr="00FA3A7E">
        <w:tc>
          <w:tcPr>
            <w:tcW w:w="5000" w:type="pct"/>
            <w:gridSpan w:val="9"/>
            <w:shd w:val="clear" w:color="auto" w:fill="auto"/>
          </w:tcPr>
          <w:p w14:paraId="0B4444EF" w14:textId="77777777" w:rsidR="006D3921" w:rsidRPr="00C442D0" w:rsidDel="005B2EFC" w:rsidRDefault="006D3921" w:rsidP="006D3921">
            <w:pPr>
              <w:pStyle w:val="TAN"/>
            </w:pPr>
            <w:r w:rsidRPr="00C442D0">
              <w:t>NOTE:</w:t>
            </w:r>
            <w:r w:rsidRPr="00C442D0">
              <w:tab/>
            </w:r>
            <w:r w:rsidRPr="00C442D0">
              <w:tab/>
              <w:t xml:space="preserve">At least one of </w:t>
            </w:r>
            <w:r w:rsidRPr="00C442D0">
              <w:rPr>
                <w:rStyle w:val="Codechar"/>
              </w:rPr>
              <w:t>qoSSpecification</w:t>
            </w:r>
            <w:r w:rsidRPr="00C442D0">
              <w:t xml:space="preserve"> and </w:t>
            </w:r>
            <w:r w:rsidRPr="00C442D0">
              <w:rPr>
                <w:rStyle w:val="Codechar"/>
              </w:rPr>
              <w:t>charging‌Specification</w:t>
            </w:r>
            <w:r w:rsidRPr="00C442D0">
              <w:t xml:space="preserve"> shall be present.</w:t>
            </w:r>
          </w:p>
        </w:tc>
      </w:tr>
    </w:tbl>
    <w:p w14:paraId="28CD62C7" w14:textId="77777777" w:rsidR="00854B96" w:rsidRPr="00C442D0" w:rsidRDefault="00854B96" w:rsidP="00854B96"/>
    <w:tbl>
      <w:tblPr>
        <w:tblStyle w:val="TableGrid"/>
        <w:tblW w:w="0" w:type="auto"/>
        <w:tblLook w:val="04A0" w:firstRow="1" w:lastRow="0" w:firstColumn="1" w:lastColumn="0" w:noHBand="0" w:noVBand="1"/>
      </w:tblPr>
      <w:tblGrid>
        <w:gridCol w:w="9629"/>
      </w:tblGrid>
      <w:tr w:rsidR="001C3696" w14:paraId="0D880EF9" w14:textId="77777777" w:rsidTr="00676AB7">
        <w:tc>
          <w:tcPr>
            <w:tcW w:w="9629" w:type="dxa"/>
            <w:tcBorders>
              <w:top w:val="nil"/>
              <w:left w:val="nil"/>
              <w:bottom w:val="nil"/>
              <w:right w:val="nil"/>
            </w:tcBorders>
            <w:shd w:val="clear" w:color="auto" w:fill="D9D9D9" w:themeFill="background1" w:themeFillShade="D9"/>
          </w:tcPr>
          <w:p w14:paraId="739746E7" w14:textId="45B9A8AD" w:rsidR="001C3696" w:rsidRPr="00012B25" w:rsidRDefault="008F2128" w:rsidP="00676AB7">
            <w:pPr>
              <w:jc w:val="center"/>
              <w:rPr>
                <w:b/>
                <w:bCs/>
                <w:noProof/>
              </w:rPr>
            </w:pPr>
            <w:r>
              <w:rPr>
                <w:b/>
                <w:bCs/>
                <w:noProof/>
                <w:sz w:val="24"/>
                <w:szCs w:val="24"/>
              </w:rPr>
              <w:t>8</w:t>
            </w:r>
            <w:r w:rsidR="002F6C06" w:rsidRPr="002F6C06">
              <w:rPr>
                <w:b/>
                <w:bCs/>
                <w:noProof/>
                <w:sz w:val="24"/>
                <w:szCs w:val="24"/>
                <w:vertAlign w:val="superscript"/>
              </w:rPr>
              <w:t>th</w:t>
            </w:r>
            <w:r w:rsidR="002F6C06">
              <w:rPr>
                <w:b/>
                <w:bCs/>
                <w:noProof/>
                <w:sz w:val="24"/>
                <w:szCs w:val="24"/>
              </w:rPr>
              <w:t xml:space="preserve"> </w:t>
            </w:r>
            <w:r w:rsidR="001C3696" w:rsidRPr="00012B25">
              <w:rPr>
                <w:b/>
                <w:bCs/>
                <w:noProof/>
                <w:sz w:val="24"/>
                <w:szCs w:val="24"/>
              </w:rPr>
              <w:t>Change</w:t>
            </w:r>
          </w:p>
        </w:tc>
      </w:tr>
    </w:tbl>
    <w:p w14:paraId="37B30E18" w14:textId="11B9FD0C" w:rsidR="001C3696" w:rsidRPr="00586B6B" w:rsidRDefault="001C3696" w:rsidP="001C3696">
      <w:pPr>
        <w:pStyle w:val="Heading4"/>
        <w:rPr>
          <w:ins w:id="389" w:author="Imed Bouazizi" w:date="2023-08-14T17:55:00Z"/>
        </w:rPr>
      </w:pPr>
      <w:bookmarkStart w:id="390" w:name="_Toc123800787"/>
      <w:ins w:id="391" w:author="Richard Bradbury" w:date="2024-01-24T18:09:00Z">
        <w:r>
          <w:t>8.7.3.2</w:t>
        </w:r>
      </w:ins>
      <w:ins w:id="392" w:author="Imed Bouazizi" w:date="2023-08-14T17:55:00Z">
        <w:r w:rsidRPr="00586B6B">
          <w:tab/>
        </w:r>
        <w:r>
          <w:t>M1BDTSpecification type</w:t>
        </w:r>
        <w:bookmarkEnd w:id="390"/>
      </w:ins>
    </w:p>
    <w:p w14:paraId="6B308BED" w14:textId="388382ED" w:rsidR="001C3696" w:rsidRPr="00586B6B" w:rsidRDefault="001C3696" w:rsidP="001C3696">
      <w:pPr>
        <w:pStyle w:val="TH"/>
        <w:rPr>
          <w:ins w:id="393" w:author="Imed Bouazizi" w:date="2023-08-14T17:55:00Z"/>
        </w:rPr>
      </w:pPr>
      <w:ins w:id="394" w:author="Imed Bouazizi" w:date="2023-08-14T17:55:00Z">
        <w:r w:rsidRPr="00586B6B">
          <w:t>Table </w:t>
        </w:r>
      </w:ins>
      <w:ins w:id="395" w:author="Richard Bradbury" w:date="2024-01-24T18:28:00Z">
        <w:r w:rsidR="009F441B">
          <w:t>8.7.3.2</w:t>
        </w:r>
      </w:ins>
      <w:ins w:id="396" w:author="Imed Bouazizi" w:date="2023-08-14T17:55:00Z">
        <w:r w:rsidRPr="00586B6B">
          <w:t>-</w:t>
        </w:r>
        <w:r>
          <w:t>1</w:t>
        </w:r>
        <w:r w:rsidRPr="00586B6B">
          <w:t xml:space="preserve">: Definition of </w:t>
        </w:r>
        <w:r>
          <w:t>M1BDTSpecification</w:t>
        </w:r>
        <w:r w:rsidRPr="00586B6B">
          <w:t xml:space="preserve"> </w:t>
        </w:r>
        <w:r>
          <w:t>type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985"/>
        <w:gridCol w:w="1275"/>
        <w:gridCol w:w="9464"/>
      </w:tblGrid>
      <w:tr w:rsidR="0079768D" w:rsidRPr="00586B6B" w14:paraId="1B0B7863" w14:textId="77777777" w:rsidTr="002F6C06">
        <w:trPr>
          <w:tblHeader/>
          <w:jc w:val="center"/>
          <w:ins w:id="397" w:author="Imed Bouazizi" w:date="2023-08-14T17:55:00Z"/>
        </w:trPr>
        <w:tc>
          <w:tcPr>
            <w:tcW w:w="1838" w:type="dxa"/>
            <w:shd w:val="clear" w:color="auto" w:fill="BFBFBF"/>
          </w:tcPr>
          <w:p w14:paraId="407501CD" w14:textId="77777777" w:rsidR="001C3696" w:rsidRPr="00586B6B" w:rsidRDefault="001C3696" w:rsidP="00676AB7">
            <w:pPr>
              <w:pStyle w:val="TAH"/>
              <w:rPr>
                <w:ins w:id="398" w:author="Imed Bouazizi" w:date="2023-08-14T17:55:00Z"/>
              </w:rPr>
            </w:pPr>
            <w:ins w:id="399" w:author="Imed Bouazizi" w:date="2023-08-14T17:55:00Z">
              <w:r w:rsidRPr="00586B6B">
                <w:t>Property name</w:t>
              </w:r>
            </w:ins>
          </w:p>
        </w:tc>
        <w:tc>
          <w:tcPr>
            <w:tcW w:w="1985" w:type="dxa"/>
            <w:shd w:val="clear" w:color="auto" w:fill="BFBFBF"/>
          </w:tcPr>
          <w:p w14:paraId="63D2F54E" w14:textId="77777777" w:rsidR="001C3696" w:rsidRPr="00586B6B" w:rsidRDefault="001C3696" w:rsidP="00676AB7">
            <w:pPr>
              <w:pStyle w:val="TAH"/>
              <w:rPr>
                <w:ins w:id="400" w:author="Imed Bouazizi" w:date="2023-08-14T17:55:00Z"/>
              </w:rPr>
            </w:pPr>
            <w:ins w:id="401" w:author="Imed Bouazizi" w:date="2023-08-14T17:55:00Z">
              <w:r w:rsidRPr="00586B6B">
                <w:t>Type</w:t>
              </w:r>
            </w:ins>
          </w:p>
        </w:tc>
        <w:tc>
          <w:tcPr>
            <w:tcW w:w="1275" w:type="dxa"/>
            <w:shd w:val="clear" w:color="auto" w:fill="BFBFBF"/>
          </w:tcPr>
          <w:p w14:paraId="2F199764" w14:textId="77777777" w:rsidR="001C3696" w:rsidRPr="00586B6B" w:rsidRDefault="001C3696" w:rsidP="00676AB7">
            <w:pPr>
              <w:pStyle w:val="TAH"/>
              <w:rPr>
                <w:ins w:id="402" w:author="Imed Bouazizi" w:date="2023-08-14T17:55:00Z"/>
              </w:rPr>
            </w:pPr>
            <w:ins w:id="403" w:author="Imed Bouazizi" w:date="2023-08-14T17:55:00Z">
              <w:r w:rsidRPr="00586B6B">
                <w:t>Cardinality</w:t>
              </w:r>
            </w:ins>
          </w:p>
        </w:tc>
        <w:tc>
          <w:tcPr>
            <w:tcW w:w="9464" w:type="dxa"/>
            <w:shd w:val="clear" w:color="auto" w:fill="BFBFBF"/>
          </w:tcPr>
          <w:p w14:paraId="03D199F2" w14:textId="77777777" w:rsidR="001C3696" w:rsidRPr="00586B6B" w:rsidRDefault="001C3696" w:rsidP="00676AB7">
            <w:pPr>
              <w:pStyle w:val="TAH"/>
              <w:rPr>
                <w:ins w:id="404" w:author="Imed Bouazizi" w:date="2023-08-14T17:55:00Z"/>
              </w:rPr>
            </w:pPr>
            <w:ins w:id="405" w:author="Imed Bouazizi" w:date="2023-08-14T17:55:00Z">
              <w:r w:rsidRPr="00586B6B">
                <w:t>Description</w:t>
              </w:r>
            </w:ins>
          </w:p>
        </w:tc>
      </w:tr>
      <w:tr w:rsidR="0079768D" w:rsidRPr="00A7417A" w:rsidDel="008C46D6" w14:paraId="2F769590" w14:textId="02642D5D" w:rsidTr="002F6C06">
        <w:trPr>
          <w:jc w:val="center"/>
          <w:ins w:id="406" w:author="Imed Bouazizi" w:date="2023-08-14T17:55:00Z"/>
          <w:del w:id="407" w:author="Richard Bradbury" w:date="2024-01-25T13:05:00Z"/>
        </w:trPr>
        <w:tc>
          <w:tcPr>
            <w:tcW w:w="1838" w:type="dxa"/>
            <w:shd w:val="clear" w:color="auto" w:fill="auto"/>
          </w:tcPr>
          <w:p w14:paraId="22162C88" w14:textId="1AA734CB" w:rsidR="001C3696" w:rsidDel="008C46D6" w:rsidRDefault="001C3696" w:rsidP="00676AB7">
            <w:pPr>
              <w:pStyle w:val="TAL"/>
              <w:rPr>
                <w:ins w:id="408" w:author="Imed Bouazizi" w:date="2023-08-14T17:55:00Z"/>
                <w:del w:id="409" w:author="Richard Bradbury" w:date="2024-01-25T13:05:00Z"/>
                <w:rStyle w:val="Code"/>
              </w:rPr>
            </w:pPr>
            <w:commentRangeStart w:id="410"/>
            <w:ins w:id="411" w:author="Imed Bouazizi" w:date="2023-08-14T17:55:00Z">
              <w:del w:id="412" w:author="Richard Bradbury" w:date="2024-01-25T13:05:00Z">
                <w:r w:rsidDel="008C46D6">
                  <w:rPr>
                    <w:rStyle w:val="Code"/>
                  </w:rPr>
                  <w:delText>bdtPolicyId</w:delText>
                </w:r>
              </w:del>
            </w:ins>
          </w:p>
        </w:tc>
        <w:tc>
          <w:tcPr>
            <w:tcW w:w="1985" w:type="dxa"/>
            <w:shd w:val="clear" w:color="auto" w:fill="auto"/>
          </w:tcPr>
          <w:p w14:paraId="47B72A95" w14:textId="0F0A8515" w:rsidR="001C3696" w:rsidDel="008C46D6" w:rsidRDefault="001C3696" w:rsidP="00676AB7">
            <w:pPr>
              <w:pStyle w:val="TAL"/>
              <w:rPr>
                <w:ins w:id="413" w:author="Imed Bouazizi" w:date="2023-08-14T17:55:00Z"/>
                <w:del w:id="414" w:author="Richard Bradbury" w:date="2024-01-25T13:05:00Z"/>
                <w:rStyle w:val="Datatypechar"/>
              </w:rPr>
            </w:pPr>
            <w:ins w:id="415" w:author="Imed Bouazizi" w:date="2023-08-14T17:55:00Z">
              <w:del w:id="416" w:author="Richard Bradbury" w:date="2024-01-25T13:05:00Z">
                <w:r w:rsidDel="008C46D6">
                  <w:rPr>
                    <w:rStyle w:val="Datatypechar"/>
                  </w:rPr>
                  <w:delText>BdtReferenceId</w:delText>
                </w:r>
              </w:del>
            </w:ins>
          </w:p>
        </w:tc>
        <w:tc>
          <w:tcPr>
            <w:tcW w:w="1275" w:type="dxa"/>
          </w:tcPr>
          <w:p w14:paraId="58E9736A" w14:textId="1B89FC4E" w:rsidR="001C3696" w:rsidDel="008C46D6" w:rsidRDefault="001C3696" w:rsidP="00676AB7">
            <w:pPr>
              <w:pStyle w:val="TAC"/>
              <w:rPr>
                <w:ins w:id="417" w:author="Imed Bouazizi" w:date="2023-08-14T17:55:00Z"/>
                <w:del w:id="418" w:author="Richard Bradbury" w:date="2024-01-25T13:05:00Z"/>
              </w:rPr>
            </w:pPr>
            <w:ins w:id="419" w:author="Imed Bouazizi" w:date="2023-08-14T17:55:00Z">
              <w:del w:id="420" w:author="Richard Bradbury" w:date="2024-01-25T13:05:00Z">
                <w:r w:rsidDel="008C46D6">
                  <w:delText>0..1</w:delText>
                </w:r>
              </w:del>
            </w:ins>
          </w:p>
        </w:tc>
        <w:tc>
          <w:tcPr>
            <w:tcW w:w="9464" w:type="dxa"/>
            <w:shd w:val="clear" w:color="auto" w:fill="auto"/>
          </w:tcPr>
          <w:p w14:paraId="0EFD88D2" w14:textId="169F9001" w:rsidR="00AE738D" w:rsidDel="008C46D6" w:rsidRDefault="001C3696" w:rsidP="008C46D6">
            <w:pPr>
              <w:pStyle w:val="TAL"/>
              <w:rPr>
                <w:ins w:id="421" w:author="Imed Bouazizi" w:date="2023-08-14T17:55:00Z"/>
                <w:del w:id="422" w:author="Richard Bradbury" w:date="2024-01-25T13:05:00Z"/>
              </w:rPr>
            </w:pPr>
            <w:ins w:id="423" w:author="Imed Bouazizi" w:date="2023-08-14T17:55:00Z">
              <w:del w:id="424" w:author="Richard Bradbury" w:date="2024-01-25T13:05:00Z">
                <w:r w:rsidDel="008C46D6">
                  <w:delText>If a BDT policy already exists, the policy identifier. The BdtReferenceId is defined in TS29.1</w:delText>
                </w:r>
              </w:del>
            </w:ins>
            <w:ins w:id="425" w:author="Imed Bouazizi" w:date="2023-08-14T18:37:00Z">
              <w:del w:id="426" w:author="Richard Bradbury" w:date="2024-01-25T13:05:00Z">
                <w:r w:rsidDel="008C46D6">
                  <w:delText>54</w:delText>
                </w:r>
              </w:del>
            </w:ins>
            <w:ins w:id="427" w:author="Imed Bouazizi" w:date="2023-08-14T17:55:00Z">
              <w:del w:id="428" w:author="Richard Bradbury" w:date="2024-01-25T13:05:00Z">
                <w:r w:rsidDel="008C46D6">
                  <w:delText>.</w:delText>
                </w:r>
              </w:del>
            </w:ins>
            <w:commentRangeEnd w:id="410"/>
            <w:r w:rsidR="008C46D6">
              <w:rPr>
                <w:rStyle w:val="CommentReference"/>
                <w:rFonts w:ascii="Times New Roman" w:hAnsi="Times New Roman"/>
              </w:rPr>
              <w:commentReference w:id="410"/>
            </w:r>
          </w:p>
        </w:tc>
      </w:tr>
      <w:tr w:rsidR="0079768D" w:rsidRPr="00A7417A" w14:paraId="4DBB611A" w14:textId="77777777" w:rsidTr="002F6C06">
        <w:trPr>
          <w:jc w:val="center"/>
          <w:ins w:id="429" w:author="Imed Bouazizi" w:date="2023-08-14T17:55:00Z"/>
        </w:trPr>
        <w:tc>
          <w:tcPr>
            <w:tcW w:w="1838" w:type="dxa"/>
            <w:shd w:val="clear" w:color="auto" w:fill="auto"/>
          </w:tcPr>
          <w:p w14:paraId="735494C5" w14:textId="54D32575" w:rsidR="001C3696" w:rsidRDefault="001C3696" w:rsidP="00676AB7">
            <w:pPr>
              <w:pStyle w:val="TAL"/>
              <w:rPr>
                <w:ins w:id="430" w:author="Imed Bouazizi" w:date="2023-08-14T17:55:00Z"/>
                <w:rStyle w:val="Code"/>
              </w:rPr>
            </w:pPr>
            <w:ins w:id="431" w:author="Imed Bouazizi" w:date="2023-08-14T17:55:00Z">
              <w:r>
                <w:rPr>
                  <w:rStyle w:val="Code"/>
                </w:rPr>
                <w:t>des</w:t>
              </w:r>
            </w:ins>
            <w:ins w:id="432" w:author="Richard Bradbury" w:date="2024-01-24T18:21:00Z">
              <w:r w:rsidR="0079768D">
                <w:rPr>
                  <w:rStyle w:val="Code"/>
                </w:rPr>
                <w:t>ired</w:t>
              </w:r>
            </w:ins>
            <w:ins w:id="433" w:author="Imed Bouazizi" w:date="2023-08-14T17:55:00Z">
              <w:del w:id="434" w:author="Richard Bradbury" w:date="2024-01-24T18:22:00Z">
                <w:r w:rsidDel="0079768D">
                  <w:rPr>
                    <w:rStyle w:val="Code"/>
                  </w:rPr>
                  <w:delText>Time</w:delText>
                </w:r>
              </w:del>
              <w:del w:id="435" w:author="Richard Bradbury" w:date="2024-01-24T18:21:00Z">
                <w:r w:rsidDel="0079768D">
                  <w:rPr>
                    <w:rStyle w:val="Code"/>
                  </w:rPr>
                  <w:delText>Int</w:delText>
                </w:r>
              </w:del>
            </w:ins>
            <w:ins w:id="436" w:author="Richard Bradbury" w:date="2024-01-24T18:22:00Z">
              <w:r w:rsidR="0079768D">
                <w:rPr>
                  <w:rStyle w:val="Code"/>
                </w:rPr>
                <w:t>Windows</w:t>
              </w:r>
            </w:ins>
          </w:p>
        </w:tc>
        <w:tc>
          <w:tcPr>
            <w:tcW w:w="1985" w:type="dxa"/>
            <w:shd w:val="clear" w:color="auto" w:fill="auto"/>
          </w:tcPr>
          <w:p w14:paraId="0EDC3325" w14:textId="25AD508A" w:rsidR="001C3696" w:rsidRDefault="0079768D" w:rsidP="00676AB7">
            <w:pPr>
              <w:pStyle w:val="TAL"/>
              <w:rPr>
                <w:ins w:id="437" w:author="Imed Bouazizi" w:date="2023-08-14T17:55:00Z"/>
                <w:rStyle w:val="Datatypechar"/>
              </w:rPr>
            </w:pPr>
            <w:ins w:id="438" w:author="Richard Bradbury" w:date="2024-01-24T18:23:00Z">
              <w:r>
                <w:rPr>
                  <w:rStyle w:val="Datatypechar"/>
                </w:rPr>
                <w:t>array(</w:t>
              </w:r>
            </w:ins>
            <w:ins w:id="439" w:author="Imed Bouazizi" w:date="2023-08-14T17:55:00Z">
              <w:r w:rsidR="001C3696">
                <w:rPr>
                  <w:rStyle w:val="Datatypechar"/>
                </w:rPr>
                <w:t>TimeWindow</w:t>
              </w:r>
            </w:ins>
            <w:ins w:id="440" w:author="Richard Bradbury" w:date="2024-01-24T18:23:00Z">
              <w:r>
                <w:rPr>
                  <w:rStyle w:val="Datatypechar"/>
                </w:rPr>
                <w:t>)</w:t>
              </w:r>
            </w:ins>
          </w:p>
        </w:tc>
        <w:tc>
          <w:tcPr>
            <w:tcW w:w="1275" w:type="dxa"/>
          </w:tcPr>
          <w:p w14:paraId="30A2C35F" w14:textId="77777777" w:rsidR="001C3696" w:rsidRDefault="001C3696" w:rsidP="00676AB7">
            <w:pPr>
              <w:pStyle w:val="TAC"/>
              <w:rPr>
                <w:ins w:id="441" w:author="Imed Bouazizi" w:date="2023-08-14T17:55:00Z"/>
              </w:rPr>
            </w:pPr>
            <w:ins w:id="442" w:author="Imed Bouazizi" w:date="2023-08-14T17:55:00Z">
              <w:r>
                <w:t>0..</w:t>
              </w:r>
            </w:ins>
            <w:ins w:id="443" w:author="Imed Bouazizi" w:date="2024-01-23T14:52:00Z">
              <w:r>
                <w:t>N</w:t>
              </w:r>
            </w:ins>
          </w:p>
        </w:tc>
        <w:tc>
          <w:tcPr>
            <w:tcW w:w="9464" w:type="dxa"/>
            <w:shd w:val="clear" w:color="auto" w:fill="auto"/>
          </w:tcPr>
          <w:p w14:paraId="6F2DDE70" w14:textId="5986B218" w:rsidR="001C3696" w:rsidRDefault="001C3696" w:rsidP="006D6257">
            <w:pPr>
              <w:pStyle w:val="TAL"/>
              <w:rPr>
                <w:ins w:id="444" w:author="Imed Bouazizi" w:date="2023-08-14T17:55:00Z"/>
              </w:rPr>
            </w:pPr>
            <w:ins w:id="445" w:author="Imed Bouazizi" w:date="2023-08-14T17:55:00Z">
              <w:r>
                <w:t xml:space="preserve">The desired time </w:t>
              </w:r>
              <w:commentRangeStart w:id="446"/>
              <w:r>
                <w:t>window</w:t>
              </w:r>
            </w:ins>
            <w:ins w:id="447" w:author="Imed Bouazizi" w:date="2024-01-23T14:53:00Z">
              <w:r>
                <w:t>s</w:t>
              </w:r>
            </w:ins>
            <w:commentRangeEnd w:id="446"/>
            <w:r w:rsidR="0079768D">
              <w:rPr>
                <w:rStyle w:val="CommentReference"/>
                <w:rFonts w:ascii="Times New Roman" w:hAnsi="Times New Roman"/>
              </w:rPr>
              <w:commentReference w:id="446"/>
            </w:r>
            <w:ins w:id="448" w:author="Imed Bouazizi" w:date="2023-08-14T17:55:00Z">
              <w:r>
                <w:t xml:space="preserve"> </w:t>
              </w:r>
              <w:del w:id="449" w:author="Richard Bradbury" w:date="2024-01-25T12:46:00Z">
                <w:r w:rsidDel="00AE738D">
                  <w:delText xml:space="preserve">for </w:delText>
                </w:r>
              </w:del>
              <w:del w:id="450" w:author="Richard Bradbury" w:date="2024-01-24T18:23:00Z">
                <w:r w:rsidDel="0079768D">
                  <w:delText>the activation of the BDT policy</w:delText>
                </w:r>
              </w:del>
            </w:ins>
            <w:ins w:id="451" w:author="Richard Bradbury" w:date="2024-01-24T18:23:00Z">
              <w:r w:rsidR="0079768D">
                <w:t>when Background Data Transfers are permitted</w:t>
              </w:r>
            </w:ins>
            <w:ins w:id="452" w:author="Imed Bouazizi" w:date="2023-08-14T17:55:00Z">
              <w:r>
                <w:t>.</w:t>
              </w:r>
            </w:ins>
          </w:p>
        </w:tc>
      </w:tr>
      <w:tr w:rsidR="00950101" w:rsidRPr="00A7417A" w14:paraId="3CCB994C" w14:textId="77777777" w:rsidTr="00D61ABF">
        <w:trPr>
          <w:jc w:val="center"/>
          <w:ins w:id="453" w:author="Imed Bouazizi" w:date="2023-08-14T17:55:00Z"/>
        </w:trPr>
        <w:tc>
          <w:tcPr>
            <w:tcW w:w="1838" w:type="dxa"/>
            <w:shd w:val="clear" w:color="auto" w:fill="auto"/>
          </w:tcPr>
          <w:p w14:paraId="4FE9EE27" w14:textId="77777777" w:rsidR="00950101" w:rsidRDefault="00950101" w:rsidP="00D61ABF">
            <w:pPr>
              <w:pStyle w:val="TAL"/>
              <w:rPr>
                <w:ins w:id="454" w:author="Imed Bouazizi" w:date="2023-08-14T17:55:00Z"/>
                <w:rStyle w:val="Code"/>
              </w:rPr>
            </w:pPr>
            <w:ins w:id="455" w:author="Imed Bouazizi" w:date="2023-08-14T17:55:00Z">
              <w:r>
                <w:rPr>
                  <w:rStyle w:val="Code"/>
                </w:rPr>
                <w:t>periodicity</w:t>
              </w:r>
            </w:ins>
          </w:p>
        </w:tc>
        <w:tc>
          <w:tcPr>
            <w:tcW w:w="1985" w:type="dxa"/>
            <w:shd w:val="clear" w:color="auto" w:fill="auto"/>
          </w:tcPr>
          <w:p w14:paraId="5C62242F" w14:textId="77777777" w:rsidR="00950101" w:rsidRDefault="00950101" w:rsidP="00D61ABF">
            <w:pPr>
              <w:pStyle w:val="TAL"/>
              <w:rPr>
                <w:ins w:id="456" w:author="Imed Bouazizi" w:date="2023-08-14T17:55:00Z"/>
                <w:rStyle w:val="Datatypechar"/>
              </w:rPr>
            </w:pPr>
            <w:ins w:id="457" w:author="Imed Bouazizi" w:date="2024-01-23T14:58:00Z">
              <w:r>
                <w:rPr>
                  <w:rStyle w:val="Datatypechar"/>
                </w:rPr>
                <w:t>Periodicity</w:t>
              </w:r>
            </w:ins>
          </w:p>
        </w:tc>
        <w:tc>
          <w:tcPr>
            <w:tcW w:w="1275" w:type="dxa"/>
          </w:tcPr>
          <w:p w14:paraId="3C130CFF" w14:textId="77777777" w:rsidR="00950101" w:rsidRDefault="00950101" w:rsidP="00D61ABF">
            <w:pPr>
              <w:pStyle w:val="TAC"/>
              <w:rPr>
                <w:ins w:id="458" w:author="Imed Bouazizi" w:date="2023-08-14T17:55:00Z"/>
              </w:rPr>
            </w:pPr>
            <w:ins w:id="459" w:author="Imed Bouazizi" w:date="2023-08-14T17:55:00Z">
              <w:r>
                <w:t>0..1</w:t>
              </w:r>
            </w:ins>
          </w:p>
        </w:tc>
        <w:tc>
          <w:tcPr>
            <w:tcW w:w="9464" w:type="dxa"/>
            <w:shd w:val="clear" w:color="auto" w:fill="auto"/>
          </w:tcPr>
          <w:p w14:paraId="41E65805" w14:textId="358B75B8" w:rsidR="00950101" w:rsidRDefault="00950101" w:rsidP="00D61ABF">
            <w:pPr>
              <w:pStyle w:val="TAL"/>
              <w:rPr>
                <w:ins w:id="460" w:author="Imed Bouazizi" w:date="2023-08-14T17:55:00Z"/>
              </w:rPr>
            </w:pPr>
            <w:ins w:id="461" w:author="Imed Bouazizi" w:date="2023-08-14T17:55:00Z">
              <w:r>
                <w:t>The periodicity of the B</w:t>
              </w:r>
            </w:ins>
            <w:ins w:id="462" w:author="Richard Bradbury" w:date="2024-01-25T13:49:00Z">
              <w:r w:rsidR="007B5C48">
                <w:t xml:space="preserve">ackground </w:t>
              </w:r>
            </w:ins>
            <w:ins w:id="463" w:author="Imed Bouazizi" w:date="2023-08-14T17:55:00Z">
              <w:r>
                <w:t>D</w:t>
              </w:r>
            </w:ins>
            <w:ins w:id="464" w:author="Richard Bradbury" w:date="2024-01-25T13:49:00Z">
              <w:r w:rsidR="007B5C48">
                <w:t xml:space="preserve">ata </w:t>
              </w:r>
            </w:ins>
            <w:ins w:id="465" w:author="Imed Bouazizi" w:date="2023-08-14T17:55:00Z">
              <w:r>
                <w:t>T</w:t>
              </w:r>
            </w:ins>
            <w:ins w:id="466" w:author="Richard Bradbury" w:date="2024-01-25T13:49:00Z">
              <w:r w:rsidR="007B5C48">
                <w:t>ransfer</w:t>
              </w:r>
            </w:ins>
            <w:ins w:id="467" w:author="Imed Bouazizi" w:date="2023-08-14T17:55:00Z">
              <w:r>
                <w:t xml:space="preserve"> </w:t>
              </w:r>
              <w:del w:id="468" w:author="Richard Bradbury" w:date="2024-01-25T13:49:00Z">
                <w:r w:rsidDel="007B5C48">
                  <w:delText>policy</w:delText>
                </w:r>
              </w:del>
            </w:ins>
            <w:ins w:id="469" w:author="Richard Bradbury" w:date="2024-01-25T13:49:00Z">
              <w:r w:rsidR="007B5C48">
                <w:t xml:space="preserve">time windows listed in </w:t>
              </w:r>
              <w:r w:rsidR="007B5C48" w:rsidRPr="007B5C48">
                <w:rPr>
                  <w:rStyle w:val="Codechar"/>
                </w:rPr>
                <w:t>desiredWindows</w:t>
              </w:r>
            </w:ins>
            <w:ins w:id="470" w:author="Imed Bouazizi" w:date="2023-08-14T17:55:00Z">
              <w:r>
                <w:t xml:space="preserve">. </w:t>
              </w:r>
              <w:commentRangeStart w:id="471"/>
              <w:r>
                <w:t>All repetitions have the same start and end time but a different date</w:t>
              </w:r>
            </w:ins>
            <w:commentRangeEnd w:id="471"/>
            <w:r w:rsidR="007B5C48">
              <w:rPr>
                <w:rStyle w:val="CommentReference"/>
                <w:rFonts w:ascii="Times New Roman" w:hAnsi="Times New Roman"/>
              </w:rPr>
              <w:commentReference w:id="471"/>
            </w:r>
            <w:ins w:id="472" w:author="Imed Bouazizi" w:date="2023-08-14T17:55:00Z">
              <w:r>
                <w:t>.</w:t>
              </w:r>
            </w:ins>
          </w:p>
        </w:tc>
      </w:tr>
      <w:tr w:rsidR="0079768D" w:rsidRPr="00A7417A" w14:paraId="79BADD10" w14:textId="77777777" w:rsidTr="002F6C06">
        <w:trPr>
          <w:jc w:val="center"/>
          <w:ins w:id="473" w:author="Imed Bouazizi" w:date="2023-08-14T17:55:00Z"/>
        </w:trPr>
        <w:tc>
          <w:tcPr>
            <w:tcW w:w="1838" w:type="dxa"/>
            <w:shd w:val="clear" w:color="auto" w:fill="auto"/>
          </w:tcPr>
          <w:p w14:paraId="2B2A4313" w14:textId="72981A49" w:rsidR="001C3696" w:rsidRDefault="001C3696" w:rsidP="00676AB7">
            <w:pPr>
              <w:pStyle w:val="TAL"/>
              <w:rPr>
                <w:ins w:id="474" w:author="Imed Bouazizi" w:date="2023-08-14T17:55:00Z"/>
                <w:rStyle w:val="Code"/>
              </w:rPr>
            </w:pPr>
            <w:ins w:id="475" w:author="Imed Bouazizi" w:date="2023-08-14T17:55:00Z">
              <w:r>
                <w:rPr>
                  <w:rStyle w:val="Code"/>
                </w:rPr>
                <w:t>num</w:t>
              </w:r>
            </w:ins>
            <w:ins w:id="476" w:author="Richard Bradbury" w:date="2024-01-24T18:21:00Z">
              <w:r w:rsidR="0079768D">
                <w:rPr>
                  <w:rStyle w:val="Code"/>
                </w:rPr>
                <w:t>ber</w:t>
              </w:r>
            </w:ins>
            <w:ins w:id="477" w:author="Imed Bouazizi" w:date="2023-08-14T17:55:00Z">
              <w:r>
                <w:rPr>
                  <w:rStyle w:val="Code"/>
                </w:rPr>
                <w:t>OfUes</w:t>
              </w:r>
            </w:ins>
          </w:p>
        </w:tc>
        <w:tc>
          <w:tcPr>
            <w:tcW w:w="1985" w:type="dxa"/>
            <w:shd w:val="clear" w:color="auto" w:fill="auto"/>
          </w:tcPr>
          <w:p w14:paraId="0F5BF849" w14:textId="77777777" w:rsidR="001C3696" w:rsidRDefault="001C3696" w:rsidP="00676AB7">
            <w:pPr>
              <w:pStyle w:val="TAL"/>
              <w:rPr>
                <w:ins w:id="478" w:author="Imed Bouazizi" w:date="2023-08-14T17:55:00Z"/>
                <w:rStyle w:val="Datatypechar"/>
              </w:rPr>
            </w:pPr>
            <w:ins w:id="479" w:author="Imed Bouazizi" w:date="2023-08-14T17:55:00Z">
              <w:r>
                <w:rPr>
                  <w:rStyle w:val="Datatypechar"/>
                </w:rPr>
                <w:t>integer</w:t>
              </w:r>
            </w:ins>
          </w:p>
        </w:tc>
        <w:tc>
          <w:tcPr>
            <w:tcW w:w="1275" w:type="dxa"/>
          </w:tcPr>
          <w:p w14:paraId="5650CDD4" w14:textId="77777777" w:rsidR="001C3696" w:rsidRDefault="001C3696" w:rsidP="00676AB7">
            <w:pPr>
              <w:pStyle w:val="TAC"/>
              <w:rPr>
                <w:ins w:id="480" w:author="Imed Bouazizi" w:date="2023-08-14T17:55:00Z"/>
              </w:rPr>
            </w:pPr>
            <w:ins w:id="481" w:author="Imed Bouazizi" w:date="2023-08-14T17:55:00Z">
              <w:r>
                <w:t>0..1</w:t>
              </w:r>
            </w:ins>
          </w:p>
        </w:tc>
        <w:tc>
          <w:tcPr>
            <w:tcW w:w="9464" w:type="dxa"/>
            <w:shd w:val="clear" w:color="auto" w:fill="auto"/>
          </w:tcPr>
          <w:p w14:paraId="4B25406B" w14:textId="77777777" w:rsidR="001C3696" w:rsidRDefault="001C3696" w:rsidP="006D6257">
            <w:pPr>
              <w:pStyle w:val="TAL"/>
              <w:rPr>
                <w:ins w:id="482" w:author="Richard Bradbury" w:date="2024-01-25T13:28:00Z"/>
              </w:rPr>
            </w:pPr>
            <w:ins w:id="483" w:author="Imed Bouazizi" w:date="2023-08-14T17:55:00Z">
              <w:r>
                <w:t xml:space="preserve">The </w:t>
              </w:r>
              <w:del w:id="484" w:author="Richard Bradbury" w:date="2024-01-25T13:08:00Z">
                <w:r w:rsidDel="006D6257">
                  <w:delText>expected</w:delText>
                </w:r>
              </w:del>
            </w:ins>
            <w:ins w:id="485" w:author="Richard Bradbury" w:date="2024-01-25T13:08:00Z">
              <w:r w:rsidR="006D6257">
                <w:t>maximum</w:t>
              </w:r>
            </w:ins>
            <w:ins w:id="486" w:author="Imed Bouazizi" w:date="2023-08-14T17:55:00Z">
              <w:r>
                <w:t xml:space="preserve"> number of UEs </w:t>
              </w:r>
              <w:del w:id="487" w:author="Richard Bradbury" w:date="2024-01-25T13:08:00Z">
                <w:r w:rsidDel="006D6257">
                  <w:delText>that will</w:delText>
                </w:r>
              </w:del>
            </w:ins>
            <w:ins w:id="488" w:author="Richard Bradbury" w:date="2024-01-25T13:08:00Z">
              <w:r w:rsidR="006D6257">
                <w:t>permitted to</w:t>
              </w:r>
            </w:ins>
            <w:ins w:id="489" w:author="Imed Bouazizi" w:date="2023-08-14T17:55:00Z">
              <w:r>
                <w:t xml:space="preserve"> use the B</w:t>
              </w:r>
            </w:ins>
            <w:ins w:id="490" w:author="Richard Bradbury" w:date="2024-01-25T13:08:00Z">
              <w:r w:rsidR="006D6257">
                <w:t xml:space="preserve">ackground </w:t>
              </w:r>
            </w:ins>
            <w:ins w:id="491" w:author="Imed Bouazizi" w:date="2023-08-14T17:55:00Z">
              <w:r>
                <w:t>D</w:t>
              </w:r>
            </w:ins>
            <w:ins w:id="492" w:author="Richard Bradbury" w:date="2024-01-25T13:08:00Z">
              <w:r w:rsidR="006D6257">
                <w:t xml:space="preserve">ata </w:t>
              </w:r>
            </w:ins>
            <w:ins w:id="493" w:author="Imed Bouazizi" w:date="2023-08-14T17:55:00Z">
              <w:r>
                <w:t>T</w:t>
              </w:r>
            </w:ins>
            <w:ins w:id="494" w:author="Richard Bradbury" w:date="2024-01-25T13:08:00Z">
              <w:r w:rsidR="006D6257">
                <w:t>ransfer</w:t>
              </w:r>
            </w:ins>
            <w:ins w:id="495" w:author="Imed Bouazizi" w:date="2023-08-14T17:55:00Z">
              <w:r>
                <w:t xml:space="preserve"> policy.</w:t>
              </w:r>
            </w:ins>
          </w:p>
          <w:p w14:paraId="74F51887" w14:textId="74A9AA43" w:rsidR="003A1618" w:rsidRDefault="003A1618" w:rsidP="003A1618">
            <w:pPr>
              <w:pStyle w:val="TALcontinuation"/>
              <w:spacing w:before="48"/>
              <w:rPr>
                <w:ins w:id="496" w:author="Imed Bouazizi" w:date="2023-08-14T17:55:00Z"/>
              </w:rPr>
            </w:pPr>
            <w:ins w:id="497" w:author="Richard Bradbury" w:date="2024-01-25T13:28:00Z">
              <w:r>
                <w:t>Minimum value: 1.</w:t>
              </w:r>
            </w:ins>
          </w:p>
        </w:tc>
      </w:tr>
      <w:tr w:rsidR="0079768D" w:rsidRPr="00A7417A" w14:paraId="01933599" w14:textId="77777777" w:rsidTr="002F6C06">
        <w:trPr>
          <w:jc w:val="center"/>
          <w:ins w:id="498" w:author="Imed Bouazizi" w:date="2023-08-14T17:55:00Z"/>
        </w:trPr>
        <w:tc>
          <w:tcPr>
            <w:tcW w:w="1838" w:type="dxa"/>
            <w:shd w:val="clear" w:color="auto" w:fill="auto"/>
          </w:tcPr>
          <w:p w14:paraId="10BFAFEB" w14:textId="48464DFA" w:rsidR="001C3696" w:rsidRDefault="001C3696" w:rsidP="00676AB7">
            <w:pPr>
              <w:pStyle w:val="TAL"/>
              <w:rPr>
                <w:ins w:id="499" w:author="Imed Bouazizi" w:date="2023-08-14T17:55:00Z"/>
                <w:rStyle w:val="Code"/>
              </w:rPr>
            </w:pPr>
            <w:ins w:id="500" w:author="Imed Bouazizi" w:date="2023-08-14T17:55:00Z">
              <w:del w:id="501" w:author="Richard Bradbury" w:date="2024-01-25T13:10:00Z">
                <w:r w:rsidDel="006D6257">
                  <w:rPr>
                    <w:rStyle w:val="Code"/>
                  </w:rPr>
                  <w:delText>v</w:delText>
                </w:r>
              </w:del>
              <w:del w:id="502" w:author="Richard Bradbury" w:date="2024-01-25T13:11:00Z">
                <w:r w:rsidDel="006D6257">
                  <w:rPr>
                    <w:rStyle w:val="Code"/>
                  </w:rPr>
                  <w:delText>ol</w:delText>
                </w:r>
              </w:del>
            </w:ins>
            <w:ins w:id="503" w:author="Richard Bradbury" w:date="2024-01-25T13:11:00Z">
              <w:r w:rsidR="006D6257">
                <w:rPr>
                  <w:rStyle w:val="Code"/>
                </w:rPr>
                <w:t>dataQuota</w:t>
              </w:r>
            </w:ins>
            <w:ins w:id="504" w:author="Imed Bouazizi" w:date="2023-08-14T17:55:00Z">
              <w:r>
                <w:rPr>
                  <w:rStyle w:val="Code"/>
                </w:rPr>
                <w:t>PerUe</w:t>
              </w:r>
            </w:ins>
          </w:p>
        </w:tc>
        <w:tc>
          <w:tcPr>
            <w:tcW w:w="1985" w:type="dxa"/>
            <w:shd w:val="clear" w:color="auto" w:fill="auto"/>
          </w:tcPr>
          <w:p w14:paraId="24CC7CA6" w14:textId="77777777" w:rsidR="001C3696" w:rsidRDefault="001C3696" w:rsidP="00676AB7">
            <w:pPr>
              <w:pStyle w:val="TAL"/>
              <w:rPr>
                <w:ins w:id="505" w:author="Imed Bouazizi" w:date="2023-08-14T17:55:00Z"/>
                <w:rStyle w:val="Datatypechar"/>
              </w:rPr>
            </w:pPr>
            <w:ins w:id="506" w:author="Imed Bouazizi" w:date="2023-08-14T17:55:00Z">
              <w:r>
                <w:rPr>
                  <w:rStyle w:val="Datatypechar"/>
                </w:rPr>
                <w:t>UsageThreshold</w:t>
              </w:r>
            </w:ins>
          </w:p>
        </w:tc>
        <w:tc>
          <w:tcPr>
            <w:tcW w:w="1275" w:type="dxa"/>
          </w:tcPr>
          <w:p w14:paraId="53D6C192" w14:textId="77777777" w:rsidR="001C3696" w:rsidRDefault="001C3696" w:rsidP="00676AB7">
            <w:pPr>
              <w:pStyle w:val="TAC"/>
              <w:rPr>
                <w:ins w:id="507" w:author="Imed Bouazizi" w:date="2023-08-14T17:55:00Z"/>
              </w:rPr>
            </w:pPr>
            <w:ins w:id="508" w:author="Imed Bouazizi" w:date="2023-08-14T17:55:00Z">
              <w:r>
                <w:t>0..1</w:t>
              </w:r>
            </w:ins>
          </w:p>
        </w:tc>
        <w:tc>
          <w:tcPr>
            <w:tcW w:w="9464" w:type="dxa"/>
            <w:shd w:val="clear" w:color="auto" w:fill="auto"/>
          </w:tcPr>
          <w:p w14:paraId="70CCF300" w14:textId="3AF608C5" w:rsidR="001C3696" w:rsidRDefault="001C3696" w:rsidP="006D6257">
            <w:pPr>
              <w:pStyle w:val="TAL"/>
              <w:rPr>
                <w:ins w:id="509" w:author="Imed Bouazizi" w:date="2023-08-14T17:55:00Z"/>
              </w:rPr>
            </w:pPr>
            <w:ins w:id="510" w:author="Imed Bouazizi" w:date="2023-08-14T17:55:00Z">
              <w:r>
                <w:t xml:space="preserve">The </w:t>
              </w:r>
              <w:del w:id="511" w:author="Richard Bradbury" w:date="2024-01-25T13:08:00Z">
                <w:r w:rsidDel="006D6257">
                  <w:delText>expected usage threshold per</w:delText>
                </w:r>
              </w:del>
              <w:del w:id="512" w:author="Richard Bradbury" w:date="2024-01-25T13:09:00Z">
                <w:r w:rsidDel="006D6257">
                  <w:delText xml:space="preserve"> UE when applying</w:delText>
                </w:r>
              </w:del>
            </w:ins>
            <w:ins w:id="513" w:author="Richard Bradbury" w:date="2024-01-25T13:09:00Z">
              <w:r w:rsidR="006D6257">
                <w:t>maximum data volume each UE is permitted</w:t>
              </w:r>
              <w:r w:rsidR="006D6257">
                <w:t xml:space="preserve"> to transfer (in both the downlink and uplink direction</w:t>
              </w:r>
            </w:ins>
            <w:ins w:id="514" w:author="Richard Bradbury" w:date="2024-01-25T13:10:00Z">
              <w:r w:rsidR="006D6257">
                <w:t>s</w:t>
              </w:r>
            </w:ins>
            <w:ins w:id="515" w:author="Richard Bradbury" w:date="2024-01-25T13:09:00Z">
              <w:r w:rsidR="006D6257">
                <w:t xml:space="preserve">) </w:t>
              </w:r>
              <w:r w:rsidR="006D6257">
                <w:t>when applying</w:t>
              </w:r>
            </w:ins>
            <w:ins w:id="516" w:author="Imed Bouazizi" w:date="2023-08-14T17:55:00Z">
              <w:r>
                <w:t xml:space="preserve"> this B</w:t>
              </w:r>
            </w:ins>
            <w:ins w:id="517" w:author="Richard Bradbury" w:date="2024-01-25T13:10:00Z">
              <w:r w:rsidR="006D6257">
                <w:t xml:space="preserve">ackground </w:t>
              </w:r>
            </w:ins>
            <w:ins w:id="518" w:author="Imed Bouazizi" w:date="2023-08-14T17:55:00Z">
              <w:r>
                <w:t>D</w:t>
              </w:r>
            </w:ins>
            <w:ins w:id="519" w:author="Richard Bradbury" w:date="2024-01-25T13:10:00Z">
              <w:r w:rsidR="006D6257">
                <w:t xml:space="preserve">ata </w:t>
              </w:r>
            </w:ins>
            <w:ins w:id="520" w:author="Imed Bouazizi" w:date="2023-08-14T17:55:00Z">
              <w:r>
                <w:t>T</w:t>
              </w:r>
            </w:ins>
            <w:ins w:id="521" w:author="Richard Bradbury" w:date="2024-01-25T13:10:00Z">
              <w:r w:rsidR="006D6257">
                <w:t>ransfer</w:t>
              </w:r>
            </w:ins>
            <w:ins w:id="522" w:author="Imed Bouazizi" w:date="2023-08-14T17:55:00Z">
              <w:r>
                <w:t xml:space="preserve"> policy.</w:t>
              </w:r>
            </w:ins>
          </w:p>
        </w:tc>
      </w:tr>
      <w:tr w:rsidR="001C3696" w:rsidRPr="00A7417A" w14:paraId="77CAE49F" w14:textId="77777777" w:rsidTr="002F6C06">
        <w:trPr>
          <w:jc w:val="center"/>
          <w:ins w:id="523" w:author="Imed Bouazizi" w:date="2023-08-14T17:55:00Z"/>
        </w:trPr>
        <w:tc>
          <w:tcPr>
            <w:tcW w:w="14562" w:type="dxa"/>
            <w:gridSpan w:val="4"/>
            <w:shd w:val="clear" w:color="auto" w:fill="auto"/>
          </w:tcPr>
          <w:p w14:paraId="077BE5F5" w14:textId="38B72639" w:rsidR="001C3696" w:rsidDel="00AE738D" w:rsidRDefault="001C3696" w:rsidP="00676AB7">
            <w:pPr>
              <w:pStyle w:val="TAN"/>
              <w:rPr>
                <w:del w:id="524" w:author="Richard Bradbury" w:date="2024-01-25T12:49:00Z"/>
              </w:rPr>
            </w:pPr>
            <w:commentRangeStart w:id="525"/>
            <w:ins w:id="526" w:author="Imed Bouazizi" w:date="2023-08-14T17:55:00Z">
              <w:del w:id="527" w:author="Richard Bradbury" w:date="2024-01-25T12:48:00Z">
                <w:r w:rsidDel="00AE738D">
                  <w:delText>NOTE</w:delText>
                </w:r>
              </w:del>
            </w:ins>
            <w:ins w:id="528" w:author="Imed Bouazizi" w:date="2024-01-23T14:52:00Z">
              <w:del w:id="529" w:author="Richard Bradbury" w:date="2024-01-25T12:48:00Z">
                <w:r w:rsidDel="00AE738D">
                  <w:delText>1</w:delText>
                </w:r>
              </w:del>
            </w:ins>
            <w:ins w:id="530" w:author="Imed Bouazizi" w:date="2023-08-14T17:55:00Z">
              <w:del w:id="531" w:author="Richard Bradbury" w:date="2024-01-25T12:48:00Z">
                <w:r w:rsidDel="00AE738D">
                  <w:delText>:</w:delText>
                </w:r>
                <w:r w:rsidDel="00AE738D">
                  <w:tab/>
                  <w:delText xml:space="preserve">Either </w:delText>
                </w:r>
                <w:r w:rsidRPr="00710FD1" w:rsidDel="00AE738D">
                  <w:rPr>
                    <w:rStyle w:val="Codechar"/>
                  </w:rPr>
                  <w:delText>bdtPolicyId</w:delText>
                </w:r>
                <w:r w:rsidDel="00AE738D">
                  <w:delText xml:space="preserve"> is present or all other properties are present.</w:delText>
                </w:r>
              </w:del>
            </w:ins>
            <w:commentRangeEnd w:id="525"/>
            <w:r w:rsidR="00170294">
              <w:rPr>
                <w:rStyle w:val="CommentReference"/>
                <w:rFonts w:ascii="Times New Roman" w:hAnsi="Times New Roman"/>
              </w:rPr>
              <w:commentReference w:id="525"/>
            </w:r>
            <w:ins w:id="532" w:author="Imed Bouazizi" w:date="2023-08-14T17:55:00Z">
              <w:del w:id="533" w:author="Richard Bradbury" w:date="2024-01-25T12:48:00Z">
                <w:r w:rsidDel="00AE738D">
                  <w:delText xml:space="preserve"> </w:delText>
                </w:r>
              </w:del>
              <w:commentRangeStart w:id="534"/>
              <w:del w:id="535" w:author="Richard Bradbury" w:date="2024-01-25T12:49:00Z">
                <w:r w:rsidDel="00AE738D">
                  <w:delText xml:space="preserve">In the latter case, the </w:delText>
                </w:r>
              </w:del>
              <w:del w:id="536" w:author="Richard Bradbury" w:date="2024-01-25T12:43:00Z">
                <w:r w:rsidDel="00BE40D6">
                  <w:delText xml:space="preserve">5GMS </w:delText>
                </w:r>
              </w:del>
              <w:del w:id="537" w:author="Richard Bradbury" w:date="2024-01-25T12:49:00Z">
                <w:r w:rsidDel="00AE738D">
                  <w:delText xml:space="preserve">AF </w:delText>
                </w:r>
              </w:del>
              <w:del w:id="538" w:author="Richard Bradbury" w:date="2024-01-25T12:43:00Z">
                <w:r w:rsidDel="00BE40D6">
                  <w:delText xml:space="preserve">will </w:delText>
                </w:r>
              </w:del>
              <w:del w:id="539" w:author="Richard Bradbury" w:date="2024-01-25T12:49:00Z">
                <w:r w:rsidDel="00AE738D">
                  <w:delText xml:space="preserve">attempt to create a new BDT policy using the </w:delText>
                </w:r>
                <w:r w:rsidRPr="00710FD1" w:rsidDel="00AE738D">
                  <w:rPr>
                    <w:rStyle w:val="Codechar"/>
                  </w:rPr>
                  <w:delText>BDTPolicyControl_Create</w:delText>
                </w:r>
                <w:r w:rsidDel="00AE738D">
                  <w:delText xml:space="preserve"> procedure as defined in TS29.554.</w:delText>
                </w:r>
              </w:del>
            </w:ins>
            <w:commentRangeEnd w:id="534"/>
            <w:r w:rsidR="00170294">
              <w:rPr>
                <w:rStyle w:val="CommentReference"/>
                <w:rFonts w:ascii="Times New Roman" w:hAnsi="Times New Roman"/>
              </w:rPr>
              <w:commentReference w:id="534"/>
            </w:r>
          </w:p>
          <w:p w14:paraId="3731A466" w14:textId="2EF185EC" w:rsidR="001C3696" w:rsidRPr="00CA7C2E" w:rsidRDefault="001C3696" w:rsidP="00676AB7">
            <w:pPr>
              <w:pStyle w:val="TAL"/>
              <w:rPr>
                <w:ins w:id="540" w:author="Imed Bouazizi" w:date="2024-01-23T14:52:00Z"/>
              </w:rPr>
            </w:pPr>
            <w:ins w:id="541" w:author="Imed Bouazizi" w:date="2024-01-23T14:52:00Z">
              <w:r w:rsidRPr="00CA7C2E">
                <w:t>NOTE</w:t>
              </w:r>
            </w:ins>
            <w:ins w:id="542" w:author="Richard Bradbury" w:date="2024-01-24T18:05:00Z">
              <w:r>
                <w:t> </w:t>
              </w:r>
            </w:ins>
            <w:ins w:id="543" w:author="Imed Bouazizi" w:date="2024-01-23T14:52:00Z">
              <w:del w:id="544" w:author="Richard Bradbury" w:date="2024-01-25T13:06:00Z">
                <w:r w:rsidRPr="00CA7C2E" w:rsidDel="008C46D6">
                  <w:delText>2</w:delText>
                </w:r>
              </w:del>
            </w:ins>
            <w:ins w:id="545" w:author="Richard Bradbury" w:date="2024-01-25T13:06:00Z">
              <w:r w:rsidR="008C46D6">
                <w:t>1</w:t>
              </w:r>
            </w:ins>
            <w:ins w:id="546" w:author="Imed Bouazizi" w:date="2024-01-23T14:52:00Z">
              <w:r w:rsidRPr="00CA7C2E">
                <w:t>:</w:t>
              </w:r>
            </w:ins>
            <w:ins w:id="547" w:author="Richard Bradbury" w:date="2024-01-24T18:25:00Z">
              <w:r w:rsidR="0079768D">
                <w:tab/>
              </w:r>
            </w:ins>
            <w:ins w:id="548" w:author="Imed Bouazizi" w:date="2024-01-23T14:52:00Z">
              <w:r w:rsidRPr="00CA7C2E">
                <w:t>Data</w:t>
              </w:r>
            </w:ins>
            <w:ins w:id="549" w:author="Richard Bradbury" w:date="2024-01-24T18:05:00Z">
              <w:r>
                <w:t xml:space="preserve"> </w:t>
              </w:r>
            </w:ins>
            <w:ins w:id="550" w:author="Imed Bouazizi" w:date="2024-01-23T14:52:00Z">
              <w:r w:rsidRPr="00CA7C2E">
                <w:t xml:space="preserve">type </w:t>
              </w:r>
              <w:r w:rsidRPr="00710FD1">
                <w:rPr>
                  <w:rStyle w:val="Codechar"/>
                </w:rPr>
                <w:t>TimeWindow</w:t>
              </w:r>
              <w:r w:rsidRPr="00CA7C2E">
                <w:t xml:space="preserve"> is defined in TS</w:t>
              </w:r>
            </w:ins>
            <w:ins w:id="551" w:author="Richard Bradbury" w:date="2024-01-24T18:26:00Z">
              <w:r w:rsidR="00082E24">
                <w:t> </w:t>
              </w:r>
            </w:ins>
            <w:ins w:id="552" w:author="Imed Bouazizi" w:date="2024-01-23T14:52:00Z">
              <w:del w:id="553" w:author="Richard Bradbury" w:date="2024-01-25T12:40:00Z">
                <w:r w:rsidRPr="00CA7C2E" w:rsidDel="00BE40D6">
                  <w:delText>24.558</w:delText>
                </w:r>
              </w:del>
            </w:ins>
            <w:ins w:id="554" w:author="Richard Bradbury" w:date="2024-01-25T12:40:00Z">
              <w:r w:rsidR="00BE40D6">
                <w:t>29.122</w:t>
              </w:r>
            </w:ins>
            <w:ins w:id="555" w:author="Richard Bradbury" w:date="2024-01-24T18:27:00Z">
              <w:r w:rsidR="00906C3C">
                <w:t> </w:t>
              </w:r>
            </w:ins>
            <w:ins w:id="556" w:author="Imed Bouazizi" w:date="2024-01-23T14:52:00Z">
              <w:r w:rsidRPr="00CA7C2E">
                <w:t>[</w:t>
              </w:r>
            </w:ins>
            <w:ins w:id="557" w:author="Richard Bradbury" w:date="2024-01-25T12:40:00Z">
              <w:r w:rsidR="00BE40D6" w:rsidRPr="00BE40D6">
                <w:rPr>
                  <w:highlight w:val="yellow"/>
                </w:rPr>
                <w:t>29122</w:t>
              </w:r>
            </w:ins>
            <w:ins w:id="558" w:author="Imed Bouazizi" w:date="2024-01-23T14:52:00Z">
              <w:r w:rsidRPr="00CA7C2E">
                <w:t>].</w:t>
              </w:r>
            </w:ins>
          </w:p>
          <w:p w14:paraId="693720CA" w14:textId="616EAE30" w:rsidR="00906C3C" w:rsidRDefault="001C3696" w:rsidP="00676AB7">
            <w:pPr>
              <w:pStyle w:val="TAN"/>
              <w:rPr>
                <w:ins w:id="559" w:author="Richard Bradbury" w:date="2024-01-24T18:27:00Z"/>
              </w:rPr>
            </w:pPr>
            <w:ins w:id="560" w:author="Imed Bouazizi" w:date="2024-01-23T14:52:00Z">
              <w:r w:rsidRPr="00CA7C2E">
                <w:t>NOTE</w:t>
              </w:r>
            </w:ins>
            <w:ins w:id="561" w:author="Richard Bradbury" w:date="2024-01-24T18:05:00Z">
              <w:r>
                <w:t> </w:t>
              </w:r>
            </w:ins>
            <w:ins w:id="562" w:author="Imed Bouazizi" w:date="2024-01-23T14:52:00Z">
              <w:del w:id="563" w:author="Richard Bradbury" w:date="2024-01-25T13:06:00Z">
                <w:r w:rsidRPr="00CA7C2E" w:rsidDel="008C46D6">
                  <w:delText>3</w:delText>
                </w:r>
              </w:del>
            </w:ins>
            <w:ins w:id="564" w:author="Richard Bradbury" w:date="2024-01-25T13:06:00Z">
              <w:r w:rsidR="008C46D6">
                <w:t>2</w:t>
              </w:r>
            </w:ins>
            <w:ins w:id="565" w:author="Imed Bouazizi" w:date="2024-01-23T14:52:00Z">
              <w:r w:rsidRPr="00CA7C2E">
                <w:t>:</w:t>
              </w:r>
            </w:ins>
            <w:ins w:id="566" w:author="Richard Bradbury" w:date="2024-01-24T18:25:00Z">
              <w:r w:rsidR="0079768D">
                <w:tab/>
              </w:r>
            </w:ins>
            <w:ins w:id="567" w:author="Imed Bouazizi" w:date="2024-01-23T14:52:00Z">
              <w:r w:rsidRPr="00CA7C2E">
                <w:t>Data</w:t>
              </w:r>
            </w:ins>
            <w:ins w:id="568" w:author="Richard Bradbury" w:date="2024-01-24T18:05:00Z">
              <w:r>
                <w:t xml:space="preserve"> </w:t>
              </w:r>
            </w:ins>
            <w:ins w:id="569" w:author="Imed Bouazizi" w:date="2024-01-23T14:52:00Z">
              <w:r w:rsidRPr="00CA7C2E">
                <w:t xml:space="preserve">type </w:t>
              </w:r>
              <w:r w:rsidRPr="00710FD1">
                <w:rPr>
                  <w:rStyle w:val="Codechar"/>
                </w:rPr>
                <w:t>Periodicity</w:t>
              </w:r>
              <w:r w:rsidRPr="00CA7C2E">
                <w:t xml:space="preserve"> </w:t>
              </w:r>
            </w:ins>
            <w:ins w:id="570" w:author="Imed Bouazizi" w:date="2024-01-23T14:59:00Z">
              <w:r w:rsidRPr="00CA7C2E">
                <w:t>is defined in TS</w:t>
              </w:r>
            </w:ins>
            <w:ins w:id="571" w:author="Richard Bradbury" w:date="2024-01-24T18:27:00Z">
              <w:r w:rsidR="00906C3C">
                <w:t> </w:t>
              </w:r>
            </w:ins>
            <w:ins w:id="572" w:author="Imed Bouazizi" w:date="2024-01-23T14:59:00Z">
              <w:r w:rsidRPr="00CA7C2E">
                <w:t>29.519</w:t>
              </w:r>
            </w:ins>
            <w:ins w:id="573" w:author="Richard Bradbury" w:date="2024-01-24T18:28:00Z">
              <w:r w:rsidR="009F441B">
                <w:t> </w:t>
              </w:r>
            </w:ins>
            <w:ins w:id="574" w:author="Imed Bouazizi" w:date="2024-01-23T14:59:00Z">
              <w:r w:rsidRPr="00CA7C2E">
                <w:t>[</w:t>
              </w:r>
            </w:ins>
            <w:ins w:id="575" w:author="Richard Bradbury" w:date="2024-01-25T12:42:00Z">
              <w:r w:rsidR="00BE40D6" w:rsidRPr="00BE40D6">
                <w:rPr>
                  <w:highlight w:val="yellow"/>
                </w:rPr>
                <w:t>29519</w:t>
              </w:r>
            </w:ins>
            <w:ins w:id="576" w:author="Imed Bouazizi" w:date="2024-01-23T14:59:00Z">
              <w:r w:rsidRPr="00CA7C2E">
                <w:t>]</w:t>
              </w:r>
            </w:ins>
            <w:ins w:id="577" w:author="Richard Bradbury" w:date="2024-01-24T18:27:00Z">
              <w:r w:rsidR="00906C3C">
                <w:t>.</w:t>
              </w:r>
            </w:ins>
          </w:p>
          <w:p w14:paraId="067CAB79" w14:textId="088F438D" w:rsidR="001C3696" w:rsidRDefault="00906C3C" w:rsidP="00676AB7">
            <w:pPr>
              <w:pStyle w:val="TAN"/>
              <w:rPr>
                <w:ins w:id="578" w:author="Imed Bouazizi" w:date="2023-08-14T17:55:00Z"/>
              </w:rPr>
            </w:pPr>
            <w:ins w:id="579" w:author="Richard Bradbury" w:date="2024-01-24T18:27:00Z">
              <w:r>
                <w:t>NOTE </w:t>
              </w:r>
            </w:ins>
            <w:ins w:id="580" w:author="Richard Bradbury" w:date="2024-01-25T13:06:00Z">
              <w:r w:rsidR="008C46D6">
                <w:t>3</w:t>
              </w:r>
            </w:ins>
            <w:ins w:id="581" w:author="Richard Bradbury" w:date="2024-01-24T18:27:00Z">
              <w:r>
                <w:t>:</w:t>
              </w:r>
              <w:r>
                <w:tab/>
                <w:t>Da</w:t>
              </w:r>
            </w:ins>
            <w:ins w:id="582" w:author="Richard Bradbury" w:date="2024-01-24T18:28:00Z">
              <w:r>
                <w:t>ta type</w:t>
              </w:r>
            </w:ins>
            <w:ins w:id="583" w:author="Imed Bouazizi" w:date="2024-01-23T14:59:00Z">
              <w:del w:id="584" w:author="Richard Bradbury" w:date="2024-01-24T18:28:00Z">
                <w:r w:rsidR="001C3696" w:rsidRPr="00CA7C2E" w:rsidDel="00906C3C">
                  <w:delText xml:space="preserve"> </w:delText>
                </w:r>
              </w:del>
            </w:ins>
            <w:ins w:id="585" w:author="Imed Bouazizi" w:date="2024-01-23T14:52:00Z">
              <w:del w:id="586" w:author="Richard Bradbury" w:date="2024-01-24T18:28:00Z">
                <w:r w:rsidR="001C3696" w:rsidRPr="00CA7C2E" w:rsidDel="00906C3C">
                  <w:delText>and</w:delText>
                </w:r>
              </w:del>
              <w:r w:rsidR="001C3696" w:rsidRPr="00CA7C2E">
                <w:t xml:space="preserve"> </w:t>
              </w:r>
              <w:r w:rsidR="001C3696" w:rsidRPr="00710FD1">
                <w:rPr>
                  <w:rStyle w:val="Codechar"/>
                </w:rPr>
                <w:t>UsageThreshold</w:t>
              </w:r>
              <w:r w:rsidR="001C3696" w:rsidRPr="00CA7C2E">
                <w:t xml:space="preserve"> </w:t>
              </w:r>
              <w:del w:id="587" w:author="Richard Bradbury" w:date="2024-01-24T18:28:00Z">
                <w:r w:rsidR="001C3696" w:rsidRPr="00CA7C2E" w:rsidDel="00906C3C">
                  <w:delText>are</w:delText>
                </w:r>
              </w:del>
            </w:ins>
            <w:ins w:id="588" w:author="Richard Bradbury" w:date="2024-01-24T18:28:00Z">
              <w:r>
                <w:t>is</w:t>
              </w:r>
            </w:ins>
            <w:ins w:id="589" w:author="Imed Bouazizi" w:date="2024-01-23T14:52:00Z">
              <w:r w:rsidR="001C3696" w:rsidRPr="00CA7C2E">
                <w:t xml:space="preserve"> defined in TS</w:t>
              </w:r>
            </w:ins>
            <w:ins w:id="590" w:author="Richard Bradbury" w:date="2024-01-24T18:28:00Z">
              <w:r w:rsidR="009F441B">
                <w:t> </w:t>
              </w:r>
            </w:ins>
            <w:ins w:id="591" w:author="Imed Bouazizi" w:date="2024-01-23T14:58:00Z">
              <w:r w:rsidR="001C3696" w:rsidRPr="00CA7C2E">
                <w:t>29.</w:t>
              </w:r>
            </w:ins>
            <w:ins w:id="592" w:author="Imed Bouazizi" w:date="2024-01-23T14:59:00Z">
              <w:r w:rsidR="001C3696" w:rsidRPr="00CA7C2E">
                <w:t>122</w:t>
              </w:r>
            </w:ins>
            <w:ins w:id="593" w:author="Richard Bradbury" w:date="2024-01-24T18:28:00Z">
              <w:r w:rsidR="009F441B">
                <w:t> </w:t>
              </w:r>
            </w:ins>
            <w:ins w:id="594" w:author="Imed Bouazizi" w:date="2024-01-23T14:52:00Z">
              <w:r w:rsidR="001C3696" w:rsidRPr="00CA7C2E">
                <w:t>[</w:t>
              </w:r>
            </w:ins>
            <w:ins w:id="595" w:author="Richard Bradbury" w:date="2024-01-25T12:40:00Z">
              <w:r w:rsidR="008C46D6" w:rsidRPr="00BE40D6">
                <w:rPr>
                  <w:highlight w:val="yellow"/>
                </w:rPr>
                <w:t>29122</w:t>
              </w:r>
            </w:ins>
            <w:ins w:id="596" w:author="Imed Bouazizi" w:date="2024-01-23T14:52:00Z">
              <w:r w:rsidR="001C3696" w:rsidRPr="00CA7C2E">
                <w:t>].</w:t>
              </w:r>
            </w:ins>
          </w:p>
        </w:tc>
      </w:tr>
    </w:tbl>
    <w:p w14:paraId="3DB19349" w14:textId="77777777" w:rsidR="001C3696" w:rsidRDefault="001C3696" w:rsidP="001C3696">
      <w:pPr>
        <w:rPr>
          <w:ins w:id="597" w:author="Richard Bradbury" w:date="2024-01-24T18:15:00Z"/>
          <w:noProof/>
        </w:rPr>
      </w:pPr>
    </w:p>
    <w:tbl>
      <w:tblPr>
        <w:tblStyle w:val="TableGrid"/>
        <w:tblW w:w="0" w:type="auto"/>
        <w:tblLook w:val="04A0" w:firstRow="1" w:lastRow="0" w:firstColumn="1" w:lastColumn="0" w:noHBand="0" w:noVBand="1"/>
      </w:tblPr>
      <w:tblGrid>
        <w:gridCol w:w="9629"/>
      </w:tblGrid>
      <w:tr w:rsidR="00FD1D08" w14:paraId="0C4E5FA7" w14:textId="77777777" w:rsidTr="00F12208">
        <w:tc>
          <w:tcPr>
            <w:tcW w:w="9629" w:type="dxa"/>
            <w:tcBorders>
              <w:top w:val="nil"/>
              <w:left w:val="nil"/>
              <w:bottom w:val="nil"/>
              <w:right w:val="nil"/>
            </w:tcBorders>
            <w:shd w:val="clear" w:color="auto" w:fill="D9D9D9" w:themeFill="background1" w:themeFillShade="D9"/>
          </w:tcPr>
          <w:p w14:paraId="3E3B8447" w14:textId="5AF12543" w:rsidR="00FD1D08" w:rsidRPr="00012B25" w:rsidRDefault="008F2128" w:rsidP="00A556A2">
            <w:pPr>
              <w:keepNext/>
              <w:jc w:val="center"/>
              <w:rPr>
                <w:b/>
                <w:bCs/>
                <w:noProof/>
              </w:rPr>
            </w:pPr>
            <w:r>
              <w:rPr>
                <w:b/>
                <w:bCs/>
                <w:noProof/>
                <w:sz w:val="24"/>
                <w:szCs w:val="24"/>
              </w:rPr>
              <w:lastRenderedPageBreak/>
              <w:t>9</w:t>
            </w:r>
            <w:r w:rsidR="002F6C06" w:rsidRPr="002F6C06">
              <w:rPr>
                <w:b/>
                <w:bCs/>
                <w:noProof/>
                <w:sz w:val="24"/>
                <w:szCs w:val="24"/>
                <w:vertAlign w:val="superscript"/>
              </w:rPr>
              <w:t>th</w:t>
            </w:r>
            <w:r w:rsidR="002F6C06">
              <w:rPr>
                <w:b/>
                <w:bCs/>
                <w:noProof/>
                <w:sz w:val="24"/>
                <w:szCs w:val="24"/>
              </w:rPr>
              <w:t xml:space="preserve"> </w:t>
            </w:r>
            <w:r w:rsidR="00FD1D08" w:rsidRPr="00012B25">
              <w:rPr>
                <w:b/>
                <w:bCs/>
                <w:noProof/>
                <w:sz w:val="24"/>
                <w:szCs w:val="24"/>
              </w:rPr>
              <w:t>Change</w:t>
            </w:r>
          </w:p>
        </w:tc>
      </w:tr>
    </w:tbl>
    <w:p w14:paraId="45DBE11E" w14:textId="77777777" w:rsidR="00854B96" w:rsidRPr="00C442D0" w:rsidRDefault="00854B96" w:rsidP="00854B96">
      <w:pPr>
        <w:pStyle w:val="Heading4"/>
      </w:pPr>
      <w:bookmarkStart w:id="598" w:name="_Toc151076676"/>
      <w:bookmarkStart w:id="599" w:name="_Toc156488844"/>
      <w:r w:rsidRPr="00C442D0">
        <w:t>9.3.3.1</w:t>
      </w:r>
      <w:r w:rsidRPr="00C442D0">
        <w:tab/>
        <w:t>DynamicPolicy resource</w:t>
      </w:r>
      <w:bookmarkEnd w:id="598"/>
      <w:bookmarkEnd w:id="599"/>
    </w:p>
    <w:p w14:paraId="1F581058" w14:textId="77777777" w:rsidR="00854B96" w:rsidRPr="00C442D0" w:rsidRDefault="00854B96" w:rsidP="00854B96">
      <w:pPr>
        <w:pStyle w:val="TH"/>
      </w:pPr>
      <w:r w:rsidRPr="00C442D0">
        <w:t>Table 9.3.3.1-1: Definition of Dynamic Policy Instance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4"/>
        <w:gridCol w:w="2178"/>
        <w:gridCol w:w="1223"/>
        <w:gridCol w:w="1095"/>
        <w:gridCol w:w="7622"/>
      </w:tblGrid>
      <w:tr w:rsidR="00854B96" w:rsidRPr="00C442D0" w14:paraId="1671AC96" w14:textId="77777777" w:rsidTr="00CA7C2E">
        <w:trPr>
          <w:jc w:val="center"/>
        </w:trPr>
        <w:tc>
          <w:tcPr>
            <w:tcW w:w="839" w:type="pct"/>
            <w:shd w:val="clear" w:color="auto" w:fill="C0C0C0"/>
          </w:tcPr>
          <w:p w14:paraId="1077CEA6" w14:textId="77777777" w:rsidR="00854B96" w:rsidRPr="00C442D0" w:rsidRDefault="00854B96" w:rsidP="00FA3A7E">
            <w:pPr>
              <w:pStyle w:val="TAH"/>
            </w:pPr>
            <w:r w:rsidRPr="00C442D0">
              <w:t>Property name</w:t>
            </w:r>
          </w:p>
        </w:tc>
        <w:tc>
          <w:tcPr>
            <w:tcW w:w="748" w:type="pct"/>
            <w:shd w:val="clear" w:color="auto" w:fill="C0C0C0"/>
          </w:tcPr>
          <w:p w14:paraId="5F3F5F24" w14:textId="77777777" w:rsidR="00854B96" w:rsidRPr="00C442D0" w:rsidRDefault="00854B96" w:rsidP="00FA3A7E">
            <w:pPr>
              <w:pStyle w:val="TAH"/>
            </w:pPr>
            <w:r w:rsidRPr="00C442D0">
              <w:t>Data type</w:t>
            </w:r>
          </w:p>
        </w:tc>
        <w:tc>
          <w:tcPr>
            <w:tcW w:w="420" w:type="pct"/>
            <w:shd w:val="clear" w:color="auto" w:fill="C0C0C0"/>
          </w:tcPr>
          <w:p w14:paraId="1D31C1B2" w14:textId="77777777" w:rsidR="00854B96" w:rsidRPr="00C442D0" w:rsidRDefault="00854B96" w:rsidP="00FA3A7E">
            <w:pPr>
              <w:pStyle w:val="TAH"/>
            </w:pPr>
            <w:r w:rsidRPr="00C442D0">
              <w:t>Cardinality</w:t>
            </w:r>
          </w:p>
        </w:tc>
        <w:tc>
          <w:tcPr>
            <w:tcW w:w="376" w:type="pct"/>
            <w:shd w:val="clear" w:color="auto" w:fill="C0C0C0"/>
          </w:tcPr>
          <w:p w14:paraId="18E0866F" w14:textId="77777777" w:rsidR="00854B96" w:rsidRPr="00C442D0" w:rsidRDefault="00854B96" w:rsidP="00FA3A7E">
            <w:pPr>
              <w:pStyle w:val="TAH"/>
              <w:rPr>
                <w:rFonts w:cs="Arial"/>
                <w:szCs w:val="18"/>
              </w:rPr>
            </w:pPr>
            <w:r w:rsidRPr="00C442D0">
              <w:rPr>
                <w:rFonts w:cs="Arial"/>
                <w:szCs w:val="18"/>
              </w:rPr>
              <w:t>Usage</w:t>
            </w:r>
          </w:p>
        </w:tc>
        <w:tc>
          <w:tcPr>
            <w:tcW w:w="2617" w:type="pct"/>
            <w:shd w:val="clear" w:color="auto" w:fill="C0C0C0"/>
          </w:tcPr>
          <w:p w14:paraId="78920FB6" w14:textId="77777777" w:rsidR="00854B96" w:rsidRPr="00C442D0" w:rsidRDefault="00854B96" w:rsidP="00FA3A7E">
            <w:pPr>
              <w:pStyle w:val="TAH"/>
              <w:rPr>
                <w:rFonts w:cs="Arial"/>
                <w:szCs w:val="18"/>
              </w:rPr>
            </w:pPr>
            <w:r w:rsidRPr="00C442D0">
              <w:rPr>
                <w:rFonts w:cs="Arial"/>
                <w:szCs w:val="18"/>
              </w:rPr>
              <w:t>Description</w:t>
            </w:r>
          </w:p>
        </w:tc>
      </w:tr>
      <w:tr w:rsidR="00854B96" w:rsidRPr="00C442D0" w14:paraId="6FBF29A4" w14:textId="77777777" w:rsidTr="00CA7C2E">
        <w:trPr>
          <w:jc w:val="center"/>
        </w:trPr>
        <w:tc>
          <w:tcPr>
            <w:tcW w:w="839" w:type="pct"/>
            <w:shd w:val="clear" w:color="auto" w:fill="auto"/>
          </w:tcPr>
          <w:p w14:paraId="21F6A686" w14:textId="77777777" w:rsidR="00854B96" w:rsidRPr="00C442D0" w:rsidRDefault="00854B96" w:rsidP="00FA3A7E">
            <w:pPr>
              <w:pStyle w:val="TAL"/>
              <w:rPr>
                <w:rStyle w:val="Codechar"/>
              </w:rPr>
            </w:pPr>
            <w:r w:rsidRPr="00C442D0">
              <w:rPr>
                <w:rStyle w:val="Codechar"/>
              </w:rPr>
              <w:t>dynamicPolicyId</w:t>
            </w:r>
          </w:p>
        </w:tc>
        <w:tc>
          <w:tcPr>
            <w:tcW w:w="748" w:type="pct"/>
            <w:shd w:val="clear" w:color="auto" w:fill="auto"/>
          </w:tcPr>
          <w:p w14:paraId="0E5F26B8" w14:textId="77777777" w:rsidR="00854B96" w:rsidRPr="00C442D0" w:rsidRDefault="00854B96" w:rsidP="00FA3A7E">
            <w:pPr>
              <w:pStyle w:val="TAL"/>
              <w:rPr>
                <w:rStyle w:val="Datatypechar"/>
              </w:rPr>
            </w:pPr>
            <w:r w:rsidRPr="00C442D0">
              <w:rPr>
                <w:rStyle w:val="Datatypechar"/>
              </w:rPr>
              <w:t>ResourceId</w:t>
            </w:r>
          </w:p>
        </w:tc>
        <w:tc>
          <w:tcPr>
            <w:tcW w:w="420" w:type="pct"/>
          </w:tcPr>
          <w:p w14:paraId="735D119F" w14:textId="77777777" w:rsidR="00854B96" w:rsidRPr="00C442D0" w:rsidRDefault="00854B96" w:rsidP="00FA3A7E">
            <w:pPr>
              <w:pStyle w:val="TAC"/>
            </w:pPr>
            <w:r w:rsidRPr="00C442D0">
              <w:t>1..1</w:t>
            </w:r>
          </w:p>
        </w:tc>
        <w:tc>
          <w:tcPr>
            <w:tcW w:w="376" w:type="pct"/>
          </w:tcPr>
          <w:p w14:paraId="5479E41E" w14:textId="77777777" w:rsidR="00854B96" w:rsidRPr="00C442D0" w:rsidRDefault="00854B96" w:rsidP="00FA3A7E">
            <w:pPr>
              <w:pStyle w:val="TAC"/>
            </w:pPr>
            <w:r w:rsidRPr="00C442D0">
              <w:t>RO</w:t>
            </w:r>
          </w:p>
        </w:tc>
        <w:tc>
          <w:tcPr>
            <w:tcW w:w="2617" w:type="pct"/>
          </w:tcPr>
          <w:p w14:paraId="63312757" w14:textId="77777777" w:rsidR="00854B96" w:rsidRPr="00C442D0" w:rsidRDefault="00854B96" w:rsidP="00FA3A7E">
            <w:pPr>
              <w:pStyle w:val="TAL"/>
            </w:pPr>
            <w:r w:rsidRPr="00C442D0">
              <w:t>Unique identifier for this Dynamic Policy assigned by the Media AF.</w:t>
            </w:r>
          </w:p>
        </w:tc>
      </w:tr>
      <w:tr w:rsidR="00854B96" w:rsidRPr="00C442D0" w14:paraId="2CB200C0" w14:textId="77777777" w:rsidTr="00CA7C2E">
        <w:trPr>
          <w:jc w:val="center"/>
        </w:trPr>
        <w:tc>
          <w:tcPr>
            <w:tcW w:w="839" w:type="pct"/>
            <w:shd w:val="clear" w:color="auto" w:fill="auto"/>
          </w:tcPr>
          <w:p w14:paraId="13AD6E25" w14:textId="77777777" w:rsidR="00854B96" w:rsidRPr="00C442D0" w:rsidRDefault="00854B96" w:rsidP="00FA3A7E">
            <w:pPr>
              <w:pStyle w:val="TAL"/>
              <w:rPr>
                <w:rStyle w:val="Codechar"/>
              </w:rPr>
            </w:pPr>
            <w:bookmarkStart w:id="600" w:name="_Hlk138182926"/>
            <w:r w:rsidRPr="00C442D0">
              <w:rPr>
                <w:rStyle w:val="Codechar"/>
              </w:rPr>
              <w:t>provisioningSessionId</w:t>
            </w:r>
          </w:p>
        </w:tc>
        <w:tc>
          <w:tcPr>
            <w:tcW w:w="748" w:type="pct"/>
            <w:shd w:val="clear" w:color="auto" w:fill="auto"/>
          </w:tcPr>
          <w:p w14:paraId="7F6734C4" w14:textId="77777777" w:rsidR="00854B96" w:rsidRPr="00C442D0" w:rsidRDefault="00854B96" w:rsidP="00FA3A7E">
            <w:pPr>
              <w:pStyle w:val="TAL"/>
              <w:rPr>
                <w:rStyle w:val="Datatypechar"/>
              </w:rPr>
            </w:pPr>
            <w:r w:rsidRPr="00C442D0">
              <w:rPr>
                <w:rStyle w:val="Datatypechar"/>
              </w:rPr>
              <w:t>ResourceId</w:t>
            </w:r>
          </w:p>
        </w:tc>
        <w:tc>
          <w:tcPr>
            <w:tcW w:w="420" w:type="pct"/>
          </w:tcPr>
          <w:p w14:paraId="35602D4D" w14:textId="77777777" w:rsidR="00854B96" w:rsidRPr="00C442D0" w:rsidRDefault="00854B96" w:rsidP="00FA3A7E">
            <w:pPr>
              <w:pStyle w:val="TAC"/>
            </w:pPr>
            <w:r w:rsidRPr="00C442D0">
              <w:t>1..1</w:t>
            </w:r>
          </w:p>
        </w:tc>
        <w:tc>
          <w:tcPr>
            <w:tcW w:w="376" w:type="pct"/>
          </w:tcPr>
          <w:p w14:paraId="45B6C49B" w14:textId="77777777" w:rsidR="00854B96" w:rsidRPr="00C442D0" w:rsidRDefault="00854B96" w:rsidP="00FA3A7E">
            <w:pPr>
              <w:pStyle w:val="TAC"/>
            </w:pPr>
            <w:r w:rsidRPr="00C442D0">
              <w:t>C: RW</w:t>
            </w:r>
            <w:r w:rsidRPr="00C442D0">
              <w:br/>
              <w:t>R: RO</w:t>
            </w:r>
            <w:r w:rsidRPr="00C442D0">
              <w:br/>
              <w:t>U: RW</w:t>
            </w:r>
          </w:p>
        </w:tc>
        <w:tc>
          <w:tcPr>
            <w:tcW w:w="2617" w:type="pct"/>
          </w:tcPr>
          <w:p w14:paraId="0FA13BCA" w14:textId="77777777" w:rsidR="00854B96" w:rsidRPr="00C442D0" w:rsidRDefault="00854B96" w:rsidP="00FA3A7E">
            <w:pPr>
              <w:pStyle w:val="TAL"/>
            </w:pPr>
            <w:r w:rsidRPr="00C442D0">
              <w:t>Provisioning Session identifier obtained from Service Access Information (see clause 11.2.3).</w:t>
            </w:r>
          </w:p>
          <w:p w14:paraId="377F60D1" w14:textId="77777777" w:rsidR="00854B96" w:rsidRPr="00C442D0" w:rsidRDefault="00854B96" w:rsidP="00FA3A7E">
            <w:pPr>
              <w:pStyle w:val="TALcontinuation"/>
              <w:spacing w:before="48"/>
            </w:pPr>
            <w:r w:rsidRPr="00C442D0">
              <w:t>Uniquely identifies a Provisioning Session, which is linked to the Application Service Provider.</w:t>
            </w:r>
          </w:p>
        </w:tc>
      </w:tr>
      <w:bookmarkEnd w:id="600"/>
      <w:tr w:rsidR="00854B96" w:rsidRPr="00C442D0" w14:paraId="52AF17AE" w14:textId="77777777" w:rsidTr="00CA7C2E">
        <w:trPr>
          <w:jc w:val="center"/>
        </w:trPr>
        <w:tc>
          <w:tcPr>
            <w:tcW w:w="839" w:type="pct"/>
            <w:shd w:val="clear" w:color="auto" w:fill="auto"/>
          </w:tcPr>
          <w:p w14:paraId="43D3A2E3" w14:textId="77777777" w:rsidR="00854B96" w:rsidRPr="00C442D0" w:rsidRDefault="00854B96" w:rsidP="00FA3A7E">
            <w:pPr>
              <w:pStyle w:val="TAL"/>
              <w:rPr>
                <w:rStyle w:val="Codechar"/>
              </w:rPr>
            </w:pPr>
            <w:r w:rsidRPr="00C442D0">
              <w:rPr>
                <w:rStyle w:val="Codechar"/>
              </w:rPr>
              <w:t>policyTemplateId</w:t>
            </w:r>
          </w:p>
        </w:tc>
        <w:tc>
          <w:tcPr>
            <w:tcW w:w="748" w:type="pct"/>
            <w:shd w:val="clear" w:color="auto" w:fill="auto"/>
          </w:tcPr>
          <w:p w14:paraId="291CAFD7" w14:textId="77777777" w:rsidR="00854B96" w:rsidRPr="00C442D0" w:rsidRDefault="00854B96" w:rsidP="00FA3A7E">
            <w:pPr>
              <w:pStyle w:val="TAL"/>
              <w:rPr>
                <w:rStyle w:val="Datatypechar"/>
              </w:rPr>
            </w:pPr>
            <w:r w:rsidRPr="00C442D0">
              <w:rPr>
                <w:rStyle w:val="Datatypechar"/>
              </w:rPr>
              <w:t>ResourceId</w:t>
            </w:r>
          </w:p>
        </w:tc>
        <w:tc>
          <w:tcPr>
            <w:tcW w:w="420" w:type="pct"/>
          </w:tcPr>
          <w:p w14:paraId="4C92889F" w14:textId="77777777" w:rsidR="00854B96" w:rsidRPr="00C442D0" w:rsidRDefault="00854B96" w:rsidP="00FA3A7E">
            <w:pPr>
              <w:pStyle w:val="TAC"/>
            </w:pPr>
            <w:r w:rsidRPr="00C442D0">
              <w:t>1..1</w:t>
            </w:r>
          </w:p>
        </w:tc>
        <w:tc>
          <w:tcPr>
            <w:tcW w:w="376" w:type="pct"/>
          </w:tcPr>
          <w:p w14:paraId="2C901A79" w14:textId="77777777" w:rsidR="00854B96" w:rsidRPr="00C442D0" w:rsidRDefault="00854B96" w:rsidP="00FA3A7E">
            <w:pPr>
              <w:pStyle w:val="TAC"/>
            </w:pPr>
            <w:r w:rsidRPr="00C442D0">
              <w:t>C: RW</w:t>
            </w:r>
            <w:r w:rsidRPr="00C442D0">
              <w:br/>
              <w:t>R: RO</w:t>
            </w:r>
            <w:r w:rsidRPr="00C442D0">
              <w:br/>
              <w:t>U: RW</w:t>
            </w:r>
          </w:p>
        </w:tc>
        <w:tc>
          <w:tcPr>
            <w:tcW w:w="2617" w:type="pct"/>
          </w:tcPr>
          <w:p w14:paraId="2F545E36" w14:textId="77777777" w:rsidR="00854B96" w:rsidRPr="00C442D0" w:rsidRDefault="00854B96" w:rsidP="00FA3A7E">
            <w:pPr>
              <w:pStyle w:val="TAL"/>
            </w:pPr>
            <w:r w:rsidRPr="00C442D0">
              <w:t>Identifies the Policy Template to be applied to the application flow(s).</w:t>
            </w:r>
          </w:p>
        </w:tc>
      </w:tr>
      <w:tr w:rsidR="00854B96" w:rsidRPr="00C442D0" w14:paraId="5F02A322" w14:textId="77777777" w:rsidTr="00CA7C2E">
        <w:trPr>
          <w:jc w:val="center"/>
        </w:trPr>
        <w:tc>
          <w:tcPr>
            <w:tcW w:w="839" w:type="pct"/>
            <w:shd w:val="clear" w:color="auto" w:fill="auto"/>
          </w:tcPr>
          <w:p w14:paraId="222C54CA" w14:textId="77777777" w:rsidR="00854B96" w:rsidRPr="00C442D0" w:rsidRDefault="00854B96" w:rsidP="00FA3A7E">
            <w:pPr>
              <w:pStyle w:val="TAL"/>
              <w:rPr>
                <w:rStyle w:val="Codechar"/>
              </w:rPr>
            </w:pPr>
            <w:r w:rsidRPr="00C442D0">
              <w:rPr>
                <w:rStyle w:val="Codechar"/>
              </w:rPr>
              <w:t>serviceDataFlowDescriptions</w:t>
            </w:r>
          </w:p>
        </w:tc>
        <w:tc>
          <w:tcPr>
            <w:tcW w:w="748" w:type="pct"/>
            <w:shd w:val="clear" w:color="auto" w:fill="auto"/>
          </w:tcPr>
          <w:p w14:paraId="19BD9669" w14:textId="77777777" w:rsidR="00854B96" w:rsidRPr="00C442D0" w:rsidRDefault="00854B96" w:rsidP="00FA3A7E">
            <w:pPr>
              <w:pStyle w:val="TAL"/>
              <w:rPr>
                <w:rStyle w:val="Datatypechar"/>
              </w:rPr>
            </w:pPr>
            <w:r w:rsidRPr="00C442D0">
              <w:rPr>
                <w:rStyle w:val="Datatypechar"/>
              </w:rPr>
              <w:t>array(Service‌Data‌Flow‌Description)</w:t>
            </w:r>
          </w:p>
        </w:tc>
        <w:tc>
          <w:tcPr>
            <w:tcW w:w="420" w:type="pct"/>
          </w:tcPr>
          <w:p w14:paraId="1940097F" w14:textId="77777777" w:rsidR="00854B96" w:rsidRPr="00C442D0" w:rsidRDefault="00854B96" w:rsidP="00FA3A7E">
            <w:pPr>
              <w:pStyle w:val="TAC"/>
            </w:pPr>
            <w:r w:rsidRPr="00C442D0">
              <w:t>1..1</w:t>
            </w:r>
          </w:p>
        </w:tc>
        <w:tc>
          <w:tcPr>
            <w:tcW w:w="376" w:type="pct"/>
          </w:tcPr>
          <w:p w14:paraId="48B90E53" w14:textId="77777777" w:rsidR="00854B96" w:rsidRPr="00C442D0" w:rsidRDefault="00854B96" w:rsidP="00FA3A7E">
            <w:pPr>
              <w:pStyle w:val="TAC"/>
            </w:pPr>
            <w:r w:rsidRPr="00C442D0">
              <w:t>C: RW</w:t>
            </w:r>
            <w:r w:rsidRPr="00C442D0">
              <w:br/>
              <w:t>R: RO</w:t>
            </w:r>
            <w:r w:rsidRPr="00C442D0">
              <w:br/>
              <w:t>U: RW</w:t>
            </w:r>
          </w:p>
        </w:tc>
        <w:tc>
          <w:tcPr>
            <w:tcW w:w="2617" w:type="pct"/>
          </w:tcPr>
          <w:p w14:paraId="7E676109" w14:textId="77777777" w:rsidR="00854B96" w:rsidRPr="00C442D0" w:rsidRDefault="00854B96" w:rsidP="00FA3A7E">
            <w:pPr>
              <w:pStyle w:val="TAL"/>
            </w:pPr>
            <w:r w:rsidRPr="00C442D0">
              <w:t>Describes the Service Data Flows managed by this Dynamic Policy.</w:t>
            </w:r>
          </w:p>
        </w:tc>
      </w:tr>
      <w:tr w:rsidR="00854B96" w:rsidRPr="00C442D0" w14:paraId="2556E0C0" w14:textId="77777777" w:rsidTr="00CA7C2E">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tcPr>
          <w:p w14:paraId="03393BC7" w14:textId="77777777" w:rsidR="00854B96" w:rsidRPr="00C442D0" w:rsidRDefault="00854B96" w:rsidP="00FA3A7E">
            <w:pPr>
              <w:pStyle w:val="TAL"/>
              <w:rPr>
                <w:rStyle w:val="Codechar"/>
              </w:rPr>
            </w:pPr>
            <w:r w:rsidRPr="00C442D0">
              <w:rPr>
                <w:rStyle w:val="Codechar"/>
              </w:rPr>
              <w:t>mediaType</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45B6EE66" w14:textId="77777777" w:rsidR="00854B96" w:rsidRPr="00C442D0" w:rsidDel="00785039" w:rsidRDefault="00854B96" w:rsidP="00FA3A7E">
            <w:pPr>
              <w:pStyle w:val="TAL"/>
              <w:rPr>
                <w:rStyle w:val="Datatypechar"/>
              </w:rPr>
            </w:pPr>
            <w:r w:rsidRPr="00C442D0">
              <w:rPr>
                <w:rStyle w:val="Datatypechar"/>
              </w:rPr>
              <w:t>MediaType</w:t>
            </w:r>
          </w:p>
        </w:tc>
        <w:tc>
          <w:tcPr>
            <w:tcW w:w="420" w:type="pct"/>
            <w:tcBorders>
              <w:top w:val="single" w:sz="4" w:space="0" w:color="auto"/>
              <w:left w:val="single" w:sz="4" w:space="0" w:color="auto"/>
              <w:bottom w:val="single" w:sz="4" w:space="0" w:color="auto"/>
              <w:right w:val="single" w:sz="4" w:space="0" w:color="auto"/>
            </w:tcBorders>
          </w:tcPr>
          <w:p w14:paraId="15E4A63C" w14:textId="77777777" w:rsidR="00854B96" w:rsidRPr="00C442D0" w:rsidDel="00F64617" w:rsidRDefault="00854B96" w:rsidP="00FA3A7E">
            <w:pPr>
              <w:pStyle w:val="TAC"/>
            </w:pPr>
            <w:r w:rsidRPr="00C442D0">
              <w:t>0..1</w:t>
            </w:r>
          </w:p>
        </w:tc>
        <w:tc>
          <w:tcPr>
            <w:tcW w:w="376" w:type="pct"/>
            <w:tcBorders>
              <w:top w:val="single" w:sz="4" w:space="0" w:color="auto"/>
              <w:left w:val="single" w:sz="4" w:space="0" w:color="auto"/>
              <w:bottom w:val="single" w:sz="4" w:space="0" w:color="auto"/>
              <w:right w:val="single" w:sz="4" w:space="0" w:color="auto"/>
            </w:tcBorders>
          </w:tcPr>
          <w:p w14:paraId="7FCA1AD8" w14:textId="77777777" w:rsidR="00854B96" w:rsidRPr="00C442D0" w:rsidRDefault="00854B96" w:rsidP="00FA3A7E">
            <w:pPr>
              <w:pStyle w:val="TAC"/>
            </w:pPr>
            <w:r w:rsidRPr="00C442D0">
              <w:t>C: RW</w:t>
            </w:r>
            <w:r w:rsidRPr="00C442D0">
              <w:br/>
              <w:t>R: RO</w:t>
            </w:r>
            <w:r w:rsidRPr="00C442D0">
              <w:br/>
              <w:t>U: RW</w:t>
            </w:r>
          </w:p>
        </w:tc>
        <w:tc>
          <w:tcPr>
            <w:tcW w:w="2617" w:type="pct"/>
            <w:tcBorders>
              <w:top w:val="single" w:sz="4" w:space="0" w:color="auto"/>
              <w:left w:val="single" w:sz="4" w:space="0" w:color="auto"/>
              <w:bottom w:val="single" w:sz="4" w:space="0" w:color="auto"/>
              <w:right w:val="single" w:sz="4" w:space="0" w:color="auto"/>
            </w:tcBorders>
            <w:shd w:val="clear" w:color="auto" w:fill="auto"/>
          </w:tcPr>
          <w:p w14:paraId="0774C283" w14:textId="77777777" w:rsidR="00854B96" w:rsidRPr="00C442D0" w:rsidRDefault="00854B96" w:rsidP="00FA3A7E">
            <w:pPr>
              <w:pStyle w:val="TAL"/>
            </w:pPr>
            <w:r w:rsidRPr="00C442D0">
              <w:t xml:space="preserve">The type of media carried by the application flows listed in </w:t>
            </w:r>
            <w:r w:rsidRPr="00C442D0">
              <w:rPr>
                <w:rStyle w:val="Codechar"/>
              </w:rPr>
              <w:t>service‌DataFlow‌Descriptions</w:t>
            </w:r>
            <w:r w:rsidRPr="00C442D0">
              <w:t>.</w:t>
            </w:r>
          </w:p>
        </w:tc>
      </w:tr>
      <w:tr w:rsidR="00854B96" w:rsidRPr="00C442D0" w14:paraId="7081355B" w14:textId="77777777" w:rsidTr="00CA7C2E">
        <w:trPr>
          <w:jc w:val="center"/>
        </w:trPr>
        <w:tc>
          <w:tcPr>
            <w:tcW w:w="839" w:type="pct"/>
            <w:shd w:val="clear" w:color="auto" w:fill="auto"/>
          </w:tcPr>
          <w:p w14:paraId="10F8F254" w14:textId="77777777" w:rsidR="00854B96" w:rsidRPr="00C442D0" w:rsidRDefault="00854B96" w:rsidP="00FA3A7E">
            <w:pPr>
              <w:pStyle w:val="TAL"/>
              <w:rPr>
                <w:rStyle w:val="Codechar"/>
              </w:rPr>
            </w:pPr>
            <w:r w:rsidRPr="00C442D0">
              <w:rPr>
                <w:rStyle w:val="Codechar"/>
              </w:rPr>
              <w:t>qosSpecification</w:t>
            </w:r>
          </w:p>
        </w:tc>
        <w:tc>
          <w:tcPr>
            <w:tcW w:w="748" w:type="pct"/>
            <w:shd w:val="clear" w:color="auto" w:fill="auto"/>
          </w:tcPr>
          <w:p w14:paraId="39754C6B" w14:textId="77777777" w:rsidR="00854B96" w:rsidRPr="00C442D0" w:rsidRDefault="00854B96" w:rsidP="00FA3A7E">
            <w:pPr>
              <w:pStyle w:val="TAL"/>
              <w:rPr>
                <w:rStyle w:val="Datatypechar"/>
              </w:rPr>
            </w:pPr>
            <w:r w:rsidRPr="00C442D0">
              <w:rPr>
                <w:rStyle w:val="Datatypechar"/>
              </w:rPr>
              <w:t>M5‌QoS‌Specification</w:t>
            </w:r>
          </w:p>
        </w:tc>
        <w:tc>
          <w:tcPr>
            <w:tcW w:w="420" w:type="pct"/>
          </w:tcPr>
          <w:p w14:paraId="64017EC8" w14:textId="77777777" w:rsidR="00854B96" w:rsidRPr="00C442D0" w:rsidRDefault="00854B96" w:rsidP="00FA3A7E">
            <w:pPr>
              <w:pStyle w:val="TAC"/>
            </w:pPr>
            <w:r w:rsidRPr="00C442D0">
              <w:t>0..1</w:t>
            </w:r>
          </w:p>
        </w:tc>
        <w:tc>
          <w:tcPr>
            <w:tcW w:w="376" w:type="pct"/>
          </w:tcPr>
          <w:p w14:paraId="2869BDA9" w14:textId="77777777" w:rsidR="00854B96" w:rsidRPr="00C442D0" w:rsidRDefault="00854B96" w:rsidP="00FA3A7E">
            <w:pPr>
              <w:pStyle w:val="TAC"/>
            </w:pPr>
            <w:r w:rsidRPr="00C442D0">
              <w:t>C: RW</w:t>
            </w:r>
            <w:r w:rsidRPr="00C442D0">
              <w:br/>
              <w:t>R: RO</w:t>
            </w:r>
            <w:r w:rsidRPr="00C442D0">
              <w:br/>
              <w:t>U: RW</w:t>
            </w:r>
          </w:p>
        </w:tc>
        <w:tc>
          <w:tcPr>
            <w:tcW w:w="2617" w:type="pct"/>
          </w:tcPr>
          <w:p w14:paraId="7B9DD1A9" w14:textId="77777777" w:rsidR="00854B96" w:rsidRPr="00C442D0" w:rsidRDefault="00854B96" w:rsidP="00FA3A7E">
            <w:pPr>
              <w:pStyle w:val="TAL"/>
            </w:pPr>
            <w:r w:rsidRPr="00C442D0">
              <w:t>The network Quality of Service requirements of this Dynamic Policy (see clause </w:t>
            </w:r>
            <w:r w:rsidRPr="00C442D0">
              <w:rPr>
                <w:highlight w:val="yellow"/>
              </w:rPr>
              <w:t>7.3.3.4</w:t>
            </w:r>
            <w:r w:rsidRPr="00C442D0">
              <w:t>).</w:t>
            </w:r>
          </w:p>
        </w:tc>
      </w:tr>
      <w:tr w:rsidR="00854B96" w:rsidRPr="00586B6B" w14:paraId="702C15A4" w14:textId="77777777" w:rsidTr="00CA7C2E">
        <w:trPr>
          <w:jc w:val="center"/>
        </w:trPr>
        <w:tc>
          <w:tcPr>
            <w:tcW w:w="839" w:type="pct"/>
            <w:shd w:val="clear" w:color="auto" w:fill="auto"/>
          </w:tcPr>
          <w:p w14:paraId="08E21E55" w14:textId="436EB66B" w:rsidR="00854B96" w:rsidRPr="00D41AA2" w:rsidRDefault="00854B96" w:rsidP="00854B96">
            <w:pPr>
              <w:pStyle w:val="TAL"/>
              <w:rPr>
                <w:rStyle w:val="Code"/>
              </w:rPr>
            </w:pPr>
            <w:ins w:id="601" w:author="Imed Bouazizi" w:date="2024-01-23T14:44:00Z">
              <w:r>
                <w:rPr>
                  <w:rStyle w:val="Code"/>
                </w:rPr>
                <w:t>bdtSpecification</w:t>
              </w:r>
            </w:ins>
          </w:p>
        </w:tc>
        <w:tc>
          <w:tcPr>
            <w:tcW w:w="748" w:type="pct"/>
            <w:shd w:val="clear" w:color="auto" w:fill="auto"/>
          </w:tcPr>
          <w:p w14:paraId="65B2506F" w14:textId="43693D2A" w:rsidR="00854B96" w:rsidRPr="00586B6B" w:rsidRDefault="00854B96" w:rsidP="00854B96">
            <w:pPr>
              <w:pStyle w:val="TAL"/>
              <w:rPr>
                <w:rStyle w:val="Datatypechar"/>
              </w:rPr>
            </w:pPr>
            <w:ins w:id="602" w:author="Imed Bouazizi" w:date="2024-01-23T14:44:00Z">
              <w:r>
                <w:rPr>
                  <w:rStyle w:val="Datatypechar"/>
                </w:rPr>
                <w:t>M5</w:t>
              </w:r>
            </w:ins>
            <w:ins w:id="603" w:author="Richard Bradbury" w:date="2024-01-24T18:46:00Z">
              <w:r w:rsidR="000D301D">
                <w:rPr>
                  <w:rStyle w:val="Datatypechar"/>
                </w:rPr>
                <w:t>‌</w:t>
              </w:r>
            </w:ins>
            <w:ins w:id="604" w:author="Imed Bouazizi" w:date="2024-01-23T14:44:00Z">
              <w:r>
                <w:rPr>
                  <w:rStyle w:val="Datatypechar"/>
                </w:rPr>
                <w:t>BDT</w:t>
              </w:r>
            </w:ins>
            <w:ins w:id="605" w:author="Richard Bradbury" w:date="2024-01-24T18:46:00Z">
              <w:r w:rsidR="000D301D">
                <w:rPr>
                  <w:rStyle w:val="Datatypechar"/>
                </w:rPr>
                <w:t>‌</w:t>
              </w:r>
            </w:ins>
            <w:ins w:id="606" w:author="Imed Bouazizi" w:date="2024-01-23T14:44:00Z">
              <w:r>
                <w:rPr>
                  <w:rStyle w:val="Datatypechar"/>
                </w:rPr>
                <w:t>Specification</w:t>
              </w:r>
            </w:ins>
          </w:p>
        </w:tc>
        <w:tc>
          <w:tcPr>
            <w:tcW w:w="420" w:type="pct"/>
          </w:tcPr>
          <w:p w14:paraId="04C49CF3" w14:textId="38CD3D26" w:rsidR="00854B96" w:rsidRPr="00586B6B" w:rsidRDefault="00854B96" w:rsidP="00854B96">
            <w:pPr>
              <w:pStyle w:val="TAC"/>
            </w:pPr>
            <w:ins w:id="607" w:author="Imed Bouazizi" w:date="2024-01-23T14:44:00Z">
              <w:r>
                <w:t>0..1</w:t>
              </w:r>
            </w:ins>
          </w:p>
        </w:tc>
        <w:tc>
          <w:tcPr>
            <w:tcW w:w="376" w:type="pct"/>
          </w:tcPr>
          <w:p w14:paraId="34AFAF40" w14:textId="453C5456" w:rsidR="00854B96" w:rsidRDefault="00854B96" w:rsidP="00854B96">
            <w:pPr>
              <w:pStyle w:val="TAC"/>
              <w:rPr>
                <w:ins w:id="608" w:author="Imed Bouazizi" w:date="2024-01-23T14:44:00Z"/>
              </w:rPr>
            </w:pPr>
            <w:ins w:id="609" w:author="Imed Bouazizi" w:date="2024-01-23T14:44:00Z">
              <w:r>
                <w:t>C:</w:t>
              </w:r>
            </w:ins>
            <w:ins w:id="610" w:author="Richard Bradbury" w:date="2024-01-24T18:45:00Z">
              <w:r w:rsidR="000D301D">
                <w:t xml:space="preserve"> </w:t>
              </w:r>
            </w:ins>
            <w:ins w:id="611" w:author="Imed Bouazizi" w:date="2024-01-23T14:44:00Z">
              <w:r>
                <w:t>RW</w:t>
              </w:r>
              <w:r>
                <w:br/>
                <w:t>R: RO</w:t>
              </w:r>
            </w:ins>
          </w:p>
          <w:p w14:paraId="1294435D" w14:textId="093C2859" w:rsidR="00854B96" w:rsidRDefault="00854B96" w:rsidP="00854B96">
            <w:pPr>
              <w:pStyle w:val="TAC"/>
            </w:pPr>
            <w:ins w:id="612" w:author="Imed Bouazizi" w:date="2024-01-23T14:44:00Z">
              <w:r>
                <w:t>U: RW</w:t>
              </w:r>
            </w:ins>
          </w:p>
        </w:tc>
        <w:tc>
          <w:tcPr>
            <w:tcW w:w="2617" w:type="pct"/>
          </w:tcPr>
          <w:p w14:paraId="5CE8F5D7" w14:textId="5721FB02" w:rsidR="00854B96" w:rsidRPr="00586B6B" w:rsidRDefault="00854B96" w:rsidP="00854B96">
            <w:pPr>
              <w:pStyle w:val="TAL"/>
            </w:pPr>
            <w:ins w:id="613" w:author="Imed Bouazizi" w:date="2024-01-23T14:44:00Z">
              <w:del w:id="614" w:author="Richard Bradbury" w:date="2024-01-25T12:32:00Z">
                <w:r w:rsidDel="002F6C06">
                  <w:delText>Describes t</w:delText>
                </w:r>
              </w:del>
            </w:ins>
            <w:ins w:id="615" w:author="Richard Bradbury" w:date="2024-01-25T12:33:00Z">
              <w:r w:rsidR="002F6C06">
                <w:t>T</w:t>
              </w:r>
            </w:ins>
            <w:ins w:id="616" w:author="Imed Bouazizi" w:date="2024-01-23T14:44:00Z">
              <w:r>
                <w:t>he B</w:t>
              </w:r>
            </w:ins>
            <w:ins w:id="617" w:author="Richard Bradbury" w:date="2024-01-24T18:45:00Z">
              <w:r w:rsidR="000D301D">
                <w:t xml:space="preserve">ackground </w:t>
              </w:r>
            </w:ins>
            <w:ins w:id="618" w:author="Imed Bouazizi" w:date="2024-01-23T14:44:00Z">
              <w:r>
                <w:t>D</w:t>
              </w:r>
            </w:ins>
            <w:ins w:id="619" w:author="Richard Bradbury" w:date="2024-01-24T18:45:00Z">
              <w:r w:rsidR="000D301D">
                <w:t xml:space="preserve">ata </w:t>
              </w:r>
            </w:ins>
            <w:ins w:id="620" w:author="Imed Bouazizi" w:date="2024-01-23T14:44:00Z">
              <w:r>
                <w:t>T</w:t>
              </w:r>
            </w:ins>
            <w:ins w:id="621" w:author="Richard Bradbury" w:date="2024-01-24T18:45:00Z">
              <w:r w:rsidR="000D301D">
                <w:t>ransfer</w:t>
              </w:r>
            </w:ins>
            <w:ins w:id="622" w:author="Imed Bouazizi" w:date="2024-01-23T14:44:00Z">
              <w:r>
                <w:t xml:space="preserve"> </w:t>
              </w:r>
              <w:r w:rsidR="000D301D">
                <w:t xml:space="preserve">time windows and </w:t>
              </w:r>
              <w:r>
                <w:t xml:space="preserve">traffic limits </w:t>
              </w:r>
              <w:del w:id="623" w:author="Richard Bradbury" w:date="2024-01-24T18:47:00Z">
                <w:r w:rsidDel="006D0152">
                  <w:delText>allowed for</w:delText>
                </w:r>
              </w:del>
            </w:ins>
            <w:ins w:id="624" w:author="Richard Bradbury" w:date="2024-01-24T18:47:00Z">
              <w:r w:rsidR="006D0152">
                <w:t>that apply to</w:t>
              </w:r>
            </w:ins>
            <w:ins w:id="625" w:author="Imed Bouazizi" w:date="2024-01-23T14:44:00Z">
              <w:r>
                <w:t xml:space="preserve"> this Dynamic Policy.</w:t>
              </w:r>
            </w:ins>
          </w:p>
        </w:tc>
      </w:tr>
      <w:tr w:rsidR="00854B96" w:rsidRPr="00C442D0" w:rsidDel="00330512" w14:paraId="594D0A2A" w14:textId="77777777" w:rsidTr="00CA7C2E">
        <w:trPr>
          <w:jc w:val="center"/>
        </w:trPr>
        <w:tc>
          <w:tcPr>
            <w:tcW w:w="839" w:type="pct"/>
            <w:shd w:val="clear" w:color="auto" w:fill="auto"/>
          </w:tcPr>
          <w:p w14:paraId="27E8D2BB" w14:textId="77777777" w:rsidR="00854B96" w:rsidRPr="00C442D0" w:rsidDel="00330512" w:rsidRDefault="00854B96" w:rsidP="00854B96">
            <w:pPr>
              <w:pStyle w:val="TAL"/>
              <w:keepNext w:val="0"/>
              <w:rPr>
                <w:rStyle w:val="Codechar"/>
              </w:rPr>
            </w:pPr>
            <w:r w:rsidRPr="00C442D0">
              <w:rPr>
                <w:rStyle w:val="Codechar"/>
              </w:rPr>
              <w:t>qosEnforcement</w:t>
            </w:r>
          </w:p>
        </w:tc>
        <w:tc>
          <w:tcPr>
            <w:tcW w:w="748" w:type="pct"/>
            <w:shd w:val="clear" w:color="auto" w:fill="auto"/>
          </w:tcPr>
          <w:p w14:paraId="29E90E5A" w14:textId="77777777" w:rsidR="00854B96" w:rsidRPr="00C442D0" w:rsidDel="00330512" w:rsidRDefault="00854B96" w:rsidP="00854B96">
            <w:pPr>
              <w:pStyle w:val="TAL"/>
              <w:keepNext w:val="0"/>
              <w:rPr>
                <w:rStyle w:val="Datatypechar"/>
              </w:rPr>
            </w:pPr>
            <w:r w:rsidRPr="00C442D0">
              <w:rPr>
                <w:rStyle w:val="Datatypechar"/>
              </w:rPr>
              <w:t>Boolean</w:t>
            </w:r>
          </w:p>
        </w:tc>
        <w:tc>
          <w:tcPr>
            <w:tcW w:w="420" w:type="pct"/>
          </w:tcPr>
          <w:p w14:paraId="6CD851EF" w14:textId="77777777" w:rsidR="00854B96" w:rsidRPr="00C442D0" w:rsidDel="00330512" w:rsidRDefault="00854B96" w:rsidP="00854B96">
            <w:pPr>
              <w:pStyle w:val="TAC"/>
            </w:pPr>
            <w:r w:rsidRPr="00C442D0">
              <w:t>1..1</w:t>
            </w:r>
          </w:p>
        </w:tc>
        <w:tc>
          <w:tcPr>
            <w:tcW w:w="376" w:type="pct"/>
          </w:tcPr>
          <w:p w14:paraId="41CC235A" w14:textId="77777777" w:rsidR="00854B96" w:rsidRPr="00C442D0" w:rsidDel="00330512" w:rsidRDefault="00854B96" w:rsidP="00854B96">
            <w:pPr>
              <w:pStyle w:val="TAC"/>
            </w:pPr>
            <w:r w:rsidRPr="00C442D0">
              <w:t>C: RO</w:t>
            </w:r>
            <w:r w:rsidRPr="00C442D0">
              <w:br/>
              <w:t>R: RO</w:t>
            </w:r>
            <w:r w:rsidRPr="00C442D0">
              <w:br/>
              <w:t>U: RO</w:t>
            </w:r>
          </w:p>
        </w:tc>
        <w:tc>
          <w:tcPr>
            <w:tcW w:w="2617" w:type="pct"/>
          </w:tcPr>
          <w:p w14:paraId="4F751254" w14:textId="77777777" w:rsidR="00854B96" w:rsidRPr="00C442D0" w:rsidDel="00330512" w:rsidRDefault="00854B96" w:rsidP="00854B96">
            <w:pPr>
              <w:pStyle w:val="TAL"/>
              <w:keepNext w:val="0"/>
            </w:pPr>
            <w:r w:rsidRPr="00C442D0">
              <w:t xml:space="preserve">Indication that the Quality of Service described in </w:t>
            </w:r>
            <w:r w:rsidRPr="00C442D0">
              <w:rPr>
                <w:rStyle w:val="Codechar"/>
              </w:rPr>
              <w:t>qosSpecification</w:t>
            </w:r>
            <w:r w:rsidRPr="00C442D0">
              <w:t xml:space="preserve"> is being enforced by the 5G System.</w:t>
            </w:r>
          </w:p>
        </w:tc>
      </w:tr>
    </w:tbl>
    <w:p w14:paraId="3769E284" w14:textId="77777777" w:rsidR="00854B96" w:rsidRDefault="00854B96">
      <w:pPr>
        <w:rPr>
          <w:noProof/>
        </w:rPr>
      </w:pPr>
    </w:p>
    <w:tbl>
      <w:tblPr>
        <w:tblStyle w:val="TableGrid"/>
        <w:tblW w:w="0" w:type="auto"/>
        <w:tblLook w:val="04A0" w:firstRow="1" w:lastRow="0" w:firstColumn="1" w:lastColumn="0" w:noHBand="0" w:noVBand="1"/>
      </w:tblPr>
      <w:tblGrid>
        <w:gridCol w:w="9629"/>
      </w:tblGrid>
      <w:tr w:rsidR="001C3696" w14:paraId="3564C2DB" w14:textId="77777777" w:rsidTr="00676AB7">
        <w:tc>
          <w:tcPr>
            <w:tcW w:w="9629" w:type="dxa"/>
            <w:tcBorders>
              <w:top w:val="nil"/>
              <w:left w:val="nil"/>
              <w:bottom w:val="nil"/>
              <w:right w:val="nil"/>
            </w:tcBorders>
            <w:shd w:val="clear" w:color="auto" w:fill="D9D9D9" w:themeFill="background1" w:themeFillShade="D9"/>
          </w:tcPr>
          <w:p w14:paraId="15854996" w14:textId="32F554A3" w:rsidR="001C3696" w:rsidRPr="00012B25" w:rsidRDefault="008F2128" w:rsidP="002F6C06">
            <w:pPr>
              <w:keepNext/>
              <w:jc w:val="center"/>
              <w:rPr>
                <w:b/>
                <w:bCs/>
                <w:noProof/>
              </w:rPr>
            </w:pPr>
            <w:r>
              <w:rPr>
                <w:b/>
                <w:bCs/>
                <w:noProof/>
                <w:sz w:val="24"/>
                <w:szCs w:val="24"/>
              </w:rPr>
              <w:lastRenderedPageBreak/>
              <w:t>10</w:t>
            </w:r>
            <w:r w:rsidR="002F6C06" w:rsidRPr="002F6C06">
              <w:rPr>
                <w:b/>
                <w:bCs/>
                <w:noProof/>
                <w:sz w:val="24"/>
                <w:szCs w:val="24"/>
                <w:vertAlign w:val="superscript"/>
              </w:rPr>
              <w:t>th</w:t>
            </w:r>
            <w:r w:rsidR="002F6C06">
              <w:rPr>
                <w:b/>
                <w:bCs/>
                <w:noProof/>
                <w:sz w:val="24"/>
                <w:szCs w:val="24"/>
              </w:rPr>
              <w:t xml:space="preserve"> </w:t>
            </w:r>
            <w:r w:rsidR="00BD07B4">
              <w:rPr>
                <w:b/>
                <w:bCs/>
                <w:noProof/>
                <w:sz w:val="24"/>
                <w:szCs w:val="24"/>
              </w:rPr>
              <w:t>C</w:t>
            </w:r>
            <w:r w:rsidR="001C3696" w:rsidRPr="00012B25">
              <w:rPr>
                <w:b/>
                <w:bCs/>
                <w:noProof/>
                <w:sz w:val="24"/>
                <w:szCs w:val="24"/>
              </w:rPr>
              <w:t>hange</w:t>
            </w:r>
          </w:p>
        </w:tc>
      </w:tr>
    </w:tbl>
    <w:p w14:paraId="75940A58" w14:textId="7C43BC6B" w:rsidR="001C3696" w:rsidRPr="00586B6B" w:rsidRDefault="001C3696" w:rsidP="001C3696">
      <w:pPr>
        <w:pStyle w:val="Heading4"/>
        <w:rPr>
          <w:ins w:id="626" w:author="Imed Bouazizi" w:date="2023-08-14T18:04:00Z"/>
        </w:rPr>
      </w:pPr>
      <w:ins w:id="627" w:author="Richard Bradbury" w:date="2024-01-24T18:10:00Z">
        <w:r>
          <w:t>9</w:t>
        </w:r>
      </w:ins>
      <w:ins w:id="628" w:author="Imed Bouazizi" w:date="2023-08-14T18:04:00Z">
        <w:r w:rsidRPr="00586B6B">
          <w:t>.</w:t>
        </w:r>
      </w:ins>
      <w:ins w:id="629" w:author="Imed Bouazizi" w:date="2024-01-23T14:34:00Z">
        <w:r>
          <w:t>3</w:t>
        </w:r>
      </w:ins>
      <w:ins w:id="630" w:author="Imed Bouazizi" w:date="2023-08-14T18:04:00Z">
        <w:r w:rsidRPr="00586B6B">
          <w:t>.</w:t>
        </w:r>
        <w:r>
          <w:t>3</w:t>
        </w:r>
        <w:r w:rsidRPr="00586B6B">
          <w:t>.</w:t>
        </w:r>
      </w:ins>
      <w:ins w:id="631" w:author="Richard Bradbury" w:date="2024-01-24T18:10:00Z">
        <w:r>
          <w:t>2</w:t>
        </w:r>
      </w:ins>
      <w:ins w:id="632" w:author="Imed Bouazizi" w:date="2023-08-14T18:04:00Z">
        <w:r w:rsidRPr="00586B6B">
          <w:tab/>
        </w:r>
        <w:r>
          <w:t>M5BDTSpecification type</w:t>
        </w:r>
      </w:ins>
    </w:p>
    <w:p w14:paraId="4B5DDA6A" w14:textId="20CA300F" w:rsidR="001C3696" w:rsidRDefault="001C3696" w:rsidP="001C3696">
      <w:pPr>
        <w:pStyle w:val="TH"/>
        <w:rPr>
          <w:ins w:id="633" w:author="Imed Bouazizi" w:date="2023-08-14T18:04:00Z"/>
        </w:rPr>
      </w:pPr>
      <w:ins w:id="634" w:author="Imed Bouazizi" w:date="2023-08-14T18:04:00Z">
        <w:r w:rsidRPr="00586B6B">
          <w:t>Table </w:t>
        </w:r>
      </w:ins>
      <w:ins w:id="635" w:author="Richard Bradbury" w:date="2024-01-24T18:11:00Z">
        <w:r>
          <w:t>9</w:t>
        </w:r>
      </w:ins>
      <w:ins w:id="636" w:author="Imed Bouazizi" w:date="2023-08-14T18:04:00Z">
        <w:r w:rsidRPr="00586B6B">
          <w:t>.</w:t>
        </w:r>
      </w:ins>
      <w:ins w:id="637" w:author="Imed Bouazizi" w:date="2024-01-23T14:34:00Z">
        <w:r>
          <w:t>3</w:t>
        </w:r>
      </w:ins>
      <w:ins w:id="638" w:author="Imed Bouazizi" w:date="2023-08-14T18:04:00Z">
        <w:r w:rsidRPr="00586B6B">
          <w:t>.3.</w:t>
        </w:r>
      </w:ins>
      <w:ins w:id="639" w:author="Richard Bradbury" w:date="2024-01-24T18:11:00Z">
        <w:r>
          <w:t>2</w:t>
        </w:r>
      </w:ins>
      <w:ins w:id="640" w:author="Imed Bouazizi" w:date="2023-08-14T18:04:00Z">
        <w:r w:rsidRPr="00586B6B">
          <w:t>-</w:t>
        </w:r>
        <w:r>
          <w:t>1</w:t>
        </w:r>
        <w:r w:rsidRPr="00586B6B">
          <w:t xml:space="preserve">: Definition of </w:t>
        </w:r>
        <w:r>
          <w:t>M5BDTSpecification type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985"/>
        <w:gridCol w:w="1275"/>
        <w:gridCol w:w="8897"/>
        <w:tblGridChange w:id="641">
          <w:tblGrid>
            <w:gridCol w:w="2405"/>
            <w:gridCol w:w="1985"/>
            <w:gridCol w:w="1275"/>
            <w:gridCol w:w="8897"/>
          </w:tblGrid>
        </w:tblGridChange>
      </w:tblGrid>
      <w:tr w:rsidR="002F6C06" w:rsidRPr="00586B6B" w14:paraId="0DE48DA9" w14:textId="77777777" w:rsidTr="002F6C06">
        <w:trPr>
          <w:tblHeader/>
          <w:jc w:val="center"/>
          <w:ins w:id="642" w:author="Imed Bouazizi" w:date="2023-08-14T18:04:00Z"/>
        </w:trPr>
        <w:tc>
          <w:tcPr>
            <w:tcW w:w="2405" w:type="dxa"/>
            <w:shd w:val="clear" w:color="auto" w:fill="BFBFBF"/>
          </w:tcPr>
          <w:p w14:paraId="6A90E581" w14:textId="77777777" w:rsidR="001C3696" w:rsidRPr="00586B6B" w:rsidRDefault="001C3696" w:rsidP="00676AB7">
            <w:pPr>
              <w:pStyle w:val="TAH"/>
              <w:rPr>
                <w:ins w:id="643" w:author="Imed Bouazizi" w:date="2023-08-14T18:04:00Z"/>
              </w:rPr>
            </w:pPr>
            <w:ins w:id="644" w:author="Imed Bouazizi" w:date="2023-08-14T18:04:00Z">
              <w:r w:rsidRPr="00586B6B">
                <w:t>Property name</w:t>
              </w:r>
            </w:ins>
          </w:p>
        </w:tc>
        <w:tc>
          <w:tcPr>
            <w:tcW w:w="1985" w:type="dxa"/>
            <w:shd w:val="clear" w:color="auto" w:fill="BFBFBF"/>
          </w:tcPr>
          <w:p w14:paraId="53C16D43" w14:textId="77777777" w:rsidR="001C3696" w:rsidRPr="00586B6B" w:rsidRDefault="001C3696" w:rsidP="00676AB7">
            <w:pPr>
              <w:pStyle w:val="TAH"/>
              <w:rPr>
                <w:ins w:id="645" w:author="Imed Bouazizi" w:date="2023-08-14T18:04:00Z"/>
              </w:rPr>
            </w:pPr>
            <w:ins w:id="646" w:author="Imed Bouazizi" w:date="2023-08-14T18:04:00Z">
              <w:r w:rsidRPr="00586B6B">
                <w:t>Type</w:t>
              </w:r>
            </w:ins>
          </w:p>
        </w:tc>
        <w:tc>
          <w:tcPr>
            <w:tcW w:w="1275" w:type="dxa"/>
            <w:shd w:val="clear" w:color="auto" w:fill="BFBFBF"/>
          </w:tcPr>
          <w:p w14:paraId="3E8996A8" w14:textId="77777777" w:rsidR="001C3696" w:rsidRPr="00586B6B" w:rsidRDefault="001C3696" w:rsidP="00676AB7">
            <w:pPr>
              <w:pStyle w:val="TAH"/>
              <w:rPr>
                <w:ins w:id="647" w:author="Imed Bouazizi" w:date="2023-08-14T18:04:00Z"/>
              </w:rPr>
            </w:pPr>
            <w:ins w:id="648" w:author="Imed Bouazizi" w:date="2023-08-14T18:04:00Z">
              <w:r w:rsidRPr="00586B6B">
                <w:t>Cardinality</w:t>
              </w:r>
            </w:ins>
          </w:p>
        </w:tc>
        <w:tc>
          <w:tcPr>
            <w:tcW w:w="8897" w:type="dxa"/>
            <w:shd w:val="clear" w:color="auto" w:fill="BFBFBF"/>
          </w:tcPr>
          <w:p w14:paraId="3F65736A" w14:textId="77777777" w:rsidR="001C3696" w:rsidRPr="00586B6B" w:rsidRDefault="001C3696" w:rsidP="00676AB7">
            <w:pPr>
              <w:pStyle w:val="TAH"/>
              <w:rPr>
                <w:ins w:id="649" w:author="Imed Bouazizi" w:date="2023-08-14T18:04:00Z"/>
              </w:rPr>
            </w:pPr>
            <w:ins w:id="650" w:author="Imed Bouazizi" w:date="2023-08-14T18:04:00Z">
              <w:r w:rsidRPr="00586B6B">
                <w:t>Description</w:t>
              </w:r>
            </w:ins>
          </w:p>
        </w:tc>
      </w:tr>
      <w:tr w:rsidR="002F6C06" w:rsidRPr="00A7417A" w14:paraId="24469FC2" w14:textId="77777777" w:rsidTr="002F6C06">
        <w:trPr>
          <w:jc w:val="center"/>
          <w:ins w:id="651" w:author="Imed Bouazizi" w:date="2023-08-14T18:04:00Z"/>
        </w:trPr>
        <w:tc>
          <w:tcPr>
            <w:tcW w:w="2405" w:type="dxa"/>
            <w:shd w:val="clear" w:color="auto" w:fill="auto"/>
          </w:tcPr>
          <w:p w14:paraId="2EED2271" w14:textId="486F3718" w:rsidR="001C3696" w:rsidRDefault="001C3696" w:rsidP="00676AB7">
            <w:pPr>
              <w:pStyle w:val="TAL"/>
              <w:rPr>
                <w:ins w:id="652" w:author="Imed Bouazizi" w:date="2023-08-14T18:04:00Z"/>
                <w:rStyle w:val="Code"/>
              </w:rPr>
            </w:pPr>
            <w:ins w:id="653" w:author="Imed Bouazizi" w:date="2023-08-14T18:04:00Z">
              <w:r>
                <w:rPr>
                  <w:rStyle w:val="Code"/>
                </w:rPr>
                <w:t>rec</w:t>
              </w:r>
            </w:ins>
            <w:ins w:id="654" w:author="Richard Bradbury" w:date="2024-01-24T18:21:00Z">
              <w:r w:rsidR="0079768D">
                <w:rPr>
                  <w:rStyle w:val="Code"/>
                </w:rPr>
                <w:t>c</w:t>
              </w:r>
            </w:ins>
            <w:ins w:id="655" w:author="Richard Bradbury" w:date="2024-01-24T18:22:00Z">
              <w:r w:rsidR="0079768D">
                <w:rPr>
                  <w:rStyle w:val="Code"/>
                </w:rPr>
                <w:t>ommended</w:t>
              </w:r>
            </w:ins>
            <w:ins w:id="656" w:author="Imed Bouazizi" w:date="2023-08-14T18:04:00Z">
              <w:del w:id="657" w:author="Richard Bradbury" w:date="2024-01-24T18:22:00Z">
                <w:r w:rsidDel="0079768D">
                  <w:rPr>
                    <w:rStyle w:val="Code"/>
                  </w:rPr>
                  <w:delText>TimeInt</w:delText>
                </w:r>
              </w:del>
            </w:ins>
            <w:ins w:id="658" w:author="Richard Bradbury" w:date="2024-01-25T12:33:00Z">
              <w:r w:rsidR="002F6C06">
                <w:rPr>
                  <w:rStyle w:val="Code"/>
                </w:rPr>
                <w:t>‌</w:t>
              </w:r>
            </w:ins>
            <w:ins w:id="659" w:author="Richard Bradbury" w:date="2024-01-24T18:22:00Z">
              <w:r w:rsidR="0079768D">
                <w:rPr>
                  <w:rStyle w:val="Code"/>
                </w:rPr>
                <w:t>Window</w:t>
              </w:r>
            </w:ins>
            <w:ins w:id="660" w:author="Richard Bradbury" w:date="2024-01-24T18:43:00Z">
              <w:r w:rsidR="000D301D">
                <w:rPr>
                  <w:rStyle w:val="Code"/>
                </w:rPr>
                <w:t>s</w:t>
              </w:r>
            </w:ins>
          </w:p>
        </w:tc>
        <w:tc>
          <w:tcPr>
            <w:tcW w:w="1985" w:type="dxa"/>
            <w:shd w:val="clear" w:color="auto" w:fill="auto"/>
          </w:tcPr>
          <w:p w14:paraId="5A4F0CB6" w14:textId="3FB09682" w:rsidR="001C3696" w:rsidRDefault="000D301D" w:rsidP="00676AB7">
            <w:pPr>
              <w:pStyle w:val="TAL"/>
              <w:rPr>
                <w:ins w:id="661" w:author="Imed Bouazizi" w:date="2023-08-14T18:04:00Z"/>
                <w:rStyle w:val="Datatypechar"/>
              </w:rPr>
            </w:pPr>
            <w:commentRangeStart w:id="662"/>
            <w:ins w:id="663" w:author="Richard Bradbury" w:date="2024-01-24T18:43:00Z">
              <w:r>
                <w:rPr>
                  <w:rStyle w:val="Datatypechar"/>
                </w:rPr>
                <w:t>array</w:t>
              </w:r>
              <w:commentRangeEnd w:id="662"/>
              <w:r>
                <w:rPr>
                  <w:rStyle w:val="CommentReference"/>
                  <w:rFonts w:ascii="Times New Roman" w:hAnsi="Times New Roman"/>
                </w:rPr>
                <w:commentReference w:id="662"/>
              </w:r>
              <w:r>
                <w:rPr>
                  <w:rStyle w:val="Datatypechar"/>
                </w:rPr>
                <w:t>(</w:t>
              </w:r>
            </w:ins>
            <w:commentRangeStart w:id="664"/>
            <w:ins w:id="665" w:author="Imed Bouazizi" w:date="2023-08-14T18:04:00Z">
              <w:r w:rsidR="001C3696">
                <w:rPr>
                  <w:rStyle w:val="Datatypechar"/>
                </w:rPr>
                <w:t>TimeWindow</w:t>
              </w:r>
            </w:ins>
            <w:commentRangeEnd w:id="664"/>
            <w:r w:rsidR="006D0152">
              <w:rPr>
                <w:rStyle w:val="CommentReference"/>
                <w:rFonts w:ascii="Times New Roman" w:hAnsi="Times New Roman"/>
              </w:rPr>
              <w:commentReference w:id="664"/>
            </w:r>
            <w:ins w:id="666" w:author="Richard Bradbury" w:date="2024-01-24T18:43:00Z">
              <w:r>
                <w:rPr>
                  <w:rStyle w:val="Datatypechar"/>
                </w:rPr>
                <w:t>)</w:t>
              </w:r>
            </w:ins>
          </w:p>
        </w:tc>
        <w:tc>
          <w:tcPr>
            <w:tcW w:w="1275" w:type="dxa"/>
          </w:tcPr>
          <w:p w14:paraId="25A77CC8" w14:textId="77777777" w:rsidR="001C3696" w:rsidRDefault="001C3696" w:rsidP="00676AB7">
            <w:pPr>
              <w:pStyle w:val="TAC"/>
              <w:rPr>
                <w:ins w:id="667" w:author="Imed Bouazizi" w:date="2023-08-14T18:04:00Z"/>
              </w:rPr>
            </w:pPr>
            <w:ins w:id="668" w:author="Imed Bouazizi" w:date="2023-08-14T18:04:00Z">
              <w:r>
                <w:t>1</w:t>
              </w:r>
            </w:ins>
            <w:ins w:id="669" w:author="Imed Bouazizi" w:date="2024-01-23T14:53:00Z">
              <w:r>
                <w:t>..N</w:t>
              </w:r>
            </w:ins>
          </w:p>
        </w:tc>
        <w:tc>
          <w:tcPr>
            <w:tcW w:w="8897" w:type="dxa"/>
            <w:shd w:val="clear" w:color="auto" w:fill="auto"/>
          </w:tcPr>
          <w:p w14:paraId="256AD641" w14:textId="40170B31" w:rsidR="001C3696" w:rsidRDefault="001C3696" w:rsidP="00676AB7">
            <w:pPr>
              <w:pStyle w:val="TAL"/>
              <w:rPr>
                <w:ins w:id="670" w:author="Imed Bouazizi" w:date="2023-08-14T18:04:00Z"/>
              </w:rPr>
            </w:pPr>
            <w:ins w:id="671" w:author="Imed Bouazizi" w:date="2023-08-14T18:04:00Z">
              <w:del w:id="672" w:author="Richard Bradbury" w:date="2024-01-24T18:44:00Z">
                <w:r w:rsidDel="000D301D">
                  <w:delText>Indicates t</w:delText>
                </w:r>
              </w:del>
            </w:ins>
            <w:ins w:id="673" w:author="Richard Bradbury" w:date="2024-01-24T18:44:00Z">
              <w:r w:rsidR="000D301D">
                <w:t>T</w:t>
              </w:r>
            </w:ins>
            <w:ins w:id="674" w:author="Imed Bouazizi" w:date="2023-08-14T18:04:00Z">
              <w:r>
                <w:t xml:space="preserve">he </w:t>
              </w:r>
              <w:del w:id="675" w:author="Richard Bradbury" w:date="2024-01-24T18:43:00Z">
                <w:r w:rsidDel="000D301D">
                  <w:delText xml:space="preserve">recommended </w:delText>
                </w:r>
              </w:del>
              <w:r>
                <w:t>time interval</w:t>
              </w:r>
            </w:ins>
            <w:ins w:id="676" w:author="Imed Bouazizi" w:date="2024-01-23T14:53:00Z">
              <w:r>
                <w:t>(s)</w:t>
              </w:r>
            </w:ins>
            <w:ins w:id="677" w:author="Imed Bouazizi" w:date="2023-08-14T18:04:00Z">
              <w:r>
                <w:t xml:space="preserve"> </w:t>
              </w:r>
              <w:del w:id="678" w:author="Richard Bradbury" w:date="2024-01-24T18:43:00Z">
                <w:r w:rsidDel="000D301D">
                  <w:delText>for using the BDT policy</w:delText>
                </w:r>
              </w:del>
            </w:ins>
            <w:ins w:id="679" w:author="Richard Bradbury" w:date="2024-01-24T18:44:00Z">
              <w:r w:rsidR="000D301D">
                <w:t>during which</w:t>
              </w:r>
            </w:ins>
            <w:ins w:id="680" w:author="Richard Bradbury" w:date="2024-01-24T18:43:00Z">
              <w:r w:rsidR="000D301D">
                <w:t xml:space="preserve"> Background Data Transfers are </w:t>
              </w:r>
            </w:ins>
            <w:ins w:id="681" w:author="Richard Bradbury" w:date="2024-01-24T18:44:00Z">
              <w:r w:rsidR="000D301D">
                <w:t>expected to be available in relation to the parent Policy Template</w:t>
              </w:r>
            </w:ins>
            <w:ins w:id="682" w:author="Imed Bouazizi" w:date="2023-08-14T18:04:00Z">
              <w:r>
                <w:t>.</w:t>
              </w:r>
            </w:ins>
          </w:p>
        </w:tc>
      </w:tr>
      <w:tr w:rsidR="002F6C06" w:rsidRPr="00A7417A" w14:paraId="08B70D9B" w14:textId="77777777" w:rsidTr="002F6C06">
        <w:trPr>
          <w:jc w:val="center"/>
          <w:ins w:id="683" w:author="Imed Bouazizi" w:date="2023-08-14T18:04:00Z"/>
        </w:trPr>
        <w:tc>
          <w:tcPr>
            <w:tcW w:w="2405" w:type="dxa"/>
            <w:shd w:val="clear" w:color="auto" w:fill="auto"/>
          </w:tcPr>
          <w:p w14:paraId="3680819E" w14:textId="77777777" w:rsidR="001C3696" w:rsidRDefault="001C3696" w:rsidP="00676AB7">
            <w:pPr>
              <w:pStyle w:val="TAL"/>
              <w:rPr>
                <w:ins w:id="684" w:author="Imed Bouazizi" w:date="2023-08-14T18:04:00Z"/>
                <w:rStyle w:val="Code"/>
              </w:rPr>
            </w:pPr>
            <w:ins w:id="685" w:author="Imed Bouazizi" w:date="2023-08-14T18:04:00Z">
              <w:r>
                <w:rPr>
                  <w:rStyle w:val="Code"/>
                </w:rPr>
                <w:t>periodicity</w:t>
              </w:r>
            </w:ins>
          </w:p>
        </w:tc>
        <w:tc>
          <w:tcPr>
            <w:tcW w:w="1985" w:type="dxa"/>
            <w:shd w:val="clear" w:color="auto" w:fill="auto"/>
          </w:tcPr>
          <w:p w14:paraId="7AF955C6" w14:textId="77777777" w:rsidR="001C3696" w:rsidRDefault="001C3696" w:rsidP="00676AB7">
            <w:pPr>
              <w:pStyle w:val="TAL"/>
              <w:rPr>
                <w:ins w:id="686" w:author="Imed Bouazizi" w:date="2023-08-14T18:04:00Z"/>
                <w:rStyle w:val="Datatypechar"/>
              </w:rPr>
            </w:pPr>
            <w:ins w:id="687" w:author="Imed Bouazizi" w:date="2023-08-14T18:04:00Z">
              <w:r>
                <w:rPr>
                  <w:rStyle w:val="Datatypechar"/>
                </w:rPr>
                <w:t>Periodicity</w:t>
              </w:r>
            </w:ins>
          </w:p>
        </w:tc>
        <w:tc>
          <w:tcPr>
            <w:tcW w:w="1275" w:type="dxa"/>
          </w:tcPr>
          <w:p w14:paraId="4A5C82CB" w14:textId="77777777" w:rsidR="001C3696" w:rsidRDefault="001C3696" w:rsidP="00676AB7">
            <w:pPr>
              <w:pStyle w:val="TAC"/>
              <w:rPr>
                <w:ins w:id="688" w:author="Imed Bouazizi" w:date="2023-08-14T18:04:00Z"/>
              </w:rPr>
            </w:pPr>
            <w:ins w:id="689" w:author="Imed Bouazizi" w:date="2023-08-14T18:04:00Z">
              <w:r>
                <w:t>0..1</w:t>
              </w:r>
            </w:ins>
          </w:p>
        </w:tc>
        <w:tc>
          <w:tcPr>
            <w:tcW w:w="8897" w:type="dxa"/>
            <w:shd w:val="clear" w:color="auto" w:fill="auto"/>
          </w:tcPr>
          <w:p w14:paraId="5A1274F2" w14:textId="77777777" w:rsidR="001C3696" w:rsidRDefault="001C3696" w:rsidP="00676AB7">
            <w:pPr>
              <w:pStyle w:val="TAL"/>
              <w:rPr>
                <w:ins w:id="690" w:author="Imed Bouazizi" w:date="2023-08-14T18:04:00Z"/>
              </w:rPr>
            </w:pPr>
            <w:ins w:id="691" w:author="Imed Bouazizi" w:date="2023-08-14T18:04:00Z">
              <w:r>
                <w:t>The periodicity of the BDT window. All repetitions have the same start and end time but a different date.</w:t>
              </w:r>
            </w:ins>
          </w:p>
        </w:tc>
      </w:tr>
      <w:tr w:rsidR="002F6C06" w:rsidRPr="00A7417A" w14:paraId="269E9D1F" w14:textId="77777777" w:rsidTr="002F6C06">
        <w:trPr>
          <w:jc w:val="center"/>
          <w:ins w:id="692" w:author="Imed Bouazizi" w:date="2023-08-14T18:04:00Z"/>
        </w:trPr>
        <w:tc>
          <w:tcPr>
            <w:tcW w:w="2405" w:type="dxa"/>
            <w:shd w:val="clear" w:color="auto" w:fill="auto"/>
          </w:tcPr>
          <w:p w14:paraId="2A67BB2D" w14:textId="5CB86363" w:rsidR="001C3696" w:rsidRDefault="001C3696" w:rsidP="00676AB7">
            <w:pPr>
              <w:pStyle w:val="TAL"/>
              <w:rPr>
                <w:ins w:id="693" w:author="Imed Bouazizi" w:date="2023-08-14T18:04:00Z"/>
                <w:rStyle w:val="Code"/>
              </w:rPr>
            </w:pPr>
            <w:ins w:id="694" w:author="Imed Bouazizi" w:date="2023-08-14T18:20:00Z">
              <w:r>
                <w:rPr>
                  <w:rStyle w:val="Code"/>
                </w:rPr>
                <w:t>m</w:t>
              </w:r>
            </w:ins>
            <w:ins w:id="695" w:author="Imed Bouazizi" w:date="2023-08-14T18:04:00Z">
              <w:r>
                <w:rPr>
                  <w:rStyle w:val="Code"/>
                </w:rPr>
                <w:t>ax</w:t>
              </w:r>
            </w:ins>
            <w:ins w:id="696" w:author="Richard Bradbury" w:date="2024-01-25T12:33:00Z">
              <w:r w:rsidR="002F6C06">
                <w:rPr>
                  <w:rStyle w:val="Code"/>
                </w:rPr>
                <w:t>imumDownlink‌</w:t>
              </w:r>
            </w:ins>
            <w:ins w:id="697" w:author="Imed Bouazizi" w:date="2023-08-14T18:04:00Z">
              <w:r>
                <w:rPr>
                  <w:rStyle w:val="Code"/>
                </w:rPr>
                <w:t>BitRate</w:t>
              </w:r>
              <w:del w:id="698" w:author="Richard Bradbury" w:date="2024-01-25T12:33:00Z">
                <w:r w:rsidDel="002F6C06">
                  <w:rPr>
                    <w:rStyle w:val="Code"/>
                  </w:rPr>
                  <w:delText>Dl</w:delText>
                </w:r>
              </w:del>
            </w:ins>
          </w:p>
        </w:tc>
        <w:tc>
          <w:tcPr>
            <w:tcW w:w="1985" w:type="dxa"/>
            <w:shd w:val="clear" w:color="auto" w:fill="auto"/>
          </w:tcPr>
          <w:p w14:paraId="68846CBC" w14:textId="77777777" w:rsidR="001C3696" w:rsidRDefault="001C3696" w:rsidP="00676AB7">
            <w:pPr>
              <w:pStyle w:val="TAL"/>
              <w:rPr>
                <w:ins w:id="699" w:author="Imed Bouazizi" w:date="2023-08-14T18:04:00Z"/>
                <w:rStyle w:val="Datatypechar"/>
              </w:rPr>
            </w:pPr>
            <w:ins w:id="700" w:author="Imed Bouazizi" w:date="2023-08-14T18:04:00Z">
              <w:r>
                <w:rPr>
                  <w:rStyle w:val="Datatypechar"/>
                </w:rPr>
                <w:t>Bitrate</w:t>
              </w:r>
            </w:ins>
          </w:p>
        </w:tc>
        <w:tc>
          <w:tcPr>
            <w:tcW w:w="1275" w:type="dxa"/>
          </w:tcPr>
          <w:p w14:paraId="3B4C5BC3" w14:textId="77777777" w:rsidR="001C3696" w:rsidRDefault="001C3696" w:rsidP="00676AB7">
            <w:pPr>
              <w:pStyle w:val="TAC"/>
              <w:rPr>
                <w:ins w:id="701" w:author="Imed Bouazizi" w:date="2023-08-14T18:04:00Z"/>
              </w:rPr>
            </w:pPr>
            <w:ins w:id="702" w:author="Imed Bouazizi" w:date="2023-08-14T18:04:00Z">
              <w:r>
                <w:t>0..1</w:t>
              </w:r>
            </w:ins>
          </w:p>
        </w:tc>
        <w:tc>
          <w:tcPr>
            <w:tcW w:w="8897" w:type="dxa"/>
            <w:shd w:val="clear" w:color="auto" w:fill="auto"/>
          </w:tcPr>
          <w:p w14:paraId="7B691E27" w14:textId="6034F129" w:rsidR="001C3696" w:rsidRDefault="001C3696" w:rsidP="00676AB7">
            <w:pPr>
              <w:pStyle w:val="TAL"/>
              <w:rPr>
                <w:ins w:id="703" w:author="Imed Bouazizi" w:date="2023-08-14T18:04:00Z"/>
              </w:rPr>
            </w:pPr>
            <w:ins w:id="704" w:author="Imed Bouazizi" w:date="2023-08-14T18:04:00Z">
              <w:r>
                <w:t>The maximum BDT bit</w:t>
              </w:r>
            </w:ins>
            <w:ins w:id="705" w:author="Richard Bradbury" w:date="2024-01-24T18:49:00Z">
              <w:r w:rsidR="006D0152">
                <w:t xml:space="preserve"> </w:t>
              </w:r>
            </w:ins>
            <w:ins w:id="706" w:author="Imed Bouazizi" w:date="2023-08-14T18:04:00Z">
              <w:r>
                <w:t>rate in the downlink direction authorized for this UE.</w:t>
              </w:r>
            </w:ins>
          </w:p>
        </w:tc>
      </w:tr>
      <w:tr w:rsidR="002F6C06" w:rsidRPr="00A7417A" w14:paraId="578AB4CF" w14:textId="77777777" w:rsidTr="002F6C06">
        <w:trPr>
          <w:jc w:val="center"/>
          <w:ins w:id="707" w:author="Imed Bouazizi" w:date="2023-08-14T18:04:00Z"/>
        </w:trPr>
        <w:tc>
          <w:tcPr>
            <w:tcW w:w="2405" w:type="dxa"/>
            <w:shd w:val="clear" w:color="auto" w:fill="auto"/>
          </w:tcPr>
          <w:p w14:paraId="212203B5" w14:textId="3205FC44" w:rsidR="001C3696" w:rsidRDefault="001C3696" w:rsidP="00676AB7">
            <w:pPr>
              <w:pStyle w:val="TAL"/>
              <w:rPr>
                <w:ins w:id="708" w:author="Imed Bouazizi" w:date="2023-08-14T18:04:00Z"/>
                <w:rStyle w:val="Code"/>
              </w:rPr>
            </w:pPr>
            <w:ins w:id="709" w:author="Imed Bouazizi" w:date="2023-08-14T18:20:00Z">
              <w:r>
                <w:rPr>
                  <w:rStyle w:val="Code"/>
                </w:rPr>
                <w:t>m</w:t>
              </w:r>
            </w:ins>
            <w:ins w:id="710" w:author="Imed Bouazizi" w:date="2023-08-14T18:04:00Z">
              <w:r>
                <w:rPr>
                  <w:rStyle w:val="Code"/>
                </w:rPr>
                <w:t>ax</w:t>
              </w:r>
            </w:ins>
            <w:ins w:id="711" w:author="Richard Bradbury" w:date="2024-01-25T12:33:00Z">
              <w:r w:rsidR="002F6C06">
                <w:rPr>
                  <w:rStyle w:val="Code"/>
                </w:rPr>
                <w:t>imumUpl</w:t>
              </w:r>
            </w:ins>
            <w:ins w:id="712" w:author="Richard Bradbury" w:date="2024-01-25T12:34:00Z">
              <w:r w:rsidR="002F6C06">
                <w:rPr>
                  <w:rStyle w:val="Code"/>
                </w:rPr>
                <w:t>ink‌</w:t>
              </w:r>
            </w:ins>
            <w:ins w:id="713" w:author="Imed Bouazizi" w:date="2023-08-14T18:04:00Z">
              <w:r>
                <w:rPr>
                  <w:rStyle w:val="Code"/>
                </w:rPr>
                <w:t>Bitrate</w:t>
              </w:r>
              <w:del w:id="714" w:author="Richard Bradbury" w:date="2024-01-25T12:34:00Z">
                <w:r w:rsidDel="002F6C06">
                  <w:rPr>
                    <w:rStyle w:val="Code"/>
                  </w:rPr>
                  <w:delText>Ul</w:delText>
                </w:r>
              </w:del>
            </w:ins>
          </w:p>
        </w:tc>
        <w:tc>
          <w:tcPr>
            <w:tcW w:w="1985" w:type="dxa"/>
            <w:shd w:val="clear" w:color="auto" w:fill="auto"/>
          </w:tcPr>
          <w:p w14:paraId="30F4FA57" w14:textId="77777777" w:rsidR="001C3696" w:rsidRDefault="001C3696" w:rsidP="00676AB7">
            <w:pPr>
              <w:pStyle w:val="TAL"/>
              <w:rPr>
                <w:ins w:id="715" w:author="Imed Bouazizi" w:date="2023-08-14T18:04:00Z"/>
                <w:rStyle w:val="Datatypechar"/>
              </w:rPr>
            </w:pPr>
            <w:ins w:id="716" w:author="Imed Bouazizi" w:date="2023-08-14T18:04:00Z">
              <w:r>
                <w:rPr>
                  <w:rStyle w:val="Datatypechar"/>
                </w:rPr>
                <w:t>Bitrate</w:t>
              </w:r>
            </w:ins>
          </w:p>
        </w:tc>
        <w:tc>
          <w:tcPr>
            <w:tcW w:w="1275" w:type="dxa"/>
          </w:tcPr>
          <w:p w14:paraId="4134AF4D" w14:textId="77777777" w:rsidR="001C3696" w:rsidRDefault="001C3696" w:rsidP="00676AB7">
            <w:pPr>
              <w:pStyle w:val="TAC"/>
              <w:rPr>
                <w:ins w:id="717" w:author="Imed Bouazizi" w:date="2023-08-14T18:04:00Z"/>
              </w:rPr>
            </w:pPr>
            <w:ins w:id="718" w:author="Imed Bouazizi" w:date="2023-08-14T18:04:00Z">
              <w:r>
                <w:t>0..1</w:t>
              </w:r>
            </w:ins>
          </w:p>
        </w:tc>
        <w:tc>
          <w:tcPr>
            <w:tcW w:w="8897" w:type="dxa"/>
            <w:shd w:val="clear" w:color="auto" w:fill="auto"/>
          </w:tcPr>
          <w:p w14:paraId="1D35F2B1" w14:textId="04A10F0F" w:rsidR="001C3696" w:rsidRDefault="001C3696" w:rsidP="00676AB7">
            <w:pPr>
              <w:pStyle w:val="TAL"/>
              <w:rPr>
                <w:ins w:id="719" w:author="Imed Bouazizi" w:date="2023-08-14T18:04:00Z"/>
              </w:rPr>
            </w:pPr>
            <w:ins w:id="720" w:author="Imed Bouazizi" w:date="2023-08-14T18:04:00Z">
              <w:r>
                <w:t>The maximum BDT bit</w:t>
              </w:r>
            </w:ins>
            <w:ins w:id="721" w:author="Richard Bradbury" w:date="2024-01-24T18:49:00Z">
              <w:r w:rsidR="006D0152">
                <w:t xml:space="preserve"> </w:t>
              </w:r>
            </w:ins>
            <w:ins w:id="722" w:author="Imed Bouazizi" w:date="2023-08-14T18:04:00Z">
              <w:r>
                <w:t>rate in the uplink direction authorized for this UE.</w:t>
              </w:r>
            </w:ins>
          </w:p>
        </w:tc>
      </w:tr>
      <w:tr w:rsidR="002F6C06" w:rsidRPr="00A7417A" w14:paraId="70F9AB17" w14:textId="77777777" w:rsidTr="002F6C06">
        <w:trPr>
          <w:jc w:val="center"/>
          <w:ins w:id="723" w:author="Imed Bouazizi" w:date="2023-08-14T18:20:00Z"/>
        </w:trPr>
        <w:tc>
          <w:tcPr>
            <w:tcW w:w="2405" w:type="dxa"/>
            <w:shd w:val="clear" w:color="auto" w:fill="auto"/>
          </w:tcPr>
          <w:p w14:paraId="207A2634" w14:textId="77777777" w:rsidR="001C3696" w:rsidRDefault="001C3696" w:rsidP="00676AB7">
            <w:pPr>
              <w:pStyle w:val="TAL"/>
              <w:rPr>
                <w:ins w:id="724" w:author="Imed Bouazizi" w:date="2023-08-14T18:20:00Z"/>
                <w:rStyle w:val="Code"/>
              </w:rPr>
            </w:pPr>
            <w:ins w:id="725" w:author="Imed Bouazizi" w:date="2023-08-14T18:21:00Z">
              <w:r>
                <w:rPr>
                  <w:rStyle w:val="Code"/>
                </w:rPr>
                <w:t>estimatedVolume</w:t>
              </w:r>
            </w:ins>
          </w:p>
        </w:tc>
        <w:tc>
          <w:tcPr>
            <w:tcW w:w="1985" w:type="dxa"/>
            <w:shd w:val="clear" w:color="auto" w:fill="auto"/>
          </w:tcPr>
          <w:p w14:paraId="09185284" w14:textId="77777777" w:rsidR="001C3696" w:rsidRDefault="001C3696" w:rsidP="00676AB7">
            <w:pPr>
              <w:pStyle w:val="TAL"/>
              <w:rPr>
                <w:ins w:id="726" w:author="Imed Bouazizi" w:date="2023-08-14T18:20:00Z"/>
                <w:rStyle w:val="Datatypechar"/>
              </w:rPr>
            </w:pPr>
            <w:ins w:id="727" w:author="Imed Bouazizi" w:date="2023-08-14T18:21:00Z">
              <w:r>
                <w:rPr>
                  <w:rStyle w:val="Datatypechar"/>
                </w:rPr>
                <w:t>UsageThreshold</w:t>
              </w:r>
            </w:ins>
          </w:p>
        </w:tc>
        <w:tc>
          <w:tcPr>
            <w:tcW w:w="1275" w:type="dxa"/>
          </w:tcPr>
          <w:p w14:paraId="05223938" w14:textId="77777777" w:rsidR="001C3696" w:rsidRDefault="001C3696" w:rsidP="00676AB7">
            <w:pPr>
              <w:pStyle w:val="TAC"/>
              <w:rPr>
                <w:ins w:id="728" w:author="Imed Bouazizi" w:date="2023-08-14T18:20:00Z"/>
              </w:rPr>
            </w:pPr>
            <w:ins w:id="729" w:author="Imed Bouazizi" w:date="2023-08-14T18:21:00Z">
              <w:r>
                <w:t>0..1</w:t>
              </w:r>
            </w:ins>
          </w:p>
        </w:tc>
        <w:tc>
          <w:tcPr>
            <w:tcW w:w="8897" w:type="dxa"/>
            <w:shd w:val="clear" w:color="auto" w:fill="auto"/>
          </w:tcPr>
          <w:p w14:paraId="00BC6B5F" w14:textId="25803EDA" w:rsidR="006D0152" w:rsidRDefault="001C3696" w:rsidP="00676AB7">
            <w:pPr>
              <w:pStyle w:val="TAL"/>
              <w:rPr>
                <w:ins w:id="730" w:author="Richard Bradbury" w:date="2024-01-24T18:48:00Z"/>
              </w:rPr>
            </w:pPr>
            <w:ins w:id="731" w:author="Imed Bouazizi" w:date="2023-08-14T18:21:00Z">
              <w:r>
                <w:t xml:space="preserve">The </w:t>
              </w:r>
              <w:del w:id="732" w:author="Richard Bradbury" w:date="2024-01-24T18:49:00Z">
                <w:r w:rsidDel="006D0152">
                  <w:delText xml:space="preserve">estimated </w:delText>
                </w:r>
              </w:del>
            </w:ins>
            <w:ins w:id="733" w:author="Imed Bouazizi" w:date="2023-08-14T18:22:00Z">
              <w:r>
                <w:t>data traffic that the UE is expected to use during the current time window.</w:t>
              </w:r>
            </w:ins>
          </w:p>
          <w:p w14:paraId="0CF9D3B7" w14:textId="7EC1C139" w:rsidR="001C3696" w:rsidRDefault="001C3696" w:rsidP="006D0152">
            <w:pPr>
              <w:pStyle w:val="TALcontinuation"/>
              <w:spacing w:before="48"/>
              <w:rPr>
                <w:ins w:id="734" w:author="Imed Bouazizi" w:date="2023-08-14T18:20:00Z"/>
              </w:rPr>
            </w:pPr>
            <w:ins w:id="735" w:author="Imed Bouazizi" w:date="2023-08-14T18:22:00Z">
              <w:del w:id="736" w:author="Richard Bradbury" w:date="2024-01-24T18:48:00Z">
                <w:r w:rsidDel="006D0152">
                  <w:delText>This v</w:delText>
                </w:r>
              </w:del>
            </w:ins>
            <w:ins w:id="737" w:author="Richard Bradbury" w:date="2024-01-24T18:48:00Z">
              <w:r w:rsidR="006D0152">
                <w:t>V</w:t>
              </w:r>
            </w:ins>
            <w:ins w:id="738" w:author="Imed Bouazizi" w:date="2023-08-14T18:22:00Z">
              <w:r>
                <w:t xml:space="preserve">alue </w:t>
              </w:r>
              <w:del w:id="739" w:author="Richard Bradbury" w:date="2024-01-24T18:48:00Z">
                <w:r w:rsidDel="006D0152">
                  <w:delText xml:space="preserve">is </w:delText>
                </w:r>
              </w:del>
              <w:r>
                <w:t>provided</w:t>
              </w:r>
              <w:r w:rsidR="006D0152">
                <w:t xml:space="preserve"> to the </w:t>
              </w:r>
              <w:del w:id="740" w:author="Richard Bradbury" w:date="2024-01-24T18:48:00Z">
                <w:r w:rsidR="006D0152" w:rsidDel="006D0152">
                  <w:delText xml:space="preserve">5GMS </w:delText>
                </w:r>
              </w:del>
            </w:ins>
            <w:ins w:id="741" w:author="Richard Bradbury" w:date="2024-01-24T18:48:00Z">
              <w:r w:rsidR="006D0152">
                <w:t>Media </w:t>
              </w:r>
            </w:ins>
            <w:ins w:id="742" w:author="Imed Bouazizi" w:date="2023-08-14T18:22:00Z">
              <w:r w:rsidR="006D0152">
                <w:t>AF</w:t>
              </w:r>
              <w:r>
                <w:t xml:space="preserve"> by the M</w:t>
              </w:r>
            </w:ins>
            <w:ins w:id="743" w:author="Richard Bradbury" w:date="2024-01-24T18:48:00Z">
              <w:r w:rsidR="006D0152">
                <w:t xml:space="preserve">edia </w:t>
              </w:r>
            </w:ins>
            <w:ins w:id="744" w:author="Imed Bouazizi" w:date="2023-08-14T18:22:00Z">
              <w:r>
                <w:t>S</w:t>
              </w:r>
            </w:ins>
            <w:ins w:id="745" w:author="Richard Bradbury" w:date="2024-01-24T18:48:00Z">
              <w:r w:rsidR="006D0152">
                <w:t xml:space="preserve">ession </w:t>
              </w:r>
            </w:ins>
            <w:ins w:id="746" w:author="Imed Bouazizi" w:date="2023-08-14T18:22:00Z">
              <w:r>
                <w:t>H</w:t>
              </w:r>
            </w:ins>
            <w:ins w:id="747" w:author="Richard Bradbury" w:date="2024-01-24T18:48:00Z">
              <w:r w:rsidR="006D0152">
                <w:t>andler</w:t>
              </w:r>
            </w:ins>
            <w:ins w:id="748" w:author="Imed Bouazizi" w:date="2023-08-14T18:22:00Z">
              <w:r>
                <w:t>.</w:t>
              </w:r>
            </w:ins>
          </w:p>
        </w:tc>
      </w:tr>
      <w:tr w:rsidR="001C3696" w:rsidRPr="00A7417A" w14:paraId="4EBA6A17" w14:textId="77777777" w:rsidTr="002F6C06">
        <w:trPr>
          <w:jc w:val="center"/>
          <w:ins w:id="749" w:author="Imed Bouazizi" w:date="2024-01-23T14:53:00Z"/>
        </w:trPr>
        <w:tc>
          <w:tcPr>
            <w:tcW w:w="14562" w:type="dxa"/>
            <w:gridSpan w:val="4"/>
            <w:shd w:val="clear" w:color="auto" w:fill="auto"/>
          </w:tcPr>
          <w:p w14:paraId="7E2975B2" w14:textId="6660377A" w:rsidR="001C3696" w:rsidRPr="00CA7C2E" w:rsidRDefault="001C3696" w:rsidP="00676AB7">
            <w:pPr>
              <w:pStyle w:val="TAL"/>
              <w:rPr>
                <w:ins w:id="750" w:author="Imed Bouazizi" w:date="2024-01-23T14:53:00Z"/>
              </w:rPr>
            </w:pPr>
            <w:ins w:id="751" w:author="Imed Bouazizi" w:date="2024-01-23T14:53:00Z">
              <w:r w:rsidRPr="00CA7C2E">
                <w:t>NOTE</w:t>
              </w:r>
            </w:ins>
            <w:ins w:id="752" w:author="Richard Bradbury" w:date="2024-01-24T18:05:00Z">
              <w:r>
                <w:t> </w:t>
              </w:r>
            </w:ins>
            <w:ins w:id="753" w:author="Imed Bouazizi" w:date="2024-01-23T14:53:00Z">
              <w:r w:rsidRPr="00CA7C2E">
                <w:t>1:</w:t>
              </w:r>
            </w:ins>
            <w:ins w:id="754" w:author="Richard Bradbury" w:date="2024-01-24T19:08:00Z">
              <w:r w:rsidR="00B45C36">
                <w:tab/>
              </w:r>
            </w:ins>
            <w:ins w:id="755" w:author="Imed Bouazizi" w:date="2024-01-23T14:53:00Z">
              <w:r w:rsidRPr="00CA7C2E">
                <w:t>Data</w:t>
              </w:r>
            </w:ins>
            <w:ins w:id="756" w:author="Richard Bradbury" w:date="2024-01-24T18:05:00Z">
              <w:r>
                <w:t xml:space="preserve"> </w:t>
              </w:r>
            </w:ins>
            <w:ins w:id="757" w:author="Imed Bouazizi" w:date="2024-01-23T14:53:00Z">
              <w:r w:rsidRPr="00CA7C2E">
                <w:t xml:space="preserve">type </w:t>
              </w:r>
              <w:r w:rsidRPr="00710FD1">
                <w:rPr>
                  <w:rStyle w:val="Codechar"/>
                </w:rPr>
                <w:t>TimeWindow</w:t>
              </w:r>
              <w:r w:rsidRPr="00CA7C2E">
                <w:t xml:space="preserve"> is defined in TS</w:t>
              </w:r>
            </w:ins>
            <w:ins w:id="758" w:author="Richard Bradbury" w:date="2024-01-24T19:07:00Z">
              <w:r w:rsidR="00B45C36">
                <w:t> </w:t>
              </w:r>
            </w:ins>
            <w:ins w:id="759" w:author="Imed Bouazizi" w:date="2024-01-23T14:53:00Z">
              <w:del w:id="760" w:author="Richard Bradbury" w:date="2024-01-25T12:36:00Z">
                <w:r w:rsidRPr="00CA7C2E" w:rsidDel="00BE40D6">
                  <w:delText>24.558</w:delText>
                </w:r>
              </w:del>
            </w:ins>
            <w:ins w:id="761" w:author="Richard Bradbury" w:date="2024-01-25T12:36:00Z">
              <w:r w:rsidR="00BE40D6">
                <w:t>29.122</w:t>
              </w:r>
            </w:ins>
            <w:ins w:id="762" w:author="Richard Bradbury" w:date="2024-01-24T19:07:00Z">
              <w:r w:rsidR="00B45C36">
                <w:t> </w:t>
              </w:r>
            </w:ins>
            <w:ins w:id="763" w:author="Imed Bouazizi" w:date="2024-01-23T14:53:00Z">
              <w:r w:rsidRPr="00CA7C2E">
                <w:t>[</w:t>
              </w:r>
            </w:ins>
            <w:ins w:id="764" w:author="Richard Bradbury" w:date="2024-01-25T13:45:00Z">
              <w:r w:rsidR="00D85E1F" w:rsidRPr="00D85E1F">
                <w:rPr>
                  <w:highlight w:val="yellow"/>
                </w:rPr>
                <w:t>29122</w:t>
              </w:r>
            </w:ins>
            <w:ins w:id="765" w:author="Imed Bouazizi" w:date="2024-01-23T14:53:00Z">
              <w:r w:rsidRPr="00CA7C2E">
                <w:t>].</w:t>
              </w:r>
            </w:ins>
          </w:p>
          <w:p w14:paraId="0DE3B251" w14:textId="3E2C0E85" w:rsidR="00B45C36" w:rsidRDefault="001C3696" w:rsidP="00676AB7">
            <w:pPr>
              <w:pStyle w:val="TAL"/>
              <w:rPr>
                <w:ins w:id="766" w:author="Richard Bradbury" w:date="2024-01-24T19:07:00Z"/>
              </w:rPr>
            </w:pPr>
            <w:ins w:id="767" w:author="Imed Bouazizi" w:date="2024-01-23T14:53:00Z">
              <w:r w:rsidRPr="00CA7C2E">
                <w:t>NOTE</w:t>
              </w:r>
            </w:ins>
            <w:ins w:id="768" w:author="Richard Bradbury" w:date="2024-01-24T18:05:00Z">
              <w:r>
                <w:t> </w:t>
              </w:r>
            </w:ins>
            <w:ins w:id="769" w:author="Imed Bouazizi" w:date="2024-01-23T14:53:00Z">
              <w:r w:rsidRPr="00CA7C2E">
                <w:t>2:</w:t>
              </w:r>
            </w:ins>
            <w:ins w:id="770" w:author="Richard Bradbury" w:date="2024-01-24T19:08:00Z">
              <w:r w:rsidR="00B45C36">
                <w:tab/>
              </w:r>
            </w:ins>
            <w:ins w:id="771" w:author="Imed Bouazizi" w:date="2024-01-23T14:53:00Z">
              <w:del w:id="772" w:author="Richard Bradbury" w:date="2024-01-25T12:37:00Z">
                <w:r w:rsidRPr="00CA7C2E" w:rsidDel="00BE40D6">
                  <w:delText>Datatype</w:delText>
                </w:r>
              </w:del>
            </w:ins>
            <w:ins w:id="773" w:author="Richard Bradbury" w:date="2024-01-25T12:37:00Z">
              <w:r w:rsidR="00BE40D6">
                <w:t>Enumeration</w:t>
              </w:r>
            </w:ins>
            <w:ins w:id="774" w:author="Imed Bouazizi" w:date="2024-01-23T14:53:00Z">
              <w:r w:rsidRPr="00CA7C2E">
                <w:t xml:space="preserve"> </w:t>
              </w:r>
              <w:r w:rsidRPr="00710FD1">
                <w:rPr>
                  <w:rStyle w:val="Codechar"/>
                </w:rPr>
                <w:t>Periodicity</w:t>
              </w:r>
              <w:r w:rsidRPr="00CA7C2E">
                <w:t xml:space="preserve"> </w:t>
              </w:r>
            </w:ins>
            <w:ins w:id="775" w:author="Imed Bouazizi" w:date="2024-01-23T15:00:00Z">
              <w:r w:rsidRPr="00CA7C2E">
                <w:t>is defined in TS</w:t>
              </w:r>
            </w:ins>
            <w:ins w:id="776" w:author="Richard Bradbury" w:date="2024-01-24T19:07:00Z">
              <w:r w:rsidR="00B45C36">
                <w:t> </w:t>
              </w:r>
            </w:ins>
            <w:ins w:id="777" w:author="Imed Bouazizi" w:date="2024-01-23T15:00:00Z">
              <w:r w:rsidRPr="00CA7C2E">
                <w:t>29.519</w:t>
              </w:r>
            </w:ins>
            <w:ins w:id="778" w:author="Richard Bradbury" w:date="2024-01-24T19:07:00Z">
              <w:r w:rsidR="00B45C36">
                <w:t> </w:t>
              </w:r>
            </w:ins>
            <w:ins w:id="779" w:author="Imed Bouazizi" w:date="2024-01-23T15:00:00Z">
              <w:r w:rsidRPr="00CA7C2E">
                <w:t>[</w:t>
              </w:r>
            </w:ins>
            <w:ins w:id="780" w:author="Richard Bradbury" w:date="2024-01-25T13:46:00Z">
              <w:r w:rsidR="00D85E1F" w:rsidRPr="00D85E1F">
                <w:rPr>
                  <w:highlight w:val="yellow"/>
                </w:rPr>
                <w:t>29519</w:t>
              </w:r>
            </w:ins>
            <w:ins w:id="781" w:author="Imed Bouazizi" w:date="2024-01-23T15:00:00Z">
              <w:r w:rsidRPr="00CA7C2E">
                <w:t>]</w:t>
              </w:r>
            </w:ins>
            <w:ins w:id="782" w:author="Richard Bradbury" w:date="2024-01-24T19:07:00Z">
              <w:r w:rsidR="00B45C36">
                <w:t>.</w:t>
              </w:r>
            </w:ins>
          </w:p>
          <w:p w14:paraId="17951E5C" w14:textId="2B7F7F6D" w:rsidR="001C3696" w:rsidRDefault="00B45C36" w:rsidP="00676AB7">
            <w:pPr>
              <w:pStyle w:val="TAL"/>
              <w:rPr>
                <w:ins w:id="783" w:author="Imed Bouazizi" w:date="2024-01-23T14:53:00Z"/>
              </w:rPr>
            </w:pPr>
            <w:ins w:id="784" w:author="Richard Bradbury" w:date="2024-01-24T19:07:00Z">
              <w:r>
                <w:t>NOTE 3:</w:t>
              </w:r>
              <w:r>
                <w:tab/>
              </w:r>
            </w:ins>
            <w:ins w:id="785" w:author="Imed Bouazizi" w:date="2024-01-23T15:00:00Z">
              <w:del w:id="786" w:author="Richard Bradbury" w:date="2024-01-24T19:07:00Z">
                <w:r w:rsidR="001C3696" w:rsidRPr="00CA7C2E" w:rsidDel="00B45C36">
                  <w:delText xml:space="preserve"> </w:delText>
                </w:r>
              </w:del>
            </w:ins>
            <w:ins w:id="787" w:author="Imed Bouazizi" w:date="2024-01-23T14:53:00Z">
              <w:del w:id="788" w:author="Richard Bradbury" w:date="2024-01-24T19:07:00Z">
                <w:r w:rsidR="001C3696" w:rsidRPr="00CA7C2E" w:rsidDel="00B45C36">
                  <w:delText>and</w:delText>
                </w:r>
              </w:del>
            </w:ins>
            <w:ins w:id="789" w:author="Richard Bradbury" w:date="2024-01-24T19:07:00Z">
              <w:r>
                <w:t>Data type</w:t>
              </w:r>
            </w:ins>
            <w:ins w:id="790" w:author="Imed Bouazizi" w:date="2024-01-23T14:53:00Z">
              <w:r w:rsidR="001C3696" w:rsidRPr="00CA7C2E">
                <w:t xml:space="preserve"> </w:t>
              </w:r>
              <w:r w:rsidR="001C3696" w:rsidRPr="00710FD1">
                <w:rPr>
                  <w:rStyle w:val="Codechar"/>
                </w:rPr>
                <w:t>UsageThreshold</w:t>
              </w:r>
              <w:r w:rsidR="001C3696" w:rsidRPr="00CA7C2E">
                <w:t xml:space="preserve"> are defined in TS </w:t>
              </w:r>
            </w:ins>
            <w:ins w:id="791" w:author="Imed Bouazizi" w:date="2024-01-23T15:00:00Z">
              <w:r w:rsidR="001C3696" w:rsidRPr="00CA7C2E">
                <w:t>29.522</w:t>
              </w:r>
            </w:ins>
            <w:ins w:id="792" w:author="Richard Bradbury" w:date="2024-01-24T19:08:00Z">
              <w:r w:rsidR="001A18E5">
                <w:t> </w:t>
              </w:r>
            </w:ins>
            <w:ins w:id="793" w:author="Imed Bouazizi" w:date="2024-01-23T15:00:00Z">
              <w:r w:rsidR="001C3696" w:rsidRPr="00CA7C2E">
                <w:t>[</w:t>
              </w:r>
            </w:ins>
            <w:ins w:id="794" w:author="Richard Bradbury" w:date="2024-01-25T13:47:00Z">
              <w:r w:rsidR="00D85E1F" w:rsidRPr="00D85E1F">
                <w:rPr>
                  <w:highlight w:val="yellow"/>
                </w:rPr>
                <w:t>29522</w:t>
              </w:r>
            </w:ins>
            <w:ins w:id="795" w:author="Imed Bouazizi" w:date="2024-01-23T14:53:00Z">
              <w:r w:rsidR="001C3696" w:rsidRPr="00CA7C2E">
                <w:t>].</w:t>
              </w:r>
            </w:ins>
          </w:p>
        </w:tc>
      </w:tr>
    </w:tbl>
    <w:p w14:paraId="39694DD2" w14:textId="77777777" w:rsidR="00A556A2" w:rsidRDefault="00A556A2" w:rsidP="001C3696">
      <w:pPr>
        <w:rPr>
          <w:ins w:id="796" w:author="Richard Bradbury" w:date="2024-01-24T18:16:00Z"/>
        </w:rPr>
      </w:pPr>
    </w:p>
    <w:tbl>
      <w:tblPr>
        <w:tblStyle w:val="TableGrid"/>
        <w:tblW w:w="0" w:type="auto"/>
        <w:tblLook w:val="04A0" w:firstRow="1" w:lastRow="0" w:firstColumn="1" w:lastColumn="0" w:noHBand="0" w:noVBand="1"/>
      </w:tblPr>
      <w:tblGrid>
        <w:gridCol w:w="9629"/>
      </w:tblGrid>
      <w:tr w:rsidR="004F0B08" w14:paraId="0B76D3A1" w14:textId="77777777" w:rsidTr="00F12208">
        <w:tc>
          <w:tcPr>
            <w:tcW w:w="9629" w:type="dxa"/>
            <w:tcBorders>
              <w:top w:val="nil"/>
              <w:left w:val="nil"/>
              <w:bottom w:val="nil"/>
              <w:right w:val="nil"/>
            </w:tcBorders>
            <w:shd w:val="clear" w:color="auto" w:fill="D9D9D9" w:themeFill="background1" w:themeFillShade="D9"/>
          </w:tcPr>
          <w:p w14:paraId="344663FE" w14:textId="4C875384" w:rsidR="004F0B08" w:rsidRPr="00012B25" w:rsidRDefault="000338A9" w:rsidP="00F12208">
            <w:pPr>
              <w:jc w:val="center"/>
              <w:rPr>
                <w:b/>
                <w:bCs/>
                <w:noProof/>
              </w:rPr>
            </w:pPr>
            <w:r>
              <w:rPr>
                <w:b/>
                <w:bCs/>
                <w:noProof/>
                <w:sz w:val="24"/>
                <w:szCs w:val="24"/>
              </w:rPr>
              <w:t>1</w:t>
            </w:r>
            <w:r w:rsidR="008F2128">
              <w:rPr>
                <w:b/>
                <w:bCs/>
                <w:noProof/>
                <w:sz w:val="24"/>
                <w:szCs w:val="24"/>
              </w:rPr>
              <w:t>1</w:t>
            </w:r>
            <w:r w:rsidR="002F6C06" w:rsidRPr="002F6C06">
              <w:rPr>
                <w:b/>
                <w:bCs/>
                <w:noProof/>
                <w:sz w:val="24"/>
                <w:szCs w:val="24"/>
                <w:vertAlign w:val="superscript"/>
              </w:rPr>
              <w:t>th</w:t>
            </w:r>
            <w:r w:rsidR="002F6C06">
              <w:rPr>
                <w:b/>
                <w:bCs/>
                <w:noProof/>
                <w:sz w:val="24"/>
                <w:szCs w:val="24"/>
              </w:rPr>
              <w:t xml:space="preserve"> C</w:t>
            </w:r>
            <w:r w:rsidR="004F0B08" w:rsidRPr="00012B25">
              <w:rPr>
                <w:b/>
                <w:bCs/>
                <w:noProof/>
                <w:sz w:val="24"/>
                <w:szCs w:val="24"/>
              </w:rPr>
              <w:t>hange</w:t>
            </w:r>
          </w:p>
        </w:tc>
      </w:tr>
    </w:tbl>
    <w:p w14:paraId="0BDE722D" w14:textId="08B24DBB" w:rsidR="003E5D3E" w:rsidRDefault="003E5D3E" w:rsidP="003E5D3E">
      <w:pPr>
        <w:pStyle w:val="Heading4"/>
        <w:rPr>
          <w:ins w:id="797" w:author="Richard Bradbury" w:date="2024-01-24T18:59:00Z"/>
        </w:rPr>
      </w:pPr>
      <w:bookmarkStart w:id="798" w:name="_Toc68899685"/>
      <w:bookmarkStart w:id="799" w:name="_Toc71214436"/>
      <w:bookmarkStart w:id="800" w:name="_Toc71722110"/>
      <w:bookmarkStart w:id="801" w:name="_Toc74859162"/>
      <w:bookmarkStart w:id="802" w:name="_Toc123800912"/>
      <w:ins w:id="803" w:author="Richard Bradbury" w:date="2024-01-24T18:59:00Z">
        <w:r w:rsidRPr="00C442D0">
          <w:t>10.3.2.</w:t>
        </w:r>
        <w:r>
          <w:t>5</w:t>
        </w:r>
        <w:r w:rsidRPr="00C442D0">
          <w:tab/>
        </w:r>
        <w:r>
          <w:t>Instantiating a Dynamic Policy</w:t>
        </w:r>
      </w:ins>
    </w:p>
    <w:p w14:paraId="2042B303" w14:textId="7598BDDF" w:rsidR="003E5D3E" w:rsidRDefault="003E5D3E" w:rsidP="003E5D3E">
      <w:pPr>
        <w:pStyle w:val="EditorsNote"/>
        <w:rPr>
          <w:ins w:id="804" w:author="Richard Bradbury" w:date="2024-01-24T18:59:00Z"/>
        </w:rPr>
      </w:pPr>
      <w:ins w:id="805" w:author="Richard Bradbury" w:date="2024-01-24T19:00:00Z">
        <w:r>
          <w:t>Editor's Note:</w:t>
        </w:r>
        <w:r>
          <w:tab/>
          <w:t>Define API for instantiating a policy, with the estimated data transfer volume as input parameter.</w:t>
        </w:r>
      </w:ins>
    </w:p>
    <w:tbl>
      <w:tblPr>
        <w:tblStyle w:val="TableGrid"/>
        <w:tblW w:w="0" w:type="auto"/>
        <w:tblLook w:val="04A0" w:firstRow="1" w:lastRow="0" w:firstColumn="1" w:lastColumn="0" w:noHBand="0" w:noVBand="1"/>
      </w:tblPr>
      <w:tblGrid>
        <w:gridCol w:w="9629"/>
      </w:tblGrid>
      <w:tr w:rsidR="003E5D3E" w14:paraId="1C9296AA" w14:textId="77777777" w:rsidTr="00676AB7">
        <w:tc>
          <w:tcPr>
            <w:tcW w:w="9629" w:type="dxa"/>
            <w:tcBorders>
              <w:top w:val="nil"/>
              <w:left w:val="nil"/>
              <w:bottom w:val="nil"/>
              <w:right w:val="nil"/>
            </w:tcBorders>
            <w:shd w:val="clear" w:color="auto" w:fill="D9D9D9" w:themeFill="background1" w:themeFillShade="D9"/>
          </w:tcPr>
          <w:p w14:paraId="017C6746" w14:textId="5BBD9B85" w:rsidR="003E5D3E" w:rsidRPr="00012B25" w:rsidRDefault="000338A9" w:rsidP="00B45C36">
            <w:pPr>
              <w:pageBreakBefore/>
              <w:jc w:val="center"/>
              <w:rPr>
                <w:b/>
                <w:bCs/>
                <w:noProof/>
              </w:rPr>
            </w:pPr>
            <w:r>
              <w:rPr>
                <w:b/>
                <w:bCs/>
                <w:noProof/>
                <w:sz w:val="24"/>
                <w:szCs w:val="24"/>
              </w:rPr>
              <w:lastRenderedPageBreak/>
              <w:t>1</w:t>
            </w:r>
            <w:r w:rsidR="008F2128">
              <w:rPr>
                <w:b/>
                <w:bCs/>
                <w:noProof/>
                <w:sz w:val="24"/>
                <w:szCs w:val="24"/>
              </w:rPr>
              <w:t>2</w:t>
            </w:r>
            <w:r w:rsidR="002F6C06" w:rsidRPr="002F6C06">
              <w:rPr>
                <w:b/>
                <w:bCs/>
                <w:noProof/>
                <w:sz w:val="24"/>
                <w:szCs w:val="24"/>
                <w:vertAlign w:val="superscript"/>
              </w:rPr>
              <w:t>th</w:t>
            </w:r>
            <w:r w:rsidR="002F6C06">
              <w:rPr>
                <w:b/>
                <w:bCs/>
                <w:noProof/>
                <w:sz w:val="24"/>
                <w:szCs w:val="24"/>
              </w:rPr>
              <w:t xml:space="preserve"> </w:t>
            </w:r>
            <w:r w:rsidR="003E5D3E" w:rsidRPr="00012B25">
              <w:rPr>
                <w:b/>
                <w:bCs/>
                <w:noProof/>
                <w:sz w:val="24"/>
                <w:szCs w:val="24"/>
              </w:rPr>
              <w:t>Change</w:t>
            </w:r>
          </w:p>
        </w:tc>
      </w:tr>
    </w:tbl>
    <w:p w14:paraId="75756888" w14:textId="19AD622D" w:rsidR="00B27E0D" w:rsidRPr="00586B6B" w:rsidRDefault="00B27E0D" w:rsidP="00B27E0D">
      <w:pPr>
        <w:pStyle w:val="Heading3"/>
      </w:pPr>
      <w:r w:rsidRPr="00586B6B">
        <w:t>1</w:t>
      </w:r>
      <w:r w:rsidR="00FD2DD6">
        <w:t>0</w:t>
      </w:r>
      <w:r w:rsidRPr="00586B6B">
        <w:t>.</w:t>
      </w:r>
      <w:r w:rsidR="00FD2DD6">
        <w:t>3</w:t>
      </w:r>
      <w:r w:rsidRPr="00586B6B">
        <w:t>.4</w:t>
      </w:r>
      <w:r w:rsidRPr="00586B6B">
        <w:tab/>
        <w:t xml:space="preserve">Dynamic Policy </w:t>
      </w:r>
      <w:r w:rsidR="003E5D3E">
        <w:t>i</w:t>
      </w:r>
      <w:r w:rsidRPr="00586B6B">
        <w:t>nformation</w:t>
      </w:r>
      <w:bookmarkEnd w:id="798"/>
      <w:bookmarkEnd w:id="799"/>
      <w:bookmarkEnd w:id="800"/>
      <w:bookmarkEnd w:id="801"/>
      <w:bookmarkEnd w:id="802"/>
    </w:p>
    <w:p w14:paraId="34381E4C" w14:textId="7C909285" w:rsidR="00B27E0D" w:rsidRPr="00586B6B" w:rsidDel="00014576" w:rsidRDefault="00B27E0D" w:rsidP="00B27E0D">
      <w:pPr>
        <w:rPr>
          <w:del w:id="806" w:author="Imed Bouazizi" w:date="2023-08-14T18:28:00Z"/>
        </w:rPr>
      </w:pPr>
      <w:del w:id="807" w:author="Imed Bouazizi" w:date="2023-08-14T18:28:00Z">
        <w:r w:rsidRPr="00586B6B" w:rsidDel="00014576">
          <w:delText>Details are for further study.</w:delText>
        </w:r>
      </w:del>
    </w:p>
    <w:p w14:paraId="725A4784" w14:textId="2A1DF680" w:rsidR="003E5D3E" w:rsidRPr="00586B6B" w:rsidDel="00014576" w:rsidRDefault="003E5D3E" w:rsidP="003E5D3E">
      <w:pPr>
        <w:rPr>
          <w:del w:id="808" w:author="Imed Bouazizi" w:date="2023-08-14T18:28:00Z"/>
        </w:rPr>
      </w:pPr>
      <w:ins w:id="809" w:author="Imed Bouazizi" w:date="2023-08-14T18:26:00Z">
        <w:r>
          <w:rPr>
            <w:noProof/>
          </w:rPr>
          <w:t>The Media Session Handler offers the application an API to reg</w:t>
        </w:r>
      </w:ins>
      <w:ins w:id="810" w:author="Imed Bouazizi" w:date="2023-08-14T18:27:00Z">
        <w:r>
          <w:rPr>
            <w:noProof/>
          </w:rPr>
          <w:t xml:space="preserve">ister for and get notified upon availability of a Background Data Transfer opportunity. The </w:t>
        </w:r>
      </w:ins>
      <w:ins w:id="811" w:author="Imed Bouazizi" w:date="2023-08-14T18:28:00Z">
        <w:r>
          <w:rPr>
            <w:noProof/>
          </w:rPr>
          <w:t>application may also query the next B</w:t>
        </w:r>
      </w:ins>
      <w:ins w:id="812" w:author="Richard Bradbury" w:date="2024-01-24T18:58:00Z">
        <w:r>
          <w:rPr>
            <w:noProof/>
          </w:rPr>
          <w:t xml:space="preserve">ackground </w:t>
        </w:r>
      </w:ins>
      <w:ins w:id="813" w:author="Imed Bouazizi" w:date="2023-08-14T18:28:00Z">
        <w:r>
          <w:rPr>
            <w:noProof/>
          </w:rPr>
          <w:t>D</w:t>
        </w:r>
      </w:ins>
      <w:ins w:id="814" w:author="Richard Bradbury" w:date="2024-01-24T18:58:00Z">
        <w:r>
          <w:rPr>
            <w:noProof/>
          </w:rPr>
          <w:t xml:space="preserve">ata </w:t>
        </w:r>
      </w:ins>
      <w:ins w:id="815" w:author="Imed Bouazizi" w:date="2023-08-14T18:28:00Z">
        <w:r>
          <w:rPr>
            <w:noProof/>
          </w:rPr>
          <w:t>T</w:t>
        </w:r>
      </w:ins>
      <w:ins w:id="816" w:author="Richard Bradbury" w:date="2024-01-24T18:58:00Z">
        <w:r>
          <w:rPr>
            <w:noProof/>
          </w:rPr>
          <w:t>ransfer</w:t>
        </w:r>
      </w:ins>
      <w:ins w:id="817" w:author="Imed Bouazizi" w:date="2023-08-14T18:28:00Z">
        <w:r>
          <w:rPr>
            <w:noProof/>
          </w:rPr>
          <w:t xml:space="preserve"> time window and its constraints at any point in time.</w:t>
        </w:r>
      </w:ins>
    </w:p>
    <w:p w14:paraId="0186F858" w14:textId="309B2408" w:rsidR="003E5D3E" w:rsidRDefault="003E5D3E" w:rsidP="003E5D3E">
      <w:pPr>
        <w:pStyle w:val="EditorsNote"/>
        <w:rPr>
          <w:ins w:id="818" w:author="Richard Bradbury" w:date="2024-01-24T19:01:00Z"/>
        </w:rPr>
      </w:pPr>
      <w:ins w:id="819" w:author="Richard Bradbury" w:date="2024-01-24T19:00:00Z">
        <w:r>
          <w:t>Editor's Note:</w:t>
        </w:r>
        <w:r>
          <w:tab/>
        </w:r>
      </w:ins>
      <w:ins w:id="820" w:author="Richard Bradbury" w:date="2024-01-24T19:01:00Z">
        <w:r>
          <w:t>Complete the following tables.</w:t>
        </w:r>
      </w:ins>
    </w:p>
    <w:p w14:paraId="25A5C72A" w14:textId="7A0A8B17" w:rsidR="006D0152" w:rsidRPr="00C442D0" w:rsidRDefault="006D0152" w:rsidP="006D0152">
      <w:pPr>
        <w:pStyle w:val="BodyText"/>
        <w:rPr>
          <w:ins w:id="821" w:author="Richard Bradbury" w:date="2024-01-24T18:52:00Z"/>
        </w:rPr>
      </w:pPr>
      <w:ins w:id="822" w:author="Richard Bradbury" w:date="2024-01-24T18:52:00Z">
        <w:r w:rsidRPr="00C442D0">
          <w:t>Table 10.3.</w:t>
        </w:r>
        <w:r>
          <w:t>4</w:t>
        </w:r>
        <w:r w:rsidRPr="00C442D0">
          <w:t xml:space="preserve">-1 </w:t>
        </w:r>
        <w:r>
          <w:t xml:space="preserve">specifies the </w:t>
        </w:r>
        <w:r w:rsidRPr="00C442D0">
          <w:t>status information relating to Consumption Reporting that is exposed by the Media Session Handler through reference point M6.</w:t>
        </w:r>
      </w:ins>
    </w:p>
    <w:p w14:paraId="63D660CF" w14:textId="524664E9" w:rsidR="006D0152" w:rsidRPr="00C442D0" w:rsidRDefault="006D0152" w:rsidP="006D0152">
      <w:pPr>
        <w:pStyle w:val="TH"/>
        <w:rPr>
          <w:ins w:id="823" w:author="Richard Bradbury" w:date="2024-01-24T18:52:00Z"/>
        </w:rPr>
      </w:pPr>
      <w:ins w:id="824" w:author="Richard Bradbury" w:date="2024-01-24T18:52:00Z">
        <w:r w:rsidRPr="00C442D0">
          <w:t>Table 10.3.</w:t>
        </w:r>
      </w:ins>
      <w:ins w:id="825" w:author="Richard Bradbury" w:date="2024-01-24T18:57:00Z">
        <w:r>
          <w:t>4</w:t>
        </w:r>
      </w:ins>
      <w:ins w:id="826" w:author="Richard Bradbury" w:date="2024-01-24T18:52:00Z">
        <w:r w:rsidRPr="00C442D0">
          <w:t xml:space="preserve">-1: Status Information relating to </w:t>
        </w:r>
      </w:ins>
      <w:ins w:id="827" w:author="Richard Bradbury" w:date="2024-01-24T18:58:00Z">
        <w:r w:rsidR="003E5D3E">
          <w:t>Dyna</w:t>
        </w:r>
      </w:ins>
      <w:ins w:id="828" w:author="Richard Bradbury" w:date="2024-01-24T18:59:00Z">
        <w:r w:rsidR="003E5D3E">
          <w:t>mic Policies</w:t>
        </w:r>
      </w:ins>
    </w:p>
    <w:tbl>
      <w:tblPr>
        <w:tblStyle w:val="TableGrid"/>
        <w:tblW w:w="5000" w:type="pct"/>
        <w:tblLook w:val="04A0" w:firstRow="1" w:lastRow="0" w:firstColumn="1" w:lastColumn="0" w:noHBand="0" w:noVBand="1"/>
      </w:tblPr>
      <w:tblGrid>
        <w:gridCol w:w="2164"/>
        <w:gridCol w:w="1590"/>
        <w:gridCol w:w="2601"/>
        <w:gridCol w:w="8207"/>
      </w:tblGrid>
      <w:tr w:rsidR="006D0152" w:rsidRPr="00C442D0" w14:paraId="1DB4C73D" w14:textId="77777777" w:rsidTr="00676AB7">
        <w:trPr>
          <w:ins w:id="829" w:author="Richard Bradbury" w:date="2024-01-24T18:52:00Z"/>
        </w:trPr>
        <w:tc>
          <w:tcPr>
            <w:tcW w:w="743" w:type="pct"/>
            <w:shd w:val="clear" w:color="auto" w:fill="BFBFBF" w:themeFill="background1" w:themeFillShade="BF"/>
          </w:tcPr>
          <w:p w14:paraId="324CDB23" w14:textId="77777777" w:rsidR="006D0152" w:rsidRPr="00C442D0" w:rsidRDefault="006D0152" w:rsidP="00676AB7">
            <w:pPr>
              <w:pStyle w:val="TAH"/>
              <w:rPr>
                <w:ins w:id="830" w:author="Richard Bradbury" w:date="2024-01-24T18:52:00Z"/>
              </w:rPr>
            </w:pPr>
            <w:ins w:id="831" w:author="Richard Bradbury" w:date="2024-01-24T18:52:00Z">
              <w:r w:rsidRPr="00C442D0">
                <w:t>Status</w:t>
              </w:r>
            </w:ins>
          </w:p>
        </w:tc>
        <w:tc>
          <w:tcPr>
            <w:tcW w:w="546" w:type="pct"/>
            <w:shd w:val="clear" w:color="auto" w:fill="BFBFBF" w:themeFill="background1" w:themeFillShade="BF"/>
          </w:tcPr>
          <w:p w14:paraId="497FA3CF" w14:textId="77777777" w:rsidR="006D0152" w:rsidRPr="00C442D0" w:rsidRDefault="006D0152" w:rsidP="00676AB7">
            <w:pPr>
              <w:pStyle w:val="TAH"/>
              <w:rPr>
                <w:ins w:id="832" w:author="Richard Bradbury" w:date="2024-01-24T18:52:00Z"/>
              </w:rPr>
            </w:pPr>
            <w:ins w:id="833" w:author="Richard Bradbury" w:date="2024-01-24T18:52:00Z">
              <w:r w:rsidRPr="00C442D0">
                <w:t>Type</w:t>
              </w:r>
            </w:ins>
          </w:p>
        </w:tc>
        <w:tc>
          <w:tcPr>
            <w:tcW w:w="893" w:type="pct"/>
            <w:shd w:val="clear" w:color="auto" w:fill="BFBFBF" w:themeFill="background1" w:themeFillShade="BF"/>
          </w:tcPr>
          <w:p w14:paraId="40BC0AB9" w14:textId="77777777" w:rsidR="006D0152" w:rsidRPr="00C442D0" w:rsidRDefault="006D0152" w:rsidP="00676AB7">
            <w:pPr>
              <w:pStyle w:val="TAH"/>
              <w:rPr>
                <w:ins w:id="834" w:author="Richard Bradbury" w:date="2024-01-24T18:52:00Z"/>
              </w:rPr>
            </w:pPr>
            <w:ins w:id="835" w:author="Richard Bradbury" w:date="2024-01-24T18:52:00Z">
              <w:r w:rsidRPr="00C442D0">
                <w:t>Parameter</w:t>
              </w:r>
            </w:ins>
          </w:p>
        </w:tc>
        <w:tc>
          <w:tcPr>
            <w:tcW w:w="2818" w:type="pct"/>
            <w:shd w:val="clear" w:color="auto" w:fill="BFBFBF" w:themeFill="background1" w:themeFillShade="BF"/>
          </w:tcPr>
          <w:p w14:paraId="08F442D6" w14:textId="77777777" w:rsidR="006D0152" w:rsidRPr="00C442D0" w:rsidRDefault="006D0152" w:rsidP="00676AB7">
            <w:pPr>
              <w:pStyle w:val="TAH"/>
              <w:rPr>
                <w:ins w:id="836" w:author="Richard Bradbury" w:date="2024-01-24T18:52:00Z"/>
              </w:rPr>
            </w:pPr>
            <w:ins w:id="837" w:author="Richard Bradbury" w:date="2024-01-24T18:52:00Z">
              <w:r w:rsidRPr="00C442D0">
                <w:t>Definition</w:t>
              </w:r>
            </w:ins>
          </w:p>
        </w:tc>
      </w:tr>
      <w:tr w:rsidR="006D0152" w:rsidRPr="00C442D0" w14:paraId="0CEEF2B6" w14:textId="77777777" w:rsidTr="00676AB7">
        <w:trPr>
          <w:ins w:id="838" w:author="Richard Bradbury" w:date="2024-01-24T18:52:00Z"/>
        </w:trPr>
        <w:tc>
          <w:tcPr>
            <w:tcW w:w="743" w:type="pct"/>
          </w:tcPr>
          <w:p w14:paraId="3B4C2B2E" w14:textId="589D9C97" w:rsidR="006D0152" w:rsidRPr="00C442D0" w:rsidRDefault="006D0152" w:rsidP="00676AB7">
            <w:pPr>
              <w:pStyle w:val="TAL"/>
              <w:keepNext w:val="0"/>
              <w:rPr>
                <w:ins w:id="839" w:author="Richard Bradbury" w:date="2024-01-24T18:52:00Z"/>
                <w:rStyle w:val="Codechar"/>
              </w:rPr>
            </w:pPr>
          </w:p>
        </w:tc>
        <w:tc>
          <w:tcPr>
            <w:tcW w:w="546" w:type="pct"/>
          </w:tcPr>
          <w:p w14:paraId="74214A24" w14:textId="40181DEA" w:rsidR="006D0152" w:rsidRPr="00C442D0" w:rsidRDefault="006D0152" w:rsidP="00676AB7">
            <w:pPr>
              <w:pStyle w:val="TAL"/>
              <w:rPr>
                <w:ins w:id="840" w:author="Richard Bradbury" w:date="2024-01-24T18:52:00Z"/>
                <w:rStyle w:val="Datatypechar"/>
              </w:rPr>
            </w:pPr>
          </w:p>
        </w:tc>
        <w:tc>
          <w:tcPr>
            <w:tcW w:w="893" w:type="pct"/>
          </w:tcPr>
          <w:p w14:paraId="3C263D64" w14:textId="77777777" w:rsidR="006D0152" w:rsidRPr="00C442D0" w:rsidRDefault="006D0152" w:rsidP="00676AB7">
            <w:pPr>
              <w:pStyle w:val="TAL"/>
              <w:keepNext w:val="0"/>
              <w:rPr>
                <w:ins w:id="841" w:author="Richard Bradbury" w:date="2024-01-24T18:52:00Z"/>
              </w:rPr>
            </w:pPr>
          </w:p>
        </w:tc>
        <w:tc>
          <w:tcPr>
            <w:tcW w:w="2818" w:type="pct"/>
          </w:tcPr>
          <w:p w14:paraId="220DF7FA" w14:textId="131C4F3A" w:rsidR="006D0152" w:rsidRPr="00C442D0" w:rsidRDefault="006D0152" w:rsidP="00676AB7">
            <w:pPr>
              <w:pStyle w:val="TAL"/>
              <w:keepNext w:val="0"/>
              <w:rPr>
                <w:ins w:id="842" w:author="Richard Bradbury" w:date="2024-01-24T18:52:00Z"/>
              </w:rPr>
            </w:pPr>
          </w:p>
        </w:tc>
      </w:tr>
    </w:tbl>
    <w:p w14:paraId="45E1EF22" w14:textId="77777777" w:rsidR="006D0152" w:rsidRPr="00C442D0" w:rsidRDefault="006D0152" w:rsidP="006D0152">
      <w:pPr>
        <w:rPr>
          <w:ins w:id="843" w:author="Richard Bradbury" w:date="2024-01-24T18:52:00Z"/>
        </w:rPr>
      </w:pPr>
    </w:p>
    <w:p w14:paraId="079FBBFA" w14:textId="26BEAC2B" w:rsidR="006D0152" w:rsidRPr="00C442D0" w:rsidRDefault="006D0152" w:rsidP="006D0152">
      <w:pPr>
        <w:pStyle w:val="BodyText"/>
        <w:rPr>
          <w:ins w:id="844" w:author="Richard Bradbury" w:date="2024-01-24T18:52:00Z"/>
        </w:rPr>
      </w:pPr>
      <w:ins w:id="845" w:author="Richard Bradbury" w:date="2024-01-24T18:52:00Z">
        <w:r w:rsidRPr="00C442D0">
          <w:t>Table 10.3.</w:t>
        </w:r>
      </w:ins>
      <w:ins w:id="846" w:author="Richard Bradbury" w:date="2024-01-24T18:56:00Z">
        <w:r>
          <w:t>4</w:t>
        </w:r>
      </w:ins>
      <w:ins w:id="847" w:author="Richard Bradbury" w:date="2024-01-24T18:52:00Z">
        <w:r w:rsidRPr="00C442D0">
          <w:t>-2 provides a list of general notification events exposed by the Media Session Handler at reference point M6.</w:t>
        </w:r>
      </w:ins>
    </w:p>
    <w:p w14:paraId="15FB2A62" w14:textId="1ACE5501" w:rsidR="006D0152" w:rsidRPr="00C442D0" w:rsidRDefault="006D0152" w:rsidP="006D0152">
      <w:pPr>
        <w:pStyle w:val="TH"/>
        <w:rPr>
          <w:ins w:id="848" w:author="Richard Bradbury" w:date="2024-01-24T18:52:00Z"/>
        </w:rPr>
      </w:pPr>
      <w:ins w:id="849" w:author="Richard Bradbury" w:date="2024-01-24T18:52:00Z">
        <w:r w:rsidRPr="00C442D0">
          <w:t>Table 10.3.</w:t>
        </w:r>
      </w:ins>
      <w:ins w:id="850" w:author="Richard Bradbury" w:date="2024-01-24T18:56:00Z">
        <w:r>
          <w:t>4</w:t>
        </w:r>
      </w:ins>
      <w:ins w:id="851" w:author="Richard Bradbury" w:date="2024-01-24T18:52:00Z">
        <w:r w:rsidRPr="00C442D0">
          <w:t xml:space="preserve">-2: Notification Events relating to </w:t>
        </w:r>
      </w:ins>
      <w:ins w:id="852" w:author="Richard Bradbury" w:date="2024-01-24T18:59:00Z">
        <w:r w:rsidR="003E5D3E">
          <w:t>Dynamic Policies</w:t>
        </w:r>
      </w:ins>
    </w:p>
    <w:tbl>
      <w:tblPr>
        <w:tblStyle w:val="TableGrid"/>
        <w:tblW w:w="5000" w:type="pct"/>
        <w:tblLook w:val="04A0" w:firstRow="1" w:lastRow="0" w:firstColumn="1" w:lastColumn="0" w:noHBand="0" w:noVBand="1"/>
      </w:tblPr>
      <w:tblGrid>
        <w:gridCol w:w="4188"/>
        <w:gridCol w:w="7660"/>
        <w:gridCol w:w="2714"/>
      </w:tblGrid>
      <w:tr w:rsidR="006D0152" w:rsidRPr="00C442D0" w14:paraId="704159E0" w14:textId="77777777" w:rsidTr="00676AB7">
        <w:trPr>
          <w:ins w:id="853" w:author="Richard Bradbury" w:date="2024-01-24T18:52:00Z"/>
        </w:trPr>
        <w:tc>
          <w:tcPr>
            <w:tcW w:w="1438" w:type="pct"/>
            <w:shd w:val="clear" w:color="auto" w:fill="BFBFBF" w:themeFill="background1" w:themeFillShade="BF"/>
          </w:tcPr>
          <w:p w14:paraId="5F95ACCB" w14:textId="77777777" w:rsidR="006D0152" w:rsidRPr="00C442D0" w:rsidRDefault="006D0152" w:rsidP="00676AB7">
            <w:pPr>
              <w:pStyle w:val="TAH"/>
              <w:rPr>
                <w:ins w:id="854" w:author="Richard Bradbury" w:date="2024-01-24T18:52:00Z"/>
              </w:rPr>
            </w:pPr>
            <w:ins w:id="855" w:author="Richard Bradbury" w:date="2024-01-24T18:52:00Z">
              <w:r w:rsidRPr="00C442D0">
                <w:t>Status</w:t>
              </w:r>
            </w:ins>
          </w:p>
        </w:tc>
        <w:tc>
          <w:tcPr>
            <w:tcW w:w="2630" w:type="pct"/>
            <w:shd w:val="clear" w:color="auto" w:fill="BFBFBF" w:themeFill="background1" w:themeFillShade="BF"/>
          </w:tcPr>
          <w:p w14:paraId="0C12D49F" w14:textId="77777777" w:rsidR="006D0152" w:rsidRPr="00C442D0" w:rsidRDefault="006D0152" w:rsidP="00676AB7">
            <w:pPr>
              <w:pStyle w:val="TAH"/>
              <w:rPr>
                <w:ins w:id="856" w:author="Richard Bradbury" w:date="2024-01-24T18:52:00Z"/>
              </w:rPr>
            </w:pPr>
            <w:ins w:id="857" w:author="Richard Bradbury" w:date="2024-01-24T18:52:00Z">
              <w:r w:rsidRPr="00C442D0">
                <w:t>Definition</w:t>
              </w:r>
            </w:ins>
          </w:p>
        </w:tc>
        <w:tc>
          <w:tcPr>
            <w:tcW w:w="932" w:type="pct"/>
            <w:shd w:val="clear" w:color="auto" w:fill="BFBFBF" w:themeFill="background1" w:themeFillShade="BF"/>
          </w:tcPr>
          <w:p w14:paraId="49738851" w14:textId="77777777" w:rsidR="006D0152" w:rsidRPr="00C442D0" w:rsidRDefault="006D0152" w:rsidP="00676AB7">
            <w:pPr>
              <w:pStyle w:val="TAH"/>
              <w:rPr>
                <w:ins w:id="858" w:author="Richard Bradbury" w:date="2024-01-24T18:52:00Z"/>
              </w:rPr>
            </w:pPr>
            <w:ins w:id="859" w:author="Richard Bradbury" w:date="2024-01-24T18:52:00Z">
              <w:r w:rsidRPr="00C442D0">
                <w:t>Payload</w:t>
              </w:r>
            </w:ins>
          </w:p>
        </w:tc>
      </w:tr>
      <w:tr w:rsidR="006D0152" w:rsidRPr="00C442D0" w14:paraId="2D034AE9" w14:textId="77777777" w:rsidTr="00676AB7">
        <w:trPr>
          <w:ins w:id="860" w:author="Richard Bradbury" w:date="2024-01-24T18:52:00Z"/>
        </w:trPr>
        <w:tc>
          <w:tcPr>
            <w:tcW w:w="1438" w:type="pct"/>
          </w:tcPr>
          <w:p w14:paraId="1621C709" w14:textId="1F319765" w:rsidR="006D0152" w:rsidRPr="00C442D0" w:rsidRDefault="006D0152" w:rsidP="00676AB7">
            <w:pPr>
              <w:pStyle w:val="TAL"/>
              <w:rPr>
                <w:ins w:id="861" w:author="Richard Bradbury" w:date="2024-01-24T18:52:00Z"/>
                <w:rStyle w:val="Codechar"/>
              </w:rPr>
            </w:pPr>
          </w:p>
        </w:tc>
        <w:tc>
          <w:tcPr>
            <w:tcW w:w="2630" w:type="pct"/>
          </w:tcPr>
          <w:p w14:paraId="28DD6409" w14:textId="6C01E16A" w:rsidR="006D0152" w:rsidRPr="00C442D0" w:rsidRDefault="006D0152" w:rsidP="00676AB7">
            <w:pPr>
              <w:pStyle w:val="TAL"/>
              <w:rPr>
                <w:ins w:id="862" w:author="Richard Bradbury" w:date="2024-01-24T18:52:00Z"/>
              </w:rPr>
            </w:pPr>
          </w:p>
        </w:tc>
        <w:tc>
          <w:tcPr>
            <w:tcW w:w="932" w:type="pct"/>
          </w:tcPr>
          <w:p w14:paraId="505376D9" w14:textId="60CB22C6" w:rsidR="006D0152" w:rsidRPr="00C442D0" w:rsidRDefault="006D0152" w:rsidP="00676AB7">
            <w:pPr>
              <w:pStyle w:val="TAL"/>
              <w:rPr>
                <w:ins w:id="863" w:author="Richard Bradbury" w:date="2024-01-24T18:52:00Z"/>
              </w:rPr>
            </w:pPr>
          </w:p>
        </w:tc>
      </w:tr>
    </w:tbl>
    <w:p w14:paraId="15539725" w14:textId="77777777" w:rsidR="006D0152" w:rsidRPr="00C442D0" w:rsidRDefault="006D0152" w:rsidP="006D0152">
      <w:pPr>
        <w:rPr>
          <w:ins w:id="864" w:author="Richard Bradbury" w:date="2024-01-24T18:52:00Z"/>
        </w:rPr>
      </w:pPr>
    </w:p>
    <w:p w14:paraId="058D78EF" w14:textId="16EE97E1" w:rsidR="006D0152" w:rsidRPr="00C442D0" w:rsidRDefault="006D0152" w:rsidP="006D0152">
      <w:pPr>
        <w:pStyle w:val="BodyText"/>
        <w:keepNext/>
        <w:rPr>
          <w:ins w:id="865" w:author="Richard Bradbury" w:date="2024-01-24T18:56:00Z"/>
        </w:rPr>
      </w:pPr>
      <w:ins w:id="866" w:author="Richard Bradbury" w:date="2024-01-24T18:56:00Z">
        <w:r w:rsidRPr="00C442D0">
          <w:t>Table 10.3.6-3 provides a list of general error events exposed by the Media Session Handler at reference point M6.</w:t>
        </w:r>
      </w:ins>
    </w:p>
    <w:p w14:paraId="1F6510EA" w14:textId="67674487" w:rsidR="006D0152" w:rsidRPr="00C442D0" w:rsidRDefault="006D0152" w:rsidP="006D0152">
      <w:pPr>
        <w:pStyle w:val="TH"/>
        <w:rPr>
          <w:ins w:id="867" w:author="Richard Bradbury" w:date="2024-01-24T18:56:00Z"/>
        </w:rPr>
      </w:pPr>
      <w:ins w:id="868" w:author="Richard Bradbury" w:date="2024-01-24T18:56:00Z">
        <w:r w:rsidRPr="00C442D0">
          <w:t xml:space="preserve">Table 10.3.6-3: Error Events relating to </w:t>
        </w:r>
      </w:ins>
      <w:ins w:id="869" w:author="Richard Bradbury" w:date="2024-01-24T18:59:00Z">
        <w:r w:rsidR="003E5D3E">
          <w:t>Dynamic Policies</w:t>
        </w:r>
      </w:ins>
    </w:p>
    <w:tbl>
      <w:tblPr>
        <w:tblStyle w:val="TableGrid"/>
        <w:tblW w:w="5000" w:type="pct"/>
        <w:tblLook w:val="04A0" w:firstRow="1" w:lastRow="0" w:firstColumn="1" w:lastColumn="0" w:noHBand="0" w:noVBand="1"/>
      </w:tblPr>
      <w:tblGrid>
        <w:gridCol w:w="4188"/>
        <w:gridCol w:w="7660"/>
        <w:gridCol w:w="2714"/>
      </w:tblGrid>
      <w:tr w:rsidR="006D0152" w:rsidRPr="00C442D0" w14:paraId="68E39B79" w14:textId="77777777" w:rsidTr="00676AB7">
        <w:trPr>
          <w:ins w:id="870" w:author="Richard Bradbury" w:date="2024-01-24T18:56:00Z"/>
        </w:trPr>
        <w:tc>
          <w:tcPr>
            <w:tcW w:w="1438" w:type="pct"/>
            <w:shd w:val="clear" w:color="auto" w:fill="BFBFBF" w:themeFill="background1" w:themeFillShade="BF"/>
          </w:tcPr>
          <w:p w14:paraId="03469B4E" w14:textId="77777777" w:rsidR="006D0152" w:rsidRPr="00C442D0" w:rsidRDefault="006D0152" w:rsidP="00676AB7">
            <w:pPr>
              <w:pStyle w:val="TAH"/>
              <w:rPr>
                <w:ins w:id="871" w:author="Richard Bradbury" w:date="2024-01-24T18:56:00Z"/>
              </w:rPr>
            </w:pPr>
            <w:ins w:id="872" w:author="Richard Bradbury" w:date="2024-01-24T18:56:00Z">
              <w:r w:rsidRPr="00C442D0">
                <w:t>Status</w:t>
              </w:r>
            </w:ins>
          </w:p>
        </w:tc>
        <w:tc>
          <w:tcPr>
            <w:tcW w:w="2630" w:type="pct"/>
            <w:shd w:val="clear" w:color="auto" w:fill="BFBFBF" w:themeFill="background1" w:themeFillShade="BF"/>
          </w:tcPr>
          <w:p w14:paraId="46C0BEF3" w14:textId="77777777" w:rsidR="006D0152" w:rsidRPr="00C442D0" w:rsidRDefault="006D0152" w:rsidP="00676AB7">
            <w:pPr>
              <w:pStyle w:val="TAH"/>
              <w:rPr>
                <w:ins w:id="873" w:author="Richard Bradbury" w:date="2024-01-24T18:56:00Z"/>
              </w:rPr>
            </w:pPr>
            <w:ins w:id="874" w:author="Richard Bradbury" w:date="2024-01-24T18:56:00Z">
              <w:r w:rsidRPr="00C442D0">
                <w:t>Definition</w:t>
              </w:r>
            </w:ins>
          </w:p>
        </w:tc>
        <w:tc>
          <w:tcPr>
            <w:tcW w:w="932" w:type="pct"/>
            <w:shd w:val="clear" w:color="auto" w:fill="BFBFBF" w:themeFill="background1" w:themeFillShade="BF"/>
          </w:tcPr>
          <w:p w14:paraId="6B6A5249" w14:textId="77777777" w:rsidR="006D0152" w:rsidRPr="00C442D0" w:rsidRDefault="006D0152" w:rsidP="00676AB7">
            <w:pPr>
              <w:pStyle w:val="TAH"/>
              <w:rPr>
                <w:ins w:id="875" w:author="Richard Bradbury" w:date="2024-01-24T18:56:00Z"/>
              </w:rPr>
            </w:pPr>
            <w:ins w:id="876" w:author="Richard Bradbury" w:date="2024-01-24T18:56:00Z">
              <w:r w:rsidRPr="00C442D0">
                <w:t>Payload</w:t>
              </w:r>
            </w:ins>
          </w:p>
        </w:tc>
      </w:tr>
      <w:tr w:rsidR="006D0152" w:rsidRPr="00C442D0" w14:paraId="289FBE03" w14:textId="77777777" w:rsidTr="00676AB7">
        <w:trPr>
          <w:ins w:id="877" w:author="Richard Bradbury" w:date="2024-01-24T18:56:00Z"/>
        </w:trPr>
        <w:tc>
          <w:tcPr>
            <w:tcW w:w="1438" w:type="pct"/>
          </w:tcPr>
          <w:p w14:paraId="7ED072F4" w14:textId="5591C781" w:rsidR="006D0152" w:rsidRPr="00C442D0" w:rsidRDefault="006D0152" w:rsidP="00676AB7">
            <w:pPr>
              <w:pStyle w:val="TAL"/>
              <w:rPr>
                <w:ins w:id="878" w:author="Richard Bradbury" w:date="2024-01-24T18:56:00Z"/>
                <w:rStyle w:val="Codechar"/>
              </w:rPr>
            </w:pPr>
          </w:p>
        </w:tc>
        <w:tc>
          <w:tcPr>
            <w:tcW w:w="2630" w:type="pct"/>
          </w:tcPr>
          <w:p w14:paraId="1DD70077" w14:textId="4E029EC5" w:rsidR="006D0152" w:rsidRPr="00C442D0" w:rsidRDefault="006D0152" w:rsidP="00676AB7">
            <w:pPr>
              <w:pStyle w:val="TAL"/>
              <w:rPr>
                <w:ins w:id="879" w:author="Richard Bradbury" w:date="2024-01-24T18:56:00Z"/>
              </w:rPr>
            </w:pPr>
          </w:p>
        </w:tc>
        <w:tc>
          <w:tcPr>
            <w:tcW w:w="932" w:type="pct"/>
          </w:tcPr>
          <w:p w14:paraId="5C399897" w14:textId="00D6DDAB" w:rsidR="006D0152" w:rsidRPr="00C442D0" w:rsidRDefault="006D0152" w:rsidP="00676AB7">
            <w:pPr>
              <w:pStyle w:val="TAL"/>
              <w:rPr>
                <w:ins w:id="880" w:author="Richard Bradbury" w:date="2024-01-24T18:56:00Z"/>
              </w:rPr>
            </w:pPr>
          </w:p>
        </w:tc>
      </w:tr>
    </w:tbl>
    <w:p w14:paraId="134934D0" w14:textId="77777777" w:rsidR="006D0152" w:rsidRPr="00C442D0" w:rsidRDefault="006D0152" w:rsidP="006D0152">
      <w:pPr>
        <w:rPr>
          <w:ins w:id="881" w:author="Richard Bradbury" w:date="2024-01-24T18:56:00Z"/>
        </w:rPr>
      </w:pPr>
    </w:p>
    <w:p w14:paraId="6E027DF5" w14:textId="45EEE927" w:rsidR="003A3A03" w:rsidRDefault="003A3A03">
      <w:pPr>
        <w:rPr>
          <w:noProof/>
        </w:rPr>
      </w:pPr>
    </w:p>
    <w:sectPr w:rsidR="003A3A03" w:rsidSect="00B60802">
      <w:footnotePr>
        <w:numRestart w:val="eachSect"/>
      </w:footnotePr>
      <w:pgSz w:w="16840" w:h="11907" w:orient="landscape"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6" w:author="Richard Bradbury" w:date="2024-01-24T18:42:00Z" w:initials="RJB">
    <w:p w14:paraId="0B2C8441" w14:textId="77777777" w:rsidR="000D301D" w:rsidRDefault="000D301D">
      <w:pPr>
        <w:pStyle w:val="CommentText"/>
      </w:pPr>
      <w:r>
        <w:rPr>
          <w:rStyle w:val="CommentReference"/>
        </w:rPr>
        <w:annotationRef/>
      </w:r>
      <w:r>
        <w:t>Over what period of time?</w:t>
      </w:r>
    </w:p>
    <w:p w14:paraId="5A64B0EF" w14:textId="77777777" w:rsidR="002F6C06" w:rsidRDefault="002F6C06">
      <w:pPr>
        <w:pStyle w:val="CommentText"/>
      </w:pPr>
      <w:r>
        <w:t>One time window?</w:t>
      </w:r>
    </w:p>
    <w:p w14:paraId="0BDDB2A0" w14:textId="4C71EFC3" w:rsidR="002F6C06" w:rsidRDefault="002F6C06">
      <w:pPr>
        <w:pStyle w:val="CommentText"/>
      </w:pPr>
      <w:r>
        <w:t>All repetitions of the time window?</w:t>
      </w:r>
    </w:p>
  </w:comment>
  <w:comment w:id="152" w:author="Richard Bradbury" w:date="2024-01-25T13:16:00Z" w:initials="RJB">
    <w:p w14:paraId="601BB425" w14:textId="77777777" w:rsidR="00A5485F" w:rsidRDefault="00A5485F">
      <w:pPr>
        <w:pStyle w:val="CommentText"/>
      </w:pPr>
      <w:r>
        <w:rPr>
          <w:rStyle w:val="CommentReference"/>
        </w:rPr>
        <w:annotationRef/>
      </w:r>
      <w:r>
        <w:t>Not quite watertight yet.</w:t>
      </w:r>
    </w:p>
    <w:p w14:paraId="1748D9CF" w14:textId="1834A811" w:rsidR="00A5485F" w:rsidRDefault="00A5485F">
      <w:pPr>
        <w:pStyle w:val="CommentText"/>
      </w:pPr>
      <w:r>
        <w:t>Is the quota applied to a single repetition of all specified time windows, i.e. does the counter reset on each daily/weekly/monthly repetition?</w:t>
      </w:r>
    </w:p>
  </w:comment>
  <w:comment w:id="62" w:author="Richard Bradbury" w:date="2024-01-25T14:41:00Z" w:initials="RJB">
    <w:p w14:paraId="551DC2A7" w14:textId="17BED253" w:rsidR="00187940" w:rsidRDefault="00187940">
      <w:pPr>
        <w:pStyle w:val="CommentText"/>
      </w:pPr>
      <w:r>
        <w:rPr>
          <w:rStyle w:val="CommentReference"/>
        </w:rPr>
        <w:annotationRef/>
      </w:r>
      <w:r>
        <w:t>More trouble than it's worth?</w:t>
      </w:r>
    </w:p>
  </w:comment>
  <w:comment w:id="169" w:author="Richard Bradbury" w:date="2024-01-25T15:13:00Z" w:initials="RJB">
    <w:p w14:paraId="649D1315" w14:textId="54F0B90F" w:rsidR="00B67864" w:rsidRDefault="00B67864">
      <w:pPr>
        <w:pStyle w:val="CommentText"/>
      </w:pPr>
      <w:r>
        <w:rPr>
          <w:rStyle w:val="CommentReference"/>
        </w:rPr>
        <w:annotationRef/>
      </w:r>
      <w:r>
        <w:t>More trouble that it's worth?</w:t>
      </w:r>
    </w:p>
  </w:comment>
  <w:comment w:id="224" w:author="Richard Bradbury" w:date="2024-01-25T14:20:00Z" w:initials="RJB">
    <w:p w14:paraId="13626668" w14:textId="77777777" w:rsidR="00647770" w:rsidRDefault="00647770">
      <w:pPr>
        <w:pStyle w:val="CommentText"/>
      </w:pPr>
      <w:r>
        <w:rPr>
          <w:rStyle w:val="CommentReference"/>
        </w:rPr>
        <w:annotationRef/>
      </w:r>
      <w:r>
        <w:t>What is the consequence of exceeding the BDT bit rate limit?</w:t>
      </w:r>
    </w:p>
    <w:p w14:paraId="2ECD1A39" w14:textId="77777777" w:rsidR="00EC6177" w:rsidRDefault="00EC6177">
      <w:pPr>
        <w:pStyle w:val="CommentText"/>
      </w:pPr>
      <w:r>
        <w:t>Blockage of data flow by UPF?</w:t>
      </w:r>
    </w:p>
    <w:p w14:paraId="6FAA7518" w14:textId="0C9C2DBC" w:rsidR="00EC6177" w:rsidRDefault="00EC6177">
      <w:pPr>
        <w:pStyle w:val="CommentText"/>
      </w:pPr>
      <w:r>
        <w:t>Charging implications?</w:t>
      </w:r>
    </w:p>
  </w:comment>
  <w:comment w:id="248" w:author="Richard Bradbury" w:date="2024-01-24T18:13:00Z" w:initials="RJB">
    <w:p w14:paraId="12918995" w14:textId="1BAED019" w:rsidR="00D942CB" w:rsidRDefault="00D942CB">
      <w:pPr>
        <w:pStyle w:val="CommentText"/>
      </w:pPr>
      <w:r>
        <w:rPr>
          <w:rStyle w:val="CommentReference"/>
        </w:rPr>
        <w:annotationRef/>
      </w:r>
      <w:r>
        <w:t>Pick one!</w:t>
      </w:r>
    </w:p>
  </w:comment>
  <w:comment w:id="256" w:author="Richard Bradbury" w:date="2024-01-25T15:06:00Z" w:initials="RJB">
    <w:p w14:paraId="5E932EF5" w14:textId="0294FF33" w:rsidR="00EC6177" w:rsidRDefault="00EC6177">
      <w:pPr>
        <w:pStyle w:val="CommentText"/>
      </w:pPr>
      <w:r>
        <w:rPr>
          <w:rStyle w:val="CommentReference"/>
        </w:rPr>
        <w:annotationRef/>
      </w:r>
      <w:r>
        <w:t>Also need to specify other circumstances in which the Policy Template creation might fail, such as exceeding the number of UEs that are permitted to use BDT.</w:t>
      </w:r>
    </w:p>
  </w:comment>
  <w:comment w:id="282" w:author="Richard Bradbury" w:date="2024-01-25T14:42:00Z" w:initials="RJB">
    <w:p w14:paraId="03CCE0CD" w14:textId="3DCB5E77" w:rsidR="00187940" w:rsidRDefault="00187940">
      <w:pPr>
        <w:pStyle w:val="CommentText"/>
      </w:pPr>
      <w:r>
        <w:rPr>
          <w:rStyle w:val="CommentReference"/>
        </w:rPr>
        <w:annotationRef/>
      </w:r>
      <w:r>
        <w:t>Bummer!</w:t>
      </w:r>
    </w:p>
  </w:comment>
  <w:comment w:id="266" w:author="Richard Bradbury" w:date="2024-01-25T14:46:00Z" w:initials="RJB">
    <w:p w14:paraId="79FE62BE" w14:textId="20141B26" w:rsidR="00BC1ECD" w:rsidRDefault="00BC1ECD">
      <w:pPr>
        <w:pStyle w:val="CommentText"/>
      </w:pPr>
      <w:r>
        <w:rPr>
          <w:rStyle w:val="CommentReference"/>
        </w:rPr>
        <w:annotationRef/>
      </w:r>
      <w:r>
        <w:t>More trouble than it's worth?</w:t>
      </w:r>
    </w:p>
  </w:comment>
  <w:comment w:id="330" w:author="Richard Bradbury" w:date="2024-01-25T14:49:00Z" w:initials="RJB">
    <w:p w14:paraId="02C26364" w14:textId="77777777" w:rsidR="00672714" w:rsidRDefault="00672714" w:rsidP="00672714">
      <w:pPr>
        <w:pStyle w:val="CommentText"/>
      </w:pPr>
      <w:r>
        <w:rPr>
          <w:rStyle w:val="CommentReference"/>
        </w:rPr>
        <w:annotationRef/>
      </w:r>
      <w:r>
        <w:t>Inexplicably, this operation isn't given a proper name in TS 29.554.</w:t>
      </w:r>
    </w:p>
  </w:comment>
  <w:comment w:id="410" w:author="Richard Bradbury" w:date="2024-01-25T13:05:00Z" w:initials="RJB">
    <w:p w14:paraId="24FF1DC4" w14:textId="1DDDBD3D" w:rsidR="008C46D6" w:rsidRDefault="008C46D6">
      <w:pPr>
        <w:pStyle w:val="CommentText"/>
      </w:pPr>
      <w:r>
        <w:rPr>
          <w:rStyle w:val="CommentReference"/>
        </w:rPr>
        <w:annotationRef/>
      </w:r>
      <w:r>
        <w:t xml:space="preserve">Property moved up to </w:t>
      </w:r>
      <w:r w:rsidRPr="008C46D6">
        <w:rPr>
          <w:rStyle w:val="Codechar"/>
        </w:rPr>
        <w:t>PolicyTemplate</w:t>
      </w:r>
      <w:r>
        <w:t xml:space="preserve"> resource.</w:t>
      </w:r>
    </w:p>
  </w:comment>
  <w:comment w:id="446" w:author="Richard Bradbury" w:date="2024-01-24T18:25:00Z" w:initials="RJB">
    <w:p w14:paraId="277C8B76" w14:textId="665674B2" w:rsidR="0079768D" w:rsidRDefault="0079768D">
      <w:pPr>
        <w:pStyle w:val="CommentText"/>
      </w:pPr>
      <w:r>
        <w:rPr>
          <w:rStyle w:val="CommentReference"/>
        </w:rPr>
        <w:annotationRef/>
      </w:r>
      <w:r>
        <w:t>Plural implies array.</w:t>
      </w:r>
    </w:p>
  </w:comment>
  <w:comment w:id="471" w:author="Richard Bradbury" w:date="2024-01-25T13:49:00Z" w:initials="RJB">
    <w:p w14:paraId="7CAE336F" w14:textId="2B8F0FDD" w:rsidR="007B5C48" w:rsidRDefault="007B5C48">
      <w:pPr>
        <w:pStyle w:val="CommentText"/>
      </w:pPr>
      <w:r>
        <w:rPr>
          <w:rStyle w:val="CommentReference"/>
        </w:rPr>
        <w:annotationRef/>
      </w:r>
      <w:r>
        <w:t xml:space="preserve">How does this work for </w:t>
      </w:r>
      <w:r w:rsidRPr="007B5C48">
        <w:rPr>
          <w:rStyle w:val="Codechar"/>
        </w:rPr>
        <w:t>WEEKLY</w:t>
      </w:r>
      <w:r>
        <w:t xml:space="preserve">, </w:t>
      </w:r>
      <w:r w:rsidRPr="007B5C48">
        <w:rPr>
          <w:rStyle w:val="Codechar"/>
        </w:rPr>
        <w:t>MONTHLY</w:t>
      </w:r>
      <w:r>
        <w:t xml:space="preserve"> and </w:t>
      </w:r>
      <w:r w:rsidRPr="007B5C48">
        <w:rPr>
          <w:rStyle w:val="Codechar"/>
        </w:rPr>
        <w:t>YEARLY</w:t>
      </w:r>
      <w:r>
        <w:t xml:space="preserve"> repetition patterns?</w:t>
      </w:r>
    </w:p>
  </w:comment>
  <w:comment w:id="525" w:author="Richard Bradbury" w:date="2024-01-25T13:24:00Z" w:initials="RJB">
    <w:p w14:paraId="57AEAF67" w14:textId="144BA050" w:rsidR="00170294" w:rsidRDefault="00170294">
      <w:pPr>
        <w:pStyle w:val="CommentText"/>
      </w:pPr>
      <w:r>
        <w:rPr>
          <w:rStyle w:val="CommentReference"/>
        </w:rPr>
        <w:annotationRef/>
      </w:r>
      <w:r>
        <w:t>Restructured by moving policy ID into Policy Template.</w:t>
      </w:r>
    </w:p>
  </w:comment>
  <w:comment w:id="534" w:author="Richard Bradbury" w:date="2024-01-25T13:25:00Z" w:initials="RJB">
    <w:p w14:paraId="0246020F" w14:textId="13F5B3AD" w:rsidR="00170294" w:rsidRDefault="00170294">
      <w:pPr>
        <w:pStyle w:val="CommentText"/>
      </w:pPr>
      <w:r>
        <w:rPr>
          <w:rStyle w:val="CommentReference"/>
        </w:rPr>
        <w:annotationRef/>
      </w:r>
      <w:r>
        <w:t>Moved description to clause 5.2.7.</w:t>
      </w:r>
      <w:r w:rsidR="00950101">
        <w:t>3</w:t>
      </w:r>
      <w:r>
        <w:t>.</w:t>
      </w:r>
    </w:p>
  </w:comment>
  <w:comment w:id="662" w:author="Richard Bradbury" w:date="2024-01-24T18:43:00Z" w:initials="RJB">
    <w:p w14:paraId="1527D8CC" w14:textId="74C786D4" w:rsidR="000D301D" w:rsidRDefault="000D301D">
      <w:pPr>
        <w:pStyle w:val="CommentText"/>
      </w:pPr>
      <w:r>
        <w:rPr>
          <w:rStyle w:val="CommentReference"/>
        </w:rPr>
        <w:annotationRef/>
      </w:r>
      <w:r>
        <w:t>Plural implies array.</w:t>
      </w:r>
    </w:p>
  </w:comment>
  <w:comment w:id="664" w:author="Richard Bradbury" w:date="2024-01-24T18:50:00Z" w:initials="RJB">
    <w:p w14:paraId="7941C7DD" w14:textId="2CCD2658" w:rsidR="006D0152" w:rsidRDefault="006D0152">
      <w:pPr>
        <w:pStyle w:val="CommentText"/>
      </w:pPr>
      <w:r>
        <w:rPr>
          <w:rStyle w:val="CommentReference"/>
        </w:rPr>
        <w:annotationRef/>
      </w:r>
      <w:r>
        <w:t>Does the date need to be omitted when in case of repetition?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DDB2A0" w15:done="0"/>
  <w15:commentEx w15:paraId="1748D9CF" w15:done="0"/>
  <w15:commentEx w15:paraId="551DC2A7" w15:done="0"/>
  <w15:commentEx w15:paraId="649D1315" w15:done="0"/>
  <w15:commentEx w15:paraId="6FAA7518" w15:done="0"/>
  <w15:commentEx w15:paraId="12918995" w15:done="0"/>
  <w15:commentEx w15:paraId="5E932EF5" w15:done="0"/>
  <w15:commentEx w15:paraId="03CCE0CD" w15:done="0"/>
  <w15:commentEx w15:paraId="79FE62BE" w15:done="0"/>
  <w15:commentEx w15:paraId="02C26364" w15:done="0"/>
  <w15:commentEx w15:paraId="24FF1DC4" w15:done="0"/>
  <w15:commentEx w15:paraId="277C8B76" w15:done="0"/>
  <w15:commentEx w15:paraId="7CAE336F" w15:done="0"/>
  <w15:commentEx w15:paraId="57AEAF67" w15:done="0"/>
  <w15:commentEx w15:paraId="0246020F" w15:done="0"/>
  <w15:commentEx w15:paraId="1527D8CC" w15:done="0"/>
  <w15:commentEx w15:paraId="7941C7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8D88A" w16cex:dateUtc="2024-01-24T18:42:00Z"/>
  <w16cex:commentExtensible w16cex:durableId="4ECF7289" w16cex:dateUtc="2024-01-25T13:16:00Z"/>
  <w16cex:commentExtensible w16cex:durableId="489C87B9" w16cex:dateUtc="2024-01-25T14:41:00Z"/>
  <w16cex:commentExtensible w16cex:durableId="770AB1DA" w16cex:dateUtc="2024-01-25T15:13:00Z"/>
  <w16cex:commentExtensible w16cex:durableId="0A90F294" w16cex:dateUtc="2024-01-25T14:20:00Z"/>
  <w16cex:commentExtensible w16cex:durableId="20615E9B" w16cex:dateUtc="2024-01-24T18:13:00Z"/>
  <w16cex:commentExtensible w16cex:durableId="54FCA79A" w16cex:dateUtc="2024-01-25T15:06:00Z"/>
  <w16cex:commentExtensible w16cex:durableId="5D11D96E" w16cex:dateUtc="2024-01-25T14:42:00Z"/>
  <w16cex:commentExtensible w16cex:durableId="136A0593" w16cex:dateUtc="2024-01-25T14:46:00Z"/>
  <w16cex:commentExtensible w16cex:durableId="51C71991" w16cex:dateUtc="2024-01-25T14:49:00Z"/>
  <w16cex:commentExtensible w16cex:durableId="10B81C28" w16cex:dateUtc="2024-01-25T13:05:00Z"/>
  <w16cex:commentExtensible w16cex:durableId="056B67C3" w16cex:dateUtc="2024-01-24T18:25:00Z"/>
  <w16cex:commentExtensible w16cex:durableId="20594B16" w16cex:dateUtc="2024-01-25T13:49:00Z"/>
  <w16cex:commentExtensible w16cex:durableId="57CD61AB" w16cex:dateUtc="2024-01-25T13:24:00Z"/>
  <w16cex:commentExtensible w16cex:durableId="6D9C63FC" w16cex:dateUtc="2024-01-25T13:25:00Z"/>
  <w16cex:commentExtensible w16cex:durableId="10D72BFB" w16cex:dateUtc="2024-01-24T18:43:00Z"/>
  <w16cex:commentExtensible w16cex:durableId="404784E9" w16cex:dateUtc="2024-01-24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DB2A0" w16cid:durableId="29A8D88A"/>
  <w16cid:commentId w16cid:paraId="1748D9CF" w16cid:durableId="4ECF7289"/>
  <w16cid:commentId w16cid:paraId="551DC2A7" w16cid:durableId="489C87B9"/>
  <w16cid:commentId w16cid:paraId="649D1315" w16cid:durableId="770AB1DA"/>
  <w16cid:commentId w16cid:paraId="6FAA7518" w16cid:durableId="0A90F294"/>
  <w16cid:commentId w16cid:paraId="12918995" w16cid:durableId="20615E9B"/>
  <w16cid:commentId w16cid:paraId="5E932EF5" w16cid:durableId="54FCA79A"/>
  <w16cid:commentId w16cid:paraId="03CCE0CD" w16cid:durableId="5D11D96E"/>
  <w16cid:commentId w16cid:paraId="79FE62BE" w16cid:durableId="136A0593"/>
  <w16cid:commentId w16cid:paraId="02C26364" w16cid:durableId="51C71991"/>
  <w16cid:commentId w16cid:paraId="24FF1DC4" w16cid:durableId="10B81C28"/>
  <w16cid:commentId w16cid:paraId="277C8B76" w16cid:durableId="056B67C3"/>
  <w16cid:commentId w16cid:paraId="7CAE336F" w16cid:durableId="20594B16"/>
  <w16cid:commentId w16cid:paraId="57AEAF67" w16cid:durableId="57CD61AB"/>
  <w16cid:commentId w16cid:paraId="0246020F" w16cid:durableId="6D9C63FC"/>
  <w16cid:commentId w16cid:paraId="1527D8CC" w16cid:durableId="10D72BFB"/>
  <w16cid:commentId w16cid:paraId="7941C7DD" w16cid:durableId="404784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FD20" w14:textId="77777777" w:rsidR="00B60802" w:rsidRDefault="00B60802">
      <w:r>
        <w:separator/>
      </w:r>
    </w:p>
  </w:endnote>
  <w:endnote w:type="continuationSeparator" w:id="0">
    <w:p w14:paraId="1D3DB92C" w14:textId="77777777" w:rsidR="00B60802" w:rsidRDefault="00B6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8DCD" w14:textId="77777777" w:rsidR="00B60802" w:rsidRDefault="00B60802">
      <w:r>
        <w:separator/>
      </w:r>
    </w:p>
  </w:footnote>
  <w:footnote w:type="continuationSeparator" w:id="0">
    <w:p w14:paraId="0FAF339D" w14:textId="77777777" w:rsidR="00B60802" w:rsidRDefault="00B6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1771"/>
    <w:multiLevelType w:val="hybridMultilevel"/>
    <w:tmpl w:val="75A01CF4"/>
    <w:lvl w:ilvl="0" w:tplc="1AB87352">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446443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B25"/>
    <w:rsid w:val="00014576"/>
    <w:rsid w:val="000151B2"/>
    <w:rsid w:val="00022E4A"/>
    <w:rsid w:val="000266CD"/>
    <w:rsid w:val="000338A9"/>
    <w:rsid w:val="00037FCC"/>
    <w:rsid w:val="000569F8"/>
    <w:rsid w:val="000653AA"/>
    <w:rsid w:val="00082E24"/>
    <w:rsid w:val="00090A0E"/>
    <w:rsid w:val="000A088A"/>
    <w:rsid w:val="000A6394"/>
    <w:rsid w:val="000B7FED"/>
    <w:rsid w:val="000C038A"/>
    <w:rsid w:val="000C6598"/>
    <w:rsid w:val="000D301D"/>
    <w:rsid w:val="000D44B3"/>
    <w:rsid w:val="00145D43"/>
    <w:rsid w:val="00170294"/>
    <w:rsid w:val="00187940"/>
    <w:rsid w:val="00192C46"/>
    <w:rsid w:val="00195E07"/>
    <w:rsid w:val="001A08B3"/>
    <w:rsid w:val="001A0B0B"/>
    <w:rsid w:val="001A18E5"/>
    <w:rsid w:val="001A7B60"/>
    <w:rsid w:val="001B52F0"/>
    <w:rsid w:val="001B7A65"/>
    <w:rsid w:val="001C164F"/>
    <w:rsid w:val="001C3696"/>
    <w:rsid w:val="001E41EA"/>
    <w:rsid w:val="001E41F3"/>
    <w:rsid w:val="002040E7"/>
    <w:rsid w:val="00215886"/>
    <w:rsid w:val="0026004D"/>
    <w:rsid w:val="002640DD"/>
    <w:rsid w:val="00275D12"/>
    <w:rsid w:val="002823F9"/>
    <w:rsid w:val="00284FEB"/>
    <w:rsid w:val="002860C4"/>
    <w:rsid w:val="002B5741"/>
    <w:rsid w:val="002D7131"/>
    <w:rsid w:val="002E472E"/>
    <w:rsid w:val="002F6C06"/>
    <w:rsid w:val="00305409"/>
    <w:rsid w:val="003132AA"/>
    <w:rsid w:val="003609EF"/>
    <w:rsid w:val="0036231A"/>
    <w:rsid w:val="00374DD4"/>
    <w:rsid w:val="00376B6A"/>
    <w:rsid w:val="003A1618"/>
    <w:rsid w:val="003A29E5"/>
    <w:rsid w:val="003A3A03"/>
    <w:rsid w:val="003E1A36"/>
    <w:rsid w:val="003E5D3E"/>
    <w:rsid w:val="00410371"/>
    <w:rsid w:val="004242F1"/>
    <w:rsid w:val="004B75B7"/>
    <w:rsid w:val="004F0B08"/>
    <w:rsid w:val="004F2040"/>
    <w:rsid w:val="005141D9"/>
    <w:rsid w:val="0051580D"/>
    <w:rsid w:val="00534ABC"/>
    <w:rsid w:val="00547111"/>
    <w:rsid w:val="005650F6"/>
    <w:rsid w:val="00592D74"/>
    <w:rsid w:val="005E2C44"/>
    <w:rsid w:val="005F4CBD"/>
    <w:rsid w:val="00621188"/>
    <w:rsid w:val="006257ED"/>
    <w:rsid w:val="00647770"/>
    <w:rsid w:val="00653DE4"/>
    <w:rsid w:val="00665C47"/>
    <w:rsid w:val="00672714"/>
    <w:rsid w:val="00695808"/>
    <w:rsid w:val="006A0C56"/>
    <w:rsid w:val="006A78A4"/>
    <w:rsid w:val="006B46FB"/>
    <w:rsid w:val="006D0152"/>
    <w:rsid w:val="006D3921"/>
    <w:rsid w:val="006D6257"/>
    <w:rsid w:val="006E21FB"/>
    <w:rsid w:val="006F0E57"/>
    <w:rsid w:val="00710FD1"/>
    <w:rsid w:val="00744E2D"/>
    <w:rsid w:val="00792342"/>
    <w:rsid w:val="0079768D"/>
    <w:rsid w:val="007977A8"/>
    <w:rsid w:val="007B512A"/>
    <w:rsid w:val="007B5C48"/>
    <w:rsid w:val="007C2097"/>
    <w:rsid w:val="007D6A07"/>
    <w:rsid w:val="007F7259"/>
    <w:rsid w:val="008040A8"/>
    <w:rsid w:val="008279FA"/>
    <w:rsid w:val="00854B96"/>
    <w:rsid w:val="008626E7"/>
    <w:rsid w:val="00870EE7"/>
    <w:rsid w:val="008851F0"/>
    <w:rsid w:val="00885C89"/>
    <w:rsid w:val="008863B9"/>
    <w:rsid w:val="008A45A6"/>
    <w:rsid w:val="008C46D6"/>
    <w:rsid w:val="008D3CCC"/>
    <w:rsid w:val="008E7AD8"/>
    <w:rsid w:val="008F2128"/>
    <w:rsid w:val="008F3789"/>
    <w:rsid w:val="008F686C"/>
    <w:rsid w:val="00906C3C"/>
    <w:rsid w:val="009148DE"/>
    <w:rsid w:val="00941E30"/>
    <w:rsid w:val="00950101"/>
    <w:rsid w:val="00964883"/>
    <w:rsid w:val="00965369"/>
    <w:rsid w:val="009777D9"/>
    <w:rsid w:val="00991B88"/>
    <w:rsid w:val="009A5753"/>
    <w:rsid w:val="009A579D"/>
    <w:rsid w:val="009C72C2"/>
    <w:rsid w:val="009D2DEA"/>
    <w:rsid w:val="009D37EF"/>
    <w:rsid w:val="009E3297"/>
    <w:rsid w:val="009E4FB2"/>
    <w:rsid w:val="009F441B"/>
    <w:rsid w:val="009F734F"/>
    <w:rsid w:val="00A246B6"/>
    <w:rsid w:val="00A47E70"/>
    <w:rsid w:val="00A50CF0"/>
    <w:rsid w:val="00A5485F"/>
    <w:rsid w:val="00A556A2"/>
    <w:rsid w:val="00A7671C"/>
    <w:rsid w:val="00AA2CBC"/>
    <w:rsid w:val="00AB3CF9"/>
    <w:rsid w:val="00AC5820"/>
    <w:rsid w:val="00AD1CD8"/>
    <w:rsid w:val="00AE738D"/>
    <w:rsid w:val="00B258BB"/>
    <w:rsid w:val="00B27E0D"/>
    <w:rsid w:val="00B45C36"/>
    <w:rsid w:val="00B60802"/>
    <w:rsid w:val="00B67864"/>
    <w:rsid w:val="00B67B97"/>
    <w:rsid w:val="00B90532"/>
    <w:rsid w:val="00B968C8"/>
    <w:rsid w:val="00BA2649"/>
    <w:rsid w:val="00BA3EC5"/>
    <w:rsid w:val="00BA51D9"/>
    <w:rsid w:val="00BB5DFC"/>
    <w:rsid w:val="00BC1ECD"/>
    <w:rsid w:val="00BD07B4"/>
    <w:rsid w:val="00BD279D"/>
    <w:rsid w:val="00BD6BB8"/>
    <w:rsid w:val="00BE40D6"/>
    <w:rsid w:val="00BF6A53"/>
    <w:rsid w:val="00C162B3"/>
    <w:rsid w:val="00C303E2"/>
    <w:rsid w:val="00C66BA2"/>
    <w:rsid w:val="00C870F6"/>
    <w:rsid w:val="00C95985"/>
    <w:rsid w:val="00C97CAB"/>
    <w:rsid w:val="00CA7C2E"/>
    <w:rsid w:val="00CC5026"/>
    <w:rsid w:val="00CC68D0"/>
    <w:rsid w:val="00D03F9A"/>
    <w:rsid w:val="00D06D51"/>
    <w:rsid w:val="00D24991"/>
    <w:rsid w:val="00D50255"/>
    <w:rsid w:val="00D66520"/>
    <w:rsid w:val="00D84AE9"/>
    <w:rsid w:val="00D85E1F"/>
    <w:rsid w:val="00D942CB"/>
    <w:rsid w:val="00DC0268"/>
    <w:rsid w:val="00DE34CF"/>
    <w:rsid w:val="00E13F3D"/>
    <w:rsid w:val="00E21B11"/>
    <w:rsid w:val="00E34898"/>
    <w:rsid w:val="00E42DCF"/>
    <w:rsid w:val="00EB09B7"/>
    <w:rsid w:val="00EC6177"/>
    <w:rsid w:val="00EE217B"/>
    <w:rsid w:val="00EE7D7C"/>
    <w:rsid w:val="00F25D98"/>
    <w:rsid w:val="00F300FB"/>
    <w:rsid w:val="00F82D2A"/>
    <w:rsid w:val="00FB6386"/>
    <w:rsid w:val="00FB7798"/>
    <w:rsid w:val="00FD1D08"/>
    <w:rsid w:val="00FD2DD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8A9"/>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0151B2"/>
    <w:rPr>
      <w:rFonts w:ascii="Arial" w:hAnsi="Arial"/>
      <w:sz w:val="18"/>
      <w:lang w:val="en-GB" w:eastAsia="en-US"/>
    </w:rPr>
  </w:style>
  <w:style w:type="character" w:customStyle="1" w:styleId="TACChar">
    <w:name w:val="TAC Char"/>
    <w:link w:val="TAC"/>
    <w:qFormat/>
    <w:rsid w:val="000151B2"/>
    <w:rPr>
      <w:rFonts w:ascii="Arial" w:hAnsi="Arial"/>
      <w:sz w:val="18"/>
      <w:lang w:val="en-GB" w:eastAsia="en-US"/>
    </w:rPr>
  </w:style>
  <w:style w:type="character" w:customStyle="1" w:styleId="TAHChar">
    <w:name w:val="TAH Char"/>
    <w:link w:val="TAH"/>
    <w:qFormat/>
    <w:rsid w:val="000151B2"/>
    <w:rPr>
      <w:rFonts w:ascii="Arial" w:hAnsi="Arial"/>
      <w:b/>
      <w:sz w:val="18"/>
      <w:lang w:val="en-GB" w:eastAsia="en-US"/>
    </w:rPr>
  </w:style>
  <w:style w:type="character" w:customStyle="1" w:styleId="B1Char1">
    <w:name w:val="B1 Char1"/>
    <w:link w:val="B1"/>
    <w:rsid w:val="000151B2"/>
    <w:rPr>
      <w:rFonts w:ascii="Times New Roman" w:hAnsi="Times New Roman"/>
      <w:lang w:val="en-GB" w:eastAsia="en-US"/>
    </w:rPr>
  </w:style>
  <w:style w:type="character" w:customStyle="1" w:styleId="THChar">
    <w:name w:val="TH Char"/>
    <w:link w:val="TH"/>
    <w:qFormat/>
    <w:locked/>
    <w:rsid w:val="000151B2"/>
    <w:rPr>
      <w:rFonts w:ascii="Arial" w:hAnsi="Arial"/>
      <w:b/>
      <w:lang w:val="en-GB" w:eastAsia="en-US"/>
    </w:rPr>
  </w:style>
  <w:style w:type="character" w:customStyle="1" w:styleId="TANChar">
    <w:name w:val="TAN Char"/>
    <w:link w:val="TAN"/>
    <w:qFormat/>
    <w:rsid w:val="000151B2"/>
    <w:rPr>
      <w:rFonts w:ascii="Arial" w:hAnsi="Arial"/>
      <w:sz w:val="18"/>
      <w:lang w:val="en-GB" w:eastAsia="en-US"/>
    </w:rPr>
  </w:style>
  <w:style w:type="character" w:customStyle="1" w:styleId="HTTPMethod">
    <w:name w:val="HTTP Method"/>
    <w:uiPriority w:val="1"/>
    <w:qFormat/>
    <w:rsid w:val="000151B2"/>
    <w:rPr>
      <w:rFonts w:ascii="Courier New" w:hAnsi="Courier New"/>
      <w:i w:val="0"/>
      <w:sz w:val="18"/>
    </w:rPr>
  </w:style>
  <w:style w:type="character" w:customStyle="1" w:styleId="HTTPHeader">
    <w:name w:val="HTTP Header"/>
    <w:uiPriority w:val="1"/>
    <w:qFormat/>
    <w:rsid w:val="000151B2"/>
    <w:rPr>
      <w:rFonts w:ascii="Courier New" w:hAnsi="Courier New"/>
      <w:spacing w:val="-5"/>
      <w:sz w:val="18"/>
    </w:rPr>
  </w:style>
  <w:style w:type="paragraph" w:customStyle="1" w:styleId="URLdisplay">
    <w:name w:val="URL display"/>
    <w:basedOn w:val="Normal"/>
    <w:rsid w:val="000151B2"/>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Code">
    <w:name w:val="Code"/>
    <w:uiPriority w:val="1"/>
    <w:qFormat/>
    <w:rsid w:val="000151B2"/>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3A1618"/>
    <w:pPr>
      <w:keepNext w:val="0"/>
      <w:overflowPunct w:val="0"/>
      <w:autoSpaceDE w:val="0"/>
      <w:autoSpaceDN w:val="0"/>
      <w:adjustRightInd w:val="0"/>
      <w:spacing w:beforeLines="20" w:before="20"/>
      <w:textAlignment w:val="baseline"/>
    </w:pPr>
  </w:style>
  <w:style w:type="character" w:customStyle="1" w:styleId="Datatypechar">
    <w:name w:val="Data type (char)"/>
    <w:basedOn w:val="DefaultParagraphFont"/>
    <w:uiPriority w:val="1"/>
    <w:qFormat/>
    <w:rsid w:val="000151B2"/>
    <w:rPr>
      <w:rFonts w:ascii="Courier New" w:hAnsi="Courier New"/>
      <w:w w:val="90"/>
    </w:rPr>
  </w:style>
  <w:style w:type="character" w:customStyle="1" w:styleId="URLchar">
    <w:name w:val="URL char"/>
    <w:uiPriority w:val="1"/>
    <w:qFormat/>
    <w:rsid w:val="000151B2"/>
    <w:rPr>
      <w:rFonts w:ascii="Courier New" w:hAnsi="Courier New" w:cs="Courier New" w:hint="default"/>
      <w:w w:val="90"/>
    </w:rPr>
  </w:style>
  <w:style w:type="character" w:customStyle="1" w:styleId="TALcontinuationChar">
    <w:name w:val="TAL continuation Char"/>
    <w:basedOn w:val="TALChar"/>
    <w:link w:val="TALcontinuation"/>
    <w:rsid w:val="003A1618"/>
    <w:rPr>
      <w:rFonts w:ascii="Arial" w:hAnsi="Arial"/>
      <w:sz w:val="18"/>
      <w:lang w:val="en-GB" w:eastAsia="en-US"/>
    </w:rPr>
  </w:style>
  <w:style w:type="paragraph" w:customStyle="1" w:styleId="Normalitalics">
    <w:name w:val="Normal+italics"/>
    <w:basedOn w:val="Normal"/>
    <w:rsid w:val="000151B2"/>
    <w:pPr>
      <w:keepNext/>
      <w:overflowPunct w:val="0"/>
      <w:autoSpaceDE w:val="0"/>
      <w:autoSpaceDN w:val="0"/>
      <w:adjustRightInd w:val="0"/>
      <w:textAlignment w:val="baseline"/>
    </w:pPr>
    <w:rPr>
      <w:rFonts w:cs="Arial"/>
      <w:iCs/>
    </w:rPr>
  </w:style>
  <w:style w:type="character" w:customStyle="1" w:styleId="NOZchn">
    <w:name w:val="NO Zchn"/>
    <w:link w:val="NO"/>
    <w:rsid w:val="003A3A03"/>
    <w:rPr>
      <w:rFonts w:ascii="Times New Roman" w:hAnsi="Times New Roman"/>
      <w:lang w:val="en-GB" w:eastAsia="en-US"/>
    </w:rPr>
  </w:style>
  <w:style w:type="paragraph" w:styleId="Revision">
    <w:name w:val="Revision"/>
    <w:hidden/>
    <w:uiPriority w:val="99"/>
    <w:semiHidden/>
    <w:rsid w:val="00964883"/>
    <w:rPr>
      <w:rFonts w:ascii="Times New Roman" w:hAnsi="Times New Roman"/>
      <w:lang w:val="en-GB" w:eastAsia="en-US"/>
    </w:rPr>
  </w:style>
  <w:style w:type="character" w:customStyle="1" w:styleId="Heading4Char">
    <w:name w:val="Heading 4 Char"/>
    <w:basedOn w:val="DefaultParagraphFont"/>
    <w:link w:val="Heading4"/>
    <w:rsid w:val="009D2DEA"/>
    <w:rPr>
      <w:rFonts w:ascii="Arial" w:hAnsi="Arial"/>
      <w:sz w:val="24"/>
      <w:lang w:val="en-GB" w:eastAsia="en-US"/>
    </w:rPr>
  </w:style>
  <w:style w:type="paragraph" w:styleId="BodyText">
    <w:name w:val="Body Text"/>
    <w:basedOn w:val="Normal"/>
    <w:link w:val="BodyTextChar"/>
    <w:rsid w:val="006A78A4"/>
    <w:pPr>
      <w:spacing w:after="120"/>
    </w:pPr>
  </w:style>
  <w:style w:type="character" w:customStyle="1" w:styleId="BodyTextChar">
    <w:name w:val="Body Text Char"/>
    <w:basedOn w:val="DefaultParagraphFont"/>
    <w:link w:val="BodyText"/>
    <w:rsid w:val="006A78A4"/>
    <w:rPr>
      <w:rFonts w:ascii="Times New Roman" w:hAnsi="Times New Roman"/>
      <w:lang w:val="en-GB" w:eastAsia="en-US"/>
    </w:rPr>
  </w:style>
  <w:style w:type="character" w:customStyle="1" w:styleId="CommentTextChar">
    <w:name w:val="Comment Text Char"/>
    <w:basedOn w:val="DefaultParagraphFont"/>
    <w:link w:val="CommentText"/>
    <w:rsid w:val="006A78A4"/>
    <w:rPr>
      <w:rFonts w:ascii="Times New Roman" w:hAnsi="Times New Roman"/>
      <w:lang w:val="en-GB" w:eastAsia="en-US"/>
    </w:rPr>
  </w:style>
  <w:style w:type="character" w:customStyle="1" w:styleId="Codechar">
    <w:name w:val="Code (char)"/>
    <w:uiPriority w:val="1"/>
    <w:qFormat/>
    <w:rsid w:val="006A78A4"/>
    <w:rPr>
      <w:rFonts w:ascii="Arial" w:hAnsi="Arial"/>
      <w:i/>
      <w:noProof/>
      <w:sz w:val="18"/>
      <w:bdr w:val="none" w:sz="0" w:space="0" w:color="auto"/>
      <w:shd w:val="clear" w:color="auto" w:fill="auto"/>
      <w:lang w:val="en-US"/>
    </w:rPr>
  </w:style>
  <w:style w:type="character" w:customStyle="1" w:styleId="B2Char">
    <w:name w:val="B2 Char"/>
    <w:link w:val="B2"/>
    <w:rsid w:val="006A78A4"/>
    <w:rPr>
      <w:rFonts w:ascii="Times New Roman" w:hAnsi="Times New Roman"/>
      <w:lang w:val="en-GB" w:eastAsia="en-US"/>
    </w:rPr>
  </w:style>
  <w:style w:type="character" w:customStyle="1" w:styleId="HTTPResponse">
    <w:name w:val="HTTP Response"/>
    <w:uiPriority w:val="1"/>
    <w:qFormat/>
    <w:rsid w:val="00E21B11"/>
    <w:rPr>
      <w:rFonts w:ascii="Arial" w:hAnsi="Arial" w:cs="Courier New"/>
      <w:i/>
      <w:sz w:val="18"/>
      <w:lang w:val="en-US"/>
    </w:rPr>
  </w:style>
  <w:style w:type="character" w:customStyle="1" w:styleId="cf01">
    <w:name w:val="cf01"/>
    <w:basedOn w:val="DefaultParagraphFont"/>
    <w:rsid w:val="00BA2649"/>
    <w:rPr>
      <w:rFonts w:ascii="Segoe UI" w:hAnsi="Segoe UI" w:cs="Segoe UI" w:hint="default"/>
      <w:sz w:val="18"/>
      <w:szCs w:val="18"/>
    </w:rPr>
  </w:style>
  <w:style w:type="character" w:customStyle="1" w:styleId="Heading1Char">
    <w:name w:val="Heading 1 Char"/>
    <w:basedOn w:val="DefaultParagraphFont"/>
    <w:link w:val="Heading1"/>
    <w:rsid w:val="002F6C06"/>
    <w:rPr>
      <w:rFonts w:ascii="Arial" w:hAnsi="Arial"/>
      <w:sz w:val="36"/>
      <w:lang w:val="en-GB" w:eastAsia="en-US"/>
    </w:rPr>
  </w:style>
  <w:style w:type="character" w:customStyle="1" w:styleId="Heading3Char">
    <w:name w:val="Heading 3 Char"/>
    <w:basedOn w:val="DefaultParagraphFont"/>
    <w:link w:val="Heading3"/>
    <w:rsid w:val="000A088A"/>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1076</TotalTime>
  <Pages>11</Pages>
  <Words>4339</Words>
  <Characters>24736</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29017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41</cp:revision>
  <cp:lastPrinted>1900-01-01T06:00:00Z</cp:lastPrinted>
  <dcterms:created xsi:type="dcterms:W3CDTF">2024-01-24T18:03:00Z</dcterms:created>
  <dcterms:modified xsi:type="dcterms:W3CDTF">2024-01-25T15:13:00Z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