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C2C0B44" w:rsidR="001E41F3" w:rsidRPr="007C550E" w:rsidRDefault="001E41F3">
      <w:pPr>
        <w:pStyle w:val="CRCoverPage"/>
        <w:tabs>
          <w:tab w:val="right" w:pos="9639"/>
        </w:tabs>
        <w:spacing w:after="0"/>
        <w:rPr>
          <w:b/>
          <w:noProof/>
          <w:sz w:val="24"/>
        </w:rPr>
      </w:pPr>
      <w:r>
        <w:rPr>
          <w:b/>
          <w:noProof/>
          <w:sz w:val="24"/>
        </w:rPr>
        <w:t>3GPP TSG-</w:t>
      </w:r>
      <w:r w:rsidR="007C550E" w:rsidRPr="007C550E">
        <w:rPr>
          <w:b/>
          <w:noProof/>
          <w:sz w:val="24"/>
        </w:rPr>
        <w:t>S4</w:t>
      </w:r>
      <w:r w:rsidR="00C66BA2">
        <w:rPr>
          <w:b/>
          <w:noProof/>
          <w:sz w:val="24"/>
        </w:rPr>
        <w:t xml:space="preserve"> </w:t>
      </w:r>
      <w:r>
        <w:rPr>
          <w:b/>
          <w:noProof/>
          <w:sz w:val="24"/>
        </w:rPr>
        <w:t>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00EB09B7" w:rsidRPr="00EB09B7">
        <w:rPr>
          <w:b/>
          <w:noProof/>
          <w:sz w:val="24"/>
        </w:rPr>
        <w:t xml:space="preserve"> </w:t>
      </w:r>
      <w:r w:rsidR="007C550E">
        <w:rPr>
          <w:b/>
          <w:noProof/>
          <w:sz w:val="24"/>
        </w:rPr>
        <w:t>12</w:t>
      </w:r>
      <w:r w:rsidRPr="007C550E">
        <w:rPr>
          <w:b/>
          <w:noProof/>
          <w:sz w:val="24"/>
        </w:rPr>
        <w:fldChar w:fldCharType="end"/>
      </w:r>
      <w:r w:rsidR="003111CA">
        <w:rPr>
          <w:b/>
          <w:noProof/>
          <w:sz w:val="24"/>
        </w:rPr>
        <w:t>7</w:t>
      </w:r>
      <w:r w:rsidRPr="007C550E">
        <w:rPr>
          <w:b/>
          <w:noProof/>
          <w:sz w:val="24"/>
        </w:rPr>
        <w:tab/>
      </w:r>
      <w:r w:rsidR="007C550E">
        <w:rPr>
          <w:b/>
          <w:noProof/>
          <w:sz w:val="24"/>
        </w:rPr>
        <w:t>S4-2</w:t>
      </w:r>
      <w:r w:rsidR="003111CA">
        <w:rPr>
          <w:b/>
          <w:noProof/>
          <w:sz w:val="24"/>
        </w:rPr>
        <w:t>40</w:t>
      </w:r>
      <w:r w:rsidR="00D458DB">
        <w:rPr>
          <w:b/>
          <w:noProof/>
          <w:sz w:val="24"/>
        </w:rPr>
        <w:t>063</w:t>
      </w:r>
    </w:p>
    <w:p w14:paraId="7CB45193" w14:textId="19BBC32D" w:rsidR="001E41F3" w:rsidRDefault="003111CA" w:rsidP="007C550E">
      <w:pPr>
        <w:pStyle w:val="CRCoverPage"/>
        <w:tabs>
          <w:tab w:val="right" w:pos="9639"/>
        </w:tabs>
        <w:spacing w:after="0"/>
        <w:rPr>
          <w:b/>
          <w:noProof/>
          <w:sz w:val="24"/>
        </w:rPr>
      </w:pPr>
      <w:r>
        <w:rPr>
          <w:b/>
          <w:noProof/>
          <w:sz w:val="24"/>
        </w:rPr>
        <w:t>Sophia-Antipolis</w:t>
      </w:r>
      <w:r w:rsidR="001E41F3">
        <w:rPr>
          <w:b/>
          <w:noProof/>
          <w:sz w:val="24"/>
        </w:rPr>
        <w:t xml:space="preserve">, </w:t>
      </w:r>
      <w:r>
        <w:rPr>
          <w:b/>
          <w:noProof/>
          <w:sz w:val="24"/>
        </w:rPr>
        <w:t>FR</w:t>
      </w:r>
      <w:r w:rsidR="001E41F3">
        <w:rPr>
          <w:b/>
          <w:noProof/>
          <w:sz w:val="24"/>
        </w:rPr>
        <w:t xml:space="preserve">, </w:t>
      </w:r>
      <w:r>
        <w:rPr>
          <w:b/>
          <w:noProof/>
          <w:sz w:val="24"/>
        </w:rPr>
        <w:fldChar w:fldCharType="begin"/>
      </w:r>
      <w:r w:rsidRPr="007C550E">
        <w:rPr>
          <w:b/>
          <w:noProof/>
          <w:sz w:val="24"/>
        </w:rPr>
        <w:instrText xml:space="preserve"> DOCPROPERTY  StartDate  \* MERGEFORMAT </w:instrText>
      </w:r>
      <w:r>
        <w:rPr>
          <w:b/>
          <w:noProof/>
          <w:sz w:val="24"/>
        </w:rPr>
        <w:fldChar w:fldCharType="separate"/>
      </w:r>
      <w:r w:rsidR="003609EF" w:rsidRPr="00BA51D9">
        <w:rPr>
          <w:b/>
          <w:noProof/>
          <w:sz w:val="24"/>
        </w:rPr>
        <w:t xml:space="preserve"> </w:t>
      </w:r>
      <w:r>
        <w:rPr>
          <w:b/>
          <w:noProof/>
          <w:sz w:val="24"/>
        </w:rPr>
        <w:t>29</w:t>
      </w:r>
      <w:r w:rsidR="007C550E" w:rsidRPr="003111CA">
        <w:rPr>
          <w:b/>
          <w:noProof/>
          <w:sz w:val="24"/>
          <w:vertAlign w:val="superscript"/>
        </w:rPr>
        <w:t>th</w:t>
      </w:r>
      <w:r>
        <w:rPr>
          <w:b/>
          <w:noProof/>
          <w:sz w:val="24"/>
        </w:rPr>
        <w:t xml:space="preserve"> January</w:t>
      </w:r>
      <w:r w:rsidR="007C550E">
        <w:rPr>
          <w:b/>
          <w:noProof/>
          <w:sz w:val="24"/>
        </w:rPr>
        <w:t xml:space="preserve"> - </w:t>
      </w:r>
      <w:r>
        <w:rPr>
          <w:b/>
          <w:noProof/>
          <w:sz w:val="24"/>
        </w:rPr>
        <w:t>2</w:t>
      </w:r>
      <w:r w:rsidRPr="003111CA">
        <w:rPr>
          <w:b/>
          <w:noProof/>
          <w:sz w:val="24"/>
          <w:vertAlign w:val="superscript"/>
        </w:rPr>
        <w:t>nd</w:t>
      </w:r>
      <w:r>
        <w:rPr>
          <w:b/>
          <w:noProof/>
          <w:sz w:val="24"/>
        </w:rPr>
        <w:t xml:space="preserve"> February</w:t>
      </w:r>
      <w:r w:rsidR="007C550E">
        <w:rPr>
          <w:b/>
          <w:noProof/>
          <w:sz w:val="24"/>
        </w:rPr>
        <w:t xml:space="preserve"> 202</w:t>
      </w:r>
      <w:r>
        <w:rPr>
          <w:b/>
          <w:noProof/>
          <w:sz w:val="24"/>
        </w:rPr>
        <w:fldChar w:fldCharType="end"/>
      </w:r>
      <w:r>
        <w:rPr>
          <w:b/>
          <w:noProof/>
          <w:sz w:val="24"/>
        </w:rPr>
        <w:t>4</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35712299" w:rsidR="001E41F3" w:rsidRDefault="0011264F">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DB9DC49" w:rsidR="001E41F3" w:rsidRPr="007C550E" w:rsidRDefault="007C550E" w:rsidP="007C550E">
            <w:pPr>
              <w:pStyle w:val="CRCoverPage"/>
              <w:spacing w:after="0"/>
              <w:jc w:val="center"/>
              <w:rPr>
                <w:b/>
                <w:bCs/>
                <w:noProof/>
                <w:sz w:val="28"/>
              </w:rPr>
            </w:pPr>
            <w:r w:rsidRPr="007C550E">
              <w:rPr>
                <w:b/>
                <w:bCs/>
                <w:sz w:val="24"/>
                <w:szCs w:val="24"/>
              </w:rPr>
              <w:t>26.</w:t>
            </w:r>
            <w:r w:rsidR="00D458DB">
              <w:rPr>
                <w:b/>
                <w:bCs/>
                <w:sz w:val="24"/>
                <w:szCs w:val="24"/>
              </w:rPr>
              <w:t>565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A07F3D" w:rsidR="001E41F3" w:rsidRPr="007C550E" w:rsidRDefault="001E41F3" w:rsidP="00547111">
            <w:pPr>
              <w:pStyle w:val="CRCoverPage"/>
              <w:spacing w:after="0"/>
              <w:rPr>
                <w:b/>
                <w:bCs/>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A86A5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4B0AB4" w:rsidR="001E41F3" w:rsidRPr="007C550E" w:rsidRDefault="00D458DB">
            <w:pPr>
              <w:pStyle w:val="CRCoverPage"/>
              <w:spacing w:after="0"/>
              <w:jc w:val="center"/>
              <w:rPr>
                <w:b/>
                <w:bCs/>
                <w:noProof/>
                <w:sz w:val="28"/>
              </w:rPr>
            </w:pPr>
            <w:r>
              <w:rPr>
                <w:b/>
                <w:bCs/>
                <w:sz w:val="24"/>
                <w:szCs w:val="24"/>
              </w:rPr>
              <w:t>1</w:t>
            </w:r>
            <w:r w:rsidR="00AD48CA">
              <w:rPr>
                <w:b/>
                <w:bCs/>
                <w:sz w:val="24"/>
                <w:szCs w:val="24"/>
              </w:rPr>
              <w:t>.</w:t>
            </w:r>
            <w:r>
              <w:rPr>
                <w:b/>
                <w:bCs/>
                <w:sz w:val="24"/>
                <w:szCs w:val="24"/>
              </w:rPr>
              <w:t>0</w:t>
            </w:r>
            <w:r w:rsidR="00AD48CA">
              <w:rPr>
                <w:b/>
                <w:bCs/>
                <w:sz w:val="24"/>
                <w:szCs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3E6796" w:rsidR="00F25D98" w:rsidRDefault="007C55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8B0B9" w:rsidR="00F25D98" w:rsidRDefault="007C550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73C0B7" w:rsidR="001E41F3" w:rsidRDefault="007C550E" w:rsidP="007C550E">
            <w:pPr>
              <w:pStyle w:val="CRCoverPage"/>
              <w:spacing w:after="0"/>
              <w:rPr>
                <w:noProof/>
              </w:rPr>
            </w:pPr>
            <w:r>
              <w:t xml:space="preserve">CR on </w:t>
            </w:r>
            <w:r w:rsidR="003D25D3">
              <w:t>suggested edits to the 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33D0F" w:rsidR="001E41F3" w:rsidRDefault="007C550E" w:rsidP="007C550E">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A37787" w:rsidR="001E41F3" w:rsidRDefault="007C550E" w:rsidP="007C550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FEA0B66" w:rsidR="001E41F3" w:rsidRDefault="0001503F" w:rsidP="007C550E">
            <w:pPr>
              <w:pStyle w:val="CRCoverPage"/>
              <w:spacing w:after="0"/>
              <w:rPr>
                <w:noProof/>
              </w:rPr>
            </w:pPr>
            <w:r>
              <w:t>SR_MSE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20979D" w:rsidR="001E41F3" w:rsidRDefault="003111CA">
            <w:pPr>
              <w:pStyle w:val="CRCoverPage"/>
              <w:spacing w:after="0"/>
              <w:ind w:left="100"/>
              <w:rPr>
                <w:noProof/>
              </w:rPr>
            </w:pPr>
            <w:r>
              <w:t>23</w:t>
            </w:r>
            <w:r>
              <w:rPr>
                <w:vertAlign w:val="superscript"/>
              </w:rPr>
              <w:t>rd</w:t>
            </w:r>
            <w:r w:rsidR="007C550E">
              <w:rPr>
                <w:vertAlign w:val="superscript"/>
              </w:rPr>
              <w:t xml:space="preserve"> </w:t>
            </w:r>
            <w:r>
              <w:rPr>
                <w:noProof/>
              </w:rPr>
              <w:t>January</w:t>
            </w:r>
            <w:r w:rsidR="007C550E">
              <w:rPr>
                <w:noProof/>
              </w:rPr>
              <w:t xml:space="preserve"> 202</w:t>
            </w:r>
            <w:r>
              <w:rPr>
                <w:noProof/>
              </w:rP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7140C7" w:rsidR="001E41F3" w:rsidRDefault="007C550E" w:rsidP="007C550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0156A1" w:rsidR="001E41F3" w:rsidRDefault="007C550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576796" w:rsidR="001E41F3" w:rsidRDefault="0011264F">
            <w:pPr>
              <w:pStyle w:val="CRCoverPage"/>
              <w:spacing w:after="0"/>
              <w:ind w:left="100"/>
              <w:rPr>
                <w:noProof/>
              </w:rPr>
            </w:pPr>
            <w:r>
              <w:rPr>
                <w:noProof/>
              </w:rPr>
              <w:t>This pCR proposes changes to TS26.565 to address a few issues and to replace redundant sections by references in the target specs.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4038B">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C550E" w14:paraId="165D8024" w14:textId="77777777" w:rsidTr="007C550E">
        <w:tc>
          <w:tcPr>
            <w:tcW w:w="9629" w:type="dxa"/>
            <w:tcBorders>
              <w:top w:val="nil"/>
              <w:left w:val="nil"/>
              <w:bottom w:val="nil"/>
              <w:right w:val="nil"/>
            </w:tcBorders>
            <w:shd w:val="clear" w:color="auto" w:fill="D9D9D9" w:themeFill="background1" w:themeFillShade="D9"/>
          </w:tcPr>
          <w:p w14:paraId="33CB392F" w14:textId="0B7388AA" w:rsidR="007C550E" w:rsidRPr="007C550E" w:rsidRDefault="007C550E" w:rsidP="007C550E">
            <w:pPr>
              <w:jc w:val="center"/>
              <w:rPr>
                <w:b/>
                <w:bCs/>
                <w:noProof/>
              </w:rPr>
            </w:pPr>
            <w:r w:rsidRPr="007C550E">
              <w:rPr>
                <w:b/>
                <w:bCs/>
                <w:noProof/>
              </w:rPr>
              <w:t>First Change</w:t>
            </w:r>
          </w:p>
        </w:tc>
      </w:tr>
    </w:tbl>
    <w:p w14:paraId="2E187CFD" w14:textId="3790F0BD" w:rsidR="00D458DB" w:rsidRPr="004D3578" w:rsidRDefault="00D458DB" w:rsidP="00D458DB">
      <w:pPr>
        <w:pStyle w:val="Heading1"/>
      </w:pPr>
      <w:r>
        <w:t>1</w:t>
      </w:r>
      <w:r w:rsidRPr="004D3578">
        <w:tab/>
        <w:t>Scope</w:t>
      </w:r>
    </w:p>
    <w:p w14:paraId="5922284A" w14:textId="08805832" w:rsidR="00626F8B" w:rsidRPr="00D458DB" w:rsidRDefault="00D458DB" w:rsidP="00D458DB">
      <w:r w:rsidRPr="004D3578">
        <w:t>The present document</w:t>
      </w:r>
      <w:r>
        <w:t xml:space="preserve"> defines a Media Service Enabler for Split Rendering according to the guidelines of TR26.857 [1].</w:t>
      </w:r>
      <w:ins w:id="1" w:author="Imed Bouazizi" w:date="2024-01-23T10:58:00Z">
        <w:r w:rsidR="0011264F">
          <w:t xml:space="preserve"> The Split Rendering MSE covers functionality on the UE and on the </w:t>
        </w:r>
      </w:ins>
      <w:ins w:id="2" w:author="Imed Bouazizi" w:date="2024-01-23T10:59:00Z">
        <w:r w:rsidR="0011264F">
          <w:t xml:space="preserve">Media AS. </w:t>
        </w:r>
        <w:r w:rsidR="000D352F">
          <w:t xml:space="preserve">It also defines an API that is exposed to application developers on the UE to </w:t>
        </w:r>
      </w:ins>
      <w:ins w:id="3" w:author="Imed Bouazizi" w:date="2024-01-23T11:00:00Z">
        <w:r w:rsidR="000D352F">
          <w:t>start and manage</w:t>
        </w:r>
      </w:ins>
      <w:ins w:id="4" w:author="Imed Bouazizi" w:date="2024-01-23T10:59:00Z">
        <w:r w:rsidR="000D352F">
          <w:t xml:space="preserve"> split rendering sessio</w:t>
        </w:r>
      </w:ins>
      <w:ins w:id="5" w:author="Imed Bouazizi" w:date="2024-01-23T11:00:00Z">
        <w:r w:rsidR="000D352F">
          <w:t>ns.</w:t>
        </w:r>
      </w:ins>
    </w:p>
    <w:p w14:paraId="1EA21CF2" w14:textId="77777777" w:rsidR="003111CA" w:rsidRPr="00E3764E" w:rsidRDefault="003111CA" w:rsidP="003111CA">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626F8B" w14:paraId="2D8EB177" w14:textId="77777777" w:rsidTr="007E2147">
        <w:tc>
          <w:tcPr>
            <w:tcW w:w="9629" w:type="dxa"/>
            <w:tcBorders>
              <w:top w:val="nil"/>
              <w:left w:val="nil"/>
              <w:bottom w:val="nil"/>
              <w:right w:val="nil"/>
            </w:tcBorders>
            <w:shd w:val="clear" w:color="auto" w:fill="D9D9D9" w:themeFill="background1" w:themeFillShade="D9"/>
          </w:tcPr>
          <w:p w14:paraId="1EAEA8CE" w14:textId="347BA5B9" w:rsidR="00626F8B" w:rsidRPr="007C550E" w:rsidRDefault="00672DBA" w:rsidP="007E2147">
            <w:pPr>
              <w:jc w:val="center"/>
              <w:rPr>
                <w:b/>
                <w:bCs/>
                <w:noProof/>
              </w:rPr>
            </w:pPr>
            <w:r>
              <w:rPr>
                <w:b/>
                <w:bCs/>
                <w:noProof/>
              </w:rPr>
              <w:t>2</w:t>
            </w:r>
            <w:r w:rsidRPr="00672DBA">
              <w:rPr>
                <w:b/>
                <w:bCs/>
                <w:noProof/>
                <w:vertAlign w:val="superscript"/>
              </w:rPr>
              <w:t>nd</w:t>
            </w:r>
            <w:r>
              <w:rPr>
                <w:b/>
                <w:bCs/>
                <w:noProof/>
              </w:rPr>
              <w:t xml:space="preserve"> </w:t>
            </w:r>
            <w:r w:rsidR="00626F8B" w:rsidRPr="007C550E">
              <w:rPr>
                <w:b/>
                <w:bCs/>
                <w:noProof/>
              </w:rPr>
              <w:t>Change</w:t>
            </w:r>
          </w:p>
        </w:tc>
      </w:tr>
    </w:tbl>
    <w:p w14:paraId="38CE269D" w14:textId="77777777" w:rsidR="00626F8B" w:rsidRDefault="00626F8B">
      <w:pPr>
        <w:rPr>
          <w:noProof/>
        </w:rPr>
      </w:pPr>
    </w:p>
    <w:p w14:paraId="2D022425" w14:textId="77777777" w:rsidR="00D458DB" w:rsidRDefault="00D458DB" w:rsidP="00D458DB">
      <w:pPr>
        <w:pStyle w:val="Heading3"/>
      </w:pPr>
      <w:bookmarkStart w:id="6" w:name="_Toc152689639"/>
      <w:r>
        <w:t>5.1.2</w:t>
      </w:r>
      <w:r>
        <w:tab/>
        <w:t>Client Architecture</w:t>
      </w:r>
      <w:bookmarkEnd w:id="6"/>
    </w:p>
    <w:p w14:paraId="728DEDB5" w14:textId="4E8E2661" w:rsidR="000D352F" w:rsidRDefault="00D458DB" w:rsidP="00D458DB">
      <w:pPr>
        <w:rPr>
          <w:ins w:id="7" w:author="Imed Bouazizi" w:date="2024-01-23T11:00:00Z"/>
        </w:rPr>
      </w:pPr>
      <w:r>
        <w:t xml:space="preserve">The client architectural breakdown is based on the client architecture in TS26.119 [4] clause </w:t>
      </w:r>
      <w:r>
        <w:rPr>
          <w:highlight w:val="yellow"/>
        </w:rPr>
        <w:t>5.1</w:t>
      </w:r>
      <w:r>
        <w:t>.</w:t>
      </w:r>
      <w:ins w:id="8" w:author="Imed Bouazizi" w:date="2024-01-23T11:00:00Z">
        <w:r w:rsidR="000D352F">
          <w:t xml:space="preserve"> The figure depicting the client architectur</w:t>
        </w:r>
      </w:ins>
      <w:ins w:id="9" w:author="Imed Bouazizi" w:date="2024-01-23T11:01:00Z">
        <w:r w:rsidR="000D352F">
          <w:t>e</w:t>
        </w:r>
      </w:ins>
      <w:ins w:id="10" w:author="Imed Bouazizi" w:date="2024-01-23T11:00:00Z">
        <w:r w:rsidR="000D352F">
          <w:t xml:space="preserve"> is replicated here </w:t>
        </w:r>
      </w:ins>
      <w:ins w:id="11" w:author="Imed Bouazizi" w:date="2024-01-23T11:02:00Z">
        <w:r w:rsidR="000D352F">
          <w:t xml:space="preserve">as Figure 5.1.2-1 </w:t>
        </w:r>
      </w:ins>
      <w:ins w:id="12" w:author="Imed Bouazizi" w:date="2024-01-23T11:00:00Z">
        <w:r w:rsidR="000D352F">
          <w:t>for convenience.</w:t>
        </w:r>
      </w:ins>
    </w:p>
    <w:p w14:paraId="1CB08F54" w14:textId="77777777" w:rsidR="000D352F" w:rsidRDefault="000D352F" w:rsidP="000D352F">
      <w:pPr>
        <w:pStyle w:val="TH"/>
        <w:rPr>
          <w:ins w:id="13" w:author="Imed Bouazizi" w:date="2024-01-23T11:01:00Z"/>
        </w:rPr>
      </w:pPr>
      <w:ins w:id="14" w:author="Imed Bouazizi" w:date="2024-01-23T11:01:00Z">
        <w:r w:rsidRPr="005E5C36">
          <w:rPr>
            <w:noProof/>
          </w:rPr>
          <w:drawing>
            <wp:inline distT="0" distB="0" distL="0" distR="0" wp14:anchorId="495F806C" wp14:editId="6FCE8FD0">
              <wp:extent cx="5881314" cy="3024554"/>
              <wp:effectExtent l="0" t="0" r="0" b="0"/>
              <wp:docPr id="4" name="Picture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10;&#10;Description générée automatiquement"/>
                      <pic:cNvPicPr/>
                    </pic:nvPicPr>
                    <pic:blipFill>
                      <a:blip r:embed="rId15" cstate="print">
                        <a:extLst>
                          <a:ext uri="{28A0092B-C50C-407E-A947-70E740481C1C}">
                            <a14:useLocalDpi xmlns:a14="http://schemas.microsoft.com/office/drawing/2010/main"/>
                          </a:ext>
                        </a:extLst>
                      </a:blip>
                      <a:stretch>
                        <a:fillRect/>
                      </a:stretch>
                    </pic:blipFill>
                    <pic:spPr>
                      <a:xfrm>
                        <a:off x="0" y="0"/>
                        <a:ext cx="5921830" cy="3045390"/>
                      </a:xfrm>
                      <a:prstGeom prst="rect">
                        <a:avLst/>
                      </a:prstGeom>
                    </pic:spPr>
                  </pic:pic>
                </a:graphicData>
              </a:graphic>
            </wp:inline>
          </w:drawing>
        </w:r>
      </w:ins>
    </w:p>
    <w:p w14:paraId="3C77575E" w14:textId="1A19049B" w:rsidR="000D352F" w:rsidRPr="000E7B1A" w:rsidRDefault="000D352F" w:rsidP="000D352F">
      <w:pPr>
        <w:pStyle w:val="TF"/>
        <w:rPr>
          <w:ins w:id="15" w:author="Imed Bouazizi" w:date="2024-01-23T11:01:00Z"/>
          <w:lang w:eastAsia="en-GB"/>
        </w:rPr>
      </w:pPr>
      <w:ins w:id="16" w:author="Imed Bouazizi" w:date="2024-01-23T11:01:00Z">
        <w:r>
          <w:t xml:space="preserve">Figure </w:t>
        </w:r>
      </w:ins>
      <w:ins w:id="17" w:author="Imed Bouazizi" w:date="2024-01-23T11:02:00Z">
        <w:r>
          <w:t>5</w:t>
        </w:r>
      </w:ins>
      <w:ins w:id="18" w:author="Imed Bouazizi" w:date="2024-01-23T11:01:00Z">
        <w:r>
          <w:t>.</w:t>
        </w:r>
      </w:ins>
      <w:ins w:id="19" w:author="Imed Bouazizi" w:date="2024-01-23T11:02:00Z">
        <w:r>
          <w:t>1</w:t>
        </w:r>
      </w:ins>
      <w:ins w:id="20" w:author="Imed Bouazizi" w:date="2024-01-23T11:01:00Z">
        <w:r>
          <w:t>.</w:t>
        </w:r>
      </w:ins>
      <w:ins w:id="21" w:author="Imed Bouazizi" w:date="2024-01-23T11:02:00Z">
        <w:r>
          <w:t>2</w:t>
        </w:r>
      </w:ins>
      <w:ins w:id="22" w:author="Imed Bouazizi" w:date="2024-01-23T11:01:00Z">
        <w:r>
          <w:t>-1 - XR Baseline terminal architecture</w:t>
        </w:r>
      </w:ins>
    </w:p>
    <w:p w14:paraId="4135CD9F" w14:textId="77777777" w:rsidR="000D352F" w:rsidRPr="00526C34" w:rsidRDefault="000D352F" w:rsidP="00D458DB"/>
    <w:p w14:paraId="719F40FE" w14:textId="77777777" w:rsidR="00D458DB" w:rsidRDefault="00D458DB" w:rsidP="00D458DB">
      <w:r>
        <w:t>The split rendering client consists of the following components:</w:t>
      </w:r>
    </w:p>
    <w:p w14:paraId="058D3A13" w14:textId="77777777" w:rsidR="00D458DB" w:rsidRDefault="00D458DB" w:rsidP="00D458DB">
      <w:pPr>
        <w:pStyle w:val="ListParagraph"/>
        <w:numPr>
          <w:ilvl w:val="0"/>
          <w:numId w:val="1"/>
        </w:numPr>
      </w:pPr>
      <w:bookmarkStart w:id="23" w:name="MCCQCTEMPBM_00000109"/>
      <w:r>
        <w:t>The Media Access Functions: allow for fetching and processing of the pre-rendered media in preparation of final display. The MAF is also responsible for the carriage of any metadata or local media to the split rendering server.</w:t>
      </w:r>
    </w:p>
    <w:p w14:paraId="15F9B0AA" w14:textId="77777777" w:rsidR="00D458DB" w:rsidRDefault="00D458DB" w:rsidP="00D458DB">
      <w:pPr>
        <w:pStyle w:val="ListParagraph"/>
        <w:numPr>
          <w:ilvl w:val="0"/>
          <w:numId w:val="1"/>
        </w:numPr>
      </w:pPr>
      <w:bookmarkStart w:id="24" w:name="MCCQCTEMPBM_00000110"/>
      <w:bookmarkEnd w:id="23"/>
      <w:r>
        <w:t>The scene manager and thin Presentation Engine: is responsible for the negotiation of the split rendering session and the parsing of the description of the rendered media as provided by the SR server. It is also responsible for setting up and managing the XR session with the XR runtime.</w:t>
      </w:r>
    </w:p>
    <w:p w14:paraId="52059EF4" w14:textId="19D2FAB0" w:rsidR="00D458DB" w:rsidRPr="00D458DB" w:rsidRDefault="00D458DB" w:rsidP="00D458DB">
      <w:pPr>
        <w:pStyle w:val="ListParagraph"/>
        <w:numPr>
          <w:ilvl w:val="0"/>
          <w:numId w:val="1"/>
        </w:numPr>
      </w:pPr>
      <w:bookmarkStart w:id="25" w:name="MCCQCTEMPBM_00000111"/>
      <w:bookmarkEnd w:id="24"/>
      <w:r>
        <w:t>The XR source management is responsible for gathering timed metadata such as pose and action information and sending it to the SR server.</w:t>
      </w:r>
      <w:bookmarkEnd w:id="25"/>
    </w:p>
    <w:tbl>
      <w:tblPr>
        <w:tblStyle w:val="TableGrid"/>
        <w:tblW w:w="0" w:type="auto"/>
        <w:tblLook w:val="04A0" w:firstRow="1" w:lastRow="0" w:firstColumn="1" w:lastColumn="0" w:noHBand="0" w:noVBand="1"/>
      </w:tblPr>
      <w:tblGrid>
        <w:gridCol w:w="9629"/>
      </w:tblGrid>
      <w:tr w:rsidR="00D458DB" w14:paraId="430B4BC2" w14:textId="77777777" w:rsidTr="007E2147">
        <w:tc>
          <w:tcPr>
            <w:tcW w:w="9629" w:type="dxa"/>
            <w:tcBorders>
              <w:top w:val="nil"/>
              <w:left w:val="nil"/>
              <w:bottom w:val="nil"/>
              <w:right w:val="nil"/>
            </w:tcBorders>
            <w:shd w:val="clear" w:color="auto" w:fill="D9D9D9" w:themeFill="background1" w:themeFillShade="D9"/>
          </w:tcPr>
          <w:p w14:paraId="3CAFE5AF" w14:textId="2C09451A" w:rsidR="00D458DB" w:rsidRPr="007C550E" w:rsidRDefault="0012433B" w:rsidP="007E2147">
            <w:pPr>
              <w:jc w:val="center"/>
              <w:rPr>
                <w:b/>
                <w:bCs/>
                <w:noProof/>
              </w:rPr>
            </w:pPr>
            <w:r>
              <w:rPr>
                <w:b/>
                <w:bCs/>
                <w:noProof/>
              </w:rPr>
              <w:t>3</w:t>
            </w:r>
            <w:r>
              <w:rPr>
                <w:b/>
                <w:bCs/>
                <w:noProof/>
                <w:vertAlign w:val="superscript"/>
              </w:rPr>
              <w:t>r</w:t>
            </w:r>
            <w:r w:rsidR="00D458DB" w:rsidRPr="00672DBA">
              <w:rPr>
                <w:b/>
                <w:bCs/>
                <w:noProof/>
                <w:vertAlign w:val="superscript"/>
              </w:rPr>
              <w:t>d</w:t>
            </w:r>
            <w:r w:rsidR="00D458DB">
              <w:rPr>
                <w:b/>
                <w:bCs/>
                <w:noProof/>
              </w:rPr>
              <w:t xml:space="preserve"> </w:t>
            </w:r>
            <w:r w:rsidR="00D458DB" w:rsidRPr="007C550E">
              <w:rPr>
                <w:b/>
                <w:bCs/>
                <w:noProof/>
              </w:rPr>
              <w:t>Change</w:t>
            </w:r>
          </w:p>
        </w:tc>
      </w:tr>
    </w:tbl>
    <w:p w14:paraId="23661B82" w14:textId="77777777" w:rsidR="00D458DB" w:rsidRDefault="00D458DB" w:rsidP="00D458DB">
      <w:pPr>
        <w:rPr>
          <w:noProof/>
        </w:rPr>
      </w:pPr>
    </w:p>
    <w:p w14:paraId="5374082B" w14:textId="77777777" w:rsidR="00D458DB" w:rsidRPr="00D34D7D" w:rsidRDefault="00D458DB" w:rsidP="00D458DB">
      <w:pPr>
        <w:pStyle w:val="Heading4"/>
      </w:pPr>
      <w:bookmarkStart w:id="26" w:name="_Toc152689645"/>
      <w:bookmarkStart w:id="27" w:name="MCCQCTEMPBM_00000035"/>
      <w:r>
        <w:t>5.2.1.2</w:t>
      </w:r>
      <w:r>
        <w:tab/>
        <w:t>Client-driven procedures and call flows</w:t>
      </w:r>
      <w:bookmarkEnd w:id="26"/>
    </w:p>
    <w:bookmarkEnd w:id="27"/>
    <w:p w14:paraId="256A4A17" w14:textId="77777777" w:rsidR="00D458DB" w:rsidRDefault="00D458DB" w:rsidP="00D458DB">
      <w:pPr>
        <w:pStyle w:val="EX"/>
      </w:pPr>
      <w:r>
        <w:t>Figure 5.2.1.2-1 demonstrates a call flow for setting up the split rendering by the client.</w:t>
      </w:r>
    </w:p>
    <w:p w14:paraId="79A9207B" w14:textId="77777777" w:rsidR="00D458DB" w:rsidRDefault="00D458DB" w:rsidP="00D458DB">
      <w:pPr>
        <w:keepNext/>
      </w:pPr>
    </w:p>
    <w:bookmarkStart w:id="28" w:name="MCCQCTEMPBM_00000093"/>
    <w:p w14:paraId="684FFD80" w14:textId="3DF8524B" w:rsidR="00D458DB" w:rsidRPr="005A5533" w:rsidRDefault="00E637A2" w:rsidP="00D458DB">
      <w:pPr>
        <w:keepNext/>
        <w:jc w:val="center"/>
      </w:pPr>
      <w:r>
        <w:rPr>
          <w:noProof/>
        </w:rPr>
        <w:object w:dxaOrig="15405" w:dyaOrig="8445" w14:anchorId="4A9BB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85pt;height:219pt" o:ole="" o:preferrelative="f" filled="t">
            <v:imagedata r:id="rId16" o:title=""/>
            <o:lock v:ext="edit" aspectratio="f"/>
          </v:shape>
          <o:OLEObject Type="Embed" ProgID="Mscgen.Chart" ShapeID="_x0000_i1025" DrawAspect="Content" ObjectID="_1768134014" r:id="rId17"/>
        </w:object>
      </w:r>
      <w:bookmarkEnd w:id="28"/>
    </w:p>
    <w:p w14:paraId="5FBD0A37" w14:textId="77777777" w:rsidR="00D458DB" w:rsidRDefault="00D458DB" w:rsidP="00D458DB">
      <w:pPr>
        <w:pStyle w:val="TF"/>
      </w:pPr>
    </w:p>
    <w:p w14:paraId="723DBD57" w14:textId="77777777" w:rsidR="00D458DB" w:rsidRPr="001D0F64" w:rsidRDefault="00D458DB" w:rsidP="00D458DB">
      <w:pPr>
        <w:pStyle w:val="TF"/>
        <w:rPr>
          <w:rPrChange w:id="29" w:author="Stephane Onno" w:date="2024-01-30T15:26:00Z">
            <w:rPr>
              <w:noProof/>
              <w:lang w:val="fr-FR"/>
            </w:rPr>
          </w:rPrChange>
        </w:rPr>
      </w:pPr>
      <w:r>
        <w:t>Figure 5.2.1.2-1: High-level call flow for initiating a split</w:t>
      </w:r>
    </w:p>
    <w:p w14:paraId="459598E2" w14:textId="77777777" w:rsidR="00D458DB" w:rsidRDefault="00D458DB" w:rsidP="00D458DB">
      <w:pPr>
        <w:pStyle w:val="EX"/>
      </w:pPr>
      <w:r>
        <w:t>Steps:</w:t>
      </w:r>
    </w:p>
    <w:p w14:paraId="1716EDB2" w14:textId="77777777" w:rsidR="00D458DB" w:rsidRDefault="00D458DB" w:rsidP="00D458DB">
      <w:pPr>
        <w:pStyle w:val="EX"/>
        <w:numPr>
          <w:ilvl w:val="0"/>
          <w:numId w:val="2"/>
        </w:numPr>
      </w:pPr>
      <w:bookmarkStart w:id="30" w:name="MCCQCTEMPBM_00000115"/>
      <w:r>
        <w:t>The Application Service Provider requests the SRF the provisioning a split management session.</w:t>
      </w:r>
    </w:p>
    <w:p w14:paraId="65A9861A" w14:textId="77777777" w:rsidR="00D458DB" w:rsidRDefault="00D458DB" w:rsidP="00D458DB">
      <w:pPr>
        <w:pStyle w:val="EX"/>
        <w:numPr>
          <w:ilvl w:val="0"/>
          <w:numId w:val="2"/>
        </w:numPr>
      </w:pPr>
      <w:bookmarkStart w:id="31" w:name="MCCQCTEMPBM_00000116"/>
      <w:bookmarkEnd w:id="30"/>
      <w:r>
        <w:t>The split management session is announced to the Application as part of the Service Access Information.</w:t>
      </w:r>
    </w:p>
    <w:p w14:paraId="338A7561" w14:textId="77777777" w:rsidR="00D458DB" w:rsidRDefault="00D458DB" w:rsidP="00D458DB">
      <w:pPr>
        <w:pStyle w:val="EX"/>
        <w:numPr>
          <w:ilvl w:val="0"/>
          <w:numId w:val="2"/>
        </w:numPr>
      </w:pPr>
      <w:bookmarkStart w:id="32" w:name="MCCQCTEMPBM_00000117"/>
      <w:bookmarkEnd w:id="31"/>
      <w:r>
        <w:t>The Application requests a split of the client media functions from the SRC.</w:t>
      </w:r>
    </w:p>
    <w:p w14:paraId="61C5CD39" w14:textId="77777777" w:rsidR="00D458DB" w:rsidRDefault="00D458DB" w:rsidP="00D458DB">
      <w:pPr>
        <w:pStyle w:val="EX"/>
        <w:numPr>
          <w:ilvl w:val="0"/>
          <w:numId w:val="2"/>
        </w:numPr>
      </w:pPr>
      <w:bookmarkStart w:id="33" w:name="MCCQCTEMPBM_00000118"/>
      <w:bookmarkEnd w:id="32"/>
      <w:r>
        <w:t>The SRC inquires the Media Session Handler about the client’s media capabilities.</w:t>
      </w:r>
    </w:p>
    <w:p w14:paraId="7C5EEC61" w14:textId="77777777" w:rsidR="00D458DB" w:rsidRDefault="00D458DB" w:rsidP="00D458DB">
      <w:pPr>
        <w:pStyle w:val="EX"/>
        <w:numPr>
          <w:ilvl w:val="0"/>
          <w:numId w:val="2"/>
        </w:numPr>
      </w:pPr>
      <w:bookmarkStart w:id="34" w:name="MCCQCTEMPBM_00000119"/>
      <w:bookmarkEnd w:id="33"/>
      <w:r>
        <w:t>The SRC and SRS negotiate on the acceptable capabilities for the device and agree on the split option.</w:t>
      </w:r>
    </w:p>
    <w:p w14:paraId="609F3BEC" w14:textId="77777777" w:rsidR="00D458DB" w:rsidRDefault="00D458DB" w:rsidP="00D458DB">
      <w:pPr>
        <w:pStyle w:val="EX"/>
        <w:numPr>
          <w:ilvl w:val="0"/>
          <w:numId w:val="2"/>
        </w:numPr>
        <w:rPr>
          <w:ins w:id="35" w:author="Imed Bouazizi" w:date="2024-01-23T11:11:00Z"/>
        </w:rPr>
      </w:pPr>
      <w:bookmarkStart w:id="36" w:name="MCCQCTEMPBM_00000120"/>
      <w:bookmarkEnd w:id="34"/>
      <w:r>
        <w:t>The SRS starts the split rendering process.</w:t>
      </w:r>
    </w:p>
    <w:p w14:paraId="2E0819D5" w14:textId="2DFE6B2D" w:rsidR="00E637A2" w:rsidRDefault="00E637A2" w:rsidP="00D458DB">
      <w:pPr>
        <w:pStyle w:val="EX"/>
        <w:numPr>
          <w:ilvl w:val="0"/>
          <w:numId w:val="2"/>
        </w:numPr>
      </w:pPr>
      <w:ins w:id="37" w:author="Imed Bouazizi" w:date="2024-01-23T11:11:00Z">
        <w:r>
          <w:t xml:space="preserve">The SRC provides the session information via the RTC-6 interface </w:t>
        </w:r>
      </w:ins>
      <w:ins w:id="38" w:author="Imed Bouazizi" w:date="2024-01-23T11:12:00Z">
        <w:r>
          <w:t xml:space="preserve">and requests the application of dynamic policy and subscription to network assistance. </w:t>
        </w:r>
      </w:ins>
    </w:p>
    <w:p w14:paraId="57CAC225" w14:textId="77777777" w:rsidR="00D458DB" w:rsidRDefault="00D458DB" w:rsidP="00D458DB">
      <w:pPr>
        <w:pStyle w:val="EX"/>
        <w:numPr>
          <w:ilvl w:val="0"/>
          <w:numId w:val="2"/>
        </w:numPr>
      </w:pPr>
      <w:bookmarkStart w:id="39" w:name="MCCQCTEMPBM_00000121"/>
      <w:bookmarkEnd w:id="36"/>
      <w:r>
        <w:t>The SRC establishes the WebRTC session.</w:t>
      </w:r>
    </w:p>
    <w:bookmarkEnd w:id="39"/>
    <w:p w14:paraId="1886F77C" w14:textId="48F6A599" w:rsidR="00D458DB" w:rsidRDefault="00D458DB" w:rsidP="00D458DB">
      <w:pPr>
        <w:pStyle w:val="EX"/>
        <w:ind w:left="284" w:firstLine="0"/>
      </w:pPr>
      <w:del w:id="40" w:author="Imed Bouazizi" w:date="2024-01-23T11:13:00Z">
        <w:r w:rsidDel="00AC32FD">
          <w:delText>8</w:delText>
        </w:r>
      </w:del>
      <w:ins w:id="41" w:author="Imed Bouazizi" w:date="2024-01-23T11:13:00Z">
        <w:r w:rsidR="00AC32FD">
          <w:t>9</w:t>
        </w:r>
      </w:ins>
      <w:r>
        <w:t>. The SRC informs the application that the split-rendering on edge is running.</w:t>
      </w:r>
    </w:p>
    <w:p w14:paraId="0CD1150F" w14:textId="7AF8CA9A" w:rsidR="00D458DB" w:rsidRDefault="00D458DB" w:rsidP="00D458DB">
      <w:pPr>
        <w:pStyle w:val="EX"/>
        <w:ind w:left="284" w:firstLine="0"/>
      </w:pPr>
      <w:del w:id="42" w:author="Imed Bouazizi" w:date="2024-01-23T11:13:00Z">
        <w:r w:rsidDel="00AC32FD">
          <w:delText>9</w:delText>
        </w:r>
      </w:del>
      <w:ins w:id="43" w:author="Imed Bouazizi" w:date="2024-01-23T11:13:00Z">
        <w:r w:rsidR="00AC32FD">
          <w:t>10</w:t>
        </w:r>
      </w:ins>
      <w:r>
        <w:t>. The SRC sends uplink metadata, such as pose and action information.</w:t>
      </w:r>
    </w:p>
    <w:p w14:paraId="22103237" w14:textId="45C21811" w:rsidR="00D458DB" w:rsidRDefault="00D458DB" w:rsidP="00D458DB">
      <w:pPr>
        <w:pStyle w:val="EX"/>
        <w:ind w:left="284" w:firstLine="0"/>
      </w:pPr>
      <w:r>
        <w:t>1</w:t>
      </w:r>
      <w:del w:id="44" w:author="Imed Bouazizi" w:date="2024-01-23T11:13:00Z">
        <w:r w:rsidDel="00AC32FD">
          <w:delText>0</w:delText>
        </w:r>
      </w:del>
      <w:ins w:id="45" w:author="Imed Bouazizi" w:date="2024-01-23T11:13:00Z">
        <w:r w:rsidR="00AC32FD">
          <w:t>1</w:t>
        </w:r>
      </w:ins>
      <w:r>
        <w:t>. The SRS sends the rendered media to the SRC.</w:t>
      </w:r>
    </w:p>
    <w:p w14:paraId="6857DF9A" w14:textId="77777777" w:rsidR="00D458DB" w:rsidRPr="00E3764E" w:rsidRDefault="00D458DB" w:rsidP="00D458DB">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D458DB" w14:paraId="7C5D05CA" w14:textId="77777777" w:rsidTr="007E2147">
        <w:tc>
          <w:tcPr>
            <w:tcW w:w="9629" w:type="dxa"/>
            <w:tcBorders>
              <w:top w:val="nil"/>
              <w:left w:val="nil"/>
              <w:bottom w:val="nil"/>
              <w:right w:val="nil"/>
            </w:tcBorders>
            <w:shd w:val="clear" w:color="auto" w:fill="D9D9D9" w:themeFill="background1" w:themeFillShade="D9"/>
          </w:tcPr>
          <w:p w14:paraId="0E2A005F" w14:textId="499F9AA8" w:rsidR="00D458DB" w:rsidRPr="007C550E" w:rsidRDefault="0012433B" w:rsidP="007E2147">
            <w:pPr>
              <w:jc w:val="center"/>
              <w:rPr>
                <w:b/>
                <w:bCs/>
                <w:noProof/>
              </w:rPr>
            </w:pPr>
            <w:r>
              <w:rPr>
                <w:b/>
                <w:bCs/>
                <w:noProof/>
              </w:rPr>
              <w:t>4</w:t>
            </w:r>
            <w:r w:rsidRPr="0012433B">
              <w:rPr>
                <w:b/>
                <w:bCs/>
                <w:noProof/>
                <w:vertAlign w:val="superscript"/>
              </w:rPr>
              <w:t>th</w:t>
            </w:r>
            <w:r>
              <w:rPr>
                <w:b/>
                <w:bCs/>
                <w:noProof/>
              </w:rPr>
              <w:t xml:space="preserve"> </w:t>
            </w:r>
            <w:r w:rsidR="00D458DB" w:rsidRPr="007C550E">
              <w:rPr>
                <w:b/>
                <w:bCs/>
                <w:noProof/>
              </w:rPr>
              <w:t>Change</w:t>
            </w:r>
          </w:p>
        </w:tc>
      </w:tr>
    </w:tbl>
    <w:p w14:paraId="17B408F3" w14:textId="77777777" w:rsidR="00D458DB" w:rsidRDefault="00D458DB" w:rsidP="00D458DB">
      <w:pPr>
        <w:rPr>
          <w:noProof/>
        </w:rPr>
      </w:pPr>
    </w:p>
    <w:p w14:paraId="009721E5" w14:textId="77777777" w:rsidR="00D458DB" w:rsidRDefault="00D458DB" w:rsidP="00D458DB">
      <w:pPr>
        <w:pStyle w:val="Heading2"/>
      </w:pPr>
      <w:bookmarkStart w:id="46" w:name="_Toc152689653"/>
      <w:r>
        <w:t>7.3</w:t>
      </w:r>
      <w:r>
        <w:tab/>
        <w:t>Dynamic Policy and Network Assistance</w:t>
      </w:r>
      <w:bookmarkEnd w:id="46"/>
      <w:r>
        <w:t xml:space="preserve"> </w:t>
      </w:r>
    </w:p>
    <w:p w14:paraId="40FBFD06" w14:textId="77777777" w:rsidR="00D458DB" w:rsidRDefault="00D458DB" w:rsidP="00D458DB">
      <w:r>
        <w:t xml:space="preserve">Dynamic policy and network assistance may be provisioned by the Application Provider with the RTC AF. The allowed dynamic policies for the split rendering sessions of the application provider are communicated to the MSH in the client using the Configuration procedure. </w:t>
      </w:r>
    </w:p>
    <w:p w14:paraId="1E2696D1" w14:textId="77777777" w:rsidR="00D458DB" w:rsidRDefault="00D458DB" w:rsidP="00D458DB">
      <w:r>
        <w:t xml:space="preserve">Upon the creation of a new split rendering session and upon eligibility, the MSH shall use the Dynamic Policy API to request the allocation of network resources and charging policy to the session based on the information in the corresponding Provisioning session. </w:t>
      </w:r>
    </w:p>
    <w:p w14:paraId="49748161" w14:textId="77777777" w:rsidR="00D458DB" w:rsidRDefault="00D458DB" w:rsidP="00D458DB">
      <w:r>
        <w:t xml:space="preserve">A policy template that is provisioned for split rendering should be associated with the split rendering configuration. </w:t>
      </w:r>
    </w:p>
    <w:p w14:paraId="15943B96" w14:textId="35DB1BE1" w:rsidR="00D458DB" w:rsidDel="00396B27" w:rsidRDefault="00D458DB" w:rsidP="00D458DB">
      <w:pPr>
        <w:rPr>
          <w:moveFrom w:id="47" w:author="Imed Bouazizi" w:date="2024-01-23T11:25:00Z"/>
        </w:rPr>
      </w:pPr>
      <w:moveFromRangeStart w:id="48" w:author="Imed Bouazizi" w:date="2024-01-23T11:25:00Z" w:name="move156901555"/>
      <w:moveFrom w:id="49" w:author="Imed Bouazizi" w:date="2024-01-23T11:25:00Z">
        <w:r w:rsidDel="00396B27">
          <w:t>When Pixel Streaming profile is used, a policy template and a dynamic policy request may include the following QoS specifications, one for each of the components of the downlink streams:</w:t>
        </w:r>
      </w:moveFrom>
    </w:p>
    <w:p w14:paraId="72BE98B2" w14:textId="5E42A352" w:rsidR="00D458DB" w:rsidDel="00396B27" w:rsidRDefault="00D458DB" w:rsidP="00D458DB">
      <w:pPr>
        <w:pStyle w:val="ListParagraph"/>
        <w:numPr>
          <w:ilvl w:val="0"/>
          <w:numId w:val="3"/>
        </w:numPr>
        <w:rPr>
          <w:moveFrom w:id="50" w:author="Imed Bouazizi" w:date="2024-01-23T11:25:00Z"/>
        </w:rPr>
      </w:pPr>
      <w:bookmarkStart w:id="51" w:name="MCCQCTEMPBM_00000133"/>
      <w:moveFrom w:id="52" w:author="Imed Bouazizi" w:date="2024-01-23T11:25:00Z">
        <w:r w:rsidDel="00396B27">
          <w:t>2  QoS specifications corresponding to for left and right eye buffer streams.</w:t>
        </w:r>
      </w:moveFrom>
    </w:p>
    <w:p w14:paraId="14F4CF24" w14:textId="6A4FBF1F" w:rsidR="00D458DB" w:rsidDel="00396B27" w:rsidRDefault="00D458DB" w:rsidP="00D458DB">
      <w:pPr>
        <w:pStyle w:val="ListParagraph"/>
        <w:numPr>
          <w:ilvl w:val="0"/>
          <w:numId w:val="3"/>
        </w:numPr>
        <w:rPr>
          <w:moveFrom w:id="53" w:author="Imed Bouazizi" w:date="2024-01-23T11:25:00Z"/>
        </w:rPr>
      </w:pPr>
      <w:bookmarkStart w:id="54" w:name="MCCQCTEMPBM_00000134"/>
      <w:bookmarkEnd w:id="51"/>
      <w:moveFrom w:id="55" w:author="Imed Bouazizi" w:date="2024-01-23T11:25:00Z">
        <w:r w:rsidDel="00396B27">
          <w:t>1 QoS specification corresponding to a depth buffer stream.</w:t>
        </w:r>
      </w:moveFrom>
    </w:p>
    <w:p w14:paraId="0EBB4FE7" w14:textId="63DFE5DD" w:rsidR="00D458DB" w:rsidDel="00396B27" w:rsidRDefault="00D458DB" w:rsidP="00D458DB">
      <w:pPr>
        <w:pStyle w:val="ListParagraph"/>
        <w:numPr>
          <w:ilvl w:val="0"/>
          <w:numId w:val="3"/>
        </w:numPr>
        <w:rPr>
          <w:moveFrom w:id="56" w:author="Imed Bouazizi" w:date="2024-01-23T11:25:00Z"/>
        </w:rPr>
      </w:pPr>
      <w:bookmarkStart w:id="57" w:name="MCCQCTEMPBM_00000135"/>
      <w:bookmarkEnd w:id="54"/>
      <w:moveFrom w:id="58" w:author="Imed Bouazizi" w:date="2024-01-23T11:25:00Z">
        <w:r w:rsidDel="00396B27">
          <w:t>1 QoS specification corresponding to an occupancy/transparency buffer stream.</w:t>
        </w:r>
      </w:moveFrom>
    </w:p>
    <w:p w14:paraId="42F510C2" w14:textId="3E3B83D9" w:rsidR="00D458DB" w:rsidDel="00396B27" w:rsidRDefault="00D458DB" w:rsidP="00D458DB">
      <w:pPr>
        <w:pStyle w:val="ListParagraph"/>
        <w:numPr>
          <w:ilvl w:val="0"/>
          <w:numId w:val="3"/>
        </w:numPr>
        <w:rPr>
          <w:moveFrom w:id="59" w:author="Imed Bouazizi" w:date="2024-01-23T11:25:00Z"/>
        </w:rPr>
      </w:pPr>
      <w:bookmarkStart w:id="60" w:name="MCCQCTEMPBM_00000136"/>
      <w:bookmarkEnd w:id="57"/>
      <w:moveFrom w:id="61" w:author="Imed Bouazizi" w:date="2024-01-23T11:25:00Z">
        <w:r w:rsidDel="00396B27">
          <w:t xml:space="preserve">1 QoS specification corresponding to an audio stream. </w:t>
        </w:r>
      </w:moveFrom>
    </w:p>
    <w:bookmarkEnd w:id="60"/>
    <w:moveFromRangeEnd w:id="48"/>
    <w:p w14:paraId="4E90B306" w14:textId="77777777" w:rsidR="00D458DB" w:rsidRDefault="00D458DB" w:rsidP="00D458DB">
      <w:r>
        <w:t xml:space="preserve">The MSH And the WebRTC Signaling Server shall support the dynamic policy API as defined in TS26.113. </w:t>
      </w:r>
    </w:p>
    <w:p w14:paraId="22BFE24C" w14:textId="09B763D1" w:rsidR="00D458DB" w:rsidRDefault="00D458DB" w:rsidP="00AD48CA">
      <w:r>
        <w:t>The Application Provider may provision support for PDU Set marking. The SRS shall support the PDU Set marking and should support the End of Burst marking for the RTP streams that are generated by the Split Rendering Server.</w:t>
      </w:r>
    </w:p>
    <w:p w14:paraId="09D16318" w14:textId="77777777" w:rsidR="00D458DB" w:rsidRPr="00E3764E" w:rsidRDefault="00D458DB" w:rsidP="00D458DB">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D458DB" w14:paraId="0172A19C" w14:textId="77777777" w:rsidTr="007E2147">
        <w:tc>
          <w:tcPr>
            <w:tcW w:w="9629" w:type="dxa"/>
            <w:tcBorders>
              <w:top w:val="nil"/>
              <w:left w:val="nil"/>
              <w:bottom w:val="nil"/>
              <w:right w:val="nil"/>
            </w:tcBorders>
            <w:shd w:val="clear" w:color="auto" w:fill="D9D9D9" w:themeFill="background1" w:themeFillShade="D9"/>
          </w:tcPr>
          <w:p w14:paraId="40D333AF" w14:textId="46C653D1" w:rsidR="00D458DB" w:rsidRPr="007C550E" w:rsidRDefault="0012433B" w:rsidP="007E2147">
            <w:pPr>
              <w:jc w:val="center"/>
              <w:rPr>
                <w:b/>
                <w:bCs/>
                <w:noProof/>
              </w:rPr>
            </w:pPr>
            <w:r>
              <w:rPr>
                <w:b/>
                <w:bCs/>
                <w:noProof/>
              </w:rPr>
              <w:t>5</w:t>
            </w:r>
            <w:r w:rsidRPr="0012433B">
              <w:rPr>
                <w:b/>
                <w:bCs/>
                <w:noProof/>
                <w:vertAlign w:val="superscript"/>
              </w:rPr>
              <w:t>th</w:t>
            </w:r>
            <w:r>
              <w:rPr>
                <w:b/>
                <w:bCs/>
                <w:noProof/>
              </w:rPr>
              <w:t xml:space="preserve"> </w:t>
            </w:r>
            <w:r w:rsidR="00D458DB" w:rsidRPr="007C550E">
              <w:rPr>
                <w:b/>
                <w:bCs/>
                <w:noProof/>
              </w:rPr>
              <w:t>Change</w:t>
            </w:r>
          </w:p>
        </w:tc>
      </w:tr>
    </w:tbl>
    <w:p w14:paraId="25AE99C4" w14:textId="77777777" w:rsidR="00D458DB" w:rsidRDefault="00D458DB" w:rsidP="00D458DB">
      <w:pPr>
        <w:rPr>
          <w:noProof/>
        </w:rPr>
      </w:pPr>
    </w:p>
    <w:p w14:paraId="5139372E" w14:textId="77777777" w:rsidR="00D458DB" w:rsidRDefault="00D458DB" w:rsidP="00D458DB">
      <w:pPr>
        <w:pStyle w:val="Heading2"/>
      </w:pPr>
      <w:bookmarkStart w:id="62" w:name="_Toc152689654"/>
      <w:r>
        <w:t>7.4</w:t>
      </w:r>
      <w:r>
        <w:tab/>
        <w:t>Edge Resources</w:t>
      </w:r>
      <w:bookmarkEnd w:id="62"/>
    </w:p>
    <w:p w14:paraId="1B06CC5C" w14:textId="77777777" w:rsidR="00D458DB" w:rsidRDefault="00D458DB" w:rsidP="00D458DB">
      <w:r>
        <w:t>A split rendering application may use the procedures defined in TS26.512 [7] clause 7.10 to define an edge resource configuration to be used for split-rendering sessions. In this case:</w:t>
      </w:r>
    </w:p>
    <w:p w14:paraId="6EDAA76E" w14:textId="77777777" w:rsidR="00D458DB" w:rsidRPr="008B5F94" w:rsidRDefault="00D458DB" w:rsidP="00D458DB">
      <w:pPr>
        <w:pStyle w:val="ListParagraph"/>
        <w:widowControl w:val="0"/>
        <w:numPr>
          <w:ilvl w:val="0"/>
          <w:numId w:val="4"/>
        </w:numPr>
        <w:overflowPunct w:val="0"/>
        <w:autoSpaceDE w:val="0"/>
        <w:autoSpaceDN w:val="0"/>
        <w:adjustRightInd w:val="0"/>
        <w:spacing w:after="120" w:line="240" w:lineRule="atLeast"/>
        <w:textAlignment w:val="baseline"/>
        <w:rPr>
          <w:rFonts w:ascii="Arial" w:eastAsia="SimSun" w:hAnsi="Arial"/>
          <w:sz w:val="18"/>
          <w:szCs w:val="18"/>
        </w:rPr>
      </w:pPr>
      <w:bookmarkStart w:id="63" w:name="MCCQCTEMPBM_00000137"/>
      <w:r w:rsidRPr="008B5F94">
        <w:rPr>
          <w:rFonts w:ascii="Arial" w:eastAsia="SimSun" w:hAnsi="Arial"/>
          <w:sz w:val="18"/>
          <w:szCs w:val="18"/>
        </w:rPr>
        <w:t>The eligibilityCriteria shall be present and shall have appRequest set to true.</w:t>
      </w:r>
    </w:p>
    <w:p w14:paraId="55562823" w14:textId="77777777" w:rsidR="00D458DB" w:rsidRPr="008B5F94" w:rsidRDefault="00D458DB" w:rsidP="00D458DB">
      <w:pPr>
        <w:pStyle w:val="ListParagraph"/>
        <w:widowControl w:val="0"/>
        <w:numPr>
          <w:ilvl w:val="0"/>
          <w:numId w:val="4"/>
        </w:numPr>
        <w:overflowPunct w:val="0"/>
        <w:autoSpaceDE w:val="0"/>
        <w:autoSpaceDN w:val="0"/>
        <w:adjustRightInd w:val="0"/>
        <w:spacing w:after="120" w:line="240" w:lineRule="atLeast"/>
        <w:textAlignment w:val="baseline"/>
        <w:rPr>
          <w:rFonts w:ascii="Arial" w:eastAsia="SimSun" w:hAnsi="Arial"/>
          <w:sz w:val="18"/>
          <w:szCs w:val="18"/>
        </w:rPr>
      </w:pPr>
      <w:bookmarkStart w:id="64" w:name="MCCQCTEMPBM_00000138"/>
      <w:bookmarkEnd w:id="63"/>
      <w:r w:rsidRPr="008B5F94">
        <w:rPr>
          <w:rFonts w:ascii="Arial" w:eastAsia="SimSun" w:hAnsi="Arial"/>
          <w:sz w:val="18"/>
          <w:szCs w:val="18"/>
        </w:rPr>
        <w:t xml:space="preserve">The easRequirements shall indicate “SR” as the easType and shall include “3gpp-sr” among the easFeatures. The serviceKpi shall be present and indicate the SRS processing and networking capabilities and requirements. </w:t>
      </w:r>
    </w:p>
    <w:p w14:paraId="4DC51DA2" w14:textId="15BAD624" w:rsidR="00D458DB" w:rsidRPr="00D458DB" w:rsidRDefault="00D458DB" w:rsidP="00D458DB">
      <w:pPr>
        <w:pStyle w:val="ListParagraph"/>
        <w:widowControl w:val="0"/>
        <w:numPr>
          <w:ilvl w:val="0"/>
          <w:numId w:val="4"/>
        </w:numPr>
        <w:overflowPunct w:val="0"/>
        <w:autoSpaceDE w:val="0"/>
        <w:autoSpaceDN w:val="0"/>
        <w:adjustRightInd w:val="0"/>
        <w:spacing w:after="120" w:line="240" w:lineRule="atLeast"/>
        <w:textAlignment w:val="baseline"/>
        <w:rPr>
          <w:rFonts w:ascii="Arial" w:eastAsia="SimSun" w:hAnsi="Arial"/>
          <w:sz w:val="18"/>
          <w:szCs w:val="18"/>
        </w:rPr>
      </w:pPr>
      <w:bookmarkStart w:id="65" w:name="MCCQCTEMPBM_00000139"/>
      <w:bookmarkEnd w:id="64"/>
      <w:moveFromRangeStart w:id="66" w:author="Imed Bouazizi" w:date="2024-01-23T11:23:00Z" w:name="move156901448"/>
      <w:moveFrom w:id="67" w:author="Imed Bouazizi" w:date="2024-01-23T11:23:00Z">
        <w:r w:rsidRPr="008B5F94" w:rsidDel="00396B27">
          <w:rPr>
            <w:rFonts w:ascii="Arial" w:eastAsia="SimSun" w:hAnsi="Arial"/>
            <w:sz w:val="18"/>
            <w:szCs w:val="18"/>
          </w:rPr>
          <w:t>The easRelocationRequirements shall indicate “RELOCATION_INTOLERANT” in the tolerance field.</w:t>
        </w:r>
      </w:moveFrom>
      <w:bookmarkEnd w:id="65"/>
      <w:moveFromRangeEnd w:id="66"/>
    </w:p>
    <w:tbl>
      <w:tblPr>
        <w:tblStyle w:val="TableGrid"/>
        <w:tblW w:w="0" w:type="auto"/>
        <w:tblLook w:val="04A0" w:firstRow="1" w:lastRow="0" w:firstColumn="1" w:lastColumn="0" w:noHBand="0" w:noVBand="1"/>
      </w:tblPr>
      <w:tblGrid>
        <w:gridCol w:w="9629"/>
      </w:tblGrid>
      <w:tr w:rsidR="00D458DB" w14:paraId="32C1C649" w14:textId="77777777" w:rsidTr="007E2147">
        <w:tc>
          <w:tcPr>
            <w:tcW w:w="9629" w:type="dxa"/>
            <w:tcBorders>
              <w:top w:val="nil"/>
              <w:left w:val="nil"/>
              <w:bottom w:val="nil"/>
              <w:right w:val="nil"/>
            </w:tcBorders>
            <w:shd w:val="clear" w:color="auto" w:fill="D9D9D9" w:themeFill="background1" w:themeFillShade="D9"/>
          </w:tcPr>
          <w:p w14:paraId="1E0EA44C" w14:textId="6AC16278" w:rsidR="00D458DB" w:rsidRPr="007C550E" w:rsidRDefault="0012433B" w:rsidP="007E2147">
            <w:pPr>
              <w:jc w:val="center"/>
              <w:rPr>
                <w:b/>
                <w:bCs/>
                <w:noProof/>
              </w:rPr>
            </w:pPr>
            <w:r>
              <w:rPr>
                <w:b/>
                <w:bCs/>
                <w:noProof/>
              </w:rPr>
              <w:t>6</w:t>
            </w:r>
            <w:r w:rsidRPr="0012433B">
              <w:rPr>
                <w:b/>
                <w:bCs/>
                <w:noProof/>
                <w:vertAlign w:val="superscript"/>
              </w:rPr>
              <w:t>th</w:t>
            </w:r>
            <w:r>
              <w:rPr>
                <w:b/>
                <w:bCs/>
                <w:noProof/>
              </w:rPr>
              <w:t xml:space="preserve"> C</w:t>
            </w:r>
            <w:r w:rsidR="00D458DB" w:rsidRPr="007C550E">
              <w:rPr>
                <w:b/>
                <w:bCs/>
                <w:noProof/>
              </w:rPr>
              <w:t>hange</w:t>
            </w:r>
          </w:p>
        </w:tc>
      </w:tr>
    </w:tbl>
    <w:p w14:paraId="4EE0ADB8" w14:textId="77777777" w:rsidR="00D458DB" w:rsidRDefault="00D458DB" w:rsidP="00D458DB">
      <w:pPr>
        <w:rPr>
          <w:noProof/>
        </w:rPr>
      </w:pPr>
    </w:p>
    <w:p w14:paraId="0334153A" w14:textId="77777777" w:rsidR="0001503F" w:rsidRDefault="00D458DB" w:rsidP="00D458DB">
      <w:pPr>
        <w:pStyle w:val="Heading1"/>
        <w:rPr>
          <w:ins w:id="68" w:author="Imed Bouazizi" w:date="2024-01-23T16:29:00Z"/>
        </w:rPr>
      </w:pPr>
      <w:bookmarkStart w:id="69" w:name="_Toc152689656"/>
      <w:bookmarkStart w:id="70" w:name="MCCQCTEMPBM_00000037"/>
      <w:r>
        <w:t>8</w:t>
      </w:r>
      <w:r>
        <w:tab/>
        <w:t>Split Rendering User Plane</w:t>
      </w:r>
    </w:p>
    <w:p w14:paraId="0FCB6B24" w14:textId="21ACF4B2" w:rsidR="00D458DB" w:rsidRDefault="00D458DB" w:rsidP="00D458DB">
      <w:pPr>
        <w:pStyle w:val="Heading1"/>
      </w:pPr>
      <w:r>
        <w:t>8.1</w:t>
      </w:r>
      <w:r>
        <w:tab/>
        <w:t>General</w:t>
      </w:r>
      <w:bookmarkEnd w:id="69"/>
    </w:p>
    <w:bookmarkEnd w:id="70"/>
    <w:p w14:paraId="09D9EB32" w14:textId="77777777" w:rsidR="00D458DB" w:rsidRDefault="00D458DB" w:rsidP="00D458DB">
      <w:r>
        <w:t>The user plane for split rendering covers all traffic between the SRC and SRS, or the SRC and any other RTC AS. The common formats for split rendering are defined in this clause. Split rendering profiles may define additional user plane formats.</w:t>
      </w:r>
    </w:p>
    <w:p w14:paraId="0820899A" w14:textId="77777777" w:rsidR="00D458DB" w:rsidRDefault="00D458DB" w:rsidP="00D458DB">
      <w:r>
        <w:t xml:space="preserve">This clause </w:t>
      </w:r>
      <w:r w:rsidRPr="00123087">
        <w:t xml:space="preserve">illustrates the protocol stack for the User plane transport related </w:t>
      </w:r>
      <w:r>
        <w:t>to</w:t>
      </w:r>
      <w:r w:rsidRPr="00123087">
        <w:t xml:space="preserve"> </w:t>
      </w:r>
      <w:r>
        <w:t>t</w:t>
      </w:r>
      <w:r w:rsidRPr="006462F8">
        <w:t>he signal</w:t>
      </w:r>
      <w:r>
        <w:t>l</w:t>
      </w:r>
      <w:r w:rsidRPr="006462F8">
        <w:t>ing as well as the media delivery between SRC and SRS though RTC-4</w:t>
      </w:r>
      <w:r>
        <w:t>.</w:t>
      </w:r>
    </w:p>
    <w:p w14:paraId="634B8168" w14:textId="52511CF2" w:rsidR="00D458DB" w:rsidRPr="00D42A53" w:rsidRDefault="006878A7" w:rsidP="00D458DB">
      <w:ins w:id="71" w:author="Imed Bouazizi" w:date="2024-01-23T11:49:00Z">
        <w:r>
          <w:rPr>
            <w:noProof/>
          </w:rPr>
          <w:drawing>
            <wp:inline distT="0" distB="0" distL="0" distR="0" wp14:anchorId="13EDE6C9" wp14:editId="1A65D0FE">
              <wp:extent cx="6214809" cy="3381524"/>
              <wp:effectExtent l="0" t="0" r="0" b="9525"/>
              <wp:docPr id="2104955241" name="Picture 210495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3615" cy="3391756"/>
                      </a:xfrm>
                      <a:prstGeom prst="rect">
                        <a:avLst/>
                      </a:prstGeom>
                      <a:noFill/>
                    </pic:spPr>
                  </pic:pic>
                </a:graphicData>
              </a:graphic>
            </wp:inline>
          </w:drawing>
        </w:r>
      </w:ins>
    </w:p>
    <w:p w14:paraId="62B04FEA" w14:textId="77BA1694" w:rsidR="00D458DB" w:rsidRDefault="00D458DB" w:rsidP="00D458DB">
      <w:pPr>
        <w:jc w:val="center"/>
      </w:pPr>
      <w:bookmarkStart w:id="72" w:name="MCCQCTEMPBM_00000095"/>
      <w:del w:id="73" w:author="Imed Bouazizi" w:date="2024-01-23T11:49:00Z">
        <w:r w:rsidRPr="004C22B0" w:rsidDel="006878A7">
          <w:rPr>
            <w:noProof/>
          </w:rPr>
          <w:drawing>
            <wp:inline distT="0" distB="0" distL="0" distR="0" wp14:anchorId="2BA5BBA1" wp14:editId="39013243">
              <wp:extent cx="6122035" cy="2660650"/>
              <wp:effectExtent l="0" t="0" r="0" b="0"/>
              <wp:docPr id="1864240816" name="Picture 186424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240816" name=""/>
                      <pic:cNvPicPr/>
                    </pic:nvPicPr>
                    <pic:blipFill>
                      <a:blip r:embed="rId19"/>
                      <a:stretch>
                        <a:fillRect/>
                      </a:stretch>
                    </pic:blipFill>
                    <pic:spPr>
                      <a:xfrm>
                        <a:off x="0" y="0"/>
                        <a:ext cx="6122035" cy="2660650"/>
                      </a:xfrm>
                      <a:prstGeom prst="rect">
                        <a:avLst/>
                      </a:prstGeom>
                    </pic:spPr>
                  </pic:pic>
                </a:graphicData>
              </a:graphic>
            </wp:inline>
          </w:drawing>
        </w:r>
      </w:del>
      <w:bookmarkEnd w:id="72"/>
    </w:p>
    <w:p w14:paraId="20F6BBBF" w14:textId="77777777" w:rsidR="00D458DB" w:rsidRPr="00C43F6E" w:rsidRDefault="00D458DB" w:rsidP="00D458DB">
      <w:pPr>
        <w:pStyle w:val="TF"/>
        <w:rPr>
          <w:rFonts w:eastAsiaTheme="minorEastAsia"/>
        </w:rPr>
      </w:pPr>
      <w:r w:rsidRPr="0067095E">
        <w:rPr>
          <w:rFonts w:eastAsiaTheme="minorEastAsia"/>
        </w:rPr>
        <w:t xml:space="preserve">Figure </w:t>
      </w:r>
      <w:r>
        <w:rPr>
          <w:rFonts w:eastAsiaTheme="minorEastAsia"/>
        </w:rPr>
        <w:t>8.1-1</w:t>
      </w:r>
      <w:r w:rsidRPr="0067095E">
        <w:rPr>
          <w:rFonts w:eastAsiaTheme="minorEastAsia"/>
        </w:rPr>
        <w:t xml:space="preserve"> </w:t>
      </w:r>
      <w:r>
        <w:rPr>
          <w:rFonts w:eastAsiaTheme="minorEastAsia"/>
        </w:rPr>
        <w:t>Split rendering protocol Stack</w:t>
      </w:r>
    </w:p>
    <w:p w14:paraId="716BDC2E" w14:textId="77777777" w:rsidR="00D458DB" w:rsidRPr="00E3764E" w:rsidRDefault="00D458DB" w:rsidP="00D458DB">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D458DB" w14:paraId="36D68458" w14:textId="77777777" w:rsidTr="007E2147">
        <w:tc>
          <w:tcPr>
            <w:tcW w:w="9629" w:type="dxa"/>
            <w:tcBorders>
              <w:top w:val="nil"/>
              <w:left w:val="nil"/>
              <w:bottom w:val="nil"/>
              <w:right w:val="nil"/>
            </w:tcBorders>
            <w:shd w:val="clear" w:color="auto" w:fill="D9D9D9" w:themeFill="background1" w:themeFillShade="D9"/>
          </w:tcPr>
          <w:p w14:paraId="51EAC6B9" w14:textId="1F2FC866" w:rsidR="00D458DB" w:rsidRPr="007C550E" w:rsidRDefault="0012433B" w:rsidP="007E2147">
            <w:pPr>
              <w:jc w:val="center"/>
              <w:rPr>
                <w:b/>
                <w:bCs/>
                <w:noProof/>
              </w:rPr>
            </w:pPr>
            <w:r>
              <w:rPr>
                <w:b/>
                <w:bCs/>
                <w:noProof/>
              </w:rPr>
              <w:t>7</w:t>
            </w:r>
            <w:r w:rsidRPr="0012433B">
              <w:rPr>
                <w:b/>
                <w:bCs/>
                <w:noProof/>
                <w:vertAlign w:val="superscript"/>
              </w:rPr>
              <w:t>th</w:t>
            </w:r>
            <w:r>
              <w:rPr>
                <w:b/>
                <w:bCs/>
                <w:noProof/>
              </w:rPr>
              <w:t xml:space="preserve"> </w:t>
            </w:r>
            <w:r w:rsidR="00D458DB" w:rsidRPr="007C550E">
              <w:rPr>
                <w:b/>
                <w:bCs/>
                <w:noProof/>
              </w:rPr>
              <w:t>Change</w:t>
            </w:r>
          </w:p>
        </w:tc>
      </w:tr>
    </w:tbl>
    <w:p w14:paraId="5627BD14" w14:textId="77777777" w:rsidR="002A23F8" w:rsidRDefault="002A23F8" w:rsidP="002A23F8">
      <w:pPr>
        <w:pStyle w:val="Heading3"/>
      </w:pPr>
      <w:bookmarkStart w:id="74" w:name="_Toc152689660"/>
      <w:r>
        <w:t>8.3.2</w:t>
      </w:r>
      <w:r>
        <w:tab/>
        <w:t>Metadata Formats</w:t>
      </w:r>
      <w:bookmarkEnd w:id="74"/>
    </w:p>
    <w:p w14:paraId="4D8D87E0" w14:textId="77777777" w:rsidR="002A23F8" w:rsidRPr="00DC40D6" w:rsidRDefault="002A23F8" w:rsidP="002A23F8">
      <w:pPr>
        <w:pStyle w:val="Heading4"/>
        <w:rPr>
          <w:lang w:eastAsia="en-GB"/>
        </w:rPr>
      </w:pPr>
      <w:bookmarkStart w:id="75" w:name="_Toc132968723"/>
      <w:bookmarkStart w:id="76" w:name="_Toc152689661"/>
      <w:r>
        <w:rPr>
          <w:lang w:eastAsia="en-GB"/>
        </w:rPr>
        <w:t>8.3.2.1</w:t>
      </w:r>
      <w:r>
        <w:rPr>
          <w:lang w:eastAsia="en-GB"/>
        </w:rPr>
        <w:tab/>
        <w:t>General</w:t>
      </w:r>
      <w:bookmarkEnd w:id="75"/>
      <w:bookmarkEnd w:id="76"/>
      <w:r>
        <w:rPr>
          <w:lang w:eastAsia="en-GB"/>
        </w:rPr>
        <w:t xml:space="preserve"> </w:t>
      </w:r>
    </w:p>
    <w:p w14:paraId="49A26D86" w14:textId="64BE8C40" w:rsidR="002A23F8" w:rsidRDefault="002A23F8" w:rsidP="002A23F8">
      <w:r>
        <w:t xml:space="preserve">Both SRC and SRS shall support the usage of the WebRTC data channel for the exchange of split rendering metadata. The WebRTC data channel shall declare “3gpp-sr” as the data channel sub-protocol. The message content format depends on the type of the message. The data channel sub-protocol is defined in clause </w:t>
      </w:r>
      <w:del w:id="77" w:author="Imed Bouazizi" w:date="2024-01-23T11:39:00Z">
        <w:r w:rsidRPr="00DA390F" w:rsidDel="007654B3">
          <w:rPr>
            <w:highlight w:val="yellow"/>
          </w:rPr>
          <w:delText>X</w:delText>
        </w:r>
      </w:del>
      <w:ins w:id="78" w:author="Imed Bouazizi" w:date="2024-01-23T11:39:00Z">
        <w:r w:rsidR="007654B3">
          <w:t>8.3.3</w:t>
        </w:r>
      </w:ins>
      <w:r>
        <w:t>.</w:t>
      </w:r>
    </w:p>
    <w:p w14:paraId="77507CA7" w14:textId="77777777" w:rsidR="002A23F8" w:rsidRDefault="002A23F8" w:rsidP="002A23F8">
      <w:r>
        <w:t>Message types shall be unique identifiers in the URN format. This clause defines a set of message types and their formats. The messages are derived from the OpenXR API to ensure smooth operation with AR devices that support OpenXR. In case other XR APIs are used, mapping the message payload to the appropriate XR API structures shall be performed by the split rendering client.</w:t>
      </w:r>
    </w:p>
    <w:p w14:paraId="65CAFDBD" w14:textId="77777777" w:rsidR="002A23F8" w:rsidRPr="009D4DB0" w:rsidRDefault="002A23F8" w:rsidP="002A23F8">
      <w:r>
        <w:t>Editor’s Note: This following sections will potentially reference the corresponding formats in 26.119.</w:t>
      </w:r>
    </w:p>
    <w:p w14:paraId="37752B3B" w14:textId="77777777" w:rsidR="002A23F8" w:rsidRDefault="002A23F8" w:rsidP="002A23F8">
      <w:pPr>
        <w:pStyle w:val="Heading4"/>
        <w:rPr>
          <w:lang w:eastAsia="en-GB"/>
        </w:rPr>
      </w:pPr>
      <w:bookmarkStart w:id="79" w:name="_Toc132968724"/>
      <w:bookmarkStart w:id="80" w:name="_Toc152689662"/>
      <w:bookmarkStart w:id="81" w:name="_Hlk156901915"/>
      <w:r>
        <w:rPr>
          <w:lang w:eastAsia="en-GB"/>
        </w:rPr>
        <w:t>8.3.2</w:t>
      </w:r>
      <w:r w:rsidRPr="008C0410">
        <w:rPr>
          <w:lang w:eastAsia="en-GB"/>
        </w:rPr>
        <w:t>.2</w:t>
      </w:r>
      <w:r w:rsidRPr="008C0410">
        <w:rPr>
          <w:lang w:eastAsia="en-GB"/>
        </w:rPr>
        <w:tab/>
        <w:t>Pose Format</w:t>
      </w:r>
      <w:bookmarkEnd w:id="79"/>
      <w:bookmarkEnd w:id="80"/>
    </w:p>
    <w:p w14:paraId="39B7CCCC" w14:textId="2C2FF850" w:rsidR="003B79FD" w:rsidRPr="003B79FD" w:rsidDel="003B79FD" w:rsidRDefault="003B79FD" w:rsidP="003B79FD">
      <w:pPr>
        <w:rPr>
          <w:del w:id="82" w:author="Imed Bouazizi" w:date="2024-01-23T11:39:00Z"/>
          <w:lang w:eastAsia="en-GB"/>
        </w:rPr>
      </w:pPr>
      <w:ins w:id="83" w:author="Imed Bouazizi" w:date="2024-01-23T11:34:00Z">
        <w:r>
          <w:rPr>
            <w:lang w:eastAsia="en-GB"/>
          </w:rPr>
          <w:t>The pose format that is us</w:t>
        </w:r>
      </w:ins>
      <w:ins w:id="84" w:author="Imed Bouazizi" w:date="2024-01-23T11:35:00Z">
        <w:r>
          <w:rPr>
            <w:lang w:eastAsia="en-GB"/>
          </w:rPr>
          <w:t xml:space="preserve">ed by all split rendering profiles defined by this specification shall comply with the format defined in TS26.119 clause 6.2.2. The </w:t>
        </w:r>
      </w:ins>
      <w:ins w:id="85" w:author="Imed Bouazizi" w:date="2024-01-23T11:36:00Z">
        <w:r>
          <w:rPr>
            <w:lang w:eastAsia="en-GB"/>
          </w:rPr>
          <w:t>pose information shall be carried as part of the data channel messaging mechanism defined in clause 8.3</w:t>
        </w:r>
      </w:ins>
      <w:ins w:id="86" w:author="Imed Bouazizi" w:date="2024-01-23T11:37:00Z">
        <w:r>
          <w:rPr>
            <w:lang w:eastAsia="en-GB"/>
          </w:rPr>
          <w:t>.3 and shall be provided in JSON format.</w:t>
        </w:r>
      </w:ins>
      <w:ins w:id="87" w:author="Imed Bouazizi" w:date="2024-01-23T11:39:00Z">
        <w:r>
          <w:rPr>
            <w:lang w:eastAsia="en-GB"/>
          </w:rPr>
          <w:t xml:space="preserve"> The message type shall be “urn:3gpp:split-rendering:v1:pose”.</w:t>
        </w:r>
      </w:ins>
    </w:p>
    <w:bookmarkEnd w:id="81"/>
    <w:p w14:paraId="25083BAB" w14:textId="278B7309" w:rsidR="002A23F8" w:rsidDel="003B79FD" w:rsidRDefault="002A23F8" w:rsidP="002A23F8">
      <w:pPr>
        <w:rPr>
          <w:del w:id="88" w:author="Imed Bouazizi" w:date="2024-01-23T11:34:00Z"/>
        </w:rPr>
      </w:pPr>
      <w:del w:id="89" w:author="Imed Bouazizi" w:date="2024-01-23T11:34:00Z">
        <w:r w:rsidDel="003B79FD">
          <w:delText>The split rendering client on the XR device periodically transmits a set of pose predictions to the split rendering server using the WebRTC data channel. The type of the message shall be set to “</w:delText>
        </w:r>
        <w:r w:rsidRPr="00BC1F65" w:rsidDel="003B79FD">
          <w:rPr>
            <w:b/>
            <w:bCs/>
          </w:rPr>
          <w:delText>urn:3gpp:split-rendering:v1:pose</w:delText>
        </w:r>
        <w:r w:rsidDel="003B79FD">
          <w:delText>”.</w:delText>
        </w:r>
      </w:del>
    </w:p>
    <w:p w14:paraId="47E5E2AA" w14:textId="5561362D" w:rsidR="002A23F8" w:rsidDel="003B79FD" w:rsidRDefault="002A23F8" w:rsidP="002A23F8">
      <w:pPr>
        <w:rPr>
          <w:del w:id="90" w:author="Imed Bouazizi" w:date="2024-01-23T11:34:00Z"/>
        </w:rPr>
      </w:pPr>
      <w:del w:id="91" w:author="Imed Bouazizi" w:date="2024-01-23T11:34:00Z">
        <w:r w:rsidDel="003B79FD">
          <w:delText xml:space="preserve">Each predicted pose shall contain the associated predicted display time and an identifier of the XR space that was used for that pose. </w:delText>
        </w:r>
      </w:del>
    </w:p>
    <w:p w14:paraId="593581E7" w14:textId="710DAB74" w:rsidR="002A23F8" w:rsidDel="003B79FD" w:rsidRDefault="002A23F8" w:rsidP="002A23F8">
      <w:pPr>
        <w:rPr>
          <w:del w:id="92" w:author="Imed Bouazizi" w:date="2024-01-23T11:34:00Z"/>
        </w:rPr>
      </w:pPr>
      <w:del w:id="93" w:author="Imed Bouazizi" w:date="2024-01-23T11:34:00Z">
        <w:r w:rsidDel="003B79FD">
          <w:delText xml:space="preserve">Depending on the view configuration of the XR session, there could be different pose information for each view. </w:delText>
        </w:r>
      </w:del>
    </w:p>
    <w:p w14:paraId="74C55534" w14:textId="6542BA64" w:rsidR="002A23F8" w:rsidDel="003B79FD" w:rsidRDefault="002A23F8" w:rsidP="002A23F8">
      <w:pPr>
        <w:rPr>
          <w:del w:id="94" w:author="Imed Bouazizi" w:date="2024-01-23T11:34:00Z"/>
        </w:rPr>
      </w:pPr>
      <w:del w:id="95" w:author="Imed Bouazizi" w:date="2024-01-23T11:34:00Z">
        <w:r w:rsidDel="003B79FD">
          <w:delText>The payload of the message shall be as follows:</w:delText>
        </w:r>
      </w:del>
    </w:p>
    <w:p w14:paraId="5162A75F" w14:textId="1C5BCBB2" w:rsidR="002A23F8" w:rsidDel="003B79FD" w:rsidRDefault="002A23F8" w:rsidP="002A23F8">
      <w:pPr>
        <w:pStyle w:val="Caption"/>
        <w:keepNext/>
        <w:jc w:val="center"/>
        <w:rPr>
          <w:del w:id="96" w:author="Imed Bouazizi" w:date="2024-01-23T11:34:00Z"/>
        </w:rPr>
      </w:pPr>
      <w:bookmarkStart w:id="97" w:name="MCCQCTEMPBM_00000076"/>
      <w:del w:id="98" w:author="Imed Bouazizi" w:date="2024-01-23T11:34:00Z">
        <w:r w:rsidDel="003B79FD">
          <w:delText xml:space="preserve">Table 8.3.2-1 - </w:delText>
        </w:r>
        <w:r w:rsidRPr="00F531DC" w:rsidDel="003B79FD">
          <w:delText>Pose Prediction Format</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2A23F8" w:rsidDel="003B79FD" w14:paraId="6B3C701E" w14:textId="56379B02" w:rsidTr="007E2147">
        <w:trPr>
          <w:del w:id="99" w:author="Imed Bouazizi" w:date="2024-01-23T11:34:00Z"/>
        </w:trPr>
        <w:tc>
          <w:tcPr>
            <w:tcW w:w="3205" w:type="dxa"/>
            <w:shd w:val="clear" w:color="auto" w:fill="auto"/>
          </w:tcPr>
          <w:bookmarkEnd w:id="97"/>
          <w:p w14:paraId="50BBCE8A" w14:textId="73F2FEF8" w:rsidR="002A23F8" w:rsidDel="003B79FD" w:rsidRDefault="002A23F8" w:rsidP="007E2147">
            <w:pPr>
              <w:jc w:val="center"/>
              <w:rPr>
                <w:del w:id="100" w:author="Imed Bouazizi" w:date="2024-01-23T11:34:00Z"/>
                <w:b/>
                <w:bCs/>
              </w:rPr>
            </w:pPr>
            <w:del w:id="101" w:author="Imed Bouazizi" w:date="2024-01-23T11:34:00Z">
              <w:r w:rsidDel="003B79FD">
                <w:rPr>
                  <w:b/>
                  <w:bCs/>
                </w:rPr>
                <w:delText>Name</w:delText>
              </w:r>
            </w:del>
          </w:p>
        </w:tc>
        <w:tc>
          <w:tcPr>
            <w:tcW w:w="973" w:type="dxa"/>
            <w:shd w:val="clear" w:color="auto" w:fill="auto"/>
          </w:tcPr>
          <w:p w14:paraId="4FEF549B" w14:textId="5D02D1BE" w:rsidR="002A23F8" w:rsidDel="003B79FD" w:rsidRDefault="002A23F8" w:rsidP="007E2147">
            <w:pPr>
              <w:jc w:val="center"/>
              <w:rPr>
                <w:del w:id="102" w:author="Imed Bouazizi" w:date="2024-01-23T11:34:00Z"/>
                <w:b/>
                <w:bCs/>
              </w:rPr>
            </w:pPr>
            <w:del w:id="103" w:author="Imed Bouazizi" w:date="2024-01-23T11:34:00Z">
              <w:r w:rsidDel="003B79FD">
                <w:rPr>
                  <w:b/>
                  <w:bCs/>
                </w:rPr>
                <w:delText>Type</w:delText>
              </w:r>
            </w:del>
          </w:p>
        </w:tc>
        <w:tc>
          <w:tcPr>
            <w:tcW w:w="1415" w:type="dxa"/>
            <w:shd w:val="clear" w:color="auto" w:fill="auto"/>
          </w:tcPr>
          <w:p w14:paraId="2B8D9B4C" w14:textId="285556A3" w:rsidR="002A23F8" w:rsidDel="003B79FD" w:rsidRDefault="002A23F8" w:rsidP="007E2147">
            <w:pPr>
              <w:jc w:val="center"/>
              <w:rPr>
                <w:del w:id="104" w:author="Imed Bouazizi" w:date="2024-01-23T11:34:00Z"/>
                <w:b/>
                <w:bCs/>
              </w:rPr>
            </w:pPr>
            <w:del w:id="105" w:author="Imed Bouazizi" w:date="2024-01-23T11:34:00Z">
              <w:r w:rsidDel="003B79FD">
                <w:rPr>
                  <w:b/>
                  <w:bCs/>
                </w:rPr>
                <w:delText>Cardinality</w:delText>
              </w:r>
            </w:del>
          </w:p>
        </w:tc>
        <w:tc>
          <w:tcPr>
            <w:tcW w:w="3757" w:type="dxa"/>
            <w:shd w:val="clear" w:color="auto" w:fill="auto"/>
          </w:tcPr>
          <w:p w14:paraId="728B760B" w14:textId="528BBF52" w:rsidR="002A23F8" w:rsidDel="003B79FD" w:rsidRDefault="002A23F8" w:rsidP="007E2147">
            <w:pPr>
              <w:jc w:val="center"/>
              <w:rPr>
                <w:del w:id="106" w:author="Imed Bouazizi" w:date="2024-01-23T11:34:00Z"/>
                <w:b/>
                <w:bCs/>
              </w:rPr>
            </w:pPr>
            <w:del w:id="107" w:author="Imed Bouazizi" w:date="2024-01-23T11:34:00Z">
              <w:r w:rsidDel="003B79FD">
                <w:rPr>
                  <w:b/>
                  <w:bCs/>
                </w:rPr>
                <w:delText>Description</w:delText>
              </w:r>
            </w:del>
          </w:p>
        </w:tc>
      </w:tr>
      <w:tr w:rsidR="002A23F8" w:rsidDel="003B79FD" w14:paraId="2200E8DE" w14:textId="735EEA99" w:rsidTr="007E2147">
        <w:trPr>
          <w:del w:id="108" w:author="Imed Bouazizi" w:date="2024-01-23T11:34:00Z"/>
        </w:trPr>
        <w:tc>
          <w:tcPr>
            <w:tcW w:w="3205" w:type="dxa"/>
            <w:shd w:val="clear" w:color="auto" w:fill="auto"/>
          </w:tcPr>
          <w:p w14:paraId="08A60CF0" w14:textId="47C1A08B" w:rsidR="002A23F8" w:rsidDel="003B79FD" w:rsidRDefault="002A23F8" w:rsidP="007E2147">
            <w:pPr>
              <w:rPr>
                <w:del w:id="109" w:author="Imed Bouazizi" w:date="2024-01-23T11:34:00Z"/>
              </w:rPr>
            </w:pPr>
            <w:del w:id="110" w:author="Imed Bouazizi" w:date="2024-01-23T11:34:00Z">
              <w:r w:rsidDel="003B79FD">
                <w:delText>poseInfo</w:delText>
              </w:r>
            </w:del>
          </w:p>
        </w:tc>
        <w:tc>
          <w:tcPr>
            <w:tcW w:w="973" w:type="dxa"/>
            <w:shd w:val="clear" w:color="auto" w:fill="auto"/>
          </w:tcPr>
          <w:p w14:paraId="654B052A" w14:textId="2258D382" w:rsidR="002A23F8" w:rsidDel="003B79FD" w:rsidRDefault="002A23F8" w:rsidP="007E2147">
            <w:pPr>
              <w:rPr>
                <w:del w:id="111" w:author="Imed Bouazizi" w:date="2024-01-23T11:34:00Z"/>
              </w:rPr>
            </w:pPr>
            <w:del w:id="112" w:author="Imed Bouazizi" w:date="2024-01-23T11:34:00Z">
              <w:r w:rsidDel="003B79FD">
                <w:delText>Object</w:delText>
              </w:r>
            </w:del>
          </w:p>
        </w:tc>
        <w:tc>
          <w:tcPr>
            <w:tcW w:w="1415" w:type="dxa"/>
            <w:shd w:val="clear" w:color="auto" w:fill="auto"/>
          </w:tcPr>
          <w:p w14:paraId="0A11FC05" w14:textId="385327FB" w:rsidR="002A23F8" w:rsidDel="003B79FD" w:rsidRDefault="002A23F8" w:rsidP="007E2147">
            <w:pPr>
              <w:rPr>
                <w:del w:id="113" w:author="Imed Bouazizi" w:date="2024-01-23T11:34:00Z"/>
              </w:rPr>
            </w:pPr>
            <w:del w:id="114" w:author="Imed Bouazizi" w:date="2024-01-23T11:34:00Z">
              <w:r w:rsidDel="003B79FD">
                <w:delText>1..n</w:delText>
              </w:r>
            </w:del>
          </w:p>
        </w:tc>
        <w:tc>
          <w:tcPr>
            <w:tcW w:w="3757" w:type="dxa"/>
            <w:shd w:val="clear" w:color="auto" w:fill="auto"/>
          </w:tcPr>
          <w:p w14:paraId="6EFE0489" w14:textId="303B70B0" w:rsidR="002A23F8" w:rsidDel="003B79FD" w:rsidRDefault="002A23F8" w:rsidP="007E2147">
            <w:pPr>
              <w:rPr>
                <w:del w:id="115" w:author="Imed Bouazizi" w:date="2024-01-23T11:34:00Z"/>
              </w:rPr>
            </w:pPr>
            <w:del w:id="116" w:author="Imed Bouazizi" w:date="2024-01-23T11:34:00Z">
              <w:r w:rsidDel="003B79FD">
                <w:delText xml:space="preserve">An array of pose information objects, each corresponding to a target display time and XR space. </w:delText>
              </w:r>
            </w:del>
          </w:p>
        </w:tc>
      </w:tr>
      <w:tr w:rsidR="002A23F8" w:rsidDel="003B79FD" w14:paraId="0AA98786" w14:textId="195C80D8" w:rsidTr="007E2147">
        <w:trPr>
          <w:del w:id="117" w:author="Imed Bouazizi" w:date="2024-01-23T11:34:00Z"/>
        </w:trPr>
        <w:tc>
          <w:tcPr>
            <w:tcW w:w="3205" w:type="dxa"/>
            <w:shd w:val="clear" w:color="auto" w:fill="auto"/>
          </w:tcPr>
          <w:p w14:paraId="17F2521C" w14:textId="097191FF" w:rsidR="002A23F8" w:rsidDel="003B79FD" w:rsidRDefault="002A23F8" w:rsidP="007E2147">
            <w:pPr>
              <w:rPr>
                <w:del w:id="118" w:author="Imed Bouazizi" w:date="2024-01-23T11:34:00Z"/>
              </w:rPr>
            </w:pPr>
            <w:del w:id="119" w:author="Imed Bouazizi" w:date="2024-01-23T11:34:00Z">
              <w:r w:rsidDel="003B79FD">
                <w:delText xml:space="preserve">  displayTime</w:delText>
              </w:r>
            </w:del>
          </w:p>
        </w:tc>
        <w:tc>
          <w:tcPr>
            <w:tcW w:w="973" w:type="dxa"/>
            <w:shd w:val="clear" w:color="auto" w:fill="auto"/>
          </w:tcPr>
          <w:p w14:paraId="4644BE42" w14:textId="7C6FE61C" w:rsidR="002A23F8" w:rsidDel="003B79FD" w:rsidRDefault="002A23F8" w:rsidP="007E2147">
            <w:pPr>
              <w:rPr>
                <w:del w:id="120" w:author="Imed Bouazizi" w:date="2024-01-23T11:34:00Z"/>
              </w:rPr>
            </w:pPr>
            <w:del w:id="121" w:author="Imed Bouazizi" w:date="2024-01-23T11:34:00Z">
              <w:r w:rsidDel="003B79FD">
                <w:delText>number</w:delText>
              </w:r>
            </w:del>
          </w:p>
        </w:tc>
        <w:tc>
          <w:tcPr>
            <w:tcW w:w="1415" w:type="dxa"/>
            <w:shd w:val="clear" w:color="auto" w:fill="auto"/>
          </w:tcPr>
          <w:p w14:paraId="5643CBC2" w14:textId="66F1A5E5" w:rsidR="002A23F8" w:rsidDel="003B79FD" w:rsidRDefault="002A23F8" w:rsidP="007E2147">
            <w:pPr>
              <w:rPr>
                <w:del w:id="122" w:author="Imed Bouazizi" w:date="2024-01-23T11:34:00Z"/>
              </w:rPr>
            </w:pPr>
            <w:del w:id="123" w:author="Imed Bouazizi" w:date="2024-01-23T11:34:00Z">
              <w:r w:rsidDel="003B79FD">
                <w:delText>1..1</w:delText>
              </w:r>
            </w:del>
          </w:p>
        </w:tc>
        <w:tc>
          <w:tcPr>
            <w:tcW w:w="3757" w:type="dxa"/>
            <w:shd w:val="clear" w:color="auto" w:fill="auto"/>
          </w:tcPr>
          <w:p w14:paraId="01ECACE5" w14:textId="5872234B" w:rsidR="002A23F8" w:rsidDel="003B79FD" w:rsidRDefault="002A23F8" w:rsidP="007E2147">
            <w:pPr>
              <w:rPr>
                <w:del w:id="124" w:author="Imed Bouazizi" w:date="2024-01-23T11:34:00Z"/>
              </w:rPr>
            </w:pPr>
            <w:del w:id="125" w:author="Imed Bouazizi" w:date="2024-01-23T11:34:00Z">
              <w:r w:rsidDel="003B79FD">
                <w:delText xml:space="preserve">The time for which the current view poses are predicted. This time is expressed in XR system time clock. </w:delText>
              </w:r>
            </w:del>
          </w:p>
          <w:p w14:paraId="6FB17161" w14:textId="581C5A42" w:rsidR="002A23F8" w:rsidDel="003B79FD" w:rsidRDefault="002A23F8" w:rsidP="007E2147">
            <w:pPr>
              <w:rPr>
                <w:del w:id="126" w:author="Imed Bouazizi" w:date="2024-01-23T11:34:00Z"/>
              </w:rPr>
            </w:pPr>
            <w:del w:id="127" w:author="Imed Bouazizi" w:date="2024-01-23T11:34:00Z">
              <w:r w:rsidDel="003B79FD">
                <w:delText>In OpenXR, this timestamp is the one used for the xrViewLocateInfo structure of the xrLocateViews call.</w:delText>
              </w:r>
            </w:del>
          </w:p>
          <w:p w14:paraId="05578C2F" w14:textId="17E077B1" w:rsidR="002A23F8" w:rsidDel="003B79FD" w:rsidRDefault="002A23F8" w:rsidP="007E2147">
            <w:pPr>
              <w:rPr>
                <w:del w:id="128" w:author="Imed Bouazizi" w:date="2024-01-23T11:34:00Z"/>
              </w:rPr>
            </w:pPr>
            <w:del w:id="129" w:author="Imed Bouazizi" w:date="2024-01-23T11:34:00Z">
              <w:r w:rsidDel="003B79FD">
                <w:delText xml:space="preserve">The SRS shall not make any assumptions on the accuracy or time sync of this displayTime. </w:delText>
              </w:r>
            </w:del>
          </w:p>
        </w:tc>
      </w:tr>
      <w:tr w:rsidR="002A23F8" w:rsidDel="003B79FD" w14:paraId="0CA008C9" w14:textId="6D12FDF9" w:rsidTr="007E2147">
        <w:trPr>
          <w:del w:id="130" w:author="Imed Bouazizi" w:date="2024-01-23T11:34:00Z"/>
        </w:trPr>
        <w:tc>
          <w:tcPr>
            <w:tcW w:w="3205" w:type="dxa"/>
            <w:shd w:val="clear" w:color="auto" w:fill="auto"/>
          </w:tcPr>
          <w:p w14:paraId="24C0C5BF" w14:textId="5F64C084" w:rsidR="002A23F8" w:rsidDel="003B79FD" w:rsidRDefault="002A23F8" w:rsidP="007E2147">
            <w:pPr>
              <w:rPr>
                <w:del w:id="131" w:author="Imed Bouazizi" w:date="2024-01-23T11:34:00Z"/>
              </w:rPr>
            </w:pPr>
            <w:del w:id="132" w:author="Imed Bouazizi" w:date="2024-01-23T11:34:00Z">
              <w:r w:rsidDel="003B79FD">
                <w:delText xml:space="preserve">  xrSpace</w:delText>
              </w:r>
            </w:del>
          </w:p>
        </w:tc>
        <w:tc>
          <w:tcPr>
            <w:tcW w:w="973" w:type="dxa"/>
            <w:shd w:val="clear" w:color="auto" w:fill="auto"/>
          </w:tcPr>
          <w:p w14:paraId="126EEE5B" w14:textId="57532892" w:rsidR="002A23F8" w:rsidDel="003B79FD" w:rsidRDefault="002A23F8" w:rsidP="007E2147">
            <w:pPr>
              <w:rPr>
                <w:del w:id="133" w:author="Imed Bouazizi" w:date="2024-01-23T11:34:00Z"/>
              </w:rPr>
            </w:pPr>
            <w:del w:id="134" w:author="Imed Bouazizi" w:date="2024-01-23T11:34:00Z">
              <w:r w:rsidDel="003B79FD">
                <w:delText>number</w:delText>
              </w:r>
            </w:del>
          </w:p>
        </w:tc>
        <w:tc>
          <w:tcPr>
            <w:tcW w:w="1415" w:type="dxa"/>
            <w:shd w:val="clear" w:color="auto" w:fill="auto"/>
          </w:tcPr>
          <w:p w14:paraId="44BAD4DA" w14:textId="6C2BF88B" w:rsidR="002A23F8" w:rsidDel="003B79FD" w:rsidRDefault="002A23F8" w:rsidP="007E2147">
            <w:pPr>
              <w:rPr>
                <w:del w:id="135" w:author="Imed Bouazizi" w:date="2024-01-23T11:34:00Z"/>
              </w:rPr>
            </w:pPr>
            <w:del w:id="136" w:author="Imed Bouazizi" w:date="2024-01-23T11:34:00Z">
              <w:r w:rsidDel="003B79FD">
                <w:delText>0..1</w:delText>
              </w:r>
            </w:del>
          </w:p>
        </w:tc>
        <w:tc>
          <w:tcPr>
            <w:tcW w:w="3757" w:type="dxa"/>
            <w:shd w:val="clear" w:color="auto" w:fill="auto"/>
          </w:tcPr>
          <w:p w14:paraId="4E848716" w14:textId="6BA4FA54" w:rsidR="002A23F8" w:rsidDel="003B79FD" w:rsidRDefault="002A23F8" w:rsidP="007E2147">
            <w:pPr>
              <w:rPr>
                <w:del w:id="137" w:author="Imed Bouazizi" w:date="2024-01-23T11:34:00Z"/>
              </w:rPr>
            </w:pPr>
            <w:del w:id="138" w:author="Imed Bouazizi" w:date="2024-01-23T11:34:00Z">
              <w:r w:rsidDel="003B79FD">
                <w:delText>An identifier for the XR space in which the view poses are expressed. The set of XR spaces are agreed on between the split rendering client and the split rendering server at the setup of the split rendering session.</w:delText>
              </w:r>
            </w:del>
          </w:p>
          <w:p w14:paraId="4D3F334E" w14:textId="147F274A" w:rsidR="002A23F8" w:rsidDel="003B79FD" w:rsidRDefault="002A23F8" w:rsidP="007E2147">
            <w:pPr>
              <w:rPr>
                <w:del w:id="139" w:author="Imed Bouazizi" w:date="2024-01-23T11:34:00Z"/>
              </w:rPr>
            </w:pPr>
            <w:del w:id="140" w:author="Imed Bouazizi" w:date="2024-01-23T11:34:00Z">
              <w:r w:rsidDel="003B79FD">
                <w:delText>The set of XR spaces is negotiated as part of the split rendering configuration as defined in clause 8.4.2.2.</w:delText>
              </w:r>
            </w:del>
          </w:p>
        </w:tc>
      </w:tr>
      <w:tr w:rsidR="002A23F8" w:rsidDel="003B79FD" w14:paraId="75480C08" w14:textId="1315B416" w:rsidTr="007E2147">
        <w:trPr>
          <w:del w:id="141" w:author="Imed Bouazizi" w:date="2024-01-23T11:34:00Z"/>
        </w:trPr>
        <w:tc>
          <w:tcPr>
            <w:tcW w:w="3205" w:type="dxa"/>
            <w:shd w:val="clear" w:color="auto" w:fill="auto"/>
          </w:tcPr>
          <w:p w14:paraId="727DCB80" w14:textId="5E21AF9C" w:rsidR="002A23F8" w:rsidDel="003B79FD" w:rsidRDefault="002A23F8" w:rsidP="007E2147">
            <w:pPr>
              <w:rPr>
                <w:del w:id="142" w:author="Imed Bouazizi" w:date="2024-01-23T11:34:00Z"/>
              </w:rPr>
            </w:pPr>
            <w:del w:id="143" w:author="Imed Bouazizi" w:date="2024-01-23T11:34:00Z">
              <w:r w:rsidDel="003B79FD">
                <w:delText xml:space="preserve">  viewPoses</w:delText>
              </w:r>
            </w:del>
          </w:p>
        </w:tc>
        <w:tc>
          <w:tcPr>
            <w:tcW w:w="973" w:type="dxa"/>
            <w:shd w:val="clear" w:color="auto" w:fill="auto"/>
          </w:tcPr>
          <w:p w14:paraId="5EF4EE73" w14:textId="2F8DCC22" w:rsidR="002A23F8" w:rsidDel="003B79FD" w:rsidRDefault="002A23F8" w:rsidP="007E2147">
            <w:pPr>
              <w:rPr>
                <w:del w:id="144" w:author="Imed Bouazizi" w:date="2024-01-23T11:34:00Z"/>
              </w:rPr>
            </w:pPr>
            <w:del w:id="145" w:author="Imed Bouazizi" w:date="2024-01-23T11:34:00Z">
              <w:r w:rsidDel="003B79FD">
                <w:delText>Object</w:delText>
              </w:r>
            </w:del>
          </w:p>
        </w:tc>
        <w:tc>
          <w:tcPr>
            <w:tcW w:w="1415" w:type="dxa"/>
            <w:shd w:val="clear" w:color="auto" w:fill="auto"/>
          </w:tcPr>
          <w:p w14:paraId="756CA2D7" w14:textId="53C6E75C" w:rsidR="002A23F8" w:rsidDel="003B79FD" w:rsidRDefault="002A23F8" w:rsidP="007E2147">
            <w:pPr>
              <w:rPr>
                <w:del w:id="146" w:author="Imed Bouazizi" w:date="2024-01-23T11:34:00Z"/>
              </w:rPr>
            </w:pPr>
            <w:del w:id="147" w:author="Imed Bouazizi" w:date="2024-01-23T11:34:00Z">
              <w:r w:rsidDel="003B79FD">
                <w:delText>0..n</w:delText>
              </w:r>
            </w:del>
          </w:p>
        </w:tc>
        <w:tc>
          <w:tcPr>
            <w:tcW w:w="3757" w:type="dxa"/>
            <w:shd w:val="clear" w:color="auto" w:fill="auto"/>
          </w:tcPr>
          <w:p w14:paraId="63B015FA" w14:textId="63CB8E0F" w:rsidR="002A23F8" w:rsidDel="003B79FD" w:rsidRDefault="002A23F8" w:rsidP="007E2147">
            <w:pPr>
              <w:rPr>
                <w:del w:id="148" w:author="Imed Bouazizi" w:date="2024-01-23T11:34:00Z"/>
              </w:rPr>
            </w:pPr>
            <w:del w:id="149" w:author="Imed Bouazizi" w:date="2024-01-23T11:34:00Z">
              <w:r w:rsidDel="003B79FD">
                <w:delText>An array that provides a list of the poses associated with every view. The number of views is determined during the split rendering session setup between the split rendering client and server, depending on the view configuration of the XR session.</w:delText>
              </w:r>
            </w:del>
          </w:p>
        </w:tc>
      </w:tr>
      <w:tr w:rsidR="002A23F8" w:rsidDel="003B79FD" w14:paraId="03816A03" w14:textId="339A8542" w:rsidTr="007E2147">
        <w:trPr>
          <w:del w:id="150" w:author="Imed Bouazizi" w:date="2024-01-23T11:34:00Z"/>
        </w:trPr>
        <w:tc>
          <w:tcPr>
            <w:tcW w:w="3205" w:type="dxa"/>
            <w:shd w:val="clear" w:color="auto" w:fill="auto"/>
          </w:tcPr>
          <w:p w14:paraId="6802848B" w14:textId="201548FB" w:rsidR="002A23F8" w:rsidDel="003B79FD" w:rsidRDefault="002A23F8" w:rsidP="007E2147">
            <w:pPr>
              <w:rPr>
                <w:del w:id="151" w:author="Imed Bouazizi" w:date="2024-01-23T11:34:00Z"/>
              </w:rPr>
            </w:pPr>
            <w:del w:id="152" w:author="Imed Bouazizi" w:date="2024-01-23T11:34:00Z">
              <w:r w:rsidDel="003B79FD">
                <w:delText xml:space="preserve">     pose</w:delText>
              </w:r>
            </w:del>
          </w:p>
        </w:tc>
        <w:tc>
          <w:tcPr>
            <w:tcW w:w="973" w:type="dxa"/>
            <w:shd w:val="clear" w:color="auto" w:fill="auto"/>
          </w:tcPr>
          <w:p w14:paraId="43A3A93B" w14:textId="150507BB" w:rsidR="002A23F8" w:rsidDel="003B79FD" w:rsidRDefault="002A23F8" w:rsidP="007E2147">
            <w:pPr>
              <w:rPr>
                <w:del w:id="153" w:author="Imed Bouazizi" w:date="2024-01-23T11:34:00Z"/>
              </w:rPr>
            </w:pPr>
            <w:del w:id="154" w:author="Imed Bouazizi" w:date="2024-01-23T11:34:00Z">
              <w:r w:rsidDel="003B79FD">
                <w:delText>Object</w:delText>
              </w:r>
            </w:del>
          </w:p>
        </w:tc>
        <w:tc>
          <w:tcPr>
            <w:tcW w:w="1415" w:type="dxa"/>
            <w:shd w:val="clear" w:color="auto" w:fill="auto"/>
          </w:tcPr>
          <w:p w14:paraId="78A00303" w14:textId="7602303A" w:rsidR="002A23F8" w:rsidDel="003B79FD" w:rsidRDefault="002A23F8" w:rsidP="007E2147">
            <w:pPr>
              <w:rPr>
                <w:del w:id="155" w:author="Imed Bouazizi" w:date="2024-01-23T11:34:00Z"/>
              </w:rPr>
            </w:pPr>
            <w:del w:id="156" w:author="Imed Bouazizi" w:date="2024-01-23T11:34:00Z">
              <w:r w:rsidDel="003B79FD">
                <w:delText>1..1</w:delText>
              </w:r>
            </w:del>
          </w:p>
        </w:tc>
        <w:tc>
          <w:tcPr>
            <w:tcW w:w="3757" w:type="dxa"/>
            <w:shd w:val="clear" w:color="auto" w:fill="auto"/>
          </w:tcPr>
          <w:p w14:paraId="2DA08E57" w14:textId="3BD9F50B" w:rsidR="002A23F8" w:rsidDel="003B79FD" w:rsidRDefault="002A23F8" w:rsidP="007E2147">
            <w:pPr>
              <w:rPr>
                <w:del w:id="157" w:author="Imed Bouazizi" w:date="2024-01-23T11:34:00Z"/>
              </w:rPr>
            </w:pPr>
            <w:del w:id="158" w:author="Imed Bouazizi" w:date="2024-01-23T11:34:00Z">
              <w:r w:rsidDel="003B79FD">
                <w:delText>An object that carries the pose information for a particular view.</w:delText>
              </w:r>
            </w:del>
          </w:p>
        </w:tc>
      </w:tr>
      <w:tr w:rsidR="002A23F8" w:rsidDel="003B79FD" w14:paraId="6C9B44D1" w14:textId="30686D38" w:rsidTr="007E2147">
        <w:trPr>
          <w:del w:id="159" w:author="Imed Bouazizi" w:date="2024-01-23T11:34:00Z"/>
        </w:trPr>
        <w:tc>
          <w:tcPr>
            <w:tcW w:w="3205" w:type="dxa"/>
            <w:shd w:val="clear" w:color="auto" w:fill="auto"/>
          </w:tcPr>
          <w:p w14:paraId="16CCB6BB" w14:textId="23261A73" w:rsidR="002A23F8" w:rsidDel="003B79FD" w:rsidRDefault="002A23F8" w:rsidP="007E2147">
            <w:pPr>
              <w:rPr>
                <w:del w:id="160" w:author="Imed Bouazizi" w:date="2024-01-23T11:34:00Z"/>
              </w:rPr>
            </w:pPr>
            <w:del w:id="161" w:author="Imed Bouazizi" w:date="2024-01-23T11:34:00Z">
              <w:r w:rsidDel="003B79FD">
                <w:delText xml:space="preserve">        orientation</w:delText>
              </w:r>
            </w:del>
          </w:p>
        </w:tc>
        <w:tc>
          <w:tcPr>
            <w:tcW w:w="973" w:type="dxa"/>
            <w:shd w:val="clear" w:color="auto" w:fill="auto"/>
          </w:tcPr>
          <w:p w14:paraId="468ADBE8" w14:textId="081F3A2F" w:rsidR="002A23F8" w:rsidDel="003B79FD" w:rsidRDefault="002A23F8" w:rsidP="007E2147">
            <w:pPr>
              <w:rPr>
                <w:del w:id="162" w:author="Imed Bouazizi" w:date="2024-01-23T11:34:00Z"/>
              </w:rPr>
            </w:pPr>
            <w:del w:id="163" w:author="Imed Bouazizi" w:date="2024-01-23T11:34:00Z">
              <w:r w:rsidDel="003B79FD">
                <w:delText>Object</w:delText>
              </w:r>
            </w:del>
          </w:p>
        </w:tc>
        <w:tc>
          <w:tcPr>
            <w:tcW w:w="1415" w:type="dxa"/>
            <w:shd w:val="clear" w:color="auto" w:fill="auto"/>
          </w:tcPr>
          <w:p w14:paraId="5823210E" w14:textId="138DC643" w:rsidR="002A23F8" w:rsidDel="003B79FD" w:rsidRDefault="002A23F8" w:rsidP="007E2147">
            <w:pPr>
              <w:rPr>
                <w:del w:id="164" w:author="Imed Bouazizi" w:date="2024-01-23T11:34:00Z"/>
              </w:rPr>
            </w:pPr>
            <w:del w:id="165" w:author="Imed Bouazizi" w:date="2024-01-23T11:34:00Z">
              <w:r w:rsidDel="003B79FD">
                <w:delText>1..1</w:delText>
              </w:r>
            </w:del>
          </w:p>
        </w:tc>
        <w:tc>
          <w:tcPr>
            <w:tcW w:w="3757" w:type="dxa"/>
            <w:shd w:val="clear" w:color="auto" w:fill="auto"/>
          </w:tcPr>
          <w:p w14:paraId="56B804C1" w14:textId="10B95116" w:rsidR="002A23F8" w:rsidDel="003B79FD" w:rsidRDefault="002A23F8" w:rsidP="007E2147">
            <w:pPr>
              <w:rPr>
                <w:del w:id="166" w:author="Imed Bouazizi" w:date="2024-01-23T11:34:00Z"/>
              </w:rPr>
            </w:pPr>
            <w:del w:id="167" w:author="Imed Bouazizi" w:date="2024-01-23T11:34:00Z">
              <w:r w:rsidDel="003B79FD">
                <w:delText>Represents the orientation of the view pose as a quaternion based on the reference XR space.</w:delText>
              </w:r>
            </w:del>
          </w:p>
        </w:tc>
      </w:tr>
      <w:tr w:rsidR="002A23F8" w:rsidDel="003B79FD" w14:paraId="44B00188" w14:textId="73408819" w:rsidTr="007E2147">
        <w:trPr>
          <w:del w:id="168" w:author="Imed Bouazizi" w:date="2024-01-23T11:34:00Z"/>
        </w:trPr>
        <w:tc>
          <w:tcPr>
            <w:tcW w:w="3205" w:type="dxa"/>
            <w:shd w:val="clear" w:color="auto" w:fill="auto"/>
          </w:tcPr>
          <w:p w14:paraId="1BABE490" w14:textId="042E7201" w:rsidR="002A23F8" w:rsidDel="003B79FD" w:rsidRDefault="002A23F8" w:rsidP="007E2147">
            <w:pPr>
              <w:rPr>
                <w:del w:id="169" w:author="Imed Bouazizi" w:date="2024-01-23T11:34:00Z"/>
              </w:rPr>
            </w:pPr>
            <w:del w:id="170" w:author="Imed Bouazizi" w:date="2024-01-23T11:34:00Z">
              <w:r w:rsidDel="003B79FD">
                <w:delText xml:space="preserve">             x</w:delText>
              </w:r>
            </w:del>
          </w:p>
        </w:tc>
        <w:tc>
          <w:tcPr>
            <w:tcW w:w="973" w:type="dxa"/>
            <w:shd w:val="clear" w:color="auto" w:fill="auto"/>
          </w:tcPr>
          <w:p w14:paraId="2C6C2BAD" w14:textId="76818E5B" w:rsidR="002A23F8" w:rsidDel="003B79FD" w:rsidRDefault="002A23F8" w:rsidP="007E2147">
            <w:pPr>
              <w:rPr>
                <w:del w:id="171" w:author="Imed Bouazizi" w:date="2024-01-23T11:34:00Z"/>
              </w:rPr>
            </w:pPr>
            <w:del w:id="172" w:author="Imed Bouazizi" w:date="2024-01-23T11:34:00Z">
              <w:r w:rsidDel="003B79FD">
                <w:delText>number</w:delText>
              </w:r>
            </w:del>
          </w:p>
        </w:tc>
        <w:tc>
          <w:tcPr>
            <w:tcW w:w="1415" w:type="dxa"/>
            <w:shd w:val="clear" w:color="auto" w:fill="auto"/>
          </w:tcPr>
          <w:p w14:paraId="4CD44AA3" w14:textId="074EA183" w:rsidR="002A23F8" w:rsidDel="003B79FD" w:rsidRDefault="002A23F8" w:rsidP="007E2147">
            <w:pPr>
              <w:rPr>
                <w:del w:id="173" w:author="Imed Bouazizi" w:date="2024-01-23T11:34:00Z"/>
              </w:rPr>
            </w:pPr>
            <w:del w:id="174" w:author="Imed Bouazizi" w:date="2024-01-23T11:34:00Z">
              <w:r w:rsidDel="003B79FD">
                <w:delText>1..1</w:delText>
              </w:r>
            </w:del>
          </w:p>
        </w:tc>
        <w:tc>
          <w:tcPr>
            <w:tcW w:w="3757" w:type="dxa"/>
            <w:shd w:val="clear" w:color="auto" w:fill="auto"/>
          </w:tcPr>
          <w:p w14:paraId="0740314D" w14:textId="2C9535DF" w:rsidR="002A23F8" w:rsidDel="003B79FD" w:rsidRDefault="002A23F8" w:rsidP="007E2147">
            <w:pPr>
              <w:rPr>
                <w:del w:id="175" w:author="Imed Bouazizi" w:date="2024-01-23T11:34:00Z"/>
              </w:rPr>
            </w:pPr>
            <w:del w:id="176" w:author="Imed Bouazizi" w:date="2024-01-23T11:34:00Z">
              <w:r w:rsidDel="003B79FD">
                <w:delText>Provides the x coordinate of the quaternion.</w:delText>
              </w:r>
            </w:del>
          </w:p>
        </w:tc>
      </w:tr>
      <w:tr w:rsidR="002A23F8" w:rsidDel="003B79FD" w14:paraId="61A2FB9A" w14:textId="189B5CAB" w:rsidTr="007E2147">
        <w:trPr>
          <w:del w:id="177" w:author="Imed Bouazizi" w:date="2024-01-23T11:34:00Z"/>
        </w:trPr>
        <w:tc>
          <w:tcPr>
            <w:tcW w:w="3205" w:type="dxa"/>
            <w:shd w:val="clear" w:color="auto" w:fill="auto"/>
          </w:tcPr>
          <w:p w14:paraId="2F379ED7" w14:textId="0235FFC3" w:rsidR="002A23F8" w:rsidDel="003B79FD" w:rsidRDefault="002A23F8" w:rsidP="007E2147">
            <w:pPr>
              <w:rPr>
                <w:del w:id="178" w:author="Imed Bouazizi" w:date="2024-01-23T11:34:00Z"/>
              </w:rPr>
            </w:pPr>
            <w:del w:id="179" w:author="Imed Bouazizi" w:date="2024-01-23T11:34:00Z">
              <w:r w:rsidDel="003B79FD">
                <w:delText xml:space="preserve">             y</w:delText>
              </w:r>
            </w:del>
          </w:p>
        </w:tc>
        <w:tc>
          <w:tcPr>
            <w:tcW w:w="973" w:type="dxa"/>
            <w:shd w:val="clear" w:color="auto" w:fill="auto"/>
          </w:tcPr>
          <w:p w14:paraId="03D56F2F" w14:textId="0CF588C0" w:rsidR="002A23F8" w:rsidDel="003B79FD" w:rsidRDefault="002A23F8" w:rsidP="007E2147">
            <w:pPr>
              <w:rPr>
                <w:del w:id="180" w:author="Imed Bouazizi" w:date="2024-01-23T11:34:00Z"/>
              </w:rPr>
            </w:pPr>
            <w:del w:id="181" w:author="Imed Bouazizi" w:date="2024-01-23T11:34:00Z">
              <w:r w:rsidDel="003B79FD">
                <w:delText>number</w:delText>
              </w:r>
            </w:del>
          </w:p>
        </w:tc>
        <w:tc>
          <w:tcPr>
            <w:tcW w:w="1415" w:type="dxa"/>
            <w:shd w:val="clear" w:color="auto" w:fill="auto"/>
          </w:tcPr>
          <w:p w14:paraId="2E16FFB8" w14:textId="0C043778" w:rsidR="002A23F8" w:rsidDel="003B79FD" w:rsidRDefault="002A23F8" w:rsidP="007E2147">
            <w:pPr>
              <w:rPr>
                <w:del w:id="182" w:author="Imed Bouazizi" w:date="2024-01-23T11:34:00Z"/>
              </w:rPr>
            </w:pPr>
            <w:del w:id="183" w:author="Imed Bouazizi" w:date="2024-01-23T11:34:00Z">
              <w:r w:rsidDel="003B79FD">
                <w:delText>1..1</w:delText>
              </w:r>
            </w:del>
          </w:p>
        </w:tc>
        <w:tc>
          <w:tcPr>
            <w:tcW w:w="3757" w:type="dxa"/>
            <w:shd w:val="clear" w:color="auto" w:fill="auto"/>
          </w:tcPr>
          <w:p w14:paraId="435CFEAD" w14:textId="18BFFEB6" w:rsidR="002A23F8" w:rsidDel="003B79FD" w:rsidRDefault="002A23F8" w:rsidP="007E2147">
            <w:pPr>
              <w:rPr>
                <w:del w:id="184" w:author="Imed Bouazizi" w:date="2024-01-23T11:34:00Z"/>
              </w:rPr>
            </w:pPr>
            <w:del w:id="185" w:author="Imed Bouazizi" w:date="2024-01-23T11:34:00Z">
              <w:r w:rsidDel="003B79FD">
                <w:delText>Provides the y coordinate of the quaternion.</w:delText>
              </w:r>
            </w:del>
          </w:p>
        </w:tc>
      </w:tr>
      <w:tr w:rsidR="002A23F8" w:rsidDel="003B79FD" w14:paraId="532C5D46" w14:textId="7E588A5A" w:rsidTr="007E2147">
        <w:trPr>
          <w:del w:id="186" w:author="Imed Bouazizi" w:date="2024-01-23T11:34:00Z"/>
        </w:trPr>
        <w:tc>
          <w:tcPr>
            <w:tcW w:w="3205" w:type="dxa"/>
            <w:shd w:val="clear" w:color="auto" w:fill="auto"/>
          </w:tcPr>
          <w:p w14:paraId="449B2B18" w14:textId="52CD30CB" w:rsidR="002A23F8" w:rsidDel="003B79FD" w:rsidRDefault="002A23F8" w:rsidP="007E2147">
            <w:pPr>
              <w:rPr>
                <w:del w:id="187" w:author="Imed Bouazizi" w:date="2024-01-23T11:34:00Z"/>
              </w:rPr>
            </w:pPr>
            <w:del w:id="188" w:author="Imed Bouazizi" w:date="2024-01-23T11:34:00Z">
              <w:r w:rsidDel="003B79FD">
                <w:delText xml:space="preserve">             z</w:delText>
              </w:r>
            </w:del>
          </w:p>
        </w:tc>
        <w:tc>
          <w:tcPr>
            <w:tcW w:w="973" w:type="dxa"/>
            <w:shd w:val="clear" w:color="auto" w:fill="auto"/>
          </w:tcPr>
          <w:p w14:paraId="0FD123FE" w14:textId="386FCCF6" w:rsidR="002A23F8" w:rsidDel="003B79FD" w:rsidRDefault="002A23F8" w:rsidP="007E2147">
            <w:pPr>
              <w:rPr>
                <w:del w:id="189" w:author="Imed Bouazizi" w:date="2024-01-23T11:34:00Z"/>
              </w:rPr>
            </w:pPr>
            <w:del w:id="190" w:author="Imed Bouazizi" w:date="2024-01-23T11:34:00Z">
              <w:r w:rsidDel="003B79FD">
                <w:delText>number</w:delText>
              </w:r>
            </w:del>
          </w:p>
        </w:tc>
        <w:tc>
          <w:tcPr>
            <w:tcW w:w="1415" w:type="dxa"/>
            <w:shd w:val="clear" w:color="auto" w:fill="auto"/>
          </w:tcPr>
          <w:p w14:paraId="655E8CCE" w14:textId="6C12FA04" w:rsidR="002A23F8" w:rsidDel="003B79FD" w:rsidRDefault="002A23F8" w:rsidP="007E2147">
            <w:pPr>
              <w:rPr>
                <w:del w:id="191" w:author="Imed Bouazizi" w:date="2024-01-23T11:34:00Z"/>
              </w:rPr>
            </w:pPr>
            <w:del w:id="192" w:author="Imed Bouazizi" w:date="2024-01-23T11:34:00Z">
              <w:r w:rsidDel="003B79FD">
                <w:delText>1..1</w:delText>
              </w:r>
            </w:del>
          </w:p>
        </w:tc>
        <w:tc>
          <w:tcPr>
            <w:tcW w:w="3757" w:type="dxa"/>
            <w:shd w:val="clear" w:color="auto" w:fill="auto"/>
          </w:tcPr>
          <w:p w14:paraId="774CAA40" w14:textId="55FA4C93" w:rsidR="002A23F8" w:rsidDel="003B79FD" w:rsidRDefault="002A23F8" w:rsidP="007E2147">
            <w:pPr>
              <w:rPr>
                <w:del w:id="193" w:author="Imed Bouazizi" w:date="2024-01-23T11:34:00Z"/>
              </w:rPr>
            </w:pPr>
            <w:del w:id="194" w:author="Imed Bouazizi" w:date="2024-01-23T11:34:00Z">
              <w:r w:rsidDel="003B79FD">
                <w:delText>Provides the z coordinate of the quaternion.</w:delText>
              </w:r>
            </w:del>
          </w:p>
        </w:tc>
      </w:tr>
      <w:tr w:rsidR="002A23F8" w:rsidDel="003B79FD" w14:paraId="2994F85D" w14:textId="5CC36079" w:rsidTr="007E2147">
        <w:trPr>
          <w:del w:id="195" w:author="Imed Bouazizi" w:date="2024-01-23T11:34:00Z"/>
        </w:trPr>
        <w:tc>
          <w:tcPr>
            <w:tcW w:w="3205" w:type="dxa"/>
            <w:shd w:val="clear" w:color="auto" w:fill="auto"/>
          </w:tcPr>
          <w:p w14:paraId="6803225D" w14:textId="672A0B7E" w:rsidR="002A23F8" w:rsidDel="003B79FD" w:rsidRDefault="002A23F8" w:rsidP="007E2147">
            <w:pPr>
              <w:rPr>
                <w:del w:id="196" w:author="Imed Bouazizi" w:date="2024-01-23T11:34:00Z"/>
              </w:rPr>
            </w:pPr>
            <w:del w:id="197" w:author="Imed Bouazizi" w:date="2024-01-23T11:34:00Z">
              <w:r w:rsidDel="003B79FD">
                <w:delText xml:space="preserve">             w</w:delText>
              </w:r>
            </w:del>
          </w:p>
        </w:tc>
        <w:tc>
          <w:tcPr>
            <w:tcW w:w="973" w:type="dxa"/>
            <w:shd w:val="clear" w:color="auto" w:fill="auto"/>
          </w:tcPr>
          <w:p w14:paraId="5B4A451E" w14:textId="6DF023C7" w:rsidR="002A23F8" w:rsidDel="003B79FD" w:rsidRDefault="002A23F8" w:rsidP="007E2147">
            <w:pPr>
              <w:rPr>
                <w:del w:id="198" w:author="Imed Bouazizi" w:date="2024-01-23T11:34:00Z"/>
              </w:rPr>
            </w:pPr>
            <w:del w:id="199" w:author="Imed Bouazizi" w:date="2024-01-23T11:34:00Z">
              <w:r w:rsidDel="003B79FD">
                <w:delText>number</w:delText>
              </w:r>
            </w:del>
          </w:p>
        </w:tc>
        <w:tc>
          <w:tcPr>
            <w:tcW w:w="1415" w:type="dxa"/>
            <w:shd w:val="clear" w:color="auto" w:fill="auto"/>
          </w:tcPr>
          <w:p w14:paraId="4B4A68FD" w14:textId="0B3FD5DA" w:rsidR="002A23F8" w:rsidDel="003B79FD" w:rsidRDefault="002A23F8" w:rsidP="007E2147">
            <w:pPr>
              <w:rPr>
                <w:del w:id="200" w:author="Imed Bouazizi" w:date="2024-01-23T11:34:00Z"/>
              </w:rPr>
            </w:pPr>
            <w:del w:id="201" w:author="Imed Bouazizi" w:date="2024-01-23T11:34:00Z">
              <w:r w:rsidDel="003B79FD">
                <w:delText>1..1</w:delText>
              </w:r>
            </w:del>
          </w:p>
        </w:tc>
        <w:tc>
          <w:tcPr>
            <w:tcW w:w="3757" w:type="dxa"/>
            <w:shd w:val="clear" w:color="auto" w:fill="auto"/>
          </w:tcPr>
          <w:p w14:paraId="00AA8AA1" w14:textId="190E82FA" w:rsidR="002A23F8" w:rsidDel="003B79FD" w:rsidRDefault="002A23F8" w:rsidP="007E2147">
            <w:pPr>
              <w:rPr>
                <w:del w:id="202" w:author="Imed Bouazizi" w:date="2024-01-23T11:34:00Z"/>
              </w:rPr>
            </w:pPr>
            <w:del w:id="203" w:author="Imed Bouazizi" w:date="2024-01-23T11:34:00Z">
              <w:r w:rsidDel="003B79FD">
                <w:delText>Provides the w coordinate of the quaternion.</w:delText>
              </w:r>
            </w:del>
          </w:p>
        </w:tc>
      </w:tr>
      <w:tr w:rsidR="002A23F8" w:rsidDel="003B79FD" w14:paraId="7E3A0D8C" w14:textId="2BC6DD2B" w:rsidTr="007E2147">
        <w:trPr>
          <w:del w:id="204" w:author="Imed Bouazizi" w:date="2024-01-23T11:34:00Z"/>
        </w:trPr>
        <w:tc>
          <w:tcPr>
            <w:tcW w:w="3205" w:type="dxa"/>
            <w:shd w:val="clear" w:color="auto" w:fill="auto"/>
          </w:tcPr>
          <w:p w14:paraId="5308D244" w14:textId="44F7501F" w:rsidR="002A23F8" w:rsidDel="003B79FD" w:rsidRDefault="002A23F8" w:rsidP="007E2147">
            <w:pPr>
              <w:rPr>
                <w:del w:id="205" w:author="Imed Bouazizi" w:date="2024-01-23T11:34:00Z"/>
              </w:rPr>
            </w:pPr>
            <w:del w:id="206" w:author="Imed Bouazizi" w:date="2024-01-23T11:34:00Z">
              <w:r w:rsidDel="003B79FD">
                <w:delText xml:space="preserve">        position</w:delText>
              </w:r>
            </w:del>
          </w:p>
        </w:tc>
        <w:tc>
          <w:tcPr>
            <w:tcW w:w="973" w:type="dxa"/>
            <w:shd w:val="clear" w:color="auto" w:fill="auto"/>
          </w:tcPr>
          <w:p w14:paraId="14774ED0" w14:textId="76A8DCEC" w:rsidR="002A23F8" w:rsidDel="003B79FD" w:rsidRDefault="002A23F8" w:rsidP="007E2147">
            <w:pPr>
              <w:rPr>
                <w:del w:id="207" w:author="Imed Bouazizi" w:date="2024-01-23T11:34:00Z"/>
              </w:rPr>
            </w:pPr>
            <w:del w:id="208" w:author="Imed Bouazizi" w:date="2024-01-23T11:34:00Z">
              <w:r w:rsidDel="003B79FD">
                <w:delText>Object</w:delText>
              </w:r>
            </w:del>
          </w:p>
        </w:tc>
        <w:tc>
          <w:tcPr>
            <w:tcW w:w="1415" w:type="dxa"/>
            <w:shd w:val="clear" w:color="auto" w:fill="auto"/>
          </w:tcPr>
          <w:p w14:paraId="40174419" w14:textId="1FCE486F" w:rsidR="002A23F8" w:rsidDel="003B79FD" w:rsidRDefault="002A23F8" w:rsidP="007E2147">
            <w:pPr>
              <w:rPr>
                <w:del w:id="209" w:author="Imed Bouazizi" w:date="2024-01-23T11:34:00Z"/>
              </w:rPr>
            </w:pPr>
            <w:del w:id="210" w:author="Imed Bouazizi" w:date="2024-01-23T11:34:00Z">
              <w:r w:rsidDel="003B79FD">
                <w:delText>0..1</w:delText>
              </w:r>
            </w:del>
          </w:p>
        </w:tc>
        <w:tc>
          <w:tcPr>
            <w:tcW w:w="3757" w:type="dxa"/>
            <w:shd w:val="clear" w:color="auto" w:fill="auto"/>
          </w:tcPr>
          <w:p w14:paraId="579C584F" w14:textId="4FDA01BE" w:rsidR="002A23F8" w:rsidDel="003B79FD" w:rsidRDefault="002A23F8" w:rsidP="007E2147">
            <w:pPr>
              <w:rPr>
                <w:del w:id="211" w:author="Imed Bouazizi" w:date="2024-01-23T11:34:00Z"/>
              </w:rPr>
            </w:pPr>
            <w:del w:id="212" w:author="Imed Bouazizi" w:date="2024-01-23T11:34:00Z">
              <w:r w:rsidDel="003B79FD">
                <w:delText>Represents the location in 3D space of the pose based on the reference XR space.</w:delText>
              </w:r>
            </w:del>
          </w:p>
          <w:p w14:paraId="23F4B7C0" w14:textId="7EFF860F" w:rsidR="002A23F8" w:rsidDel="003B79FD" w:rsidRDefault="002A23F8" w:rsidP="007E2147">
            <w:pPr>
              <w:rPr>
                <w:del w:id="213" w:author="Imed Bouazizi" w:date="2024-01-23T11:34:00Z"/>
              </w:rPr>
            </w:pPr>
            <w:del w:id="214" w:author="Imed Bouazizi" w:date="2024-01-23T11:34:00Z">
              <w:r w:rsidDel="003B79FD">
                <w:delText>For eye gaze poses, the position is not required.</w:delText>
              </w:r>
            </w:del>
          </w:p>
        </w:tc>
      </w:tr>
      <w:tr w:rsidR="002A23F8" w:rsidDel="003B79FD" w14:paraId="18CDFD28" w14:textId="14B39876" w:rsidTr="007E2147">
        <w:trPr>
          <w:del w:id="215" w:author="Imed Bouazizi" w:date="2024-01-23T11:34:00Z"/>
        </w:trPr>
        <w:tc>
          <w:tcPr>
            <w:tcW w:w="3205" w:type="dxa"/>
            <w:shd w:val="clear" w:color="auto" w:fill="auto"/>
          </w:tcPr>
          <w:p w14:paraId="1426BB08" w14:textId="60924FEB" w:rsidR="002A23F8" w:rsidDel="003B79FD" w:rsidRDefault="002A23F8" w:rsidP="007E2147">
            <w:pPr>
              <w:rPr>
                <w:del w:id="216" w:author="Imed Bouazizi" w:date="2024-01-23T11:34:00Z"/>
              </w:rPr>
            </w:pPr>
            <w:del w:id="217" w:author="Imed Bouazizi" w:date="2024-01-23T11:34:00Z">
              <w:r w:rsidDel="003B79FD">
                <w:delText xml:space="preserve">             x</w:delText>
              </w:r>
            </w:del>
          </w:p>
        </w:tc>
        <w:tc>
          <w:tcPr>
            <w:tcW w:w="973" w:type="dxa"/>
            <w:shd w:val="clear" w:color="auto" w:fill="auto"/>
          </w:tcPr>
          <w:p w14:paraId="2CE1EF75" w14:textId="68CDC00F" w:rsidR="002A23F8" w:rsidDel="003B79FD" w:rsidRDefault="002A23F8" w:rsidP="007E2147">
            <w:pPr>
              <w:rPr>
                <w:del w:id="218" w:author="Imed Bouazizi" w:date="2024-01-23T11:34:00Z"/>
              </w:rPr>
            </w:pPr>
            <w:del w:id="219" w:author="Imed Bouazizi" w:date="2024-01-23T11:34:00Z">
              <w:r w:rsidDel="003B79FD">
                <w:delText>number</w:delText>
              </w:r>
            </w:del>
          </w:p>
        </w:tc>
        <w:tc>
          <w:tcPr>
            <w:tcW w:w="1415" w:type="dxa"/>
            <w:shd w:val="clear" w:color="auto" w:fill="auto"/>
          </w:tcPr>
          <w:p w14:paraId="72AC3544" w14:textId="21AC0E7B" w:rsidR="002A23F8" w:rsidDel="003B79FD" w:rsidRDefault="002A23F8" w:rsidP="007E2147">
            <w:pPr>
              <w:rPr>
                <w:del w:id="220" w:author="Imed Bouazizi" w:date="2024-01-23T11:34:00Z"/>
              </w:rPr>
            </w:pPr>
            <w:del w:id="221" w:author="Imed Bouazizi" w:date="2024-01-23T11:34:00Z">
              <w:r w:rsidDel="003B79FD">
                <w:delText>1..1</w:delText>
              </w:r>
            </w:del>
          </w:p>
        </w:tc>
        <w:tc>
          <w:tcPr>
            <w:tcW w:w="3757" w:type="dxa"/>
            <w:shd w:val="clear" w:color="auto" w:fill="auto"/>
          </w:tcPr>
          <w:p w14:paraId="538462C5" w14:textId="1541B46E" w:rsidR="002A23F8" w:rsidDel="003B79FD" w:rsidRDefault="002A23F8" w:rsidP="007E2147">
            <w:pPr>
              <w:rPr>
                <w:del w:id="222" w:author="Imed Bouazizi" w:date="2024-01-23T11:34:00Z"/>
              </w:rPr>
            </w:pPr>
            <w:del w:id="223" w:author="Imed Bouazizi" w:date="2024-01-23T11:34:00Z">
              <w:r w:rsidDel="003B79FD">
                <w:delText>Provides the x coordinate of the position vector.</w:delText>
              </w:r>
            </w:del>
          </w:p>
        </w:tc>
      </w:tr>
      <w:tr w:rsidR="002A23F8" w:rsidDel="003B79FD" w14:paraId="27DD4B9C" w14:textId="4B5F33E9" w:rsidTr="007E2147">
        <w:trPr>
          <w:del w:id="224" w:author="Imed Bouazizi" w:date="2024-01-23T11:34:00Z"/>
        </w:trPr>
        <w:tc>
          <w:tcPr>
            <w:tcW w:w="3205" w:type="dxa"/>
            <w:shd w:val="clear" w:color="auto" w:fill="auto"/>
          </w:tcPr>
          <w:p w14:paraId="317595FD" w14:textId="3B1D2EC9" w:rsidR="002A23F8" w:rsidDel="003B79FD" w:rsidRDefault="002A23F8" w:rsidP="007E2147">
            <w:pPr>
              <w:rPr>
                <w:del w:id="225" w:author="Imed Bouazizi" w:date="2024-01-23T11:34:00Z"/>
              </w:rPr>
            </w:pPr>
            <w:del w:id="226" w:author="Imed Bouazizi" w:date="2024-01-23T11:34:00Z">
              <w:r w:rsidDel="003B79FD">
                <w:delText xml:space="preserve">             y</w:delText>
              </w:r>
            </w:del>
          </w:p>
        </w:tc>
        <w:tc>
          <w:tcPr>
            <w:tcW w:w="973" w:type="dxa"/>
            <w:shd w:val="clear" w:color="auto" w:fill="auto"/>
          </w:tcPr>
          <w:p w14:paraId="0707D611" w14:textId="1DDE491C" w:rsidR="002A23F8" w:rsidDel="003B79FD" w:rsidRDefault="002A23F8" w:rsidP="007E2147">
            <w:pPr>
              <w:rPr>
                <w:del w:id="227" w:author="Imed Bouazizi" w:date="2024-01-23T11:34:00Z"/>
              </w:rPr>
            </w:pPr>
            <w:del w:id="228" w:author="Imed Bouazizi" w:date="2024-01-23T11:34:00Z">
              <w:r w:rsidDel="003B79FD">
                <w:delText>number</w:delText>
              </w:r>
            </w:del>
          </w:p>
        </w:tc>
        <w:tc>
          <w:tcPr>
            <w:tcW w:w="1415" w:type="dxa"/>
            <w:shd w:val="clear" w:color="auto" w:fill="auto"/>
          </w:tcPr>
          <w:p w14:paraId="52AC04C5" w14:textId="7B67F4CE" w:rsidR="002A23F8" w:rsidDel="003B79FD" w:rsidRDefault="002A23F8" w:rsidP="007E2147">
            <w:pPr>
              <w:rPr>
                <w:del w:id="229" w:author="Imed Bouazizi" w:date="2024-01-23T11:34:00Z"/>
              </w:rPr>
            </w:pPr>
            <w:del w:id="230" w:author="Imed Bouazizi" w:date="2024-01-23T11:34:00Z">
              <w:r w:rsidDel="003B79FD">
                <w:delText>1..1</w:delText>
              </w:r>
            </w:del>
          </w:p>
        </w:tc>
        <w:tc>
          <w:tcPr>
            <w:tcW w:w="3757" w:type="dxa"/>
            <w:shd w:val="clear" w:color="auto" w:fill="auto"/>
          </w:tcPr>
          <w:p w14:paraId="2C3FD50E" w14:textId="2D7061A8" w:rsidR="002A23F8" w:rsidDel="003B79FD" w:rsidRDefault="002A23F8" w:rsidP="007E2147">
            <w:pPr>
              <w:rPr>
                <w:del w:id="231" w:author="Imed Bouazizi" w:date="2024-01-23T11:34:00Z"/>
              </w:rPr>
            </w:pPr>
            <w:del w:id="232" w:author="Imed Bouazizi" w:date="2024-01-23T11:34:00Z">
              <w:r w:rsidDel="003B79FD">
                <w:delText>Provides the y coordinate of the position vector.</w:delText>
              </w:r>
            </w:del>
          </w:p>
        </w:tc>
      </w:tr>
      <w:tr w:rsidR="002A23F8" w:rsidDel="003B79FD" w14:paraId="7F336473" w14:textId="2EE59F2C" w:rsidTr="007E2147">
        <w:trPr>
          <w:del w:id="233" w:author="Imed Bouazizi" w:date="2024-01-23T11:34:00Z"/>
        </w:trPr>
        <w:tc>
          <w:tcPr>
            <w:tcW w:w="3205" w:type="dxa"/>
            <w:shd w:val="clear" w:color="auto" w:fill="auto"/>
          </w:tcPr>
          <w:p w14:paraId="6FAA6B1F" w14:textId="16875F41" w:rsidR="002A23F8" w:rsidDel="003B79FD" w:rsidRDefault="002A23F8" w:rsidP="007E2147">
            <w:pPr>
              <w:rPr>
                <w:del w:id="234" w:author="Imed Bouazizi" w:date="2024-01-23T11:34:00Z"/>
              </w:rPr>
            </w:pPr>
            <w:del w:id="235" w:author="Imed Bouazizi" w:date="2024-01-23T11:34:00Z">
              <w:r w:rsidDel="003B79FD">
                <w:delText xml:space="preserve">             z</w:delText>
              </w:r>
            </w:del>
          </w:p>
        </w:tc>
        <w:tc>
          <w:tcPr>
            <w:tcW w:w="973" w:type="dxa"/>
            <w:shd w:val="clear" w:color="auto" w:fill="auto"/>
          </w:tcPr>
          <w:p w14:paraId="77DC8117" w14:textId="4CF63F29" w:rsidR="002A23F8" w:rsidDel="003B79FD" w:rsidRDefault="002A23F8" w:rsidP="007E2147">
            <w:pPr>
              <w:rPr>
                <w:del w:id="236" w:author="Imed Bouazizi" w:date="2024-01-23T11:34:00Z"/>
              </w:rPr>
            </w:pPr>
            <w:del w:id="237" w:author="Imed Bouazizi" w:date="2024-01-23T11:34:00Z">
              <w:r w:rsidDel="003B79FD">
                <w:delText>number</w:delText>
              </w:r>
            </w:del>
          </w:p>
        </w:tc>
        <w:tc>
          <w:tcPr>
            <w:tcW w:w="1415" w:type="dxa"/>
            <w:shd w:val="clear" w:color="auto" w:fill="auto"/>
          </w:tcPr>
          <w:p w14:paraId="615140DF" w14:textId="7DDCF81F" w:rsidR="002A23F8" w:rsidDel="003B79FD" w:rsidRDefault="002A23F8" w:rsidP="007E2147">
            <w:pPr>
              <w:rPr>
                <w:del w:id="238" w:author="Imed Bouazizi" w:date="2024-01-23T11:34:00Z"/>
              </w:rPr>
            </w:pPr>
            <w:del w:id="239" w:author="Imed Bouazizi" w:date="2024-01-23T11:34:00Z">
              <w:r w:rsidDel="003B79FD">
                <w:delText>1..1</w:delText>
              </w:r>
            </w:del>
          </w:p>
        </w:tc>
        <w:tc>
          <w:tcPr>
            <w:tcW w:w="3757" w:type="dxa"/>
            <w:shd w:val="clear" w:color="auto" w:fill="auto"/>
          </w:tcPr>
          <w:p w14:paraId="05328C0C" w14:textId="0A7468D0" w:rsidR="002A23F8" w:rsidDel="003B79FD" w:rsidRDefault="002A23F8" w:rsidP="007E2147">
            <w:pPr>
              <w:rPr>
                <w:del w:id="240" w:author="Imed Bouazizi" w:date="2024-01-23T11:34:00Z"/>
              </w:rPr>
            </w:pPr>
            <w:del w:id="241" w:author="Imed Bouazizi" w:date="2024-01-23T11:34:00Z">
              <w:r w:rsidDel="003B79FD">
                <w:delText>Provides the z coordinate of the position vector.</w:delText>
              </w:r>
            </w:del>
          </w:p>
        </w:tc>
      </w:tr>
      <w:tr w:rsidR="002A23F8" w:rsidDel="003B79FD" w14:paraId="64E2597A" w14:textId="1529087A" w:rsidTr="007E2147">
        <w:trPr>
          <w:del w:id="242" w:author="Imed Bouazizi" w:date="2024-01-23T11:34:00Z"/>
        </w:trPr>
        <w:tc>
          <w:tcPr>
            <w:tcW w:w="3205" w:type="dxa"/>
            <w:shd w:val="clear" w:color="auto" w:fill="auto"/>
          </w:tcPr>
          <w:p w14:paraId="71A1838A" w14:textId="4C0BA735" w:rsidR="002A23F8" w:rsidDel="003B79FD" w:rsidRDefault="002A23F8" w:rsidP="007E2147">
            <w:pPr>
              <w:rPr>
                <w:del w:id="243" w:author="Imed Bouazizi" w:date="2024-01-23T11:34:00Z"/>
              </w:rPr>
            </w:pPr>
            <w:del w:id="244" w:author="Imed Bouazizi" w:date="2024-01-23T11:34:00Z">
              <w:r w:rsidDel="003B79FD">
                <w:delText xml:space="preserve">     confidence</w:delText>
              </w:r>
            </w:del>
          </w:p>
        </w:tc>
        <w:tc>
          <w:tcPr>
            <w:tcW w:w="973" w:type="dxa"/>
            <w:shd w:val="clear" w:color="auto" w:fill="auto"/>
          </w:tcPr>
          <w:p w14:paraId="5C403766" w14:textId="6E4E5E1D" w:rsidR="002A23F8" w:rsidDel="003B79FD" w:rsidRDefault="002A23F8" w:rsidP="007E2147">
            <w:pPr>
              <w:rPr>
                <w:del w:id="245" w:author="Imed Bouazizi" w:date="2024-01-23T11:34:00Z"/>
              </w:rPr>
            </w:pPr>
            <w:del w:id="246" w:author="Imed Bouazizi" w:date="2024-01-23T11:34:00Z">
              <w:r w:rsidDel="003B79FD">
                <w:delText>number</w:delText>
              </w:r>
            </w:del>
          </w:p>
        </w:tc>
        <w:tc>
          <w:tcPr>
            <w:tcW w:w="1415" w:type="dxa"/>
            <w:shd w:val="clear" w:color="auto" w:fill="auto"/>
          </w:tcPr>
          <w:p w14:paraId="269A1E0C" w14:textId="1CAD67D3" w:rsidR="002A23F8" w:rsidDel="003B79FD" w:rsidRDefault="002A23F8" w:rsidP="007E2147">
            <w:pPr>
              <w:rPr>
                <w:del w:id="247" w:author="Imed Bouazizi" w:date="2024-01-23T11:34:00Z"/>
              </w:rPr>
            </w:pPr>
            <w:del w:id="248" w:author="Imed Bouazizi" w:date="2024-01-23T11:34:00Z">
              <w:r w:rsidDel="003B79FD">
                <w:delText>0..1</w:delText>
              </w:r>
            </w:del>
          </w:p>
        </w:tc>
        <w:tc>
          <w:tcPr>
            <w:tcW w:w="3757" w:type="dxa"/>
            <w:shd w:val="clear" w:color="auto" w:fill="auto"/>
          </w:tcPr>
          <w:p w14:paraId="017F6B9C" w14:textId="79C3F594" w:rsidR="002A23F8" w:rsidDel="003B79FD" w:rsidRDefault="002A23F8" w:rsidP="007E2147">
            <w:pPr>
              <w:rPr>
                <w:del w:id="249" w:author="Imed Bouazizi" w:date="2024-01-23T11:34:00Z"/>
              </w:rPr>
            </w:pPr>
            <w:del w:id="250" w:author="Imed Bouazizi" w:date="2024-01-23T11:34:00Z">
              <w:r w:rsidDel="003B79FD">
                <w:delText>This optional parameter provides a confidence score that reflects the probability for this pose prediction to be correct. For the current pose or a pose in the past, the confidence value would be 1. The confidence can take a value between 0 and 1.</w:delText>
              </w:r>
            </w:del>
          </w:p>
          <w:p w14:paraId="104FEA76" w14:textId="40443EC6" w:rsidR="002A23F8" w:rsidDel="003B79FD" w:rsidRDefault="002A23F8" w:rsidP="007E2147">
            <w:pPr>
              <w:rPr>
                <w:del w:id="251" w:author="Imed Bouazizi" w:date="2024-01-23T11:34:00Z"/>
              </w:rPr>
            </w:pPr>
            <w:del w:id="252" w:author="Imed Bouazizi" w:date="2024-01-23T11:34:00Z">
              <w:r w:rsidDel="003B79FD">
                <w:delText xml:space="preserve">If not provided by the XR runtime, this field may be estimated by the SRC or omitted. </w:delText>
              </w:r>
            </w:del>
          </w:p>
        </w:tc>
      </w:tr>
      <w:tr w:rsidR="002A23F8" w:rsidDel="003B79FD" w14:paraId="499EE048" w14:textId="7152CDEB" w:rsidTr="007E2147">
        <w:trPr>
          <w:del w:id="253" w:author="Imed Bouazizi" w:date="2024-01-23T11:34:00Z"/>
        </w:trPr>
        <w:tc>
          <w:tcPr>
            <w:tcW w:w="3205" w:type="dxa"/>
            <w:shd w:val="clear" w:color="auto" w:fill="auto"/>
          </w:tcPr>
          <w:p w14:paraId="5A8F93E5" w14:textId="2C530680" w:rsidR="002A23F8" w:rsidDel="003B79FD" w:rsidRDefault="002A23F8" w:rsidP="007E2147">
            <w:pPr>
              <w:rPr>
                <w:del w:id="254" w:author="Imed Bouazizi" w:date="2024-01-23T11:34:00Z"/>
              </w:rPr>
            </w:pPr>
            <w:del w:id="255" w:author="Imed Bouazizi" w:date="2024-01-23T11:34:00Z">
              <w:r w:rsidDel="003B79FD">
                <w:delText xml:space="preserve">     </w:delText>
              </w:r>
              <w:r w:rsidRPr="004C6BE6" w:rsidDel="003B79FD">
                <w:delText>estimatedAtTime (</w:delText>
              </w:r>
              <w:r w:rsidDel="003B79FD">
                <w:delText xml:space="preserve">ref. </w:delText>
              </w:r>
              <w:r w:rsidRPr="004C6BE6" w:rsidDel="003B79FD">
                <w:delText>T1)</w:delText>
              </w:r>
            </w:del>
          </w:p>
        </w:tc>
        <w:tc>
          <w:tcPr>
            <w:tcW w:w="973" w:type="dxa"/>
            <w:shd w:val="clear" w:color="auto" w:fill="auto"/>
          </w:tcPr>
          <w:p w14:paraId="51299002" w14:textId="49BE36F3" w:rsidR="002A23F8" w:rsidDel="003B79FD" w:rsidRDefault="002A23F8" w:rsidP="007E2147">
            <w:pPr>
              <w:rPr>
                <w:del w:id="256" w:author="Imed Bouazizi" w:date="2024-01-23T11:34:00Z"/>
              </w:rPr>
            </w:pPr>
            <w:del w:id="257" w:author="Imed Bouazizi" w:date="2024-01-23T11:34:00Z">
              <w:r w:rsidDel="003B79FD">
                <w:delText>number</w:delText>
              </w:r>
            </w:del>
          </w:p>
        </w:tc>
        <w:tc>
          <w:tcPr>
            <w:tcW w:w="1415" w:type="dxa"/>
            <w:shd w:val="clear" w:color="auto" w:fill="auto"/>
          </w:tcPr>
          <w:p w14:paraId="42867212" w14:textId="6A95E6F2" w:rsidR="002A23F8" w:rsidDel="003B79FD" w:rsidRDefault="002A23F8" w:rsidP="007E2147">
            <w:pPr>
              <w:rPr>
                <w:del w:id="258" w:author="Imed Bouazizi" w:date="2024-01-23T11:34:00Z"/>
              </w:rPr>
            </w:pPr>
            <w:del w:id="259" w:author="Imed Bouazizi" w:date="2024-01-23T11:34:00Z">
              <w:r w:rsidDel="003B79FD">
                <w:delText>0..1</w:delText>
              </w:r>
            </w:del>
          </w:p>
        </w:tc>
        <w:tc>
          <w:tcPr>
            <w:tcW w:w="3757" w:type="dxa"/>
            <w:shd w:val="clear" w:color="auto" w:fill="auto"/>
          </w:tcPr>
          <w:p w14:paraId="3AD2F21C" w14:textId="36518B1E" w:rsidR="002A23F8" w:rsidDel="003B79FD" w:rsidRDefault="002A23F8" w:rsidP="007E2147">
            <w:pPr>
              <w:rPr>
                <w:del w:id="260" w:author="Imed Bouazizi" w:date="2024-01-23T11:34:00Z"/>
              </w:rPr>
            </w:pPr>
            <w:del w:id="261" w:author="Imed Bouazizi" w:date="2024-01-23T11:34:00Z">
              <w:r w:rsidDel="003B79FD">
                <w:rPr>
                  <w:lang w:eastAsia="ko-KR"/>
                </w:rPr>
                <w:delText>T</w:delText>
              </w:r>
              <w:r w:rsidRPr="007A6138" w:rsidDel="003B79FD">
                <w:rPr>
                  <w:lang w:eastAsia="ko-KR"/>
                </w:rPr>
                <w:delText>he time when the pose estimation was made</w:delText>
              </w:r>
              <w:r w:rsidDel="003B79FD">
                <w:rPr>
                  <w:lang w:eastAsia="ko-KR"/>
                </w:rPr>
                <w:delText>.</w:delText>
              </w:r>
              <w:r w:rsidDel="003B79FD">
                <w:rPr>
                  <w:lang w:eastAsia="ko-KR"/>
                </w:rPr>
                <w:br/>
                <w:delText xml:space="preserve">The SRS may use that information </w:delText>
              </w:r>
              <w:r w:rsidRPr="0065784D" w:rsidDel="003B79FD">
                <w:rPr>
                  <w:noProof/>
                </w:rPr>
                <w:delText>to select the most recent predicted pose in</w:delText>
              </w:r>
              <w:r w:rsidDel="003B79FD">
                <w:rPr>
                  <w:noProof/>
                </w:rPr>
                <w:delText xml:space="preserve"> the</w:delText>
              </w:r>
              <w:r w:rsidRPr="0065784D" w:rsidDel="003B79FD">
                <w:rPr>
                  <w:noProof/>
                </w:rPr>
                <w:delText xml:space="preserve"> group of poses for a target display time</w:delText>
              </w:r>
              <w:r w:rsidDel="003B79FD">
                <w:rPr>
                  <w:noProof/>
                </w:rPr>
                <w:delText>.</w:delText>
              </w:r>
            </w:del>
          </w:p>
        </w:tc>
      </w:tr>
      <w:tr w:rsidR="002A23F8" w:rsidDel="003B79FD" w14:paraId="25A888CF" w14:textId="5F04847C" w:rsidTr="007E2147">
        <w:trPr>
          <w:del w:id="262" w:author="Imed Bouazizi" w:date="2024-01-23T11:34:00Z"/>
        </w:trPr>
        <w:tc>
          <w:tcPr>
            <w:tcW w:w="3205" w:type="dxa"/>
            <w:shd w:val="clear" w:color="auto" w:fill="auto"/>
          </w:tcPr>
          <w:p w14:paraId="6F0F0843" w14:textId="322149AB" w:rsidR="002A23F8" w:rsidDel="003B79FD" w:rsidRDefault="002A23F8" w:rsidP="007E2147">
            <w:pPr>
              <w:rPr>
                <w:del w:id="263" w:author="Imed Bouazizi" w:date="2024-01-23T11:34:00Z"/>
              </w:rPr>
            </w:pPr>
            <w:del w:id="264" w:author="Imed Bouazizi" w:date="2024-01-23T11:34:00Z">
              <w:r w:rsidDel="003B79FD">
                <w:delText xml:space="preserve">     fov</w:delText>
              </w:r>
            </w:del>
          </w:p>
        </w:tc>
        <w:tc>
          <w:tcPr>
            <w:tcW w:w="973" w:type="dxa"/>
            <w:shd w:val="clear" w:color="auto" w:fill="auto"/>
          </w:tcPr>
          <w:p w14:paraId="2EBCF7F0" w14:textId="11DBAF8E" w:rsidR="002A23F8" w:rsidDel="003B79FD" w:rsidRDefault="002A23F8" w:rsidP="007E2147">
            <w:pPr>
              <w:rPr>
                <w:del w:id="265" w:author="Imed Bouazizi" w:date="2024-01-23T11:34:00Z"/>
              </w:rPr>
            </w:pPr>
            <w:del w:id="266" w:author="Imed Bouazizi" w:date="2024-01-23T11:34:00Z">
              <w:r w:rsidDel="003B79FD">
                <w:delText>Object</w:delText>
              </w:r>
            </w:del>
          </w:p>
        </w:tc>
        <w:tc>
          <w:tcPr>
            <w:tcW w:w="1415" w:type="dxa"/>
            <w:shd w:val="clear" w:color="auto" w:fill="auto"/>
          </w:tcPr>
          <w:p w14:paraId="228086EF" w14:textId="392FF8E4" w:rsidR="002A23F8" w:rsidDel="003B79FD" w:rsidRDefault="002A23F8" w:rsidP="007E2147">
            <w:pPr>
              <w:rPr>
                <w:del w:id="267" w:author="Imed Bouazizi" w:date="2024-01-23T11:34:00Z"/>
              </w:rPr>
            </w:pPr>
            <w:del w:id="268" w:author="Imed Bouazizi" w:date="2024-01-23T11:34:00Z">
              <w:r w:rsidDel="003B79FD">
                <w:delText>0..1</w:delText>
              </w:r>
            </w:del>
          </w:p>
        </w:tc>
        <w:tc>
          <w:tcPr>
            <w:tcW w:w="3757" w:type="dxa"/>
            <w:shd w:val="clear" w:color="auto" w:fill="auto"/>
          </w:tcPr>
          <w:p w14:paraId="37C54303" w14:textId="3C4FDE00" w:rsidR="002A23F8" w:rsidDel="003B79FD" w:rsidRDefault="002A23F8" w:rsidP="007E2147">
            <w:pPr>
              <w:rPr>
                <w:del w:id="269" w:author="Imed Bouazizi" w:date="2024-01-23T11:34:00Z"/>
              </w:rPr>
            </w:pPr>
            <w:del w:id="270" w:author="Imed Bouazizi" w:date="2024-01-23T11:34:00Z">
              <w:r w:rsidDel="003B79FD">
                <w:delText>Indicates the four sides of the field of view used for the projection of the corresponding XR view. This field is</w:delText>
              </w:r>
              <w:r w:rsidRPr="00D6616E" w:rsidDel="003B79FD">
                <w:delText xml:space="preserve"> only</w:delText>
              </w:r>
              <w:r w:rsidDel="003B79FD">
                <w:delText xml:space="preserve"> present</w:delText>
              </w:r>
              <w:r w:rsidRPr="00D6616E" w:rsidDel="003B79FD">
                <w:delText xml:space="preserve"> if these </w:delText>
              </w:r>
              <w:r w:rsidRPr="008302CE" w:rsidDel="003B79FD">
                <w:delText xml:space="preserve">field of view </w:delText>
              </w:r>
              <w:r w:rsidRPr="00D6616E" w:rsidDel="003B79FD">
                <w:delText>values have changed from the last sent values</w:delText>
              </w:r>
              <w:r w:rsidDel="003B79FD">
                <w:delText>.</w:delText>
              </w:r>
            </w:del>
          </w:p>
        </w:tc>
      </w:tr>
      <w:tr w:rsidR="002A23F8" w:rsidDel="003B79FD" w14:paraId="0C0DA407" w14:textId="3391C5A7" w:rsidTr="007E2147">
        <w:trPr>
          <w:del w:id="271" w:author="Imed Bouazizi" w:date="2024-01-23T11:34:00Z"/>
        </w:trPr>
        <w:tc>
          <w:tcPr>
            <w:tcW w:w="3205" w:type="dxa"/>
            <w:shd w:val="clear" w:color="auto" w:fill="auto"/>
          </w:tcPr>
          <w:p w14:paraId="4D9521F3" w14:textId="0C354CE8" w:rsidR="002A23F8" w:rsidDel="003B79FD" w:rsidRDefault="002A23F8" w:rsidP="007E2147">
            <w:pPr>
              <w:rPr>
                <w:del w:id="272" w:author="Imed Bouazizi" w:date="2024-01-23T11:34:00Z"/>
              </w:rPr>
            </w:pPr>
            <w:del w:id="273" w:author="Imed Bouazizi" w:date="2024-01-23T11:34:00Z">
              <w:r w:rsidDel="003B79FD">
                <w:delText xml:space="preserve">        angleLeft</w:delText>
              </w:r>
            </w:del>
          </w:p>
        </w:tc>
        <w:tc>
          <w:tcPr>
            <w:tcW w:w="973" w:type="dxa"/>
            <w:shd w:val="clear" w:color="auto" w:fill="auto"/>
          </w:tcPr>
          <w:p w14:paraId="6D443C52" w14:textId="2BC4571B" w:rsidR="002A23F8" w:rsidDel="003B79FD" w:rsidRDefault="002A23F8" w:rsidP="007E2147">
            <w:pPr>
              <w:rPr>
                <w:del w:id="274" w:author="Imed Bouazizi" w:date="2024-01-23T11:34:00Z"/>
              </w:rPr>
            </w:pPr>
            <w:del w:id="275" w:author="Imed Bouazizi" w:date="2024-01-23T11:34:00Z">
              <w:r w:rsidDel="003B79FD">
                <w:delText>number</w:delText>
              </w:r>
            </w:del>
          </w:p>
        </w:tc>
        <w:tc>
          <w:tcPr>
            <w:tcW w:w="1415" w:type="dxa"/>
            <w:shd w:val="clear" w:color="auto" w:fill="auto"/>
          </w:tcPr>
          <w:p w14:paraId="6DCAF5D8" w14:textId="28DE9DB1" w:rsidR="002A23F8" w:rsidDel="003B79FD" w:rsidRDefault="002A23F8" w:rsidP="007E2147">
            <w:pPr>
              <w:rPr>
                <w:del w:id="276" w:author="Imed Bouazizi" w:date="2024-01-23T11:34:00Z"/>
              </w:rPr>
            </w:pPr>
            <w:del w:id="277" w:author="Imed Bouazizi" w:date="2024-01-23T11:34:00Z">
              <w:r w:rsidDel="003B79FD">
                <w:delText>1..1</w:delText>
              </w:r>
            </w:del>
          </w:p>
        </w:tc>
        <w:tc>
          <w:tcPr>
            <w:tcW w:w="3757" w:type="dxa"/>
            <w:shd w:val="clear" w:color="auto" w:fill="auto"/>
          </w:tcPr>
          <w:p w14:paraId="1E465A94" w14:textId="60478A4E" w:rsidR="002A23F8" w:rsidDel="003B79FD" w:rsidRDefault="002A23F8" w:rsidP="007E2147">
            <w:pPr>
              <w:rPr>
                <w:del w:id="278" w:author="Imed Bouazizi" w:date="2024-01-23T11:34:00Z"/>
              </w:rPr>
            </w:pPr>
            <w:del w:id="279" w:author="Imed Bouazizi" w:date="2024-01-23T11:34:00Z">
              <w:r w:rsidDel="003B79FD">
                <w:delText>The angle of the left side of the field of view. For a symmetric field of view this value is negative.</w:delText>
              </w:r>
            </w:del>
          </w:p>
        </w:tc>
      </w:tr>
      <w:tr w:rsidR="002A23F8" w:rsidDel="003B79FD" w14:paraId="2D1FD0BF" w14:textId="0575C0A6" w:rsidTr="007E2147">
        <w:trPr>
          <w:del w:id="280" w:author="Imed Bouazizi" w:date="2024-01-23T11:34:00Z"/>
        </w:trPr>
        <w:tc>
          <w:tcPr>
            <w:tcW w:w="3205" w:type="dxa"/>
            <w:shd w:val="clear" w:color="auto" w:fill="auto"/>
          </w:tcPr>
          <w:p w14:paraId="025A663B" w14:textId="2B699808" w:rsidR="002A23F8" w:rsidDel="003B79FD" w:rsidRDefault="002A23F8" w:rsidP="007E2147">
            <w:pPr>
              <w:rPr>
                <w:del w:id="281" w:author="Imed Bouazizi" w:date="2024-01-23T11:34:00Z"/>
              </w:rPr>
            </w:pPr>
            <w:del w:id="282" w:author="Imed Bouazizi" w:date="2024-01-23T11:34:00Z">
              <w:r w:rsidDel="003B79FD">
                <w:delText xml:space="preserve">        angleRight</w:delText>
              </w:r>
            </w:del>
          </w:p>
        </w:tc>
        <w:tc>
          <w:tcPr>
            <w:tcW w:w="973" w:type="dxa"/>
            <w:shd w:val="clear" w:color="auto" w:fill="auto"/>
          </w:tcPr>
          <w:p w14:paraId="6110960F" w14:textId="7848E3C3" w:rsidR="002A23F8" w:rsidDel="003B79FD" w:rsidRDefault="002A23F8" w:rsidP="007E2147">
            <w:pPr>
              <w:rPr>
                <w:del w:id="283" w:author="Imed Bouazizi" w:date="2024-01-23T11:34:00Z"/>
              </w:rPr>
            </w:pPr>
            <w:del w:id="284" w:author="Imed Bouazizi" w:date="2024-01-23T11:34:00Z">
              <w:r w:rsidDel="003B79FD">
                <w:delText>number</w:delText>
              </w:r>
            </w:del>
          </w:p>
        </w:tc>
        <w:tc>
          <w:tcPr>
            <w:tcW w:w="1415" w:type="dxa"/>
            <w:shd w:val="clear" w:color="auto" w:fill="auto"/>
          </w:tcPr>
          <w:p w14:paraId="5459B93B" w14:textId="5B2DED6F" w:rsidR="002A23F8" w:rsidDel="003B79FD" w:rsidRDefault="002A23F8" w:rsidP="007E2147">
            <w:pPr>
              <w:rPr>
                <w:del w:id="285" w:author="Imed Bouazizi" w:date="2024-01-23T11:34:00Z"/>
              </w:rPr>
            </w:pPr>
            <w:del w:id="286" w:author="Imed Bouazizi" w:date="2024-01-23T11:34:00Z">
              <w:r w:rsidDel="003B79FD">
                <w:delText>1..1</w:delText>
              </w:r>
            </w:del>
          </w:p>
        </w:tc>
        <w:tc>
          <w:tcPr>
            <w:tcW w:w="3757" w:type="dxa"/>
            <w:shd w:val="clear" w:color="auto" w:fill="auto"/>
          </w:tcPr>
          <w:p w14:paraId="1123FFFA" w14:textId="26A0E4C9" w:rsidR="002A23F8" w:rsidDel="003B79FD" w:rsidRDefault="002A23F8" w:rsidP="007E2147">
            <w:pPr>
              <w:rPr>
                <w:del w:id="287" w:author="Imed Bouazizi" w:date="2024-01-23T11:34:00Z"/>
              </w:rPr>
            </w:pPr>
            <w:del w:id="288" w:author="Imed Bouazizi" w:date="2024-01-23T11:34:00Z">
              <w:r w:rsidDel="003B79FD">
                <w:delText>The angle of the right side of the field of view.</w:delText>
              </w:r>
            </w:del>
          </w:p>
        </w:tc>
      </w:tr>
      <w:tr w:rsidR="002A23F8" w:rsidDel="003B79FD" w14:paraId="5698DA22" w14:textId="555984B3" w:rsidTr="007E2147">
        <w:trPr>
          <w:del w:id="289" w:author="Imed Bouazizi" w:date="2024-01-23T11:34:00Z"/>
        </w:trPr>
        <w:tc>
          <w:tcPr>
            <w:tcW w:w="3205" w:type="dxa"/>
            <w:shd w:val="clear" w:color="auto" w:fill="auto"/>
          </w:tcPr>
          <w:p w14:paraId="3897E855" w14:textId="04DF656F" w:rsidR="002A23F8" w:rsidDel="003B79FD" w:rsidRDefault="002A23F8" w:rsidP="007E2147">
            <w:pPr>
              <w:rPr>
                <w:del w:id="290" w:author="Imed Bouazizi" w:date="2024-01-23T11:34:00Z"/>
              </w:rPr>
            </w:pPr>
            <w:del w:id="291" w:author="Imed Bouazizi" w:date="2024-01-23T11:34:00Z">
              <w:r w:rsidDel="003B79FD">
                <w:delText xml:space="preserve">        angleUp</w:delText>
              </w:r>
            </w:del>
          </w:p>
        </w:tc>
        <w:tc>
          <w:tcPr>
            <w:tcW w:w="973" w:type="dxa"/>
            <w:shd w:val="clear" w:color="auto" w:fill="auto"/>
          </w:tcPr>
          <w:p w14:paraId="36B8E084" w14:textId="6C03F129" w:rsidR="002A23F8" w:rsidDel="003B79FD" w:rsidRDefault="002A23F8" w:rsidP="007E2147">
            <w:pPr>
              <w:rPr>
                <w:del w:id="292" w:author="Imed Bouazizi" w:date="2024-01-23T11:34:00Z"/>
              </w:rPr>
            </w:pPr>
            <w:del w:id="293" w:author="Imed Bouazizi" w:date="2024-01-23T11:34:00Z">
              <w:r w:rsidDel="003B79FD">
                <w:delText>number</w:delText>
              </w:r>
            </w:del>
          </w:p>
        </w:tc>
        <w:tc>
          <w:tcPr>
            <w:tcW w:w="1415" w:type="dxa"/>
            <w:shd w:val="clear" w:color="auto" w:fill="auto"/>
          </w:tcPr>
          <w:p w14:paraId="6D8A0769" w14:textId="4ADC70A1" w:rsidR="002A23F8" w:rsidDel="003B79FD" w:rsidRDefault="002A23F8" w:rsidP="007E2147">
            <w:pPr>
              <w:rPr>
                <w:del w:id="294" w:author="Imed Bouazizi" w:date="2024-01-23T11:34:00Z"/>
              </w:rPr>
            </w:pPr>
            <w:del w:id="295" w:author="Imed Bouazizi" w:date="2024-01-23T11:34:00Z">
              <w:r w:rsidDel="003B79FD">
                <w:delText>1..1</w:delText>
              </w:r>
            </w:del>
          </w:p>
        </w:tc>
        <w:tc>
          <w:tcPr>
            <w:tcW w:w="3757" w:type="dxa"/>
            <w:shd w:val="clear" w:color="auto" w:fill="auto"/>
          </w:tcPr>
          <w:p w14:paraId="634B30B7" w14:textId="09993381" w:rsidR="002A23F8" w:rsidDel="003B79FD" w:rsidRDefault="002A23F8" w:rsidP="007E2147">
            <w:pPr>
              <w:rPr>
                <w:del w:id="296" w:author="Imed Bouazizi" w:date="2024-01-23T11:34:00Z"/>
              </w:rPr>
            </w:pPr>
            <w:del w:id="297" w:author="Imed Bouazizi" w:date="2024-01-23T11:34:00Z">
              <w:r w:rsidDel="003B79FD">
                <w:delText>The angle of the top part of the field of view.</w:delText>
              </w:r>
            </w:del>
          </w:p>
        </w:tc>
      </w:tr>
      <w:tr w:rsidR="002A23F8" w:rsidDel="003B79FD" w14:paraId="1B4DE433" w14:textId="41458CE8" w:rsidTr="007E2147">
        <w:trPr>
          <w:del w:id="298" w:author="Imed Bouazizi" w:date="2024-01-23T11:34:00Z"/>
        </w:trPr>
        <w:tc>
          <w:tcPr>
            <w:tcW w:w="3205" w:type="dxa"/>
            <w:shd w:val="clear" w:color="auto" w:fill="auto"/>
          </w:tcPr>
          <w:p w14:paraId="40F53BA5" w14:textId="71D396B5" w:rsidR="002A23F8" w:rsidDel="003B79FD" w:rsidRDefault="002A23F8" w:rsidP="007E2147">
            <w:pPr>
              <w:rPr>
                <w:del w:id="299" w:author="Imed Bouazizi" w:date="2024-01-23T11:34:00Z"/>
              </w:rPr>
            </w:pPr>
            <w:del w:id="300" w:author="Imed Bouazizi" w:date="2024-01-23T11:34:00Z">
              <w:r w:rsidDel="003B79FD">
                <w:delText xml:space="preserve">        angleDown</w:delText>
              </w:r>
            </w:del>
          </w:p>
        </w:tc>
        <w:tc>
          <w:tcPr>
            <w:tcW w:w="973" w:type="dxa"/>
            <w:shd w:val="clear" w:color="auto" w:fill="auto"/>
          </w:tcPr>
          <w:p w14:paraId="1AFDF4FF" w14:textId="6846DF7A" w:rsidR="002A23F8" w:rsidDel="003B79FD" w:rsidRDefault="002A23F8" w:rsidP="007E2147">
            <w:pPr>
              <w:rPr>
                <w:del w:id="301" w:author="Imed Bouazizi" w:date="2024-01-23T11:34:00Z"/>
              </w:rPr>
            </w:pPr>
            <w:del w:id="302" w:author="Imed Bouazizi" w:date="2024-01-23T11:34:00Z">
              <w:r w:rsidDel="003B79FD">
                <w:delText>number</w:delText>
              </w:r>
            </w:del>
          </w:p>
        </w:tc>
        <w:tc>
          <w:tcPr>
            <w:tcW w:w="1415" w:type="dxa"/>
            <w:shd w:val="clear" w:color="auto" w:fill="auto"/>
          </w:tcPr>
          <w:p w14:paraId="1BAC9C20" w14:textId="2945F597" w:rsidR="002A23F8" w:rsidDel="003B79FD" w:rsidRDefault="002A23F8" w:rsidP="007E2147">
            <w:pPr>
              <w:rPr>
                <w:del w:id="303" w:author="Imed Bouazizi" w:date="2024-01-23T11:34:00Z"/>
              </w:rPr>
            </w:pPr>
            <w:del w:id="304" w:author="Imed Bouazizi" w:date="2024-01-23T11:34:00Z">
              <w:r w:rsidDel="003B79FD">
                <w:delText>1..1</w:delText>
              </w:r>
            </w:del>
          </w:p>
        </w:tc>
        <w:tc>
          <w:tcPr>
            <w:tcW w:w="3757" w:type="dxa"/>
            <w:shd w:val="clear" w:color="auto" w:fill="auto"/>
          </w:tcPr>
          <w:p w14:paraId="47EE4806" w14:textId="1448A097" w:rsidR="002A23F8" w:rsidDel="003B79FD" w:rsidRDefault="002A23F8" w:rsidP="007E2147">
            <w:pPr>
              <w:rPr>
                <w:del w:id="305" w:author="Imed Bouazizi" w:date="2024-01-23T11:34:00Z"/>
              </w:rPr>
            </w:pPr>
            <w:del w:id="306" w:author="Imed Bouazizi" w:date="2024-01-23T11:34:00Z">
              <w:r w:rsidDel="003B79FD">
                <w:delText>The angle of the bottom part of the field of view. For a symmetric field of view this value is negative.</w:delText>
              </w:r>
            </w:del>
          </w:p>
        </w:tc>
      </w:tr>
    </w:tbl>
    <w:p w14:paraId="16384016" w14:textId="77777777" w:rsidR="002A23F8" w:rsidRDefault="002A23F8" w:rsidP="002A23F8"/>
    <w:p w14:paraId="06FF5161" w14:textId="77777777" w:rsidR="002A23F8" w:rsidRPr="008C0410" w:rsidRDefault="002A23F8" w:rsidP="002A23F8">
      <w:pPr>
        <w:pStyle w:val="Heading4"/>
        <w:rPr>
          <w:lang w:eastAsia="en-GB"/>
        </w:rPr>
      </w:pPr>
      <w:bookmarkStart w:id="307" w:name="_Toc132968725"/>
      <w:bookmarkStart w:id="308" w:name="_Toc152689663"/>
      <w:r>
        <w:rPr>
          <w:lang w:eastAsia="en-GB"/>
        </w:rPr>
        <w:t>8.3.2.3</w:t>
      </w:r>
      <w:r>
        <w:rPr>
          <w:lang w:eastAsia="en-GB"/>
        </w:rPr>
        <w:tab/>
      </w:r>
      <w:r w:rsidRPr="008C0410">
        <w:rPr>
          <w:lang w:eastAsia="en-GB"/>
        </w:rPr>
        <w:t>Action Format</w:t>
      </w:r>
      <w:bookmarkEnd w:id="307"/>
      <w:bookmarkEnd w:id="308"/>
    </w:p>
    <w:p w14:paraId="06CAE8F1" w14:textId="23852AB8" w:rsidR="003B79FD" w:rsidRPr="003B79FD" w:rsidRDefault="003B79FD" w:rsidP="003B79FD">
      <w:pPr>
        <w:rPr>
          <w:ins w:id="309" w:author="Imed Bouazizi" w:date="2024-01-23T11:37:00Z"/>
          <w:lang w:eastAsia="en-GB"/>
        </w:rPr>
      </w:pPr>
      <w:ins w:id="310" w:author="Imed Bouazizi" w:date="2024-01-23T11:37:00Z">
        <w:r>
          <w:rPr>
            <w:lang w:eastAsia="en-GB"/>
          </w:rPr>
          <w:t>The action information format that is used by all split rendering profiles defined by this specification shall comply with the format defined in TS26.119 clause 6.2.3. The action information shall be carried as part of the data channel messaging mechanism defined in clause 8.3.3 and shall be provided in JSON format.</w:t>
        </w:r>
      </w:ins>
      <w:ins w:id="311" w:author="Imed Bouazizi" w:date="2024-01-23T11:38:00Z">
        <w:r>
          <w:rPr>
            <w:lang w:eastAsia="en-GB"/>
          </w:rPr>
          <w:t xml:space="preserve"> The message type shall be “urn:3gpp:split-rendering:v1:action”.</w:t>
        </w:r>
      </w:ins>
    </w:p>
    <w:p w14:paraId="0BE1B15C" w14:textId="02DB7F5C" w:rsidR="002A23F8" w:rsidDel="003B79FD" w:rsidRDefault="002A23F8" w:rsidP="002A23F8">
      <w:pPr>
        <w:rPr>
          <w:del w:id="312" w:author="Imed Bouazizi" w:date="2024-01-23T11:34:00Z"/>
        </w:rPr>
      </w:pPr>
      <w:del w:id="313" w:author="Imed Bouazizi" w:date="2024-01-23T11:34:00Z">
        <w:r w:rsidDel="003B79FD">
          <w:delText xml:space="preserve">Actions are grouped into action sets, which may be activated and deactivated during the lifetime of an XR session. The action sets and actions are negotiated at the start of the split rendering session. </w:delText>
        </w:r>
      </w:del>
    </w:p>
    <w:p w14:paraId="6C5DD5F5" w14:textId="456F4D73" w:rsidR="002A23F8" w:rsidDel="003B79FD" w:rsidRDefault="002A23F8" w:rsidP="002A23F8">
      <w:pPr>
        <w:rPr>
          <w:del w:id="314" w:author="Imed Bouazizi" w:date="2024-01-23T11:34:00Z"/>
        </w:rPr>
      </w:pPr>
      <w:del w:id="315" w:author="Imed Bouazizi" w:date="2024-01-23T11:34:00Z">
        <w:r w:rsidDel="003B79FD">
          <w:delText>The split rendering client reports any changes to action state as soon as it occurs by sending a message of the type “</w:delText>
        </w:r>
        <w:r w:rsidRPr="00017048" w:rsidDel="003B79FD">
          <w:rPr>
            <w:b/>
            <w:bCs/>
          </w:rPr>
          <w:delText>urn:3gpp:split-rendering:v1:action</w:delText>
        </w:r>
        <w:r w:rsidDel="003B79FD">
          <w:delText>”.</w:delText>
        </w:r>
      </w:del>
    </w:p>
    <w:p w14:paraId="66E61967" w14:textId="0ED15C0F" w:rsidR="002A23F8" w:rsidDel="003B79FD" w:rsidRDefault="002A23F8" w:rsidP="002A23F8">
      <w:pPr>
        <w:rPr>
          <w:del w:id="316" w:author="Imed Bouazizi" w:date="2024-01-23T11:34:00Z"/>
        </w:rPr>
      </w:pPr>
      <w:del w:id="317" w:author="Imed Bouazizi" w:date="2024-01-23T11:34:00Z">
        <w:r w:rsidDel="003B79FD">
          <w:delText>The content of the action message type shall follow the following format:</w:delText>
        </w:r>
      </w:del>
    </w:p>
    <w:p w14:paraId="246978EF" w14:textId="25270A0E" w:rsidR="002A23F8" w:rsidDel="003B79FD" w:rsidRDefault="002A23F8" w:rsidP="002A23F8">
      <w:pPr>
        <w:pStyle w:val="Caption"/>
        <w:keepNext/>
        <w:jc w:val="center"/>
        <w:rPr>
          <w:del w:id="318" w:author="Imed Bouazizi" w:date="2024-01-23T11:34:00Z"/>
        </w:rPr>
      </w:pPr>
      <w:bookmarkStart w:id="319" w:name="MCCQCTEMPBM_00000077"/>
      <w:del w:id="320" w:author="Imed Bouazizi" w:date="2024-01-23T11:34:00Z">
        <w:r w:rsidDel="003B79FD">
          <w:delText xml:space="preserve">Table </w:delText>
        </w:r>
        <w:bookmarkStart w:id="321" w:name="MCCQCTEMPBM_00000098"/>
        <w:r w:rsidDel="003B79FD">
          <w:rPr>
            <w:i w:val="0"/>
          </w:rPr>
          <w:fldChar w:fldCharType="begin"/>
        </w:r>
        <w:r w:rsidDel="003B79FD">
          <w:delInstrText xml:space="preserve"> SEQ Table \* ARABIC </w:delInstrText>
        </w:r>
        <w:r w:rsidDel="003B79FD">
          <w:rPr>
            <w:i w:val="0"/>
          </w:rPr>
          <w:fldChar w:fldCharType="separate"/>
        </w:r>
        <w:r w:rsidDel="003B79FD">
          <w:rPr>
            <w:noProof/>
          </w:rPr>
          <w:delText>9</w:delText>
        </w:r>
        <w:r w:rsidDel="003B79FD">
          <w:rPr>
            <w:i w:val="0"/>
          </w:rPr>
          <w:fldChar w:fldCharType="end"/>
        </w:r>
        <w:bookmarkEnd w:id="321"/>
        <w:r w:rsidDel="003B79FD">
          <w:delText xml:space="preserve"> - </w:delText>
        </w:r>
        <w:r w:rsidRPr="001401EA" w:rsidDel="003B79FD">
          <w:delText>Action Format</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2A23F8" w:rsidDel="003B79FD" w14:paraId="637824B0" w14:textId="2E6F3FD7" w:rsidTr="007E2147">
        <w:trPr>
          <w:del w:id="322" w:author="Imed Bouazizi" w:date="2024-01-23T11:34:00Z"/>
        </w:trPr>
        <w:tc>
          <w:tcPr>
            <w:tcW w:w="3237" w:type="dxa"/>
            <w:shd w:val="clear" w:color="auto" w:fill="auto"/>
          </w:tcPr>
          <w:bookmarkEnd w:id="319"/>
          <w:p w14:paraId="7D512D9B" w14:textId="12FE0713" w:rsidR="002A23F8" w:rsidDel="003B79FD" w:rsidRDefault="002A23F8" w:rsidP="007E2147">
            <w:pPr>
              <w:jc w:val="center"/>
              <w:rPr>
                <w:del w:id="323" w:author="Imed Bouazizi" w:date="2024-01-23T11:34:00Z"/>
                <w:b/>
                <w:bCs/>
              </w:rPr>
            </w:pPr>
            <w:del w:id="324" w:author="Imed Bouazizi" w:date="2024-01-23T11:34:00Z">
              <w:r w:rsidDel="003B79FD">
                <w:rPr>
                  <w:b/>
                  <w:bCs/>
                </w:rPr>
                <w:delText>Name</w:delText>
              </w:r>
            </w:del>
          </w:p>
        </w:tc>
        <w:tc>
          <w:tcPr>
            <w:tcW w:w="972" w:type="dxa"/>
            <w:shd w:val="clear" w:color="auto" w:fill="auto"/>
          </w:tcPr>
          <w:p w14:paraId="2E4F89C6" w14:textId="70384717" w:rsidR="002A23F8" w:rsidDel="003B79FD" w:rsidRDefault="002A23F8" w:rsidP="007E2147">
            <w:pPr>
              <w:jc w:val="center"/>
              <w:rPr>
                <w:del w:id="325" w:author="Imed Bouazizi" w:date="2024-01-23T11:34:00Z"/>
                <w:b/>
                <w:bCs/>
              </w:rPr>
            </w:pPr>
            <w:del w:id="326" w:author="Imed Bouazizi" w:date="2024-01-23T11:34:00Z">
              <w:r w:rsidDel="003B79FD">
                <w:rPr>
                  <w:b/>
                  <w:bCs/>
                </w:rPr>
                <w:delText>Type</w:delText>
              </w:r>
            </w:del>
          </w:p>
        </w:tc>
        <w:tc>
          <w:tcPr>
            <w:tcW w:w="1414" w:type="dxa"/>
            <w:shd w:val="clear" w:color="auto" w:fill="auto"/>
          </w:tcPr>
          <w:p w14:paraId="3C652B26" w14:textId="0337E1FA" w:rsidR="002A23F8" w:rsidDel="003B79FD" w:rsidRDefault="002A23F8" w:rsidP="007E2147">
            <w:pPr>
              <w:jc w:val="center"/>
              <w:rPr>
                <w:del w:id="327" w:author="Imed Bouazizi" w:date="2024-01-23T11:34:00Z"/>
                <w:b/>
                <w:bCs/>
              </w:rPr>
            </w:pPr>
            <w:del w:id="328" w:author="Imed Bouazizi" w:date="2024-01-23T11:34:00Z">
              <w:r w:rsidDel="003B79FD">
                <w:rPr>
                  <w:b/>
                  <w:bCs/>
                </w:rPr>
                <w:delText>Cardinality</w:delText>
              </w:r>
            </w:del>
          </w:p>
        </w:tc>
        <w:tc>
          <w:tcPr>
            <w:tcW w:w="3727" w:type="dxa"/>
            <w:shd w:val="clear" w:color="auto" w:fill="auto"/>
          </w:tcPr>
          <w:p w14:paraId="10352FD1" w14:textId="1325DBD5" w:rsidR="002A23F8" w:rsidDel="003B79FD" w:rsidRDefault="002A23F8" w:rsidP="007E2147">
            <w:pPr>
              <w:jc w:val="center"/>
              <w:rPr>
                <w:del w:id="329" w:author="Imed Bouazizi" w:date="2024-01-23T11:34:00Z"/>
                <w:b/>
                <w:bCs/>
              </w:rPr>
            </w:pPr>
            <w:del w:id="330" w:author="Imed Bouazizi" w:date="2024-01-23T11:34:00Z">
              <w:r w:rsidDel="003B79FD">
                <w:rPr>
                  <w:b/>
                  <w:bCs/>
                </w:rPr>
                <w:delText>Description</w:delText>
              </w:r>
            </w:del>
          </w:p>
        </w:tc>
      </w:tr>
      <w:tr w:rsidR="002A23F8" w:rsidDel="003B79FD" w14:paraId="43FB0D04" w14:textId="166F32DD" w:rsidTr="007E2147">
        <w:trPr>
          <w:del w:id="331" w:author="Imed Bouazizi" w:date="2024-01-23T11:34:00Z"/>
        </w:trPr>
        <w:tc>
          <w:tcPr>
            <w:tcW w:w="3237" w:type="dxa"/>
            <w:shd w:val="clear" w:color="auto" w:fill="auto"/>
          </w:tcPr>
          <w:p w14:paraId="132463E2" w14:textId="3F628295" w:rsidR="002A23F8" w:rsidDel="003B79FD" w:rsidRDefault="002A23F8" w:rsidP="007E2147">
            <w:pPr>
              <w:rPr>
                <w:del w:id="332" w:author="Imed Bouazizi" w:date="2024-01-23T11:34:00Z"/>
              </w:rPr>
            </w:pPr>
            <w:del w:id="333" w:author="Imed Bouazizi" w:date="2024-01-23T11:34:00Z">
              <w:r w:rsidDel="003B79FD">
                <w:delText>actionSets</w:delText>
              </w:r>
            </w:del>
          </w:p>
        </w:tc>
        <w:tc>
          <w:tcPr>
            <w:tcW w:w="972" w:type="dxa"/>
            <w:shd w:val="clear" w:color="auto" w:fill="auto"/>
          </w:tcPr>
          <w:p w14:paraId="761896D0" w14:textId="2C38A3EC" w:rsidR="002A23F8" w:rsidDel="003B79FD" w:rsidRDefault="002A23F8" w:rsidP="007E2147">
            <w:pPr>
              <w:rPr>
                <w:del w:id="334" w:author="Imed Bouazizi" w:date="2024-01-23T11:34:00Z"/>
              </w:rPr>
            </w:pPr>
            <w:del w:id="335" w:author="Imed Bouazizi" w:date="2024-01-23T11:34:00Z">
              <w:r w:rsidDel="003B79FD">
                <w:delText>Object</w:delText>
              </w:r>
            </w:del>
          </w:p>
        </w:tc>
        <w:tc>
          <w:tcPr>
            <w:tcW w:w="1414" w:type="dxa"/>
            <w:shd w:val="clear" w:color="auto" w:fill="auto"/>
          </w:tcPr>
          <w:p w14:paraId="285E8EDE" w14:textId="4777E7E8" w:rsidR="002A23F8" w:rsidDel="003B79FD" w:rsidRDefault="002A23F8" w:rsidP="007E2147">
            <w:pPr>
              <w:rPr>
                <w:del w:id="336" w:author="Imed Bouazizi" w:date="2024-01-23T11:34:00Z"/>
              </w:rPr>
            </w:pPr>
            <w:del w:id="337" w:author="Imed Bouazizi" w:date="2024-01-23T11:34:00Z">
              <w:r w:rsidDel="003B79FD">
                <w:delText>1..n</w:delText>
              </w:r>
            </w:del>
          </w:p>
        </w:tc>
        <w:tc>
          <w:tcPr>
            <w:tcW w:w="3727" w:type="dxa"/>
            <w:shd w:val="clear" w:color="auto" w:fill="auto"/>
          </w:tcPr>
          <w:p w14:paraId="4E9BA44D" w14:textId="0648158B" w:rsidR="002A23F8" w:rsidDel="003B79FD" w:rsidRDefault="002A23F8" w:rsidP="007E2147">
            <w:pPr>
              <w:rPr>
                <w:del w:id="338" w:author="Imed Bouazizi" w:date="2024-01-23T11:34:00Z"/>
              </w:rPr>
            </w:pPr>
            <w:del w:id="339" w:author="Imed Bouazizi" w:date="2024-01-23T11:34:00Z">
              <w:r w:rsidDel="003B79FD">
                <w:delText xml:space="preserve">An array of active action sets, for which there is at least an action that has a state change. </w:delText>
              </w:r>
            </w:del>
          </w:p>
        </w:tc>
      </w:tr>
      <w:tr w:rsidR="002A23F8" w:rsidDel="003B79FD" w14:paraId="631C1717" w14:textId="0E819D04" w:rsidTr="007E2147">
        <w:trPr>
          <w:del w:id="340" w:author="Imed Bouazizi" w:date="2024-01-23T11:34:00Z"/>
        </w:trPr>
        <w:tc>
          <w:tcPr>
            <w:tcW w:w="3237" w:type="dxa"/>
            <w:shd w:val="clear" w:color="auto" w:fill="auto"/>
          </w:tcPr>
          <w:p w14:paraId="112F33A3" w14:textId="4F7126F2" w:rsidR="002A23F8" w:rsidDel="003B79FD" w:rsidRDefault="002A23F8" w:rsidP="007E2147">
            <w:pPr>
              <w:rPr>
                <w:del w:id="341" w:author="Imed Bouazizi" w:date="2024-01-23T11:34:00Z"/>
              </w:rPr>
            </w:pPr>
            <w:del w:id="342" w:author="Imed Bouazizi" w:date="2024-01-23T11:34:00Z">
              <w:r w:rsidDel="003B79FD">
                <w:delText xml:space="preserve">     actions</w:delText>
              </w:r>
            </w:del>
          </w:p>
        </w:tc>
        <w:tc>
          <w:tcPr>
            <w:tcW w:w="972" w:type="dxa"/>
            <w:shd w:val="clear" w:color="auto" w:fill="auto"/>
          </w:tcPr>
          <w:p w14:paraId="5ADCBE3E" w14:textId="091FFDB2" w:rsidR="002A23F8" w:rsidDel="003B79FD" w:rsidRDefault="002A23F8" w:rsidP="007E2147">
            <w:pPr>
              <w:rPr>
                <w:del w:id="343" w:author="Imed Bouazizi" w:date="2024-01-23T11:34:00Z"/>
              </w:rPr>
            </w:pPr>
            <w:del w:id="344" w:author="Imed Bouazizi" w:date="2024-01-23T11:34:00Z">
              <w:r w:rsidDel="003B79FD">
                <w:delText>Object</w:delText>
              </w:r>
            </w:del>
          </w:p>
        </w:tc>
        <w:tc>
          <w:tcPr>
            <w:tcW w:w="1414" w:type="dxa"/>
            <w:shd w:val="clear" w:color="auto" w:fill="auto"/>
          </w:tcPr>
          <w:p w14:paraId="617B3C0B" w14:textId="5A086CF3" w:rsidR="002A23F8" w:rsidDel="003B79FD" w:rsidRDefault="002A23F8" w:rsidP="007E2147">
            <w:pPr>
              <w:rPr>
                <w:del w:id="345" w:author="Imed Bouazizi" w:date="2024-01-23T11:34:00Z"/>
              </w:rPr>
            </w:pPr>
            <w:del w:id="346" w:author="Imed Bouazizi" w:date="2024-01-23T11:34:00Z">
              <w:r w:rsidDel="003B79FD">
                <w:delText>1..n</w:delText>
              </w:r>
            </w:del>
          </w:p>
        </w:tc>
        <w:tc>
          <w:tcPr>
            <w:tcW w:w="3727" w:type="dxa"/>
            <w:shd w:val="clear" w:color="auto" w:fill="auto"/>
          </w:tcPr>
          <w:p w14:paraId="4FBB64EF" w14:textId="49FD1E56" w:rsidR="002A23F8" w:rsidDel="003B79FD" w:rsidRDefault="002A23F8" w:rsidP="007E2147">
            <w:pPr>
              <w:rPr>
                <w:del w:id="347" w:author="Imed Bouazizi" w:date="2024-01-23T11:34:00Z"/>
              </w:rPr>
            </w:pPr>
            <w:del w:id="348" w:author="Imed Bouazizi" w:date="2024-01-23T11:34:00Z">
              <w:r w:rsidDel="003B79FD">
                <w:delText>An array of objects that conveys information about the actions of the parent action set.</w:delText>
              </w:r>
            </w:del>
          </w:p>
        </w:tc>
      </w:tr>
      <w:tr w:rsidR="002A23F8" w:rsidDel="003B79FD" w14:paraId="2110C3E4" w14:textId="5475CB52" w:rsidTr="007E2147">
        <w:trPr>
          <w:del w:id="349" w:author="Imed Bouazizi" w:date="2024-01-23T11:34:00Z"/>
        </w:trPr>
        <w:tc>
          <w:tcPr>
            <w:tcW w:w="3237" w:type="dxa"/>
            <w:shd w:val="clear" w:color="auto" w:fill="auto"/>
          </w:tcPr>
          <w:p w14:paraId="47AEA745" w14:textId="20679838" w:rsidR="002A23F8" w:rsidDel="003B79FD" w:rsidRDefault="002A23F8" w:rsidP="007E2147">
            <w:pPr>
              <w:rPr>
                <w:del w:id="350" w:author="Imed Bouazizi" w:date="2024-01-23T11:34:00Z"/>
              </w:rPr>
            </w:pPr>
            <w:del w:id="351" w:author="Imed Bouazizi" w:date="2024-01-23T11:34:00Z">
              <w:r w:rsidDel="003B79FD">
                <w:delText xml:space="preserve">         identifier</w:delText>
              </w:r>
            </w:del>
          </w:p>
        </w:tc>
        <w:tc>
          <w:tcPr>
            <w:tcW w:w="972" w:type="dxa"/>
            <w:shd w:val="clear" w:color="auto" w:fill="auto"/>
          </w:tcPr>
          <w:p w14:paraId="1253DAB6" w14:textId="6D03C0F4" w:rsidR="002A23F8" w:rsidDel="003B79FD" w:rsidRDefault="002A23F8" w:rsidP="007E2147">
            <w:pPr>
              <w:rPr>
                <w:del w:id="352" w:author="Imed Bouazizi" w:date="2024-01-23T11:34:00Z"/>
              </w:rPr>
            </w:pPr>
            <w:del w:id="353" w:author="Imed Bouazizi" w:date="2024-01-23T11:34:00Z">
              <w:r w:rsidDel="003B79FD">
                <w:delText>number</w:delText>
              </w:r>
            </w:del>
          </w:p>
        </w:tc>
        <w:tc>
          <w:tcPr>
            <w:tcW w:w="1414" w:type="dxa"/>
            <w:shd w:val="clear" w:color="auto" w:fill="auto"/>
          </w:tcPr>
          <w:p w14:paraId="35FA2706" w14:textId="6F5538DC" w:rsidR="002A23F8" w:rsidDel="003B79FD" w:rsidRDefault="002A23F8" w:rsidP="007E2147">
            <w:pPr>
              <w:rPr>
                <w:del w:id="354" w:author="Imed Bouazizi" w:date="2024-01-23T11:34:00Z"/>
              </w:rPr>
            </w:pPr>
            <w:del w:id="355" w:author="Imed Bouazizi" w:date="2024-01-23T11:34:00Z">
              <w:r w:rsidDel="003B79FD">
                <w:delText>1..1</w:delText>
              </w:r>
            </w:del>
          </w:p>
        </w:tc>
        <w:tc>
          <w:tcPr>
            <w:tcW w:w="3727" w:type="dxa"/>
            <w:shd w:val="clear" w:color="auto" w:fill="auto"/>
          </w:tcPr>
          <w:p w14:paraId="58B7DFC7" w14:textId="65A70B9F" w:rsidR="002A23F8" w:rsidDel="003B79FD" w:rsidRDefault="002A23F8" w:rsidP="007E2147">
            <w:pPr>
              <w:rPr>
                <w:del w:id="356" w:author="Imed Bouazizi" w:date="2024-01-23T11:34:00Z"/>
              </w:rPr>
            </w:pPr>
            <w:del w:id="357" w:author="Imed Bouazizi" w:date="2024-01-23T11:34:00Z">
              <w:r w:rsidDel="003B79FD">
                <w:delText>A unique identifier of the action that was agreed upon during split rendering session setup.</w:delText>
              </w:r>
            </w:del>
          </w:p>
        </w:tc>
      </w:tr>
      <w:tr w:rsidR="002A23F8" w:rsidDel="003B79FD" w14:paraId="3C2D7491" w14:textId="70FF0C9A" w:rsidTr="007E2147">
        <w:trPr>
          <w:del w:id="358" w:author="Imed Bouazizi" w:date="2024-01-23T11:34:00Z"/>
        </w:trPr>
        <w:tc>
          <w:tcPr>
            <w:tcW w:w="3237" w:type="dxa"/>
            <w:shd w:val="clear" w:color="auto" w:fill="auto"/>
          </w:tcPr>
          <w:p w14:paraId="1B37B934" w14:textId="6C525AF5" w:rsidR="002A23F8" w:rsidDel="003B79FD" w:rsidRDefault="002A23F8" w:rsidP="007E2147">
            <w:pPr>
              <w:rPr>
                <w:del w:id="359" w:author="Imed Bouazizi" w:date="2024-01-23T11:34:00Z"/>
              </w:rPr>
            </w:pPr>
            <w:del w:id="360" w:author="Imed Bouazizi" w:date="2024-01-23T11:34:00Z">
              <w:r w:rsidDel="003B79FD">
                <w:delText xml:space="preserve">         subactionPath</w:delText>
              </w:r>
            </w:del>
          </w:p>
        </w:tc>
        <w:tc>
          <w:tcPr>
            <w:tcW w:w="972" w:type="dxa"/>
            <w:shd w:val="clear" w:color="auto" w:fill="auto"/>
          </w:tcPr>
          <w:p w14:paraId="43C8BC48" w14:textId="5AB11BDC" w:rsidR="002A23F8" w:rsidDel="003B79FD" w:rsidRDefault="002A23F8" w:rsidP="007E2147">
            <w:pPr>
              <w:rPr>
                <w:del w:id="361" w:author="Imed Bouazizi" w:date="2024-01-23T11:34:00Z"/>
              </w:rPr>
            </w:pPr>
            <w:del w:id="362" w:author="Imed Bouazizi" w:date="2024-01-23T11:34:00Z">
              <w:r w:rsidDel="003B79FD">
                <w:delText>string</w:delText>
              </w:r>
            </w:del>
          </w:p>
        </w:tc>
        <w:tc>
          <w:tcPr>
            <w:tcW w:w="1414" w:type="dxa"/>
            <w:shd w:val="clear" w:color="auto" w:fill="auto"/>
          </w:tcPr>
          <w:p w14:paraId="06EBFF6F" w14:textId="67589664" w:rsidR="002A23F8" w:rsidDel="003B79FD" w:rsidRDefault="002A23F8" w:rsidP="007E2147">
            <w:pPr>
              <w:rPr>
                <w:del w:id="363" w:author="Imed Bouazizi" w:date="2024-01-23T11:34:00Z"/>
              </w:rPr>
            </w:pPr>
            <w:del w:id="364" w:author="Imed Bouazizi" w:date="2024-01-23T11:34:00Z">
              <w:r w:rsidDel="003B79FD">
                <w:delText>1..1</w:delText>
              </w:r>
            </w:del>
          </w:p>
        </w:tc>
        <w:tc>
          <w:tcPr>
            <w:tcW w:w="3727" w:type="dxa"/>
            <w:shd w:val="clear" w:color="auto" w:fill="auto"/>
          </w:tcPr>
          <w:p w14:paraId="26B300AB" w14:textId="0F41F920" w:rsidR="002A23F8" w:rsidDel="003B79FD" w:rsidRDefault="002A23F8" w:rsidP="007E2147">
            <w:pPr>
              <w:rPr>
                <w:del w:id="365" w:author="Imed Bouazizi" w:date="2024-01-23T11:34:00Z"/>
              </w:rPr>
            </w:pPr>
            <w:del w:id="366" w:author="Imed Bouazizi" w:date="2024-01-23T11:34:00Z">
              <w:r w:rsidDel="003B79FD">
                <w:delText>The sub-action path for which the state has changed. It abstracts a binding between an action and the hardware input associated to it by the XR runtime.</w:delText>
              </w:r>
            </w:del>
          </w:p>
        </w:tc>
      </w:tr>
      <w:tr w:rsidR="002A23F8" w:rsidDel="003B79FD" w14:paraId="7777B47B" w14:textId="2EFAD1C1" w:rsidTr="007E2147">
        <w:trPr>
          <w:del w:id="367" w:author="Imed Bouazizi" w:date="2024-01-23T11:34:00Z"/>
        </w:trPr>
        <w:tc>
          <w:tcPr>
            <w:tcW w:w="3237" w:type="dxa"/>
            <w:shd w:val="clear" w:color="auto" w:fill="auto"/>
          </w:tcPr>
          <w:p w14:paraId="36DDAD5A" w14:textId="4590A99C" w:rsidR="002A23F8" w:rsidDel="003B79FD" w:rsidRDefault="002A23F8" w:rsidP="007E2147">
            <w:pPr>
              <w:rPr>
                <w:del w:id="368" w:author="Imed Bouazizi" w:date="2024-01-23T11:34:00Z"/>
              </w:rPr>
            </w:pPr>
            <w:del w:id="369" w:author="Imed Bouazizi" w:date="2024-01-23T11:34:00Z">
              <w:r w:rsidDel="003B79FD">
                <w:delText xml:space="preserve">         state</w:delText>
              </w:r>
            </w:del>
          </w:p>
        </w:tc>
        <w:tc>
          <w:tcPr>
            <w:tcW w:w="972" w:type="dxa"/>
            <w:shd w:val="clear" w:color="auto" w:fill="auto"/>
          </w:tcPr>
          <w:p w14:paraId="715024E4" w14:textId="5AA9917A" w:rsidR="002A23F8" w:rsidDel="003B79FD" w:rsidRDefault="002A23F8" w:rsidP="007E2147">
            <w:pPr>
              <w:rPr>
                <w:del w:id="370" w:author="Imed Bouazizi" w:date="2024-01-23T11:34:00Z"/>
              </w:rPr>
            </w:pPr>
            <w:del w:id="371" w:author="Imed Bouazizi" w:date="2024-01-23T11:34:00Z">
              <w:r w:rsidDel="003B79FD">
                <w:delText>object</w:delText>
              </w:r>
            </w:del>
          </w:p>
        </w:tc>
        <w:tc>
          <w:tcPr>
            <w:tcW w:w="1414" w:type="dxa"/>
            <w:shd w:val="clear" w:color="auto" w:fill="auto"/>
          </w:tcPr>
          <w:p w14:paraId="2AA43ECF" w14:textId="22B248AA" w:rsidR="002A23F8" w:rsidDel="003B79FD" w:rsidRDefault="002A23F8" w:rsidP="007E2147">
            <w:pPr>
              <w:rPr>
                <w:del w:id="372" w:author="Imed Bouazizi" w:date="2024-01-23T11:34:00Z"/>
              </w:rPr>
            </w:pPr>
            <w:del w:id="373" w:author="Imed Bouazizi" w:date="2024-01-23T11:34:00Z">
              <w:r w:rsidDel="003B79FD">
                <w:delText>1..1</w:delText>
              </w:r>
            </w:del>
          </w:p>
        </w:tc>
        <w:tc>
          <w:tcPr>
            <w:tcW w:w="3727" w:type="dxa"/>
            <w:shd w:val="clear" w:color="auto" w:fill="auto"/>
          </w:tcPr>
          <w:p w14:paraId="7A0A47F6" w14:textId="392080D2" w:rsidR="002A23F8" w:rsidDel="003B79FD" w:rsidRDefault="002A23F8" w:rsidP="007E2147">
            <w:pPr>
              <w:rPr>
                <w:del w:id="374" w:author="Imed Bouazizi" w:date="2024-01-23T11:34:00Z"/>
              </w:rPr>
            </w:pPr>
            <w:del w:id="375" w:author="Imed Bouazizi" w:date="2024-01-23T11:34:00Z">
              <w:r w:rsidDel="003B79FD">
                <w:delText>The state of the action that had a change in state.</w:delText>
              </w:r>
            </w:del>
          </w:p>
        </w:tc>
      </w:tr>
      <w:tr w:rsidR="002A23F8" w:rsidDel="003B79FD" w14:paraId="043BC93D" w14:textId="513A8890" w:rsidTr="007E2147">
        <w:trPr>
          <w:del w:id="376" w:author="Imed Bouazizi" w:date="2024-01-23T11:34:00Z"/>
        </w:trPr>
        <w:tc>
          <w:tcPr>
            <w:tcW w:w="3237" w:type="dxa"/>
            <w:shd w:val="clear" w:color="auto" w:fill="auto"/>
          </w:tcPr>
          <w:p w14:paraId="4653C64C" w14:textId="2A24D455" w:rsidR="002A23F8" w:rsidDel="003B79FD" w:rsidRDefault="002A23F8" w:rsidP="007E2147">
            <w:pPr>
              <w:rPr>
                <w:del w:id="377" w:author="Imed Bouazizi" w:date="2024-01-23T11:34:00Z"/>
              </w:rPr>
            </w:pPr>
            <w:del w:id="378" w:author="Imed Bouazizi" w:date="2024-01-23T11:34:00Z">
              <w:r w:rsidDel="003B79FD">
                <w:delText xml:space="preserve">            lastChangeTime</w:delText>
              </w:r>
            </w:del>
          </w:p>
        </w:tc>
        <w:tc>
          <w:tcPr>
            <w:tcW w:w="972" w:type="dxa"/>
            <w:shd w:val="clear" w:color="auto" w:fill="auto"/>
          </w:tcPr>
          <w:p w14:paraId="16EB35F1" w14:textId="3120EDCC" w:rsidR="002A23F8" w:rsidDel="003B79FD" w:rsidRDefault="002A23F8" w:rsidP="007E2147">
            <w:pPr>
              <w:rPr>
                <w:del w:id="379" w:author="Imed Bouazizi" w:date="2024-01-23T11:34:00Z"/>
              </w:rPr>
            </w:pPr>
            <w:del w:id="380" w:author="Imed Bouazizi" w:date="2024-01-23T11:34:00Z">
              <w:r w:rsidDel="003B79FD">
                <w:delText>number</w:delText>
              </w:r>
            </w:del>
          </w:p>
        </w:tc>
        <w:tc>
          <w:tcPr>
            <w:tcW w:w="1414" w:type="dxa"/>
            <w:shd w:val="clear" w:color="auto" w:fill="auto"/>
          </w:tcPr>
          <w:p w14:paraId="58811A58" w14:textId="1CC99CB3" w:rsidR="002A23F8" w:rsidDel="003B79FD" w:rsidRDefault="002A23F8" w:rsidP="007E2147">
            <w:pPr>
              <w:rPr>
                <w:del w:id="381" w:author="Imed Bouazizi" w:date="2024-01-23T11:34:00Z"/>
              </w:rPr>
            </w:pPr>
            <w:del w:id="382" w:author="Imed Bouazizi" w:date="2024-01-23T11:34:00Z">
              <w:r w:rsidDel="003B79FD">
                <w:delText>1..1</w:delText>
              </w:r>
            </w:del>
          </w:p>
        </w:tc>
        <w:tc>
          <w:tcPr>
            <w:tcW w:w="3727" w:type="dxa"/>
            <w:shd w:val="clear" w:color="auto" w:fill="auto"/>
          </w:tcPr>
          <w:p w14:paraId="6BDC79DB" w14:textId="2DBD4631" w:rsidR="002A23F8" w:rsidDel="003B79FD" w:rsidRDefault="002A23F8" w:rsidP="007E2147">
            <w:pPr>
              <w:rPr>
                <w:del w:id="383" w:author="Imed Bouazizi" w:date="2024-01-23T11:34:00Z"/>
              </w:rPr>
            </w:pPr>
            <w:del w:id="384" w:author="Imed Bouazizi" w:date="2024-01-23T11:34:00Z">
              <w:r w:rsidDel="003B79FD">
                <w:delText>The timestamp of the last change to the state of this action.</w:delText>
              </w:r>
            </w:del>
          </w:p>
        </w:tc>
      </w:tr>
      <w:tr w:rsidR="002A23F8" w:rsidDel="003B79FD" w14:paraId="1F62CB73" w14:textId="1D21A554" w:rsidTr="007E2147">
        <w:trPr>
          <w:del w:id="385" w:author="Imed Bouazizi" w:date="2024-01-23T11:34:00Z"/>
        </w:trPr>
        <w:tc>
          <w:tcPr>
            <w:tcW w:w="3237" w:type="dxa"/>
            <w:shd w:val="clear" w:color="auto" w:fill="auto"/>
          </w:tcPr>
          <w:p w14:paraId="04A3D43F" w14:textId="075C9252" w:rsidR="002A23F8" w:rsidDel="003B79FD" w:rsidRDefault="002A23F8" w:rsidP="007E2147">
            <w:pPr>
              <w:rPr>
                <w:del w:id="386" w:author="Imed Bouazizi" w:date="2024-01-23T11:34:00Z"/>
              </w:rPr>
            </w:pPr>
            <w:del w:id="387" w:author="Imed Bouazizi" w:date="2024-01-23T11:34:00Z">
              <w:r w:rsidDel="003B79FD">
                <w:delText xml:space="preserve">            currentStateBool</w:delText>
              </w:r>
            </w:del>
          </w:p>
        </w:tc>
        <w:tc>
          <w:tcPr>
            <w:tcW w:w="972" w:type="dxa"/>
            <w:shd w:val="clear" w:color="auto" w:fill="auto"/>
          </w:tcPr>
          <w:p w14:paraId="1C123960" w14:textId="346881F0" w:rsidR="002A23F8" w:rsidDel="003B79FD" w:rsidRDefault="002A23F8" w:rsidP="007E2147">
            <w:pPr>
              <w:rPr>
                <w:del w:id="388" w:author="Imed Bouazizi" w:date="2024-01-23T11:34:00Z"/>
              </w:rPr>
            </w:pPr>
            <w:del w:id="389" w:author="Imed Bouazizi" w:date="2024-01-23T11:34:00Z">
              <w:r w:rsidDel="003B79FD">
                <w:delText>Bool</w:delText>
              </w:r>
            </w:del>
          </w:p>
        </w:tc>
        <w:tc>
          <w:tcPr>
            <w:tcW w:w="1414" w:type="dxa"/>
            <w:shd w:val="clear" w:color="auto" w:fill="auto"/>
          </w:tcPr>
          <w:p w14:paraId="022FCC1B" w14:textId="477EAFB0" w:rsidR="002A23F8" w:rsidDel="003B79FD" w:rsidRDefault="002A23F8" w:rsidP="007E2147">
            <w:pPr>
              <w:rPr>
                <w:del w:id="390" w:author="Imed Bouazizi" w:date="2024-01-23T11:34:00Z"/>
              </w:rPr>
            </w:pPr>
            <w:del w:id="391" w:author="Imed Bouazizi" w:date="2024-01-23T11:34:00Z">
              <w:r w:rsidDel="003B79FD">
                <w:delText>0..1</w:delText>
              </w:r>
            </w:del>
          </w:p>
        </w:tc>
        <w:tc>
          <w:tcPr>
            <w:tcW w:w="3727" w:type="dxa"/>
            <w:shd w:val="clear" w:color="auto" w:fill="auto"/>
          </w:tcPr>
          <w:p w14:paraId="7EB5CC12" w14:textId="06DB10D6" w:rsidR="002A23F8" w:rsidDel="003B79FD" w:rsidRDefault="002A23F8" w:rsidP="007E2147">
            <w:pPr>
              <w:rPr>
                <w:del w:id="392" w:author="Imed Bouazizi" w:date="2024-01-23T11:34:00Z"/>
              </w:rPr>
            </w:pPr>
            <w:del w:id="393" w:author="Imed Bouazizi" w:date="2024-01-23T11:34:00Z">
              <w:r w:rsidDel="003B79FD">
                <w:delText>The current Boolean state of the action</w:delText>
              </w:r>
            </w:del>
          </w:p>
        </w:tc>
      </w:tr>
      <w:tr w:rsidR="002A23F8" w:rsidDel="003B79FD" w14:paraId="401E892C" w14:textId="32B0E554" w:rsidTr="007E2147">
        <w:trPr>
          <w:del w:id="394" w:author="Imed Bouazizi" w:date="2024-01-23T11:34:00Z"/>
        </w:trPr>
        <w:tc>
          <w:tcPr>
            <w:tcW w:w="3237" w:type="dxa"/>
            <w:shd w:val="clear" w:color="auto" w:fill="auto"/>
          </w:tcPr>
          <w:p w14:paraId="2C23BD64" w14:textId="0A47FC57" w:rsidR="002A23F8" w:rsidDel="003B79FD" w:rsidRDefault="002A23F8" w:rsidP="007E2147">
            <w:pPr>
              <w:rPr>
                <w:del w:id="395" w:author="Imed Bouazizi" w:date="2024-01-23T11:34:00Z"/>
              </w:rPr>
            </w:pPr>
            <w:del w:id="396" w:author="Imed Bouazizi" w:date="2024-01-23T11:34:00Z">
              <w:r w:rsidDel="003B79FD">
                <w:delText xml:space="preserve">            currentStateNum</w:delText>
              </w:r>
            </w:del>
          </w:p>
        </w:tc>
        <w:tc>
          <w:tcPr>
            <w:tcW w:w="972" w:type="dxa"/>
            <w:shd w:val="clear" w:color="auto" w:fill="auto"/>
          </w:tcPr>
          <w:p w14:paraId="72256B29" w14:textId="7FDD89BF" w:rsidR="002A23F8" w:rsidDel="003B79FD" w:rsidRDefault="002A23F8" w:rsidP="007E2147">
            <w:pPr>
              <w:rPr>
                <w:del w:id="397" w:author="Imed Bouazizi" w:date="2024-01-23T11:34:00Z"/>
              </w:rPr>
            </w:pPr>
            <w:del w:id="398" w:author="Imed Bouazizi" w:date="2024-01-23T11:34:00Z">
              <w:r w:rsidDel="003B79FD">
                <w:delText>number</w:delText>
              </w:r>
            </w:del>
          </w:p>
        </w:tc>
        <w:tc>
          <w:tcPr>
            <w:tcW w:w="1414" w:type="dxa"/>
            <w:shd w:val="clear" w:color="auto" w:fill="auto"/>
          </w:tcPr>
          <w:p w14:paraId="208CE8D3" w14:textId="51DD7BFF" w:rsidR="002A23F8" w:rsidDel="003B79FD" w:rsidRDefault="002A23F8" w:rsidP="007E2147">
            <w:pPr>
              <w:rPr>
                <w:del w:id="399" w:author="Imed Bouazizi" w:date="2024-01-23T11:34:00Z"/>
              </w:rPr>
            </w:pPr>
            <w:del w:id="400" w:author="Imed Bouazizi" w:date="2024-01-23T11:34:00Z">
              <w:r w:rsidDel="003B79FD">
                <w:delText>0..1</w:delText>
              </w:r>
            </w:del>
          </w:p>
        </w:tc>
        <w:tc>
          <w:tcPr>
            <w:tcW w:w="3727" w:type="dxa"/>
            <w:shd w:val="clear" w:color="auto" w:fill="auto"/>
          </w:tcPr>
          <w:p w14:paraId="58CCB3E7" w14:textId="22D724F1" w:rsidR="002A23F8" w:rsidDel="003B79FD" w:rsidRDefault="002A23F8" w:rsidP="007E2147">
            <w:pPr>
              <w:rPr>
                <w:del w:id="401" w:author="Imed Bouazizi" w:date="2024-01-23T11:34:00Z"/>
              </w:rPr>
            </w:pPr>
            <w:del w:id="402" w:author="Imed Bouazizi" w:date="2024-01-23T11:34:00Z">
              <w:r w:rsidDel="003B79FD">
                <w:delText>The current numerical state of the action.</w:delText>
              </w:r>
            </w:del>
          </w:p>
        </w:tc>
      </w:tr>
      <w:tr w:rsidR="002A23F8" w:rsidDel="003B79FD" w14:paraId="5812FA79" w14:textId="2A8C43BC" w:rsidTr="007E2147">
        <w:trPr>
          <w:del w:id="403" w:author="Imed Bouazizi" w:date="2024-01-23T11:34:00Z"/>
        </w:trPr>
        <w:tc>
          <w:tcPr>
            <w:tcW w:w="3237" w:type="dxa"/>
            <w:shd w:val="clear" w:color="auto" w:fill="auto"/>
          </w:tcPr>
          <w:p w14:paraId="6E81382B" w14:textId="782131EE" w:rsidR="002A23F8" w:rsidDel="003B79FD" w:rsidRDefault="002A23F8" w:rsidP="007E2147">
            <w:pPr>
              <w:rPr>
                <w:del w:id="404" w:author="Imed Bouazizi" w:date="2024-01-23T11:34:00Z"/>
              </w:rPr>
            </w:pPr>
            <w:del w:id="405" w:author="Imed Bouazizi" w:date="2024-01-23T11:34:00Z">
              <w:r w:rsidDel="003B79FD">
                <w:delText xml:space="preserve">            currentStateVec2</w:delText>
              </w:r>
            </w:del>
          </w:p>
        </w:tc>
        <w:tc>
          <w:tcPr>
            <w:tcW w:w="972" w:type="dxa"/>
            <w:shd w:val="clear" w:color="auto" w:fill="auto"/>
          </w:tcPr>
          <w:p w14:paraId="6E54CBFE" w14:textId="15C877E4" w:rsidR="002A23F8" w:rsidDel="003B79FD" w:rsidRDefault="002A23F8" w:rsidP="007E2147">
            <w:pPr>
              <w:rPr>
                <w:del w:id="406" w:author="Imed Bouazizi" w:date="2024-01-23T11:34:00Z"/>
              </w:rPr>
            </w:pPr>
            <w:del w:id="407" w:author="Imed Bouazizi" w:date="2024-01-23T11:34:00Z">
              <w:r w:rsidDel="003B79FD">
                <w:delText>Array</w:delText>
              </w:r>
            </w:del>
          </w:p>
        </w:tc>
        <w:tc>
          <w:tcPr>
            <w:tcW w:w="1414" w:type="dxa"/>
            <w:shd w:val="clear" w:color="auto" w:fill="auto"/>
          </w:tcPr>
          <w:p w14:paraId="4622D193" w14:textId="5625168C" w:rsidR="002A23F8" w:rsidDel="003B79FD" w:rsidRDefault="002A23F8" w:rsidP="007E2147">
            <w:pPr>
              <w:rPr>
                <w:del w:id="408" w:author="Imed Bouazizi" w:date="2024-01-23T11:34:00Z"/>
              </w:rPr>
            </w:pPr>
            <w:del w:id="409" w:author="Imed Bouazizi" w:date="2024-01-23T11:34:00Z">
              <w:r w:rsidDel="003B79FD">
                <w:delText>0..1</w:delText>
              </w:r>
            </w:del>
          </w:p>
        </w:tc>
        <w:tc>
          <w:tcPr>
            <w:tcW w:w="3727" w:type="dxa"/>
            <w:shd w:val="clear" w:color="auto" w:fill="auto"/>
          </w:tcPr>
          <w:p w14:paraId="40CEC972" w14:textId="317682FF" w:rsidR="002A23F8" w:rsidDel="003B79FD" w:rsidRDefault="002A23F8" w:rsidP="007E2147">
            <w:pPr>
              <w:rPr>
                <w:del w:id="410" w:author="Imed Bouazizi" w:date="2024-01-23T11:34:00Z"/>
              </w:rPr>
            </w:pPr>
            <w:del w:id="411" w:author="Imed Bouazizi" w:date="2024-01-23T11:34:00Z">
              <w:r w:rsidDel="003B79FD">
                <w:delText>An array of numerical state values for the action.</w:delText>
              </w:r>
            </w:del>
          </w:p>
        </w:tc>
      </w:tr>
    </w:tbl>
    <w:p w14:paraId="3FF4C0E2" w14:textId="77777777" w:rsidR="00D458DB" w:rsidRPr="00E3764E" w:rsidRDefault="00D458DB" w:rsidP="00D458DB">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D458DB" w14:paraId="13552931" w14:textId="77777777" w:rsidTr="007E2147">
        <w:tc>
          <w:tcPr>
            <w:tcW w:w="9629" w:type="dxa"/>
            <w:tcBorders>
              <w:top w:val="nil"/>
              <w:left w:val="nil"/>
              <w:bottom w:val="nil"/>
              <w:right w:val="nil"/>
            </w:tcBorders>
            <w:shd w:val="clear" w:color="auto" w:fill="D9D9D9" w:themeFill="background1" w:themeFillShade="D9"/>
          </w:tcPr>
          <w:p w14:paraId="2B98788B" w14:textId="6068BC9D" w:rsidR="00D458DB" w:rsidRPr="007C550E" w:rsidRDefault="0012433B" w:rsidP="007E2147">
            <w:pPr>
              <w:jc w:val="center"/>
              <w:rPr>
                <w:b/>
                <w:bCs/>
                <w:noProof/>
              </w:rPr>
            </w:pPr>
            <w:r>
              <w:rPr>
                <w:b/>
                <w:bCs/>
                <w:noProof/>
              </w:rPr>
              <w:t>8</w:t>
            </w:r>
            <w:r w:rsidRPr="0012433B">
              <w:rPr>
                <w:b/>
                <w:bCs/>
                <w:noProof/>
                <w:vertAlign w:val="superscript"/>
              </w:rPr>
              <w:t>th</w:t>
            </w:r>
            <w:r>
              <w:rPr>
                <w:b/>
                <w:bCs/>
                <w:noProof/>
              </w:rPr>
              <w:t xml:space="preserve"> </w:t>
            </w:r>
            <w:r w:rsidR="00D458DB" w:rsidRPr="007C550E">
              <w:rPr>
                <w:b/>
                <w:bCs/>
                <w:noProof/>
              </w:rPr>
              <w:t>Change</w:t>
            </w:r>
          </w:p>
        </w:tc>
      </w:tr>
    </w:tbl>
    <w:p w14:paraId="4519F539" w14:textId="77777777" w:rsidR="00D458DB" w:rsidRDefault="00D458DB" w:rsidP="00D458DB">
      <w:pPr>
        <w:rPr>
          <w:noProof/>
        </w:rPr>
      </w:pPr>
    </w:p>
    <w:p w14:paraId="4E18CDFC" w14:textId="77777777" w:rsidR="0011264F" w:rsidRPr="006D6100" w:rsidRDefault="0011264F" w:rsidP="0011264F">
      <w:pPr>
        <w:pStyle w:val="Heading2"/>
      </w:pPr>
      <w:bookmarkStart w:id="412" w:name="_Toc152689674"/>
      <w:r>
        <w:t>9.2</w:t>
      </w:r>
      <w:r>
        <w:tab/>
        <w:t>Client API</w:t>
      </w:r>
      <w:bookmarkEnd w:id="412"/>
    </w:p>
    <w:p w14:paraId="28A31C02" w14:textId="77777777" w:rsidR="0011264F" w:rsidRDefault="0011264F" w:rsidP="0011264F">
      <w:pPr>
        <w:rPr>
          <w:noProof/>
        </w:rPr>
      </w:pPr>
      <w:bookmarkStart w:id="413" w:name="MCCQCTEMPBM_00000081"/>
      <w:r>
        <w:rPr>
          <w:noProof/>
        </w:rPr>
        <w:t>As described in clause 5.1.3, the SRC exposes an API over RTC-7 interface to the application. The SRC defines the following interface:</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080"/>
        <w:gridCol w:w="1080"/>
        <w:gridCol w:w="1700"/>
        <w:gridCol w:w="4185"/>
      </w:tblGrid>
      <w:tr w:rsidR="0011264F" w:rsidRPr="003D3528" w14:paraId="5107FCA4" w14:textId="77777777" w:rsidTr="007E2147">
        <w:trPr>
          <w:trHeight w:val="133"/>
          <w:tblHeader/>
        </w:trPr>
        <w:tc>
          <w:tcPr>
            <w:tcW w:w="836" w:type="pct"/>
            <w:vMerge w:val="restart"/>
            <w:shd w:val="clear" w:color="auto" w:fill="auto"/>
            <w:vAlign w:val="center"/>
          </w:tcPr>
          <w:p w14:paraId="14763BF1" w14:textId="77777777" w:rsidR="0011264F" w:rsidRPr="00464450" w:rsidRDefault="0011264F" w:rsidP="007E2147">
            <w:pPr>
              <w:jc w:val="center"/>
              <w:rPr>
                <w:bCs/>
              </w:rPr>
            </w:pPr>
            <w:bookmarkStart w:id="414" w:name="MCCQCTEMPBM_00000101"/>
            <w:bookmarkEnd w:id="413"/>
            <w:r w:rsidRPr="00464450">
              <w:rPr>
                <w:b/>
                <w:bCs/>
              </w:rPr>
              <w:t>Method</w:t>
            </w:r>
          </w:p>
        </w:tc>
        <w:tc>
          <w:tcPr>
            <w:tcW w:w="1118" w:type="pct"/>
            <w:gridSpan w:val="2"/>
          </w:tcPr>
          <w:p w14:paraId="16E63D68" w14:textId="77777777" w:rsidR="0011264F" w:rsidRPr="00464450" w:rsidRDefault="0011264F" w:rsidP="007E2147">
            <w:pPr>
              <w:jc w:val="center"/>
              <w:rPr>
                <w:b/>
                <w:bCs/>
              </w:rPr>
            </w:pPr>
            <w:r>
              <w:rPr>
                <w:b/>
                <w:bCs/>
              </w:rPr>
              <w:t>Parameters</w:t>
            </w:r>
          </w:p>
        </w:tc>
        <w:tc>
          <w:tcPr>
            <w:tcW w:w="880" w:type="pct"/>
            <w:vMerge w:val="restart"/>
            <w:vAlign w:val="center"/>
          </w:tcPr>
          <w:p w14:paraId="19CE82BE" w14:textId="77777777" w:rsidR="0011264F" w:rsidRPr="00464450" w:rsidRDefault="0011264F" w:rsidP="007E2147">
            <w:pPr>
              <w:jc w:val="center"/>
              <w:rPr>
                <w:bCs/>
              </w:rPr>
            </w:pPr>
            <w:r w:rsidRPr="00464450">
              <w:rPr>
                <w:b/>
                <w:bCs/>
              </w:rPr>
              <w:t>State after Success</w:t>
            </w:r>
          </w:p>
        </w:tc>
        <w:tc>
          <w:tcPr>
            <w:tcW w:w="2166" w:type="pct"/>
            <w:vMerge w:val="restart"/>
            <w:shd w:val="clear" w:color="auto" w:fill="auto"/>
            <w:vAlign w:val="center"/>
          </w:tcPr>
          <w:p w14:paraId="227A8333" w14:textId="77777777" w:rsidR="0011264F" w:rsidRPr="00464450" w:rsidRDefault="0011264F" w:rsidP="007E2147">
            <w:pPr>
              <w:jc w:val="center"/>
              <w:rPr>
                <w:bCs/>
              </w:rPr>
            </w:pPr>
            <w:r w:rsidRPr="00464450">
              <w:rPr>
                <w:b/>
                <w:bCs/>
              </w:rPr>
              <w:t>Description</w:t>
            </w:r>
          </w:p>
        </w:tc>
      </w:tr>
      <w:tr w:rsidR="0011264F" w:rsidRPr="003D3528" w14:paraId="000FD9D8" w14:textId="77777777" w:rsidTr="007E2147">
        <w:trPr>
          <w:trHeight w:val="133"/>
          <w:tblHeader/>
        </w:trPr>
        <w:tc>
          <w:tcPr>
            <w:tcW w:w="836" w:type="pct"/>
            <w:vMerge/>
            <w:shd w:val="clear" w:color="auto" w:fill="auto"/>
            <w:vAlign w:val="center"/>
          </w:tcPr>
          <w:p w14:paraId="3A73F380" w14:textId="77777777" w:rsidR="0011264F" w:rsidRPr="00464450" w:rsidRDefault="0011264F" w:rsidP="007E2147">
            <w:pPr>
              <w:jc w:val="center"/>
              <w:rPr>
                <w:b/>
                <w:bCs/>
              </w:rPr>
            </w:pPr>
          </w:p>
        </w:tc>
        <w:tc>
          <w:tcPr>
            <w:tcW w:w="559" w:type="pct"/>
          </w:tcPr>
          <w:p w14:paraId="0D5139C3" w14:textId="77777777" w:rsidR="0011264F" w:rsidRPr="00464450" w:rsidRDefault="0011264F" w:rsidP="007E2147">
            <w:pPr>
              <w:jc w:val="center"/>
              <w:rPr>
                <w:b/>
                <w:bCs/>
              </w:rPr>
            </w:pPr>
            <w:r>
              <w:rPr>
                <w:b/>
                <w:bCs/>
              </w:rPr>
              <w:t>in</w:t>
            </w:r>
          </w:p>
        </w:tc>
        <w:tc>
          <w:tcPr>
            <w:tcW w:w="559" w:type="pct"/>
          </w:tcPr>
          <w:p w14:paraId="0021B387" w14:textId="77777777" w:rsidR="0011264F" w:rsidRPr="00464450" w:rsidRDefault="0011264F" w:rsidP="007E2147">
            <w:pPr>
              <w:jc w:val="center"/>
              <w:rPr>
                <w:b/>
                <w:bCs/>
              </w:rPr>
            </w:pPr>
            <w:r>
              <w:rPr>
                <w:b/>
                <w:bCs/>
              </w:rPr>
              <w:t>out</w:t>
            </w:r>
          </w:p>
        </w:tc>
        <w:tc>
          <w:tcPr>
            <w:tcW w:w="880" w:type="pct"/>
            <w:vMerge/>
            <w:vAlign w:val="center"/>
          </w:tcPr>
          <w:p w14:paraId="27F0F2AC" w14:textId="77777777" w:rsidR="0011264F" w:rsidRPr="00464450" w:rsidRDefault="0011264F" w:rsidP="007E2147">
            <w:pPr>
              <w:jc w:val="center"/>
              <w:rPr>
                <w:b/>
                <w:bCs/>
              </w:rPr>
            </w:pPr>
          </w:p>
        </w:tc>
        <w:tc>
          <w:tcPr>
            <w:tcW w:w="2166" w:type="pct"/>
            <w:vMerge/>
            <w:shd w:val="clear" w:color="auto" w:fill="auto"/>
            <w:vAlign w:val="center"/>
          </w:tcPr>
          <w:p w14:paraId="619A85E7" w14:textId="77777777" w:rsidR="0011264F" w:rsidRPr="00464450" w:rsidRDefault="0011264F" w:rsidP="007E2147">
            <w:pPr>
              <w:jc w:val="center"/>
              <w:rPr>
                <w:b/>
                <w:bCs/>
              </w:rPr>
            </w:pPr>
          </w:p>
        </w:tc>
      </w:tr>
      <w:tr w:rsidR="0011264F" w:rsidRPr="00EC7C35" w14:paraId="06A43438" w14:textId="77777777" w:rsidTr="007E2147">
        <w:trPr>
          <w:trHeight w:val="661"/>
        </w:trPr>
        <w:tc>
          <w:tcPr>
            <w:tcW w:w="836" w:type="pct"/>
            <w:shd w:val="clear" w:color="auto" w:fill="auto"/>
          </w:tcPr>
          <w:p w14:paraId="7B24EEA9" w14:textId="77777777" w:rsidR="0011264F" w:rsidRDefault="0011264F" w:rsidP="007E2147">
            <w:r>
              <w:t>SplitRenderer()</w:t>
            </w:r>
          </w:p>
        </w:tc>
        <w:tc>
          <w:tcPr>
            <w:tcW w:w="559" w:type="pct"/>
          </w:tcPr>
          <w:p w14:paraId="52E4B644" w14:textId="77777777" w:rsidR="0011264F" w:rsidRDefault="0011264F" w:rsidP="007E2147">
            <w:pPr>
              <w:tabs>
                <w:tab w:val="left" w:pos="1057"/>
              </w:tabs>
            </w:pPr>
            <w:r>
              <w:t>- appId</w:t>
            </w:r>
          </w:p>
          <w:p w14:paraId="2B313355" w14:textId="77777777" w:rsidR="0011264F" w:rsidRDefault="0011264F" w:rsidP="007E2147">
            <w:pPr>
              <w:tabs>
                <w:tab w:val="left" w:pos="1057"/>
              </w:tabs>
            </w:pPr>
            <w:r>
              <w:t>- aspId?</w:t>
            </w:r>
          </w:p>
          <w:p w14:paraId="198B1B8C" w14:textId="77777777" w:rsidR="0011264F" w:rsidRDefault="0011264F" w:rsidP="007E2147">
            <w:pPr>
              <w:tabs>
                <w:tab w:val="left" w:pos="1057"/>
              </w:tabs>
            </w:pPr>
            <w:r>
              <w:t>- settings?</w:t>
            </w:r>
          </w:p>
        </w:tc>
        <w:tc>
          <w:tcPr>
            <w:tcW w:w="559" w:type="pct"/>
          </w:tcPr>
          <w:p w14:paraId="08AC9145" w14:textId="77777777" w:rsidR="0011264F" w:rsidRDefault="0011264F" w:rsidP="007E2147">
            <w:pPr>
              <w:tabs>
                <w:tab w:val="left" w:pos="1057"/>
              </w:tabs>
            </w:pPr>
            <w:r>
              <w:t>- session handle</w:t>
            </w:r>
          </w:p>
        </w:tc>
        <w:tc>
          <w:tcPr>
            <w:tcW w:w="880" w:type="pct"/>
          </w:tcPr>
          <w:p w14:paraId="5F4DBB83" w14:textId="77777777" w:rsidR="0011264F" w:rsidRDefault="0011264F" w:rsidP="007E2147">
            <w:pPr>
              <w:tabs>
                <w:tab w:val="left" w:pos="1057"/>
              </w:tabs>
            </w:pPr>
            <w:r>
              <w:t>STATE_READY</w:t>
            </w:r>
          </w:p>
        </w:tc>
        <w:tc>
          <w:tcPr>
            <w:tcW w:w="2166" w:type="pct"/>
            <w:shd w:val="clear" w:color="auto" w:fill="auto"/>
          </w:tcPr>
          <w:p w14:paraId="441F7A50" w14:textId="77777777" w:rsidR="0011264F" w:rsidRDefault="0011264F" w:rsidP="007E2147">
            <w:r>
              <w:t>Creates a SplitRenderer object, which can subsequently be used to connect to an SRS and perform split rendering.</w:t>
            </w:r>
          </w:p>
        </w:tc>
      </w:tr>
      <w:tr w:rsidR="0011264F" w:rsidRPr="00EC7C35" w14:paraId="46C5D0BE" w14:textId="77777777" w:rsidTr="007E2147">
        <w:trPr>
          <w:trHeight w:val="434"/>
        </w:trPr>
        <w:tc>
          <w:tcPr>
            <w:tcW w:w="836" w:type="pct"/>
            <w:shd w:val="clear" w:color="auto" w:fill="auto"/>
          </w:tcPr>
          <w:p w14:paraId="6474040F" w14:textId="77777777" w:rsidR="0011264F" w:rsidRDefault="0011264F" w:rsidP="007E2147">
            <w:r>
              <w:t>connect()</w:t>
            </w:r>
          </w:p>
        </w:tc>
        <w:tc>
          <w:tcPr>
            <w:tcW w:w="559" w:type="pct"/>
          </w:tcPr>
          <w:p w14:paraId="51CCAABC" w14:textId="77777777" w:rsidR="0011264F" w:rsidRDefault="0011264F" w:rsidP="007E2147">
            <w:pPr>
              <w:tabs>
                <w:tab w:val="left" w:pos="1057"/>
              </w:tabs>
            </w:pPr>
            <w:r>
              <w:t>- settings?</w:t>
            </w:r>
          </w:p>
          <w:p w14:paraId="33BECEBB" w14:textId="77777777" w:rsidR="0011264F" w:rsidRDefault="0011264F" w:rsidP="007E2147">
            <w:pPr>
              <w:tabs>
                <w:tab w:val="left" w:pos="1057"/>
              </w:tabs>
            </w:pPr>
            <w:r>
              <w:t>- criteria?</w:t>
            </w:r>
          </w:p>
        </w:tc>
        <w:tc>
          <w:tcPr>
            <w:tcW w:w="559" w:type="pct"/>
          </w:tcPr>
          <w:p w14:paraId="3A0DAD02" w14:textId="77777777" w:rsidR="0011264F" w:rsidRDefault="0011264F" w:rsidP="007E2147">
            <w:pPr>
              <w:tabs>
                <w:tab w:val="left" w:pos="1057"/>
              </w:tabs>
            </w:pPr>
            <w:r>
              <w:t>- connection handler</w:t>
            </w:r>
          </w:p>
        </w:tc>
        <w:tc>
          <w:tcPr>
            <w:tcW w:w="880" w:type="pct"/>
          </w:tcPr>
          <w:p w14:paraId="39B2EDBC" w14:textId="77777777" w:rsidR="0011264F" w:rsidRDefault="0011264F" w:rsidP="007E2147">
            <w:pPr>
              <w:tabs>
                <w:tab w:val="left" w:pos="1057"/>
              </w:tabs>
            </w:pPr>
            <w:r>
              <w:t>STATE_CONNECTED</w:t>
            </w:r>
          </w:p>
        </w:tc>
        <w:tc>
          <w:tcPr>
            <w:tcW w:w="2166" w:type="pct"/>
            <w:shd w:val="clear" w:color="auto" w:fill="auto"/>
          </w:tcPr>
          <w:p w14:paraId="20570E21" w14:textId="77777777" w:rsidR="0011264F" w:rsidRDefault="0011264F" w:rsidP="007E2147">
            <w:r>
              <w:t>Instructs the SRC to discover and connect to an SRS.</w:t>
            </w:r>
          </w:p>
        </w:tc>
      </w:tr>
      <w:tr w:rsidR="00592BC7" w:rsidRPr="00EC7C35" w14:paraId="00C33E5A" w14:textId="77777777" w:rsidTr="007E2147">
        <w:trPr>
          <w:trHeight w:val="434"/>
          <w:ins w:id="415" w:author="Imed Bouazizi" w:date="2024-01-23T11:50:00Z"/>
        </w:trPr>
        <w:tc>
          <w:tcPr>
            <w:tcW w:w="836" w:type="pct"/>
            <w:shd w:val="clear" w:color="auto" w:fill="auto"/>
          </w:tcPr>
          <w:p w14:paraId="4CBE5B8B" w14:textId="435BA6AE" w:rsidR="00592BC7" w:rsidRDefault="00592BC7" w:rsidP="007E2147">
            <w:pPr>
              <w:rPr>
                <w:ins w:id="416" w:author="Imed Bouazizi" w:date="2024-01-23T11:50:00Z"/>
              </w:rPr>
            </w:pPr>
            <w:ins w:id="417" w:author="Imed Bouazizi" w:date="2024-01-23T11:51:00Z">
              <w:r>
                <w:t>request()</w:t>
              </w:r>
            </w:ins>
          </w:p>
        </w:tc>
        <w:tc>
          <w:tcPr>
            <w:tcW w:w="559" w:type="pct"/>
          </w:tcPr>
          <w:p w14:paraId="3DCAB1A6" w14:textId="4001B94C" w:rsidR="00592BC7" w:rsidRDefault="00592BC7" w:rsidP="007E2147">
            <w:pPr>
              <w:tabs>
                <w:tab w:val="left" w:pos="1057"/>
              </w:tabs>
              <w:rPr>
                <w:ins w:id="418" w:author="Imed Bouazizi" w:date="2024-01-23T11:50:00Z"/>
              </w:rPr>
            </w:pPr>
            <w:ins w:id="419" w:author="Imed Bouazizi" w:date="2024-01-23T11:51:00Z">
              <w:r>
                <w:t>- media configuration</w:t>
              </w:r>
            </w:ins>
          </w:p>
        </w:tc>
        <w:tc>
          <w:tcPr>
            <w:tcW w:w="559" w:type="pct"/>
          </w:tcPr>
          <w:p w14:paraId="240DF217" w14:textId="3E75D8E8" w:rsidR="00592BC7" w:rsidRDefault="00592BC7" w:rsidP="007E2147">
            <w:pPr>
              <w:tabs>
                <w:tab w:val="left" w:pos="1057"/>
              </w:tabs>
              <w:rPr>
                <w:ins w:id="420" w:author="Imed Bouazizi" w:date="2024-01-23T11:50:00Z"/>
              </w:rPr>
            </w:pPr>
            <w:ins w:id="421" w:author="Imed Bouazizi" w:date="2024-01-23T11:51:00Z">
              <w:r>
                <w:t>-</w:t>
              </w:r>
            </w:ins>
            <w:ins w:id="422" w:author="Imed Bouazizi" w:date="2024-01-23T11:52:00Z">
              <w:r>
                <w:t xml:space="preserve">confirmation, </w:t>
              </w:r>
            </w:ins>
            <w:ins w:id="423" w:author="Imed Bouazizi" w:date="2024-01-23T11:51:00Z">
              <w:r>
                <w:t xml:space="preserve"> notifications</w:t>
              </w:r>
            </w:ins>
          </w:p>
        </w:tc>
        <w:tc>
          <w:tcPr>
            <w:tcW w:w="880" w:type="pct"/>
          </w:tcPr>
          <w:p w14:paraId="460D2C74" w14:textId="486CBADE" w:rsidR="00592BC7" w:rsidRDefault="00592BC7" w:rsidP="007E2147">
            <w:pPr>
              <w:tabs>
                <w:tab w:val="left" w:pos="1057"/>
              </w:tabs>
              <w:rPr>
                <w:ins w:id="424" w:author="Imed Bouazizi" w:date="2024-01-23T11:50:00Z"/>
              </w:rPr>
            </w:pPr>
            <w:ins w:id="425" w:author="Imed Bouazizi" w:date="2024-01-23T11:52:00Z">
              <w:r>
                <w:t>N/A</w:t>
              </w:r>
            </w:ins>
          </w:p>
        </w:tc>
        <w:tc>
          <w:tcPr>
            <w:tcW w:w="2166" w:type="pct"/>
            <w:shd w:val="clear" w:color="auto" w:fill="auto"/>
          </w:tcPr>
          <w:p w14:paraId="026F3EA7" w14:textId="5065E8A0" w:rsidR="00592BC7" w:rsidRDefault="00592BC7" w:rsidP="007E2147">
            <w:pPr>
              <w:rPr>
                <w:ins w:id="426" w:author="Imed Bouazizi" w:date="2024-01-23T11:50:00Z"/>
              </w:rPr>
            </w:pPr>
            <w:ins w:id="427" w:author="Imed Bouazizi" w:date="2024-01-23T11:52:00Z">
              <w:r>
                <w:t xml:space="preserve">Used by the client to request the application of dynamic policy to the split rendering media streams as described by the </w:t>
              </w:r>
            </w:ins>
            <w:ins w:id="428" w:author="Imed Bouazizi" w:date="2024-01-23T11:53:00Z">
              <w:r>
                <w:t>flow descriptors. It also requests the MSH to subscribe and relay any notifications about network assistance associated with this session.</w:t>
              </w:r>
            </w:ins>
          </w:p>
        </w:tc>
      </w:tr>
      <w:tr w:rsidR="0011264F" w:rsidRPr="00EC7C35" w14:paraId="014E129B" w14:textId="77777777" w:rsidTr="007E2147">
        <w:trPr>
          <w:trHeight w:val="423"/>
        </w:trPr>
        <w:tc>
          <w:tcPr>
            <w:tcW w:w="836" w:type="pct"/>
            <w:shd w:val="clear" w:color="auto" w:fill="auto"/>
          </w:tcPr>
          <w:p w14:paraId="2DE5F12D" w14:textId="77777777" w:rsidR="0011264F" w:rsidRDefault="0011264F" w:rsidP="007E2147">
            <w:r>
              <w:t>disconnect()</w:t>
            </w:r>
          </w:p>
        </w:tc>
        <w:tc>
          <w:tcPr>
            <w:tcW w:w="559" w:type="pct"/>
          </w:tcPr>
          <w:p w14:paraId="69621141" w14:textId="77777777" w:rsidR="0011264F" w:rsidRDefault="0011264F" w:rsidP="007E2147">
            <w:pPr>
              <w:tabs>
                <w:tab w:val="left" w:pos="1057"/>
              </w:tabs>
            </w:pPr>
            <w:r>
              <w:t>- reason?</w:t>
            </w:r>
          </w:p>
        </w:tc>
        <w:tc>
          <w:tcPr>
            <w:tcW w:w="559" w:type="pct"/>
          </w:tcPr>
          <w:p w14:paraId="723CD682" w14:textId="77777777" w:rsidR="0011264F" w:rsidRDefault="0011264F" w:rsidP="007E2147">
            <w:pPr>
              <w:tabs>
                <w:tab w:val="left" w:pos="1057"/>
              </w:tabs>
            </w:pPr>
          </w:p>
        </w:tc>
        <w:tc>
          <w:tcPr>
            <w:tcW w:w="880" w:type="pct"/>
          </w:tcPr>
          <w:p w14:paraId="22FE28A6" w14:textId="77777777" w:rsidR="0011264F" w:rsidRDefault="0011264F" w:rsidP="007E2147">
            <w:pPr>
              <w:tabs>
                <w:tab w:val="left" w:pos="1057"/>
              </w:tabs>
            </w:pPr>
            <w:r>
              <w:t>STATE_DISCONNECTED</w:t>
            </w:r>
          </w:p>
        </w:tc>
        <w:tc>
          <w:tcPr>
            <w:tcW w:w="2166" w:type="pct"/>
            <w:shd w:val="clear" w:color="auto" w:fill="auto"/>
          </w:tcPr>
          <w:p w14:paraId="0B6A1FAE" w14:textId="77777777" w:rsidR="0011264F" w:rsidRDefault="0011264F" w:rsidP="007E2147">
            <w:r>
              <w:t>Terminates the connection to the SRS.</w:t>
            </w:r>
          </w:p>
        </w:tc>
      </w:tr>
      <w:tr w:rsidR="0011264F" w:rsidRPr="00EC7C35" w14:paraId="24CB98E3" w14:textId="77777777" w:rsidTr="007E2147">
        <w:trPr>
          <w:trHeight w:val="670"/>
        </w:trPr>
        <w:tc>
          <w:tcPr>
            <w:tcW w:w="836" w:type="pct"/>
            <w:shd w:val="clear" w:color="auto" w:fill="auto"/>
          </w:tcPr>
          <w:p w14:paraId="2B2C8739" w14:textId="77777777" w:rsidR="0011264F" w:rsidRDefault="0011264F" w:rsidP="007E2147">
            <w:r>
              <w:t>getMetrics()</w:t>
            </w:r>
          </w:p>
        </w:tc>
        <w:tc>
          <w:tcPr>
            <w:tcW w:w="559" w:type="pct"/>
          </w:tcPr>
          <w:p w14:paraId="664C510D" w14:textId="77777777" w:rsidR="0011264F" w:rsidRDefault="0011264F" w:rsidP="007E2147">
            <w:pPr>
              <w:tabs>
                <w:tab w:val="left" w:pos="1057"/>
              </w:tabs>
            </w:pPr>
            <w:r>
              <w:t>- metrics</w:t>
            </w:r>
          </w:p>
        </w:tc>
        <w:tc>
          <w:tcPr>
            <w:tcW w:w="559" w:type="pct"/>
          </w:tcPr>
          <w:p w14:paraId="18CE3FAC" w14:textId="77777777" w:rsidR="0011264F" w:rsidRDefault="0011264F" w:rsidP="007E2147">
            <w:pPr>
              <w:tabs>
                <w:tab w:val="left" w:pos="1057"/>
              </w:tabs>
            </w:pPr>
            <w:r>
              <w:t>- metrics report</w:t>
            </w:r>
          </w:p>
        </w:tc>
        <w:tc>
          <w:tcPr>
            <w:tcW w:w="880" w:type="pct"/>
          </w:tcPr>
          <w:p w14:paraId="3B6D607B" w14:textId="77777777" w:rsidR="0011264F" w:rsidRDefault="0011264F" w:rsidP="007E2147">
            <w:pPr>
              <w:tabs>
                <w:tab w:val="left" w:pos="1057"/>
              </w:tabs>
            </w:pPr>
            <w:r>
              <w:t>N/A</w:t>
            </w:r>
          </w:p>
        </w:tc>
        <w:tc>
          <w:tcPr>
            <w:tcW w:w="2166" w:type="pct"/>
            <w:shd w:val="clear" w:color="auto" w:fill="auto"/>
          </w:tcPr>
          <w:p w14:paraId="6E1B34F5" w14:textId="77777777" w:rsidR="0011264F" w:rsidRDefault="0011264F" w:rsidP="007E2147">
            <w:r>
              <w:t>Retrieves a set of metric reports for the split rendering session that describe the quality of experience of the session.</w:t>
            </w:r>
          </w:p>
        </w:tc>
      </w:tr>
      <w:bookmarkEnd w:id="414"/>
    </w:tbl>
    <w:p w14:paraId="31B4F5F0" w14:textId="77777777" w:rsidR="0011264F" w:rsidRDefault="0011264F" w:rsidP="0011264F">
      <w:pPr>
        <w:rPr>
          <w:noProof/>
        </w:rPr>
      </w:pPr>
    </w:p>
    <w:p w14:paraId="064BB7E1" w14:textId="77777777" w:rsidR="0011264F" w:rsidRDefault="0011264F" w:rsidP="0011264F">
      <w:pPr>
        <w:rPr>
          <w:noProof/>
        </w:rPr>
      </w:pPr>
    </w:p>
    <w:p w14:paraId="21D9F55A" w14:textId="77777777" w:rsidR="0011264F" w:rsidRDefault="0011264F" w:rsidP="0011264F">
      <w:pPr>
        <w:rPr>
          <w:noProof/>
        </w:rPr>
      </w:pPr>
      <w:r>
        <w:rPr>
          <w:noProof/>
        </w:rPr>
        <w:t>The application is able to subscribe to events related to the split rendering session by setting the corresponding event handler. The supported events are:</w:t>
      </w:r>
    </w:p>
    <w:p w14:paraId="41A64387" w14:textId="77777777" w:rsidR="0011264F" w:rsidRDefault="0011264F" w:rsidP="0011264F">
      <w:pPr>
        <w:pStyle w:val="ListParagraph"/>
        <w:numPr>
          <w:ilvl w:val="0"/>
          <w:numId w:val="5"/>
        </w:numPr>
        <w:rPr>
          <w:noProof/>
        </w:rPr>
      </w:pPr>
      <w:bookmarkStart w:id="429" w:name="MCCQCTEMPBM_00000165"/>
      <w:r>
        <w:rPr>
          <w:noProof/>
        </w:rPr>
        <w:t>State change: the state of the SR session has changed</w:t>
      </w:r>
    </w:p>
    <w:p w14:paraId="227976F9" w14:textId="77777777" w:rsidR="0011264F" w:rsidRDefault="0011264F" w:rsidP="0011264F">
      <w:pPr>
        <w:pStyle w:val="ListParagraph"/>
        <w:numPr>
          <w:ilvl w:val="0"/>
          <w:numId w:val="5"/>
        </w:numPr>
        <w:rPr>
          <w:noProof/>
        </w:rPr>
      </w:pPr>
      <w:bookmarkStart w:id="430" w:name="MCCQCTEMPBM_00000166"/>
      <w:bookmarkEnd w:id="429"/>
      <w:r>
        <w:rPr>
          <w:noProof/>
        </w:rPr>
        <w:t>Error: an error has occurred during the split rendering session. The error is not severe enough to cause a state change to the STATE_ERROR state.</w:t>
      </w:r>
    </w:p>
    <w:p w14:paraId="28D5FBA3" w14:textId="77777777" w:rsidR="0011264F" w:rsidRDefault="0011264F" w:rsidP="0011264F">
      <w:pPr>
        <w:pStyle w:val="ListParagraph"/>
        <w:numPr>
          <w:ilvl w:val="0"/>
          <w:numId w:val="5"/>
        </w:numPr>
        <w:rPr>
          <w:noProof/>
        </w:rPr>
      </w:pPr>
      <w:bookmarkStart w:id="431" w:name="MCCQCTEMPBM_00000167"/>
      <w:bookmarkEnd w:id="430"/>
      <w:r>
        <w:rPr>
          <w:noProof/>
        </w:rPr>
        <w:t>Quality change: the SRC has observed a change in the quality of the split rendering session. This may involve one or more SR metrics.</w:t>
      </w:r>
    </w:p>
    <w:bookmarkEnd w:id="431"/>
    <w:p w14:paraId="383AB9C0" w14:textId="77777777" w:rsidR="00D458DB" w:rsidRDefault="00D458DB" w:rsidP="00AD48CA">
      <w:pPr>
        <w:rPr>
          <w:ins w:id="432" w:author="Imed Bouazizi" w:date="2024-01-23T11:50:00Z"/>
        </w:rPr>
      </w:pPr>
    </w:p>
    <w:p w14:paraId="6E43FE92" w14:textId="7E26A72E" w:rsidR="00592BC7" w:rsidRDefault="00592BC7" w:rsidP="00AD48CA">
      <w:pPr>
        <w:rPr>
          <w:ins w:id="433" w:author="Imed Bouazizi" w:date="2024-01-23T11:50:00Z"/>
        </w:rPr>
      </w:pPr>
      <w:ins w:id="434" w:author="Imed Bouazizi" w:date="2024-01-23T11:50:00Z">
        <w:r>
          <w:t>The Settings object shall contain the following information:</w:t>
        </w:r>
      </w:ins>
    </w:p>
    <w:p w14:paraId="6BE82C0C" w14:textId="21B1CE23" w:rsidR="00592BC7" w:rsidRDefault="00592BC7" w:rsidP="00592BC7">
      <w:pPr>
        <w:pStyle w:val="ListParagraph"/>
        <w:numPr>
          <w:ilvl w:val="0"/>
          <w:numId w:val="8"/>
        </w:numPr>
        <w:rPr>
          <w:ins w:id="435" w:author="Imed Bouazizi" w:date="2024-01-23T11:57:00Z"/>
        </w:rPr>
      </w:pPr>
      <w:ins w:id="436" w:author="Imed Bouazizi" w:date="2024-01-23T11:55:00Z">
        <w:r>
          <w:t>Information about the desired rendering, e.g. choo</w:t>
        </w:r>
      </w:ins>
      <w:ins w:id="437" w:author="Imed Bouazizi" w:date="2024-01-23T11:56:00Z">
        <w:r>
          <w:t>se to render on 2D device or on one of the available connected XR devices</w:t>
        </w:r>
      </w:ins>
      <w:ins w:id="438" w:author="Imed Bouazizi" w:date="2024-01-23T11:59:00Z">
        <w:r>
          <w:t>.</w:t>
        </w:r>
      </w:ins>
    </w:p>
    <w:p w14:paraId="705FBD3D" w14:textId="1DE0F85F" w:rsidR="00592BC7" w:rsidRDefault="00592BC7" w:rsidP="00BE2631">
      <w:pPr>
        <w:rPr>
          <w:ins w:id="439" w:author="Imed Bouazizi" w:date="2024-01-23T11:56:00Z"/>
        </w:rPr>
      </w:pPr>
      <w:ins w:id="440" w:author="Imed Bouazizi" w:date="2024-01-23T11:57:00Z">
        <w:r>
          <w:t xml:space="preserve">The criteria </w:t>
        </w:r>
      </w:ins>
      <w:ins w:id="441" w:author="Imed Bouazizi" w:date="2024-01-23T11:58:00Z">
        <w:r>
          <w:t>object may contain the following information:</w:t>
        </w:r>
      </w:ins>
    </w:p>
    <w:p w14:paraId="639D5F30" w14:textId="16C5B288" w:rsidR="00592BC7" w:rsidRDefault="00592BC7" w:rsidP="00592BC7">
      <w:pPr>
        <w:pStyle w:val="ListParagraph"/>
        <w:numPr>
          <w:ilvl w:val="0"/>
          <w:numId w:val="8"/>
        </w:numPr>
        <w:rPr>
          <w:ins w:id="442" w:author="Imed Bouazizi" w:date="2024-01-23T11:57:00Z"/>
        </w:rPr>
      </w:pPr>
      <w:ins w:id="443" w:author="Imed Bouazizi" w:date="2024-01-23T11:56:00Z">
        <w:r>
          <w:t xml:space="preserve">Requirements for latency and bitrate that are different </w:t>
        </w:r>
      </w:ins>
      <w:ins w:id="444" w:author="Imed Bouazizi" w:date="2024-01-23T11:57:00Z">
        <w:r>
          <w:t>from the ones in the provisioning</w:t>
        </w:r>
      </w:ins>
      <w:ins w:id="445" w:author="Imed Bouazizi" w:date="2024-01-23T11:59:00Z">
        <w:r>
          <w:t>,</w:t>
        </w:r>
      </w:ins>
    </w:p>
    <w:p w14:paraId="6A88A439" w14:textId="04B3B63D" w:rsidR="00592BC7" w:rsidRDefault="00592BC7" w:rsidP="00592BC7">
      <w:pPr>
        <w:pStyle w:val="ListParagraph"/>
        <w:numPr>
          <w:ilvl w:val="0"/>
          <w:numId w:val="8"/>
        </w:numPr>
      </w:pPr>
      <w:ins w:id="446" w:author="Imed Bouazizi" w:date="2024-01-23T11:58:00Z">
        <w:r>
          <w:t xml:space="preserve">KPIs for the </w:t>
        </w:r>
      </w:ins>
      <w:ins w:id="447" w:author="Imed Bouazizi" w:date="2024-01-23T11:59:00Z">
        <w:r>
          <w:t>SRS instance, such as its graphics capabilities or current load.</w:t>
        </w:r>
      </w:ins>
    </w:p>
    <w:p w14:paraId="3874FDF7" w14:textId="77777777" w:rsidR="00D458DB" w:rsidRPr="00E3764E" w:rsidRDefault="00D458DB" w:rsidP="00D458DB">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D458DB" w14:paraId="59BFD48E" w14:textId="77777777" w:rsidTr="007E2147">
        <w:tc>
          <w:tcPr>
            <w:tcW w:w="9629" w:type="dxa"/>
            <w:tcBorders>
              <w:top w:val="nil"/>
              <w:left w:val="nil"/>
              <w:bottom w:val="nil"/>
              <w:right w:val="nil"/>
            </w:tcBorders>
            <w:shd w:val="clear" w:color="auto" w:fill="D9D9D9" w:themeFill="background1" w:themeFillShade="D9"/>
          </w:tcPr>
          <w:p w14:paraId="7B3FCD9C" w14:textId="6013D563" w:rsidR="00D458DB" w:rsidRPr="007C550E" w:rsidRDefault="0012433B" w:rsidP="007E2147">
            <w:pPr>
              <w:jc w:val="center"/>
              <w:rPr>
                <w:b/>
                <w:bCs/>
                <w:noProof/>
              </w:rPr>
            </w:pPr>
            <w:r>
              <w:rPr>
                <w:b/>
                <w:bCs/>
                <w:noProof/>
              </w:rPr>
              <w:t>9</w:t>
            </w:r>
            <w:r w:rsidRPr="0012433B">
              <w:rPr>
                <w:b/>
                <w:bCs/>
                <w:noProof/>
                <w:vertAlign w:val="superscript"/>
              </w:rPr>
              <w:t>th</w:t>
            </w:r>
            <w:r>
              <w:rPr>
                <w:b/>
                <w:bCs/>
                <w:noProof/>
              </w:rPr>
              <w:t xml:space="preserve"> </w:t>
            </w:r>
            <w:r w:rsidR="00D458DB" w:rsidRPr="007C550E">
              <w:rPr>
                <w:b/>
                <w:bCs/>
                <w:noProof/>
              </w:rPr>
              <w:t>Change</w:t>
            </w:r>
          </w:p>
        </w:tc>
      </w:tr>
    </w:tbl>
    <w:p w14:paraId="2F4A213B" w14:textId="77777777" w:rsidR="00D458DB" w:rsidRDefault="00D458DB" w:rsidP="00D458DB">
      <w:pPr>
        <w:rPr>
          <w:noProof/>
        </w:rPr>
      </w:pPr>
    </w:p>
    <w:p w14:paraId="02FDC990" w14:textId="77777777" w:rsidR="0011264F" w:rsidRPr="00A60D03" w:rsidRDefault="0011264F" w:rsidP="0011264F">
      <w:pPr>
        <w:pStyle w:val="Heading3"/>
      </w:pPr>
      <w:bookmarkStart w:id="448" w:name="_Toc152689676"/>
      <w:r>
        <w:t>9.3.1</w:t>
      </w:r>
      <w:r>
        <w:tab/>
        <w:t>General</w:t>
      </w:r>
      <w:bookmarkEnd w:id="448"/>
    </w:p>
    <w:p w14:paraId="5D2A5421" w14:textId="7071C529" w:rsidR="0011264F" w:rsidDel="00BE2631" w:rsidRDefault="0011264F" w:rsidP="0011264F">
      <w:pPr>
        <w:rPr>
          <w:del w:id="449" w:author="Imed Bouazizi" w:date="2024-01-23T12:01:00Z"/>
        </w:rPr>
      </w:pPr>
      <w:del w:id="450" w:author="Imed Bouazizi" w:date="2024-01-23T12:01:00Z">
        <w:r w:rsidDel="00BE2631">
          <w:delText>Editor’s Note: to be updated once the AR/MR QoE metrics are specified.</w:delText>
        </w:r>
      </w:del>
    </w:p>
    <w:p w14:paraId="3BEA6662" w14:textId="098FE2B2" w:rsidR="0011264F" w:rsidRPr="00283C04" w:rsidDel="00BE2631" w:rsidRDefault="0011264F" w:rsidP="0011264F">
      <w:pPr>
        <w:rPr>
          <w:del w:id="451" w:author="Imed Bouazizi" w:date="2024-01-23T12:01:00Z"/>
        </w:rPr>
      </w:pPr>
      <w:del w:id="452" w:author="Imed Bouazizi" w:date="2024-01-23T12:01:00Z">
        <w:r w:rsidDel="00BE2631">
          <w:delText>[</w:delText>
        </w:r>
      </w:del>
    </w:p>
    <w:p w14:paraId="2A6699C4" w14:textId="12F9F123" w:rsidR="0011264F" w:rsidDel="00BE2631" w:rsidRDefault="0011264F" w:rsidP="0011264F">
      <w:pPr>
        <w:rPr>
          <w:del w:id="453" w:author="Imed Bouazizi" w:date="2024-01-23T12:01:00Z"/>
          <w:noProof/>
        </w:rPr>
      </w:pPr>
      <w:del w:id="454" w:author="Imed Bouazizi" w:date="2024-01-23T12:01:00Z">
        <w:r w:rsidDel="00BE2631">
          <w:rPr>
            <w:noProof/>
          </w:rPr>
          <w:delText>Relevant metric</w:delText>
        </w:r>
      </w:del>
      <w:del w:id="455" w:author="Imed Bouazizi" w:date="2024-01-23T12:00:00Z">
        <w:r w:rsidDel="00BE2631">
          <w:rPr>
            <w:noProof/>
          </w:rPr>
          <w:delText>e</w:delText>
        </w:r>
      </w:del>
      <w:del w:id="456" w:author="Imed Bouazizi" w:date="2024-01-23T12:01:00Z">
        <w:r w:rsidDel="00BE2631">
          <w:rPr>
            <w:noProof/>
          </w:rPr>
          <w:delText xml:space="preserve">s related to split rendering depend upon the sepcific application category, that is, VR, AR and/or MR. </w:delText>
        </w:r>
      </w:del>
    </w:p>
    <w:p w14:paraId="3D25B7B7" w14:textId="559F38C2" w:rsidR="0011264F" w:rsidDel="00BE2631" w:rsidRDefault="0011264F" w:rsidP="0011264F">
      <w:pPr>
        <w:rPr>
          <w:del w:id="457" w:author="Imed Bouazizi" w:date="2024-01-23T12:01:00Z"/>
          <w:noProof/>
        </w:rPr>
      </w:pPr>
      <w:del w:id="458" w:author="Imed Bouazizi" w:date="2024-01-23T12:01:00Z">
        <w:r w:rsidDel="00BE2631">
          <w:rPr>
            <w:noProof/>
          </w:rPr>
          <w:delText>Split rendering QoE metrics may include, but is not limited to:</w:delText>
        </w:r>
      </w:del>
    </w:p>
    <w:p w14:paraId="6B05B434" w14:textId="41D33C4B" w:rsidR="0011264F" w:rsidDel="00BE2631" w:rsidRDefault="0011264F" w:rsidP="0011264F">
      <w:pPr>
        <w:numPr>
          <w:ilvl w:val="0"/>
          <w:numId w:val="6"/>
        </w:numPr>
        <w:rPr>
          <w:del w:id="459" w:author="Imed Bouazizi" w:date="2024-01-23T12:01:00Z"/>
          <w:noProof/>
          <w:lang w:eastAsia="zh-CN"/>
        </w:rPr>
      </w:pPr>
      <w:bookmarkStart w:id="460" w:name="MCCQCTEMPBM_00000168"/>
      <w:del w:id="461" w:author="Imed Bouazizi" w:date="2024-01-23T12:01:00Z">
        <w:r w:rsidDel="00BE2631">
          <w:rPr>
            <w:noProof/>
            <w:lang w:eastAsia="zh-CN"/>
          </w:rPr>
          <w:delText>QoE metrics related with device information, e.g. Eye Relief, lifetime, gaze-based metrics and head-motion-based metrics, etc.</w:delText>
        </w:r>
      </w:del>
    </w:p>
    <w:p w14:paraId="54DF2F18" w14:textId="6E68DD41" w:rsidR="0011264F" w:rsidDel="00BE2631" w:rsidRDefault="0011264F" w:rsidP="0011264F">
      <w:pPr>
        <w:numPr>
          <w:ilvl w:val="0"/>
          <w:numId w:val="6"/>
        </w:numPr>
        <w:rPr>
          <w:del w:id="462" w:author="Imed Bouazizi" w:date="2024-01-23T12:01:00Z"/>
          <w:noProof/>
          <w:lang w:eastAsia="zh-CN"/>
        </w:rPr>
      </w:pPr>
      <w:bookmarkStart w:id="463" w:name="MCCQCTEMPBM_00000169"/>
      <w:bookmarkEnd w:id="460"/>
      <w:del w:id="464" w:author="Imed Bouazizi" w:date="2024-01-23T12:01:00Z">
        <w:r w:rsidDel="00BE2631">
          <w:rPr>
            <w:noProof/>
            <w:lang w:eastAsia="zh-CN"/>
          </w:rPr>
          <w:delText xml:space="preserve">QoE metrics related to the network transmission quality. </w:delText>
        </w:r>
      </w:del>
    </w:p>
    <w:p w14:paraId="111E7D78" w14:textId="7665932F" w:rsidR="0011264F" w:rsidDel="00BE2631" w:rsidRDefault="0011264F" w:rsidP="0011264F">
      <w:pPr>
        <w:numPr>
          <w:ilvl w:val="0"/>
          <w:numId w:val="6"/>
        </w:numPr>
        <w:rPr>
          <w:del w:id="465" w:author="Imed Bouazizi" w:date="2024-01-23T12:01:00Z"/>
          <w:noProof/>
          <w:lang w:eastAsia="en-GB"/>
        </w:rPr>
      </w:pPr>
      <w:bookmarkStart w:id="466" w:name="MCCQCTEMPBM_00000170"/>
      <w:bookmarkEnd w:id="463"/>
      <w:del w:id="467" w:author="Imed Bouazizi" w:date="2024-01-23T12:01:00Z">
        <w:r w:rsidDel="00BE2631">
          <w:rPr>
            <w:noProof/>
          </w:rPr>
          <w:delText>metrics describing the characteristics of the AR/MR content creation, content rendering and content encoding (e.g. the quality for the generated or rendered AR/MR content, the motion-to-render-to-photon latency, etc).</w:delText>
        </w:r>
      </w:del>
    </w:p>
    <w:p w14:paraId="59C01E96" w14:textId="0C7991D6" w:rsidR="0011264F" w:rsidDel="00BE2631" w:rsidRDefault="0011264F" w:rsidP="0011264F">
      <w:pPr>
        <w:numPr>
          <w:ilvl w:val="0"/>
          <w:numId w:val="6"/>
        </w:numPr>
        <w:rPr>
          <w:del w:id="468" w:author="Imed Bouazizi" w:date="2024-01-23T12:01:00Z"/>
          <w:noProof/>
        </w:rPr>
      </w:pPr>
      <w:bookmarkStart w:id="469" w:name="MCCQCTEMPBM_00000171"/>
      <w:bookmarkEnd w:id="466"/>
      <w:del w:id="470" w:author="Imed Bouazizi" w:date="2024-01-23T12:01:00Z">
        <w:r w:rsidDel="00BE2631">
          <w:rPr>
            <w:noProof/>
          </w:rPr>
          <w:delText>metrics describing the characteristics of immersiveness and presence for AR/MR, such as tracking (e.g. tracking errors), world-scale experience (map world-scale experience to QoE metrics), persistence (map persistence to QoE metrics) etc.</w:delText>
        </w:r>
      </w:del>
    </w:p>
    <w:bookmarkEnd w:id="469"/>
    <w:p w14:paraId="3A6250F6" w14:textId="08D57BB8" w:rsidR="0011264F" w:rsidDel="00BE2631" w:rsidRDefault="0011264F" w:rsidP="0011264F">
      <w:pPr>
        <w:pStyle w:val="ListParagraph"/>
        <w:ind w:left="0"/>
        <w:rPr>
          <w:del w:id="471" w:author="Imed Bouazizi" w:date="2024-01-23T12:01:00Z"/>
          <w:noProof/>
        </w:rPr>
      </w:pPr>
      <w:del w:id="472" w:author="Imed Bouazizi" w:date="2024-01-23T12:01:00Z">
        <w:r w:rsidDel="00BE2631">
          <w:rPr>
            <w:noProof/>
          </w:rPr>
          <w:delText>For specific use cases of VR, Split Rendering QoE metrices may be based on the TR</w:delText>
        </w:r>
        <w:r w:rsidRPr="008326CA" w:rsidDel="00BE2631">
          <w:rPr>
            <w:noProof/>
          </w:rPr>
          <w:delText xml:space="preserve"> </w:delText>
        </w:r>
        <w:r w:rsidDel="00BE2631">
          <w:rPr>
            <w:noProof/>
          </w:rPr>
          <w:delText>TR</w:delText>
        </w:r>
        <w:r w:rsidRPr="00CA28E5" w:rsidDel="00BE2631">
          <w:rPr>
            <w:noProof/>
          </w:rPr>
          <w:delText xml:space="preserve"> 26.928</w:delText>
        </w:r>
        <w:r w:rsidDel="00BE2631">
          <w:rPr>
            <w:noProof/>
          </w:rPr>
          <w:delText xml:space="preserve"> [2] and TR </w:delText>
        </w:r>
        <w:r w:rsidRPr="008326CA" w:rsidDel="00BE2631">
          <w:rPr>
            <w:noProof/>
          </w:rPr>
          <w:delText>26.</w:delText>
        </w:r>
        <w:r w:rsidDel="00BE2631">
          <w:rPr>
            <w:noProof/>
          </w:rPr>
          <w:delText xml:space="preserve">929 [3]. </w:delText>
        </w:r>
      </w:del>
    </w:p>
    <w:p w14:paraId="68C8B97E" w14:textId="7045605C" w:rsidR="0011264F" w:rsidDel="00BE2631" w:rsidRDefault="0011264F" w:rsidP="0011264F">
      <w:pPr>
        <w:pStyle w:val="ListParagraph"/>
        <w:ind w:left="0"/>
        <w:rPr>
          <w:del w:id="473" w:author="Imed Bouazizi" w:date="2024-01-23T12:01:00Z"/>
          <w:noProof/>
        </w:rPr>
      </w:pPr>
      <w:del w:id="474" w:author="Imed Bouazizi" w:date="2024-01-23T12:01:00Z">
        <w:r w:rsidDel="00BE2631">
          <w:rPr>
            <w:noProof/>
          </w:rPr>
          <w:delText>For specific use cases AR and MR, Split Rendering QoE metrices may be based on the TR</w:delText>
        </w:r>
        <w:r w:rsidRPr="008326CA" w:rsidDel="00BE2631">
          <w:rPr>
            <w:noProof/>
          </w:rPr>
          <w:delText xml:space="preserve"> 26.</w:delText>
        </w:r>
        <w:r w:rsidDel="00BE2631">
          <w:rPr>
            <w:noProof/>
          </w:rPr>
          <w:delText xml:space="preserve">812 [4].  </w:delText>
        </w:r>
      </w:del>
    </w:p>
    <w:p w14:paraId="77810597" w14:textId="308EA521" w:rsidR="0011264F" w:rsidDel="00BE2631" w:rsidRDefault="0011264F" w:rsidP="0011264F">
      <w:pPr>
        <w:pStyle w:val="ListParagraph"/>
        <w:ind w:left="0"/>
        <w:rPr>
          <w:del w:id="475" w:author="Imed Bouazizi" w:date="2024-01-23T12:01:00Z"/>
          <w:noProof/>
        </w:rPr>
      </w:pPr>
    </w:p>
    <w:p w14:paraId="2BC0647F" w14:textId="5598C8EA" w:rsidR="0011264F" w:rsidDel="00BE2631" w:rsidRDefault="0011264F" w:rsidP="0011264F">
      <w:pPr>
        <w:spacing w:before="120" w:after="120"/>
        <w:rPr>
          <w:del w:id="476" w:author="Imed Bouazizi" w:date="2024-01-23T12:01:00Z"/>
        </w:rPr>
      </w:pPr>
      <w:del w:id="477" w:author="Imed Bouazizi" w:date="2024-01-23T12:01:00Z">
        <w:r w:rsidDel="00BE2631">
          <w:rPr>
            <w:noProof/>
          </w:rPr>
          <w:delText>RTCP Extended Reports messages</w:delText>
        </w:r>
        <w:r w:rsidRPr="009F6D6E" w:rsidDel="00BE2631">
          <w:rPr>
            <w:noProof/>
          </w:rPr>
          <w:delText xml:space="preserve"> </w:delText>
        </w:r>
        <w:r w:rsidDel="00BE2631">
          <w:rPr>
            <w:noProof/>
          </w:rPr>
          <w:delText>discussed</w:delText>
        </w:r>
        <w:r w:rsidRPr="009F6D6E" w:rsidDel="00BE2631">
          <w:rPr>
            <w:noProof/>
          </w:rPr>
          <w:delText xml:space="preserve"> in the </w:delText>
        </w:r>
        <w:r w:rsidDel="00BE2631">
          <w:rPr>
            <w:noProof/>
          </w:rPr>
          <w:delText xml:space="preserve">5G_RTP </w:delText>
        </w:r>
        <w:r w:rsidDel="00BE2631">
          <w:delText>permanent document</w:delText>
        </w:r>
        <w:r w:rsidDel="00BE2631">
          <w:rPr>
            <w:noProof/>
          </w:rPr>
          <w:delText xml:space="preserve"> (PD) may be used to transmit the metadata information required to calculated QoE metrics from split rendering server to the split rendering client. </w:delText>
        </w:r>
      </w:del>
    </w:p>
    <w:p w14:paraId="0EDC32AF" w14:textId="359DB77E" w:rsidR="0011264F" w:rsidDel="00BE2631" w:rsidRDefault="0011264F" w:rsidP="0011264F">
      <w:pPr>
        <w:spacing w:before="120" w:after="120"/>
        <w:rPr>
          <w:del w:id="478" w:author="Imed Bouazizi" w:date="2024-01-23T12:01:00Z"/>
        </w:rPr>
      </w:pPr>
      <w:del w:id="479" w:author="Imed Bouazizi" w:date="2024-01-23T12:01:00Z">
        <w:r w:rsidDel="00BE2631">
          <w:delText xml:space="preserve">The SRS may use the “QoE timing information” RTCP </w:delText>
        </w:r>
        <w:r w:rsidDel="00BE2631">
          <w:rPr>
            <w:noProof/>
          </w:rPr>
          <w:delText>Extended Reports</w:delText>
        </w:r>
        <w:r w:rsidDel="00BE2631">
          <w:delText xml:space="preserve"> messages to transmit the timing information required for measuring the QoE metrics to an SRC. The RTCP report block formats for transmitting the QoE timing information is specified in 5G_RTP document. SDP signalling required for negotiating the transmission of QoE metrics between the UE and the SRS is documented in 5G_RTP PD.</w:delText>
        </w:r>
      </w:del>
    </w:p>
    <w:p w14:paraId="30910F2F" w14:textId="3A26DBB2" w:rsidR="0011264F" w:rsidDel="00BE2631" w:rsidRDefault="0011264F" w:rsidP="0011264F">
      <w:pPr>
        <w:rPr>
          <w:del w:id="480" w:author="Imed Bouazizi" w:date="2024-01-23T12:01:00Z"/>
        </w:rPr>
      </w:pPr>
      <w:del w:id="481" w:author="Imed Bouazizi" w:date="2024-01-23T12:01:00Z">
        <w:r w:rsidDel="00BE2631">
          <w:delText>]</w:delText>
        </w:r>
      </w:del>
    </w:p>
    <w:p w14:paraId="2873AD92" w14:textId="773A3AE9" w:rsidR="00D458DB" w:rsidRDefault="00BE2631" w:rsidP="00D458DB">
      <w:pPr>
        <w:keepLines/>
        <w:overflowPunct w:val="0"/>
        <w:autoSpaceDE w:val="0"/>
        <w:autoSpaceDN w:val="0"/>
        <w:adjustRightInd w:val="0"/>
        <w:textAlignment w:val="baseline"/>
        <w:rPr>
          <w:lang w:val="en-US"/>
        </w:rPr>
      </w:pPr>
      <w:ins w:id="482" w:author="Imed Bouazizi" w:date="2024-01-23T12:00:00Z">
        <w:r>
          <w:rPr>
            <w:lang w:val="en-US"/>
          </w:rPr>
          <w:t xml:space="preserve">This clause defines a set of metrics that are relevant to </w:t>
        </w:r>
      </w:ins>
      <w:ins w:id="483" w:author="Imed Bouazizi" w:date="2024-01-23T12:01:00Z">
        <w:r>
          <w:rPr>
            <w:lang w:val="en-US"/>
          </w:rPr>
          <w:t xml:space="preserve">the operation of a split rendering session. </w:t>
        </w:r>
      </w:ins>
    </w:p>
    <w:p w14:paraId="2EFBD23B" w14:textId="77777777" w:rsidR="00803224" w:rsidRDefault="00803224" w:rsidP="00803224">
      <w:pPr>
        <w:pStyle w:val="Heading3"/>
      </w:pPr>
      <w:bookmarkStart w:id="484" w:name="_Toc152689677"/>
      <w:r>
        <w:t>9.3.2</w:t>
      </w:r>
      <w:r>
        <w:tab/>
        <w:t>QoE Metrics Formats</w:t>
      </w:r>
      <w:bookmarkEnd w:id="484"/>
    </w:p>
    <w:p w14:paraId="0DBD0026" w14:textId="77777777" w:rsidR="00803224" w:rsidRPr="006D640E" w:rsidRDefault="00803224" w:rsidP="00803224">
      <w:pPr>
        <w:pStyle w:val="Heading4"/>
        <w:rPr>
          <w:lang w:eastAsia="en-GB"/>
        </w:rPr>
      </w:pPr>
      <w:bookmarkStart w:id="485" w:name="_Toc152689678"/>
      <w:r>
        <w:rPr>
          <w:lang w:eastAsia="en-GB"/>
        </w:rPr>
        <w:t>9.3.2.1</w:t>
      </w:r>
      <w:r>
        <w:rPr>
          <w:lang w:eastAsia="en-GB"/>
        </w:rPr>
        <w:tab/>
        <w:t>Timing Information Format</w:t>
      </w:r>
      <w:bookmarkEnd w:id="485"/>
    </w:p>
    <w:p w14:paraId="26BB6CB3" w14:textId="77777777" w:rsidR="00803224" w:rsidRDefault="00803224" w:rsidP="00803224">
      <w:pPr>
        <w:rPr>
          <w:ins w:id="486" w:author="Author1" w:date="2024-01-30T15:13:00Z"/>
        </w:rPr>
      </w:pPr>
      <w:r>
        <w:t>T</w:t>
      </w:r>
      <w:r w:rsidRPr="008720C7">
        <w:t>he timing information</w:t>
      </w:r>
      <w:r>
        <w:t xml:space="preserve"> associated with the rendered frame is</w:t>
      </w:r>
      <w:r w:rsidRPr="008720C7">
        <w:t xml:space="preserve"> </w:t>
      </w:r>
      <w:r>
        <w:t xml:space="preserve">transmitted in the </w:t>
      </w:r>
      <w:r w:rsidRPr="008720C7">
        <w:t>RTCP report block format</w:t>
      </w:r>
      <w:r>
        <w:t>s. This timing information</w:t>
      </w:r>
      <w:r w:rsidRPr="008720C7">
        <w:t xml:space="preserve"> </w:t>
      </w:r>
      <w:r>
        <w:t>is listed in the Table 8.3.Y.3-1.</w:t>
      </w:r>
    </w:p>
    <w:p w14:paraId="2ADD27BF" w14:textId="77777777" w:rsidR="00803224" w:rsidRDefault="003371C2" w:rsidP="00803224">
      <w:pPr>
        <w:rPr>
          <w:ins w:id="487" w:author="Stephane Onno" w:date="2024-01-30T15:26:00Z"/>
        </w:rPr>
      </w:pPr>
      <w:ins w:id="488" w:author="Stephane Onno" w:date="2024-01-30T15:26:00Z">
        <w:r>
          <w:rPr>
            <w:rStyle w:val="ui-provider"/>
          </w:rPr>
          <w:t xml:space="preserve">The SRS may use the “QoE timing information” RTCP Extended Reports messages to transmit the timing information required for measuring the QoE metrics to an SRC. The RTCP report block formats for transmitting the QoE timing information is specified </w:t>
        </w:r>
        <w:r w:rsidRPr="00B572A6">
          <w:rPr>
            <w:rStyle w:val="Strong"/>
            <w:b w:val="0"/>
            <w:bCs w:val="0"/>
          </w:rPr>
          <w:t xml:space="preserve">in </w:t>
        </w:r>
        <w:r w:rsidRPr="00B572A6">
          <w:rPr>
            <w:rStyle w:val="Strong"/>
            <w:b w:val="0"/>
            <w:bCs w:val="0"/>
            <w:highlight w:val="yellow"/>
          </w:rPr>
          <w:t>[TS 26.522]</w:t>
        </w:r>
        <w:r w:rsidRPr="00B572A6">
          <w:rPr>
            <w:rStyle w:val="ui-provider"/>
            <w:b/>
          </w:rPr>
          <w:t>.</w:t>
        </w:r>
        <w:r>
          <w:rPr>
            <w:rStyle w:val="ui-provider"/>
          </w:rPr>
          <w:t xml:space="preserve"> SDP signalling required for negotiating the transmission of QoE metrics between the UE and the SRS is </w:t>
        </w:r>
        <w:r w:rsidRPr="00B572A6">
          <w:rPr>
            <w:rStyle w:val="ui-provider"/>
          </w:rPr>
          <w:t>documented</w:t>
        </w:r>
        <w:r w:rsidRPr="00B572A6">
          <w:rPr>
            <w:rStyle w:val="Strong"/>
            <w:b w:val="0"/>
            <w:bCs w:val="0"/>
          </w:rPr>
          <w:t xml:space="preserve"> in </w:t>
        </w:r>
        <w:r w:rsidRPr="00B572A6">
          <w:rPr>
            <w:rStyle w:val="Strong"/>
            <w:b w:val="0"/>
            <w:bCs w:val="0"/>
            <w:highlight w:val="yellow"/>
          </w:rPr>
          <w:t>[TS 26.522]</w:t>
        </w:r>
        <w:r w:rsidRPr="00B572A6">
          <w:rPr>
            <w:rStyle w:val="ui-provider"/>
          </w:rPr>
          <w:t>.</w:t>
        </w:r>
      </w:ins>
    </w:p>
    <w:p w14:paraId="7F45E005" w14:textId="77777777" w:rsidR="00803224" w:rsidRPr="007139B5" w:rsidRDefault="00803224" w:rsidP="00803224">
      <w:pPr>
        <w:pStyle w:val="Caption"/>
        <w:jc w:val="center"/>
      </w:pPr>
      <w:bookmarkStart w:id="489" w:name="MCCQCTEMPBM_00000082"/>
      <w:r>
        <w:t>The latency metrics that use the timing information defined in Table 8.3.Y.3-1 are detailed in the section 9.3.</w:t>
      </w:r>
      <w:r w:rsidRPr="007139B5">
        <w:t xml:space="preserve">Table </w:t>
      </w:r>
      <w:r>
        <w:t>8.3.Y.3-1</w:t>
      </w:r>
      <w:r w:rsidRPr="007139B5">
        <w:t>: Tim</w:t>
      </w:r>
      <w:r>
        <w:t>ing</w:t>
      </w:r>
      <w:r w:rsidRPr="007139B5">
        <w:t xml:space="preserve"> information </w:t>
      </w:r>
      <w:r>
        <w:t>in the RTCP block formats.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153"/>
      </w:tblGrid>
      <w:tr w:rsidR="00803224" w:rsidRPr="00B65580" w14:paraId="42454003" w14:textId="77777777">
        <w:trPr>
          <w:cantSplit/>
        </w:trPr>
        <w:tc>
          <w:tcPr>
            <w:tcW w:w="2932" w:type="dxa"/>
            <w:shd w:val="clear" w:color="auto" w:fill="auto"/>
          </w:tcPr>
          <w:bookmarkEnd w:id="489"/>
          <w:p w14:paraId="36B02D95" w14:textId="77777777" w:rsidR="00803224" w:rsidRPr="00B65580" w:rsidRDefault="00803224">
            <w:pPr>
              <w:jc w:val="center"/>
              <w:rPr>
                <w:b/>
                <w:bCs/>
              </w:rPr>
            </w:pPr>
            <w:r w:rsidRPr="00B65580">
              <w:rPr>
                <w:b/>
                <w:bCs/>
              </w:rPr>
              <w:t>Name</w:t>
            </w:r>
          </w:p>
        </w:tc>
        <w:tc>
          <w:tcPr>
            <w:tcW w:w="6153" w:type="dxa"/>
            <w:shd w:val="clear" w:color="auto" w:fill="auto"/>
          </w:tcPr>
          <w:p w14:paraId="1FD17A15" w14:textId="77777777" w:rsidR="00803224" w:rsidRPr="00B65580" w:rsidRDefault="00803224">
            <w:pPr>
              <w:jc w:val="center"/>
              <w:rPr>
                <w:b/>
                <w:bCs/>
              </w:rPr>
            </w:pPr>
            <w:r w:rsidRPr="00B65580">
              <w:rPr>
                <w:b/>
                <w:bCs/>
              </w:rPr>
              <w:t>Description</w:t>
            </w:r>
          </w:p>
        </w:tc>
      </w:tr>
      <w:tr w:rsidR="00803224" w:rsidRPr="00B65580" w14:paraId="11D99BE7" w14:textId="77777777">
        <w:trPr>
          <w:cantSplit/>
        </w:trPr>
        <w:tc>
          <w:tcPr>
            <w:tcW w:w="2932" w:type="dxa"/>
            <w:shd w:val="clear" w:color="auto" w:fill="auto"/>
          </w:tcPr>
          <w:p w14:paraId="75B57865" w14:textId="77777777" w:rsidR="00803224" w:rsidRPr="00B65580" w:rsidRDefault="00803224">
            <w:r w:rsidRPr="00B65580">
              <w:t xml:space="preserve">estimatedAtTime (ref. T1) </w:t>
            </w:r>
          </w:p>
        </w:tc>
        <w:tc>
          <w:tcPr>
            <w:tcW w:w="6153" w:type="dxa"/>
            <w:shd w:val="clear" w:color="auto" w:fill="auto"/>
          </w:tcPr>
          <w:p w14:paraId="4DD8BB91" w14:textId="77777777" w:rsidR="00803224" w:rsidRDefault="00803224">
            <w:pPr>
              <w:keepNext/>
              <w:spacing w:after="200"/>
              <w:rPr>
                <w:lang w:eastAsia="ko-KR"/>
              </w:rPr>
            </w:pPr>
            <w:r>
              <w:rPr>
                <w:lang w:eastAsia="ko-KR"/>
              </w:rPr>
              <w:t xml:space="preserve">This time is defined in </w:t>
            </w:r>
            <w:r w:rsidRPr="00AC2138">
              <w:rPr>
                <w:lang w:eastAsia="ko-KR"/>
              </w:rPr>
              <w:t xml:space="preserve">Table </w:t>
            </w:r>
            <w:bookmarkStart w:id="490" w:name="MCCQCTEMPBM_00000100"/>
            <w:r w:rsidRPr="00AC2138">
              <w:rPr>
                <w:lang w:eastAsia="ko-KR"/>
              </w:rPr>
              <w:fldChar w:fldCharType="begin"/>
            </w:r>
            <w:r w:rsidRPr="00AC2138">
              <w:rPr>
                <w:lang w:eastAsia="ko-KR"/>
              </w:rPr>
              <w:instrText xml:space="preserve"> SEQ Table \* ARABIC </w:instrText>
            </w:r>
            <w:r w:rsidRPr="00AC2138">
              <w:rPr>
                <w:lang w:eastAsia="ko-KR"/>
              </w:rPr>
              <w:fldChar w:fldCharType="separate"/>
            </w:r>
            <w:r w:rsidRPr="00AC2138">
              <w:rPr>
                <w:lang w:eastAsia="ko-KR"/>
              </w:rPr>
              <w:t>8</w:t>
            </w:r>
            <w:r w:rsidRPr="00AC2138">
              <w:rPr>
                <w:lang w:eastAsia="ko-KR"/>
              </w:rPr>
              <w:fldChar w:fldCharType="end"/>
            </w:r>
            <w:bookmarkEnd w:id="490"/>
            <w:r w:rsidRPr="00AC2138">
              <w:rPr>
                <w:lang w:eastAsia="ko-KR"/>
              </w:rPr>
              <w:t>.</w:t>
            </w:r>
            <w:r>
              <w:rPr>
                <w:lang w:eastAsia="ko-KR"/>
              </w:rPr>
              <w:t>2.2.2-1</w:t>
            </w:r>
            <w:r w:rsidRPr="00AC2138">
              <w:rPr>
                <w:lang w:eastAsia="ko-KR"/>
              </w:rPr>
              <w:t xml:space="preserve"> - Pose Prediction Format</w:t>
            </w:r>
            <w:r>
              <w:rPr>
                <w:lang w:eastAsia="ko-KR"/>
              </w:rPr>
              <w:t>.</w:t>
            </w:r>
          </w:p>
          <w:p w14:paraId="0EA093B4" w14:textId="77777777" w:rsidR="00803224" w:rsidRPr="00211776" w:rsidRDefault="00803224">
            <w:pPr>
              <w:keepNext/>
              <w:spacing w:after="200"/>
              <w:rPr>
                <w:lang w:eastAsia="ko-KR"/>
              </w:rPr>
            </w:pPr>
            <w:r>
              <w:rPr>
                <w:lang w:eastAsia="ko-KR"/>
              </w:rPr>
              <w:t>This time is sent from the split rendering client.</w:t>
            </w:r>
          </w:p>
          <w:p w14:paraId="414F14B1" w14:textId="77777777" w:rsidR="00803224" w:rsidRPr="00B65580" w:rsidRDefault="00803224">
            <w:r>
              <w:t>This time is</w:t>
            </w:r>
            <w:r w:rsidRPr="00B65580">
              <w:t xml:space="preserve"> </w:t>
            </w:r>
            <w:r>
              <w:t xml:space="preserve">then </w:t>
            </w:r>
            <w:r w:rsidRPr="00B65580">
              <w:t xml:space="preserve">received by the </w:t>
            </w:r>
            <w:r>
              <w:t>split rendering s</w:t>
            </w:r>
            <w:r w:rsidRPr="00B65580">
              <w:t xml:space="preserve">erver and sent back to the </w:t>
            </w:r>
            <w:r>
              <w:t xml:space="preserve">split rendering client with </w:t>
            </w:r>
            <w:r w:rsidRPr="00B65580">
              <w:rPr>
                <w:lang w:eastAsia="ko-KR"/>
              </w:rPr>
              <w:t>the associated media frame</w:t>
            </w:r>
            <w:r>
              <w:rPr>
                <w:lang w:eastAsia="ko-KR"/>
              </w:rPr>
              <w:t>.</w:t>
            </w:r>
          </w:p>
        </w:tc>
      </w:tr>
      <w:tr w:rsidR="00803224" w:rsidRPr="00B65580" w14:paraId="50EA9AA0" w14:textId="77777777">
        <w:trPr>
          <w:cantSplit/>
        </w:trPr>
        <w:tc>
          <w:tcPr>
            <w:tcW w:w="2932" w:type="dxa"/>
            <w:shd w:val="clear" w:color="auto" w:fill="auto"/>
          </w:tcPr>
          <w:p w14:paraId="643E98F9" w14:textId="77777777" w:rsidR="00803224" w:rsidRPr="00B65580" w:rsidRDefault="00803224">
            <w:r>
              <w:t>sendingAt</w:t>
            </w:r>
            <w:r w:rsidRPr="00B65580">
              <w:t>Time (ref. T</w:t>
            </w:r>
            <w:r>
              <w:t>1’</w:t>
            </w:r>
            <w:r w:rsidRPr="00B65580">
              <w:t>)</w:t>
            </w:r>
          </w:p>
        </w:tc>
        <w:tc>
          <w:tcPr>
            <w:tcW w:w="6153" w:type="dxa"/>
            <w:shd w:val="clear" w:color="auto" w:fill="auto"/>
          </w:tcPr>
          <w:p w14:paraId="507F812A" w14:textId="77777777" w:rsidR="00803224" w:rsidRDefault="00803224">
            <w:pPr>
              <w:keepNext/>
              <w:spacing w:after="200"/>
              <w:rPr>
                <w:lang w:eastAsia="ko-KR"/>
              </w:rPr>
            </w:pPr>
            <w:r>
              <w:rPr>
                <w:lang w:eastAsia="ko-KR"/>
              </w:rPr>
              <w:t xml:space="preserve">This time is defined in </w:t>
            </w:r>
            <w:r w:rsidRPr="00D61895">
              <w:rPr>
                <w:lang w:eastAsia="ko-KR"/>
              </w:rPr>
              <w:t>Table 8.</w:t>
            </w:r>
            <w:r>
              <w:rPr>
                <w:lang w:eastAsia="ko-KR"/>
              </w:rPr>
              <w:t>2.3-2</w:t>
            </w:r>
            <w:r w:rsidRPr="00D61895">
              <w:rPr>
                <w:lang w:eastAsia="ko-KR"/>
              </w:rPr>
              <w:t xml:space="preserve"> </w:t>
            </w:r>
            <w:r>
              <w:rPr>
                <w:lang w:eastAsia="ko-KR"/>
              </w:rPr>
              <w:t xml:space="preserve">- </w:t>
            </w:r>
            <w:r w:rsidRPr="00D61895">
              <w:rPr>
                <w:lang w:eastAsia="ko-KR"/>
              </w:rPr>
              <w:t>Split Rendering Metadata Message Data Type</w:t>
            </w:r>
          </w:p>
          <w:p w14:paraId="468B1A00" w14:textId="77777777" w:rsidR="00803224" w:rsidRPr="00AC2138" w:rsidRDefault="00803224">
            <w:pPr>
              <w:keepNext/>
              <w:spacing w:after="200"/>
              <w:rPr>
                <w:lang w:eastAsia="ko-KR"/>
              </w:rPr>
            </w:pPr>
            <w:r>
              <w:rPr>
                <w:lang w:eastAsia="ko-KR"/>
              </w:rPr>
              <w:t>This time is sent from the split rendering client.</w:t>
            </w:r>
          </w:p>
          <w:p w14:paraId="6171417F" w14:textId="77777777" w:rsidR="00803224" w:rsidRPr="00B65580" w:rsidRDefault="00803224">
            <w:pPr>
              <w:rPr>
                <w:lang w:eastAsia="ko-KR"/>
              </w:rPr>
            </w:pPr>
            <w:r>
              <w:t>This time is</w:t>
            </w:r>
            <w:r w:rsidRPr="00B65580">
              <w:t xml:space="preserve"> </w:t>
            </w:r>
            <w:r>
              <w:t xml:space="preserve">then </w:t>
            </w:r>
            <w:r w:rsidRPr="00B65580">
              <w:t xml:space="preserve">received by the </w:t>
            </w:r>
            <w:r>
              <w:t>split rendering s</w:t>
            </w:r>
            <w:r w:rsidRPr="00B65580">
              <w:t xml:space="preserve">erver and sent back to the </w:t>
            </w:r>
            <w:r>
              <w:t xml:space="preserve">split rendering client with </w:t>
            </w:r>
            <w:r w:rsidRPr="00B65580">
              <w:rPr>
                <w:lang w:eastAsia="ko-KR"/>
              </w:rPr>
              <w:t>the associated media frame</w:t>
            </w:r>
            <w:r>
              <w:rPr>
                <w:lang w:eastAsia="ko-KR"/>
              </w:rPr>
              <w:t>.</w:t>
            </w:r>
          </w:p>
        </w:tc>
      </w:tr>
      <w:tr w:rsidR="00803224" w:rsidRPr="00B65580" w14:paraId="3F02A14E" w14:textId="77777777">
        <w:trPr>
          <w:cantSplit/>
        </w:trPr>
        <w:tc>
          <w:tcPr>
            <w:tcW w:w="2932" w:type="dxa"/>
            <w:shd w:val="clear" w:color="auto" w:fill="auto"/>
          </w:tcPr>
          <w:p w14:paraId="533ABEC5" w14:textId="77777777" w:rsidR="00803224" w:rsidRPr="00B65580" w:rsidRDefault="00803224">
            <w:r w:rsidRPr="00B65580">
              <w:t xml:space="preserve">startToRenderAtTime (ref. T3) </w:t>
            </w:r>
          </w:p>
        </w:tc>
        <w:tc>
          <w:tcPr>
            <w:tcW w:w="6153" w:type="dxa"/>
            <w:shd w:val="clear" w:color="auto" w:fill="auto"/>
          </w:tcPr>
          <w:p w14:paraId="0FB572D2" w14:textId="77777777" w:rsidR="00803224" w:rsidRPr="00B65580" w:rsidRDefault="00803224">
            <w:r w:rsidRPr="00B65580">
              <w:rPr>
                <w:lang w:eastAsia="ko-KR"/>
              </w:rPr>
              <w:t>The time when the renderer in the Split Rendering Server</w:t>
            </w:r>
            <w:r w:rsidRPr="00B65580">
              <w:t xml:space="preserve"> </w:t>
            </w:r>
            <w:r w:rsidRPr="00B65580">
              <w:rPr>
                <w:lang w:eastAsia="ko-KR"/>
              </w:rPr>
              <w:t>starts to render the associated media frame</w:t>
            </w:r>
            <w:r>
              <w:rPr>
                <w:lang w:eastAsia="ko-KR"/>
              </w:rPr>
              <w:t>.</w:t>
            </w:r>
          </w:p>
        </w:tc>
      </w:tr>
      <w:tr w:rsidR="00803224" w:rsidRPr="00B65580" w14:paraId="32AF87A8" w14:textId="77777777">
        <w:trPr>
          <w:cantSplit/>
        </w:trPr>
        <w:tc>
          <w:tcPr>
            <w:tcW w:w="2932" w:type="dxa"/>
            <w:shd w:val="clear" w:color="auto" w:fill="auto"/>
          </w:tcPr>
          <w:p w14:paraId="62F2FDF5" w14:textId="77777777" w:rsidR="00803224" w:rsidRPr="00B65580" w:rsidRDefault="00803224">
            <w:r w:rsidRPr="00B65580">
              <w:t>sceneUpdateTime (ref. T6)</w:t>
            </w:r>
          </w:p>
        </w:tc>
        <w:tc>
          <w:tcPr>
            <w:tcW w:w="6153" w:type="dxa"/>
            <w:shd w:val="clear" w:color="auto" w:fill="auto"/>
          </w:tcPr>
          <w:p w14:paraId="1F058AEE" w14:textId="77777777" w:rsidR="00803224" w:rsidRPr="00B65580" w:rsidRDefault="00803224">
            <w:pPr>
              <w:rPr>
                <w:lang w:eastAsia="ko-KR"/>
              </w:rPr>
            </w:pPr>
            <w:r w:rsidRPr="00601AF7">
              <w:rPr>
                <w:lang w:val="en-US" w:eastAsia="zh-CN"/>
              </w:rPr>
              <w:t>The time</w:t>
            </w:r>
            <w:r>
              <w:rPr>
                <w:lang w:val="en-US" w:eastAsia="zh-CN"/>
              </w:rPr>
              <w:t xml:space="preserve"> </w:t>
            </w:r>
            <w:r w:rsidRPr="00601AF7">
              <w:rPr>
                <w:lang w:val="en-US" w:eastAsia="zh-CN"/>
              </w:rPr>
              <w:t>when the Scene Manager starts to update the 3D scene graph according to the viewer pose and the user actions.</w:t>
            </w:r>
          </w:p>
        </w:tc>
      </w:tr>
      <w:tr w:rsidR="00803224" w:rsidRPr="00B65580" w14:paraId="7612802B" w14:textId="77777777">
        <w:trPr>
          <w:cantSplit/>
        </w:trPr>
        <w:tc>
          <w:tcPr>
            <w:tcW w:w="2932" w:type="dxa"/>
            <w:shd w:val="clear" w:color="auto" w:fill="auto"/>
          </w:tcPr>
          <w:p w14:paraId="12F3FE8B" w14:textId="77777777" w:rsidR="00803224" w:rsidRPr="00B65580" w:rsidRDefault="00803224">
            <w:r>
              <w:t>s</w:t>
            </w:r>
            <w:r w:rsidRPr="001D1C6A">
              <w:t>erve</w:t>
            </w:r>
            <w:r>
              <w:t>rTransmitT</w:t>
            </w:r>
            <w:r w:rsidRPr="001D1C6A">
              <w:t>ime</w:t>
            </w:r>
            <w:r w:rsidRPr="00B65580">
              <w:t xml:space="preserve"> (ref. T5)</w:t>
            </w:r>
          </w:p>
        </w:tc>
        <w:tc>
          <w:tcPr>
            <w:tcW w:w="6153" w:type="dxa"/>
            <w:shd w:val="clear" w:color="auto" w:fill="auto"/>
          </w:tcPr>
          <w:p w14:paraId="3578CB0D" w14:textId="77777777" w:rsidR="00803224" w:rsidRPr="00B65580" w:rsidRDefault="00803224">
            <w:r w:rsidRPr="00B15095">
              <w:rPr>
                <w:lang w:eastAsia="ko-KR"/>
              </w:rPr>
              <w:t xml:space="preserve">The time when the </w:t>
            </w:r>
            <w:r>
              <w:rPr>
                <w:lang w:eastAsia="ko-KR"/>
              </w:rPr>
              <w:t xml:space="preserve">encoded </w:t>
            </w:r>
            <w:r w:rsidRPr="00B15095">
              <w:rPr>
                <w:lang w:eastAsia="ko-KR"/>
              </w:rPr>
              <w:t>rendered frame is transmitted from the split rendering server to the split rendering client.</w:t>
            </w:r>
          </w:p>
        </w:tc>
      </w:tr>
    </w:tbl>
    <w:p w14:paraId="3ECBF8A4" w14:textId="77777777" w:rsidR="00803224" w:rsidRDefault="00803224" w:rsidP="00803224">
      <w:pPr>
        <w:rPr>
          <w:lang w:eastAsia="en-GB"/>
        </w:rPr>
      </w:pPr>
    </w:p>
    <w:p w14:paraId="320E91B5" w14:textId="77777777" w:rsidR="00803224" w:rsidRDefault="00803224" w:rsidP="00803224">
      <w:pPr>
        <w:rPr>
          <w:lang w:eastAsia="en-GB"/>
        </w:rPr>
      </w:pPr>
      <w:r w:rsidRPr="005754C1">
        <w:rPr>
          <w:highlight w:val="yellow"/>
          <w:lang w:eastAsia="en-GB"/>
        </w:rPr>
        <w:t>Editor’s note: the reference time used for the timing information is for FFS.</w:t>
      </w:r>
    </w:p>
    <w:p w14:paraId="0287CE23" w14:textId="77777777" w:rsidR="00803224" w:rsidRPr="00E3764E" w:rsidRDefault="00803224" w:rsidP="00D458DB">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D458DB" w14:paraId="5861AE06" w14:textId="77777777" w:rsidTr="007E2147">
        <w:tc>
          <w:tcPr>
            <w:tcW w:w="9629" w:type="dxa"/>
            <w:tcBorders>
              <w:top w:val="nil"/>
              <w:left w:val="nil"/>
              <w:bottom w:val="nil"/>
              <w:right w:val="nil"/>
            </w:tcBorders>
            <w:shd w:val="clear" w:color="auto" w:fill="D9D9D9" w:themeFill="background1" w:themeFillShade="D9"/>
          </w:tcPr>
          <w:p w14:paraId="78D682B7" w14:textId="70EB169E" w:rsidR="00D458DB" w:rsidRPr="007C550E" w:rsidRDefault="0012433B" w:rsidP="007E2147">
            <w:pPr>
              <w:jc w:val="center"/>
              <w:rPr>
                <w:b/>
                <w:bCs/>
                <w:noProof/>
              </w:rPr>
            </w:pPr>
            <w:r>
              <w:rPr>
                <w:b/>
                <w:bCs/>
                <w:noProof/>
              </w:rPr>
              <w:t>10</w:t>
            </w:r>
            <w:r w:rsidRPr="0012433B">
              <w:rPr>
                <w:b/>
                <w:bCs/>
                <w:noProof/>
                <w:vertAlign w:val="superscript"/>
              </w:rPr>
              <w:t>th</w:t>
            </w:r>
            <w:r>
              <w:rPr>
                <w:b/>
                <w:bCs/>
                <w:noProof/>
              </w:rPr>
              <w:t xml:space="preserve"> </w:t>
            </w:r>
            <w:r w:rsidR="00D458DB" w:rsidRPr="007C550E">
              <w:rPr>
                <w:b/>
                <w:bCs/>
                <w:noProof/>
              </w:rPr>
              <w:t>Change</w:t>
            </w:r>
          </w:p>
        </w:tc>
      </w:tr>
    </w:tbl>
    <w:p w14:paraId="365E0CA6" w14:textId="77777777" w:rsidR="00D458DB" w:rsidRDefault="00D458DB" w:rsidP="00D458DB">
      <w:pPr>
        <w:rPr>
          <w:noProof/>
        </w:rPr>
      </w:pPr>
    </w:p>
    <w:p w14:paraId="50E4336E" w14:textId="77777777" w:rsidR="0011264F" w:rsidRDefault="0011264F" w:rsidP="0011264F">
      <w:pPr>
        <w:pStyle w:val="Heading2"/>
      </w:pPr>
      <w:bookmarkStart w:id="491" w:name="_Toc152689682"/>
      <w:r>
        <w:t>10.2</w:t>
      </w:r>
      <w:r>
        <w:tab/>
        <w:t>Privacy</w:t>
      </w:r>
      <w:bookmarkEnd w:id="491"/>
    </w:p>
    <w:p w14:paraId="5D95DD2C" w14:textId="535A5169" w:rsidR="0011264F" w:rsidRPr="008B6414" w:rsidDel="00BE2631" w:rsidRDefault="0011264F" w:rsidP="0011264F">
      <w:pPr>
        <w:rPr>
          <w:del w:id="492" w:author="Imed Bouazizi" w:date="2024-01-23T12:05:00Z"/>
        </w:rPr>
      </w:pPr>
      <w:del w:id="493" w:author="Imed Bouazizi" w:date="2024-01-23T12:05:00Z">
        <w:r w:rsidDel="00BE2631">
          <w:delText>Editor’s Note: Privacy considerations are FFS.</w:delText>
        </w:r>
      </w:del>
    </w:p>
    <w:p w14:paraId="0A721AD2" w14:textId="0CE47F82" w:rsidR="00D458DB" w:rsidRPr="00E3764E" w:rsidRDefault="00BE2631" w:rsidP="00D458DB">
      <w:pPr>
        <w:keepLines/>
        <w:overflowPunct w:val="0"/>
        <w:autoSpaceDE w:val="0"/>
        <w:autoSpaceDN w:val="0"/>
        <w:adjustRightInd w:val="0"/>
        <w:textAlignment w:val="baseline"/>
        <w:rPr>
          <w:lang w:val="en-US"/>
        </w:rPr>
      </w:pPr>
      <w:ins w:id="494" w:author="Imed Bouazizi" w:date="2024-01-23T12:01:00Z">
        <w:r>
          <w:rPr>
            <w:lang w:val="en-US"/>
          </w:rPr>
          <w:t xml:space="preserve">Users of the split rendering MSE shall be aware that the </w:t>
        </w:r>
      </w:ins>
      <w:ins w:id="495" w:author="Imed Bouazizi" w:date="2024-01-23T12:02:00Z">
        <w:r>
          <w:rPr>
            <w:lang w:val="en-US"/>
          </w:rPr>
          <w:t xml:space="preserve">application data and traffic are fully accessible to the SRS. </w:t>
        </w:r>
      </w:ins>
      <w:ins w:id="496" w:author="Imed Bouazizi" w:date="2024-01-23T12:03:00Z">
        <w:r>
          <w:rPr>
            <w:lang w:val="en-US"/>
          </w:rPr>
          <w:t>The SR</w:t>
        </w:r>
      </w:ins>
      <w:ins w:id="497" w:author="Imed Bouazizi" w:date="2024-01-23T12:04:00Z">
        <w:r>
          <w:rPr>
            <w:lang w:val="en-US"/>
          </w:rPr>
          <w:t xml:space="preserve">C shall ensure that the SRS used is trusted by the application provider, for example through the validation of </w:t>
        </w:r>
      </w:ins>
      <w:ins w:id="498" w:author="Imed Bouazizi" w:date="2024-01-23T12:05:00Z">
        <w:r>
          <w:rPr>
            <w:lang w:val="en-US"/>
          </w:rPr>
          <w:t>the SRS’s X.509 certificates.</w:t>
        </w:r>
      </w:ins>
    </w:p>
    <w:tbl>
      <w:tblPr>
        <w:tblStyle w:val="TableGrid"/>
        <w:tblW w:w="0" w:type="auto"/>
        <w:tblLook w:val="04A0" w:firstRow="1" w:lastRow="0" w:firstColumn="1" w:lastColumn="0" w:noHBand="0" w:noVBand="1"/>
      </w:tblPr>
      <w:tblGrid>
        <w:gridCol w:w="9629"/>
      </w:tblGrid>
      <w:tr w:rsidR="00D458DB" w14:paraId="6287F588" w14:textId="77777777" w:rsidTr="007E2147">
        <w:tc>
          <w:tcPr>
            <w:tcW w:w="9629" w:type="dxa"/>
            <w:tcBorders>
              <w:top w:val="nil"/>
              <w:left w:val="nil"/>
              <w:bottom w:val="nil"/>
              <w:right w:val="nil"/>
            </w:tcBorders>
            <w:shd w:val="clear" w:color="auto" w:fill="D9D9D9" w:themeFill="background1" w:themeFillShade="D9"/>
          </w:tcPr>
          <w:p w14:paraId="567BB2D2" w14:textId="463AFAD6" w:rsidR="00D458DB" w:rsidRPr="007C550E" w:rsidRDefault="0012433B" w:rsidP="007E2147">
            <w:pPr>
              <w:jc w:val="center"/>
              <w:rPr>
                <w:b/>
                <w:bCs/>
                <w:noProof/>
              </w:rPr>
            </w:pPr>
            <w:r>
              <w:rPr>
                <w:b/>
                <w:bCs/>
                <w:noProof/>
              </w:rPr>
              <w:t>11</w:t>
            </w:r>
            <w:r w:rsidRPr="0012433B">
              <w:rPr>
                <w:b/>
                <w:bCs/>
                <w:noProof/>
                <w:vertAlign w:val="superscript"/>
              </w:rPr>
              <w:t>th</w:t>
            </w:r>
            <w:r>
              <w:rPr>
                <w:b/>
                <w:bCs/>
                <w:noProof/>
              </w:rPr>
              <w:t xml:space="preserve"> </w:t>
            </w:r>
            <w:r w:rsidR="00D458DB" w:rsidRPr="007C550E">
              <w:rPr>
                <w:b/>
                <w:bCs/>
                <w:noProof/>
              </w:rPr>
              <w:t>Change</w:t>
            </w:r>
          </w:p>
        </w:tc>
      </w:tr>
    </w:tbl>
    <w:p w14:paraId="7CC146CF" w14:textId="30E3059D" w:rsidR="00AC32FD" w:rsidRDefault="0011264F" w:rsidP="00BE2631">
      <w:pPr>
        <w:pStyle w:val="Heading2"/>
      </w:pPr>
      <w:del w:id="499" w:author="Imed Bouazizi" w:date="2024-01-23T12:07:00Z">
        <w:r w:rsidDel="00BE2631">
          <w:rPr>
            <w:noProof/>
          </w:rPr>
          <w:delText xml:space="preserve"> </w:delText>
        </w:r>
      </w:del>
      <w:bookmarkStart w:id="500" w:name="_Toc152689690"/>
      <w:bookmarkStart w:id="501" w:name="MCCQCTEMPBM_00000045"/>
      <w:r w:rsidR="00AC32FD">
        <w:t>C.1</w:t>
      </w:r>
      <w:r w:rsidR="00AC32FD">
        <w:tab/>
        <w:t xml:space="preserve">Pixel </w:t>
      </w:r>
      <w:r w:rsidR="00AC32FD" w:rsidRPr="00BE2631">
        <w:t>Streaming</w:t>
      </w:r>
      <w:r w:rsidR="00AC32FD">
        <w:t xml:space="preserve"> Profile</w:t>
      </w:r>
      <w:bookmarkEnd w:id="500"/>
      <w:ins w:id="502" w:author="Imed Bouazizi" w:date="2024-01-23T11:20:00Z">
        <w:r w:rsidR="00396B27">
          <w:t>s</w:t>
        </w:r>
      </w:ins>
    </w:p>
    <w:p w14:paraId="1DC67D5F" w14:textId="17FB00D2" w:rsidR="00AC32FD" w:rsidRDefault="00AC32FD" w:rsidP="00BE2631">
      <w:pPr>
        <w:pStyle w:val="Heading3"/>
      </w:pPr>
      <w:bookmarkStart w:id="503" w:name="_Toc152689691"/>
      <w:bookmarkStart w:id="504" w:name="MCCQCTEMPBM_00000046"/>
      <w:bookmarkEnd w:id="501"/>
      <w:r>
        <w:t>C.1</w:t>
      </w:r>
      <w:ins w:id="505" w:author="Imed Bouazizi" w:date="2024-01-23T11:20:00Z">
        <w:r w:rsidR="00396B27">
          <w:t>.1</w:t>
        </w:r>
      </w:ins>
      <w:r>
        <w:tab/>
      </w:r>
      <w:r w:rsidRPr="00BE2631">
        <w:t>Introduction</w:t>
      </w:r>
      <w:bookmarkEnd w:id="503"/>
    </w:p>
    <w:bookmarkEnd w:id="504"/>
    <w:p w14:paraId="62C46DF7" w14:textId="77777777" w:rsidR="00AC32FD" w:rsidRDefault="00AC32FD" w:rsidP="00AC32FD">
      <w:r>
        <w:t>This Annex defines split rendering profiles to define requirements for SRC and SRS for different scenarios. At this stage the following two profiles are defined:</w:t>
      </w:r>
    </w:p>
    <w:p w14:paraId="24BB8F5F" w14:textId="77777777" w:rsidR="00AC32FD" w:rsidRDefault="00AC32FD" w:rsidP="00AC32FD">
      <w:pPr>
        <w:pStyle w:val="B1"/>
        <w:numPr>
          <w:ilvl w:val="0"/>
          <w:numId w:val="7"/>
        </w:numPr>
      </w:pPr>
      <w:bookmarkStart w:id="506" w:name="MCCQCTEMPBM_00000172"/>
      <w:r>
        <w:t xml:space="preserve">2D Pixel Streaming Profile in clause C.2 to support split rendering to 2D screens, </w:t>
      </w:r>
      <w:r w:rsidRPr="00B219AC">
        <w:t xml:space="preserve">devices of type </w:t>
      </w:r>
      <w:r>
        <w:t>3</w:t>
      </w:r>
      <w:r w:rsidRPr="00B219AC">
        <w:t xml:space="preserve"> in TS 26.119 [</w:t>
      </w:r>
      <w:r>
        <w:t>4</w:t>
      </w:r>
      <w:r w:rsidRPr="00B219AC">
        <w:t>]</w:t>
      </w:r>
      <w:r>
        <w:t>.</w:t>
      </w:r>
    </w:p>
    <w:p w14:paraId="4A7805E7" w14:textId="77777777" w:rsidR="00AC32FD" w:rsidRDefault="00AC32FD" w:rsidP="00AC32FD">
      <w:pPr>
        <w:pStyle w:val="B1"/>
        <w:numPr>
          <w:ilvl w:val="0"/>
          <w:numId w:val="7"/>
        </w:numPr>
      </w:pPr>
      <w:bookmarkStart w:id="507" w:name="MCCQCTEMPBM_00000173"/>
      <w:bookmarkEnd w:id="506"/>
      <w:r>
        <w:t xml:space="preserve">3D Pixel Streaming Profile in clause C.3 to support split rendering </w:t>
      </w:r>
      <w:r w:rsidRPr="00982F35">
        <w:rPr>
          <w:highlight w:val="yellow"/>
        </w:rPr>
        <w:t>to MeCAR glasses</w:t>
      </w:r>
      <w:r w:rsidRPr="00584859">
        <w:t xml:space="preserve"> </w:t>
      </w:r>
      <w:r w:rsidRPr="00824092">
        <w:t>to devices of type 1, 2, and 4 in TS 26.119 [</w:t>
      </w:r>
      <w:r>
        <w:t>4</w:t>
      </w:r>
      <w:r w:rsidRPr="00824092">
        <w:t>]</w:t>
      </w:r>
      <w:r>
        <w:t>.</w:t>
      </w:r>
    </w:p>
    <w:p w14:paraId="79875950" w14:textId="4028B20E" w:rsidR="00AC32FD" w:rsidRDefault="00AC32FD">
      <w:pPr>
        <w:pStyle w:val="Heading3"/>
        <w:pPrChange w:id="508" w:author="Imed Bouazizi" w:date="2024-01-23T12:06:00Z">
          <w:pPr>
            <w:pStyle w:val="Heading2"/>
          </w:pPr>
        </w:pPrChange>
      </w:pPr>
      <w:bookmarkStart w:id="509" w:name="_Toc152689692"/>
      <w:bookmarkStart w:id="510" w:name="MCCQCTEMPBM_00000047"/>
      <w:bookmarkEnd w:id="507"/>
      <w:r>
        <w:t>C.</w:t>
      </w:r>
      <w:ins w:id="511" w:author="Imed Bouazizi" w:date="2024-01-23T11:20:00Z">
        <w:r w:rsidR="00396B27">
          <w:t>1.</w:t>
        </w:r>
      </w:ins>
      <w:r>
        <w:t>2</w:t>
      </w:r>
      <w:r>
        <w:tab/>
        <w:t>2D Pixel Streaming Profile</w:t>
      </w:r>
      <w:bookmarkEnd w:id="509"/>
    </w:p>
    <w:p w14:paraId="587A4F91" w14:textId="601D238E" w:rsidR="00AC32FD" w:rsidRPr="00404C3D" w:rsidRDefault="00AC32FD">
      <w:pPr>
        <w:pStyle w:val="Heading4"/>
        <w:pPrChange w:id="512" w:author="Imed Bouazizi" w:date="2024-01-23T12:07:00Z">
          <w:pPr>
            <w:pStyle w:val="Heading3"/>
          </w:pPr>
        </w:pPrChange>
      </w:pPr>
      <w:bookmarkStart w:id="513" w:name="_Toc130977743"/>
      <w:bookmarkStart w:id="514" w:name="_Toc152689693"/>
      <w:bookmarkStart w:id="515" w:name="MCCQCTEMPBM_00000048"/>
      <w:bookmarkEnd w:id="510"/>
      <w:r>
        <w:t>C</w:t>
      </w:r>
      <w:r w:rsidRPr="00404C3D">
        <w:t>.</w:t>
      </w:r>
      <w:ins w:id="516" w:author="Imed Bouazizi" w:date="2024-01-23T11:20:00Z">
        <w:r w:rsidR="00396B27">
          <w:t>1.</w:t>
        </w:r>
      </w:ins>
      <w:r>
        <w:t>2</w:t>
      </w:r>
      <w:r w:rsidRPr="00404C3D">
        <w:t>.1</w:t>
      </w:r>
      <w:r w:rsidRPr="00404C3D">
        <w:tab/>
        <w:t>Introduction</w:t>
      </w:r>
      <w:bookmarkEnd w:id="513"/>
      <w:bookmarkEnd w:id="514"/>
    </w:p>
    <w:bookmarkEnd w:id="515"/>
    <w:p w14:paraId="674B511B" w14:textId="77777777" w:rsidR="00AC32FD" w:rsidRDefault="00AC32FD" w:rsidP="00AC32FD">
      <w:r w:rsidRPr="00404C3D">
        <w:t xml:space="preserve">This profile defines </w:t>
      </w:r>
      <w:r>
        <w:t xml:space="preserve">required capabilities for </w:t>
      </w:r>
      <w:r w:rsidRPr="00404C3D">
        <w:t xml:space="preserve">UE-based </w:t>
      </w:r>
      <w:r>
        <w:t>SRC</w:t>
      </w:r>
      <w:r w:rsidRPr="00404C3D">
        <w:t xml:space="preserve"> functionalities</w:t>
      </w:r>
      <w:r>
        <w:t xml:space="preserve"> as network-side SRS capabilities to support split rendering to 2D screens. </w:t>
      </w:r>
    </w:p>
    <w:p w14:paraId="4F735412" w14:textId="0D28C021" w:rsidR="00AC32FD" w:rsidRPr="00404C3D" w:rsidRDefault="00AC32FD">
      <w:pPr>
        <w:pStyle w:val="Heading4"/>
        <w:pPrChange w:id="517" w:author="Imed Bouazizi" w:date="2024-01-23T12:07:00Z">
          <w:pPr>
            <w:pStyle w:val="Heading3"/>
          </w:pPr>
        </w:pPrChange>
      </w:pPr>
      <w:bookmarkStart w:id="518" w:name="_Toc152689694"/>
      <w:bookmarkStart w:id="519" w:name="MCCQCTEMPBM_00000049"/>
      <w:r>
        <w:t>C</w:t>
      </w:r>
      <w:r w:rsidRPr="00404C3D">
        <w:t>.</w:t>
      </w:r>
      <w:ins w:id="520" w:author="Imed Bouazizi" w:date="2024-01-23T11:20:00Z">
        <w:r w:rsidR="00396B27" w:rsidRPr="00396B27">
          <w:t xml:space="preserve"> </w:t>
        </w:r>
        <w:r w:rsidR="00396B27">
          <w:t>1.</w:t>
        </w:r>
      </w:ins>
      <w:r>
        <w:t>2</w:t>
      </w:r>
      <w:r w:rsidRPr="00404C3D">
        <w:t>.</w:t>
      </w:r>
      <w:r>
        <w:t>2</w:t>
      </w:r>
      <w:r w:rsidRPr="00404C3D">
        <w:tab/>
      </w:r>
      <w:r>
        <w:t>SRC Capabilities</w:t>
      </w:r>
      <w:bookmarkEnd w:id="518"/>
    </w:p>
    <w:p w14:paraId="166D1986" w14:textId="3A06CE8E" w:rsidR="00AC32FD" w:rsidRPr="00404C3D" w:rsidRDefault="00AC32FD" w:rsidP="00AC32FD">
      <w:pPr>
        <w:pStyle w:val="Heading4"/>
      </w:pPr>
      <w:bookmarkStart w:id="521" w:name="_Toc152689695"/>
      <w:bookmarkStart w:id="522" w:name="MCCQCTEMPBM_00000050"/>
      <w:bookmarkEnd w:id="519"/>
      <w:r>
        <w:t>C</w:t>
      </w:r>
      <w:r w:rsidRPr="00404C3D">
        <w:t>.</w:t>
      </w:r>
      <w:ins w:id="523" w:author="Imed Bouazizi" w:date="2024-01-23T11:20:00Z">
        <w:r w:rsidR="00396B27" w:rsidRPr="00396B27">
          <w:t xml:space="preserve"> </w:t>
        </w:r>
        <w:r w:rsidR="00396B27">
          <w:t>1.</w:t>
        </w:r>
      </w:ins>
      <w:r>
        <w:t>2</w:t>
      </w:r>
      <w:r w:rsidRPr="00404C3D">
        <w:t>.</w:t>
      </w:r>
      <w:r>
        <w:t>2.1</w:t>
      </w:r>
      <w:r w:rsidRPr="00404C3D">
        <w:tab/>
      </w:r>
      <w:r>
        <w:t>Overview</w:t>
      </w:r>
      <w:bookmarkEnd w:id="521"/>
    </w:p>
    <w:bookmarkEnd w:id="522"/>
    <w:p w14:paraId="7278DB21" w14:textId="77777777" w:rsidR="00AC32FD" w:rsidRPr="00404C3D" w:rsidRDefault="00AC32FD" w:rsidP="00AC32FD">
      <w:r>
        <w:t xml:space="preserve">Requirements for </w:t>
      </w:r>
      <w:r w:rsidRPr="00404C3D">
        <w:t xml:space="preserve">UE-based </w:t>
      </w:r>
      <w:r>
        <w:t>SRC</w:t>
      </w:r>
      <w:r w:rsidRPr="00404C3D">
        <w:t xml:space="preserve"> functionalities </w:t>
      </w:r>
      <w:r>
        <w:t xml:space="preserve">for </w:t>
      </w:r>
      <w:r w:rsidRPr="00404C3D">
        <w:t>following functions are defined in this clause:</w:t>
      </w:r>
    </w:p>
    <w:p w14:paraId="217B7CB2" w14:textId="77777777" w:rsidR="00AC32FD" w:rsidRPr="0014161E" w:rsidRDefault="00AC32FD" w:rsidP="00AC32FD">
      <w:pPr>
        <w:pStyle w:val="B1"/>
        <w:rPr>
          <w:lang w:val="nl-NL"/>
        </w:rPr>
      </w:pPr>
      <w:r w:rsidRPr="0014161E">
        <w:rPr>
          <w:lang w:val="nl-NL"/>
        </w:rPr>
        <w:t>-</w:t>
      </w:r>
      <w:r w:rsidRPr="0014161E">
        <w:rPr>
          <w:lang w:val="nl-NL"/>
        </w:rPr>
        <w:tab/>
        <w:t>Media Decoding</w:t>
      </w:r>
    </w:p>
    <w:p w14:paraId="196B8E4F" w14:textId="77777777" w:rsidR="00AC32FD" w:rsidRPr="0014161E" w:rsidRDefault="00AC32FD" w:rsidP="00AC32FD">
      <w:pPr>
        <w:pStyle w:val="B1"/>
        <w:rPr>
          <w:lang w:val="nl-NL"/>
        </w:rPr>
      </w:pPr>
      <w:r w:rsidRPr="0014161E">
        <w:rPr>
          <w:lang w:val="nl-NL"/>
        </w:rPr>
        <w:t>-</w:t>
      </w:r>
      <w:r w:rsidRPr="0014161E">
        <w:rPr>
          <w:lang w:val="nl-NL"/>
        </w:rPr>
        <w:tab/>
        <w:t>Media Encoding</w:t>
      </w:r>
    </w:p>
    <w:p w14:paraId="4E3F37C7" w14:textId="77777777" w:rsidR="00AC32FD" w:rsidRPr="0014161E" w:rsidRDefault="00AC32FD" w:rsidP="00AC32FD">
      <w:pPr>
        <w:pStyle w:val="B1"/>
        <w:rPr>
          <w:lang w:val="nl-NL"/>
        </w:rPr>
      </w:pPr>
      <w:r w:rsidRPr="0014161E">
        <w:rPr>
          <w:lang w:val="nl-NL"/>
        </w:rPr>
        <w:t>-</w:t>
      </w:r>
      <w:r w:rsidRPr="0014161E">
        <w:rPr>
          <w:lang w:val="nl-NL"/>
        </w:rPr>
        <w:tab/>
        <w:t>Metadata Formats</w:t>
      </w:r>
    </w:p>
    <w:p w14:paraId="6A4BA748" w14:textId="77777777" w:rsidR="00AC32FD" w:rsidRDefault="00AC32FD" w:rsidP="00AC32FD">
      <w:pPr>
        <w:pStyle w:val="EditorsNote"/>
      </w:pPr>
      <w:r>
        <w:t>Editor’s Note: Additional Media Capabilities are for further study</w:t>
      </w:r>
    </w:p>
    <w:p w14:paraId="735D54C3" w14:textId="77777777" w:rsidR="00AC32FD" w:rsidRDefault="00AC32FD" w:rsidP="00AC32FD">
      <w:pPr>
        <w:pStyle w:val="B1"/>
        <w:ind w:left="0" w:firstLine="0"/>
        <w:rPr>
          <w:lang w:val="en-US"/>
        </w:rPr>
      </w:pPr>
      <w:r>
        <w:rPr>
          <w:lang w:val="en-US"/>
        </w:rPr>
        <w:t xml:space="preserve">The capabilities of the receiving UE are shared with the split rendering server prior to the start of the split rendering session. </w:t>
      </w:r>
    </w:p>
    <w:p w14:paraId="5E89B459" w14:textId="77777777" w:rsidR="00AC32FD" w:rsidRPr="00404C3D" w:rsidRDefault="00AC32FD" w:rsidP="00AC32FD">
      <w:pPr>
        <w:pStyle w:val="EditorsNote"/>
      </w:pPr>
      <w:r>
        <w:t xml:space="preserve">Editor’s Note: Signaling of </w:t>
      </w:r>
      <w:r w:rsidRPr="00982F35">
        <w:t xml:space="preserve">capabilities and configurations </w:t>
      </w:r>
      <w:r>
        <w:t>are for further study</w:t>
      </w:r>
      <w:r w:rsidRPr="00982F35">
        <w:t>. For example, it would indicate that the output device is an HMD that supports 2 views and stereo audio.</w:t>
      </w:r>
    </w:p>
    <w:p w14:paraId="63D8AFBE" w14:textId="42526C59" w:rsidR="00AC32FD" w:rsidRDefault="00AC32FD" w:rsidP="00AC32FD">
      <w:pPr>
        <w:pStyle w:val="Heading4"/>
      </w:pPr>
      <w:bookmarkStart w:id="524" w:name="_Toc152689696"/>
      <w:bookmarkStart w:id="525" w:name="MCCQCTEMPBM_00000051"/>
      <w:bookmarkStart w:id="526" w:name="_Toc143758582"/>
      <w:bookmarkStart w:id="527" w:name="_Toc130977744"/>
      <w:r>
        <w:t>C.</w:t>
      </w:r>
      <w:ins w:id="528" w:author="Imed Bouazizi" w:date="2024-01-23T11:20:00Z">
        <w:r w:rsidR="00396B27" w:rsidRPr="00396B27">
          <w:t xml:space="preserve"> </w:t>
        </w:r>
        <w:r w:rsidR="00396B27">
          <w:t>1.</w:t>
        </w:r>
      </w:ins>
      <w:r>
        <w:t>2.2.2</w:t>
      </w:r>
      <w:r>
        <w:tab/>
        <w:t>Media Capabilities</w:t>
      </w:r>
      <w:bookmarkEnd w:id="524"/>
    </w:p>
    <w:bookmarkEnd w:id="525"/>
    <w:p w14:paraId="0ADAFE11" w14:textId="77777777" w:rsidR="00AC32FD" w:rsidRPr="009F1EB5" w:rsidRDefault="00AC32FD" w:rsidP="00AC32FD">
      <w:r>
        <w:t>The SRC shall support the media capabilities of a device type 3 as defined in TS 26.119 [4], clause 10.4.</w:t>
      </w:r>
      <w:bookmarkEnd w:id="526"/>
      <w:bookmarkEnd w:id="527"/>
    </w:p>
    <w:p w14:paraId="0E519730" w14:textId="0F38AE96" w:rsidR="00AC32FD" w:rsidRDefault="00AC32FD" w:rsidP="00AC32FD">
      <w:pPr>
        <w:pStyle w:val="Heading4"/>
      </w:pPr>
      <w:bookmarkStart w:id="529" w:name="_Toc152689697"/>
      <w:bookmarkStart w:id="530" w:name="MCCQCTEMPBM_00000052"/>
      <w:bookmarkStart w:id="531" w:name="_Toc130977747"/>
      <w:r>
        <w:t>C.</w:t>
      </w:r>
      <w:ins w:id="532" w:author="Imed Bouazizi" w:date="2024-01-23T11:20:00Z">
        <w:r w:rsidR="00396B27" w:rsidRPr="00396B27">
          <w:t xml:space="preserve"> </w:t>
        </w:r>
        <w:r w:rsidR="00396B27">
          <w:t>1.</w:t>
        </w:r>
      </w:ins>
      <w:r>
        <w:t>2.2.3</w:t>
      </w:r>
      <w:r>
        <w:tab/>
        <w:t>Metadata Formats</w:t>
      </w:r>
      <w:bookmarkEnd w:id="529"/>
    </w:p>
    <w:bookmarkEnd w:id="530"/>
    <w:p w14:paraId="6B21CB13" w14:textId="77777777" w:rsidR="00AC32FD" w:rsidRPr="00287918" w:rsidRDefault="00AC32FD" w:rsidP="00AC32FD">
      <w:r w:rsidRPr="00EF2FAD">
        <w:rPr>
          <w:b/>
          <w:bCs/>
        </w:rPr>
        <w:t>XR-Pose-Cap 1:</w:t>
      </w:r>
      <w:r w:rsidRPr="00EF2FAD">
        <w:t xml:space="preserve"> the</w:t>
      </w:r>
      <w:r>
        <w:t xml:space="preserve"> SRC</w:t>
      </w:r>
      <w:r w:rsidRPr="00EF2FAD">
        <w:t xml:space="preserve"> shall be able to retrieve o</w:t>
      </w:r>
      <w:r w:rsidRPr="00287918">
        <w:t>ne or more pose predictions for each view and for every frame to be rendered.</w:t>
      </w:r>
      <w:r>
        <w:t xml:space="preserve"> The pose predication shall be formatted according to clause 8.2.2.2.</w:t>
      </w:r>
    </w:p>
    <w:p w14:paraId="0A78926A" w14:textId="77777777" w:rsidR="00AC32FD" w:rsidRDefault="00AC32FD" w:rsidP="00AC32FD">
      <w:r w:rsidRPr="00EF2FAD">
        <w:rPr>
          <w:b/>
          <w:bCs/>
        </w:rPr>
        <w:t>XR-Pose-Cap 2:</w:t>
      </w:r>
      <w:r w:rsidRPr="00EF2FAD">
        <w:t xml:space="preserve"> the </w:t>
      </w:r>
      <w:r>
        <w:t>SRC</w:t>
      </w:r>
      <w:r w:rsidRPr="00EF2FAD">
        <w:t xml:space="preserve"> shall be able to retrieve and collect t</w:t>
      </w:r>
      <w:r w:rsidRPr="00287918">
        <w:t>he user action</w:t>
      </w:r>
      <w:r w:rsidRPr="00EF2FAD">
        <w:t>s</w:t>
      </w:r>
      <w:r w:rsidRPr="00287918">
        <w:t xml:space="preserve"> that occurred </w:t>
      </w:r>
      <w:r w:rsidRPr="00EF2FAD">
        <w:t>during an identified time interval</w:t>
      </w:r>
      <w:r w:rsidRPr="00287918">
        <w:t>.</w:t>
      </w:r>
      <w:r>
        <w:t xml:space="preserve"> The action information shall be formatted according to clause 8.2.2.3.</w:t>
      </w:r>
    </w:p>
    <w:p w14:paraId="4E959F62" w14:textId="6ADA2CD2" w:rsidR="00AC32FD" w:rsidRDefault="00AC32FD">
      <w:pPr>
        <w:pStyle w:val="Heading4"/>
        <w:pPrChange w:id="533" w:author="Imed Bouazizi" w:date="2024-01-23T12:08:00Z">
          <w:pPr>
            <w:pStyle w:val="Heading3"/>
          </w:pPr>
        </w:pPrChange>
      </w:pPr>
      <w:bookmarkStart w:id="534" w:name="_Toc152689698"/>
      <w:bookmarkStart w:id="535" w:name="MCCQCTEMPBM_00000053"/>
      <w:bookmarkEnd w:id="531"/>
      <w:r>
        <w:t>C</w:t>
      </w:r>
      <w:r w:rsidRPr="00404C3D">
        <w:t>.</w:t>
      </w:r>
      <w:ins w:id="536" w:author="Imed Bouazizi" w:date="2024-01-23T11:20:00Z">
        <w:r w:rsidR="00396B27">
          <w:t>1.</w:t>
        </w:r>
      </w:ins>
      <w:r>
        <w:t>2</w:t>
      </w:r>
      <w:r w:rsidRPr="00404C3D">
        <w:t>.</w:t>
      </w:r>
      <w:r>
        <w:t>3</w:t>
      </w:r>
      <w:r w:rsidRPr="00404C3D">
        <w:tab/>
      </w:r>
      <w:r>
        <w:t>SRS Capabilities</w:t>
      </w:r>
      <w:bookmarkEnd w:id="534"/>
    </w:p>
    <w:p w14:paraId="5D105940" w14:textId="468BC2BA" w:rsidR="00AC32FD" w:rsidRPr="00404C3D" w:rsidRDefault="00AC32FD">
      <w:pPr>
        <w:pStyle w:val="Heading5"/>
        <w:pPrChange w:id="537" w:author="Imed Bouazizi" w:date="2024-01-23T12:09:00Z">
          <w:pPr>
            <w:pStyle w:val="Heading4"/>
          </w:pPr>
        </w:pPrChange>
      </w:pPr>
      <w:bookmarkStart w:id="538" w:name="_Toc152689699"/>
      <w:bookmarkStart w:id="539" w:name="MCCQCTEMPBM_00000054"/>
      <w:bookmarkEnd w:id="535"/>
      <w:r>
        <w:t>C</w:t>
      </w:r>
      <w:r w:rsidRPr="00404C3D">
        <w:t>.</w:t>
      </w:r>
      <w:ins w:id="540" w:author="Imed Bouazizi" w:date="2024-01-23T11:21:00Z">
        <w:r w:rsidR="00396B27">
          <w:t>1</w:t>
        </w:r>
      </w:ins>
      <w:ins w:id="541" w:author="Imed Bouazizi" w:date="2024-01-23T11:20:00Z">
        <w:r w:rsidR="00396B27">
          <w:t>.</w:t>
        </w:r>
      </w:ins>
      <w:r>
        <w:t>2</w:t>
      </w:r>
      <w:r w:rsidRPr="00404C3D">
        <w:t>.</w:t>
      </w:r>
      <w:r>
        <w:t>3.1</w:t>
      </w:r>
      <w:r w:rsidRPr="00404C3D">
        <w:tab/>
      </w:r>
      <w:r>
        <w:t>Overview</w:t>
      </w:r>
      <w:bookmarkEnd w:id="538"/>
    </w:p>
    <w:bookmarkEnd w:id="539"/>
    <w:p w14:paraId="573CE69B" w14:textId="77777777" w:rsidR="00AC32FD" w:rsidRPr="00404C3D" w:rsidRDefault="00AC32FD" w:rsidP="00AC32FD">
      <w:r>
        <w:t>Requirements for network</w:t>
      </w:r>
      <w:r w:rsidRPr="00404C3D">
        <w:t xml:space="preserve">-based </w:t>
      </w:r>
      <w:r>
        <w:t>SRS</w:t>
      </w:r>
      <w:r w:rsidRPr="00404C3D">
        <w:t xml:space="preserve"> functionalities </w:t>
      </w:r>
      <w:r>
        <w:t xml:space="preserve">for </w:t>
      </w:r>
      <w:r w:rsidRPr="00404C3D">
        <w:t>following functions are defined in this clause:</w:t>
      </w:r>
    </w:p>
    <w:p w14:paraId="5667B9E6" w14:textId="77777777" w:rsidR="00AC32FD" w:rsidRPr="0014161E" w:rsidRDefault="00AC32FD" w:rsidP="00AC32FD">
      <w:pPr>
        <w:pStyle w:val="B1"/>
        <w:rPr>
          <w:lang w:val="nl-NL"/>
        </w:rPr>
      </w:pPr>
      <w:r w:rsidRPr="0014161E">
        <w:rPr>
          <w:lang w:val="nl-NL"/>
        </w:rPr>
        <w:t>-</w:t>
      </w:r>
      <w:r w:rsidRPr="0014161E">
        <w:rPr>
          <w:lang w:val="nl-NL"/>
        </w:rPr>
        <w:tab/>
        <w:t>Media Encoding</w:t>
      </w:r>
    </w:p>
    <w:p w14:paraId="6453947A" w14:textId="77777777" w:rsidR="00AC32FD" w:rsidRPr="0014161E" w:rsidRDefault="00AC32FD" w:rsidP="00AC32FD">
      <w:pPr>
        <w:pStyle w:val="B1"/>
        <w:rPr>
          <w:lang w:val="nl-NL"/>
        </w:rPr>
      </w:pPr>
      <w:r w:rsidRPr="0014161E">
        <w:rPr>
          <w:lang w:val="nl-NL"/>
        </w:rPr>
        <w:t>-</w:t>
      </w:r>
      <w:r w:rsidRPr="0014161E">
        <w:rPr>
          <w:lang w:val="nl-NL"/>
        </w:rPr>
        <w:tab/>
        <w:t>Media Decoding</w:t>
      </w:r>
    </w:p>
    <w:p w14:paraId="75740A0C" w14:textId="77777777" w:rsidR="00AC32FD" w:rsidRPr="0014161E" w:rsidRDefault="00AC32FD" w:rsidP="00AC32FD">
      <w:pPr>
        <w:pStyle w:val="B1"/>
        <w:rPr>
          <w:lang w:val="nl-NL"/>
        </w:rPr>
      </w:pPr>
      <w:r w:rsidRPr="0014161E">
        <w:rPr>
          <w:lang w:val="nl-NL"/>
        </w:rPr>
        <w:t>-</w:t>
      </w:r>
      <w:r w:rsidRPr="0014161E">
        <w:rPr>
          <w:lang w:val="nl-NL"/>
        </w:rPr>
        <w:tab/>
        <w:t>Metadata Formats</w:t>
      </w:r>
    </w:p>
    <w:p w14:paraId="7FB2669E" w14:textId="77777777" w:rsidR="00AC32FD" w:rsidRDefault="00AC32FD" w:rsidP="00AC32FD">
      <w:pPr>
        <w:pStyle w:val="EditorsNote"/>
      </w:pPr>
      <w:r>
        <w:t>Editor’s Note: Additional Media Capabilities are for further study</w:t>
      </w:r>
    </w:p>
    <w:p w14:paraId="7A17A9C4" w14:textId="77777777" w:rsidR="00AC32FD" w:rsidRDefault="00AC32FD" w:rsidP="00AC32FD">
      <w:pPr>
        <w:pStyle w:val="B1"/>
        <w:ind w:left="0" w:firstLine="0"/>
        <w:rPr>
          <w:lang w:val="en-US"/>
        </w:rPr>
      </w:pPr>
      <w:r>
        <w:rPr>
          <w:lang w:val="en-US"/>
        </w:rPr>
        <w:t xml:space="preserve">The capabilities of the SRC are shared with the SRC prior to the start of the split rendering session. </w:t>
      </w:r>
    </w:p>
    <w:p w14:paraId="78D8B378" w14:textId="77777777" w:rsidR="00AC32FD" w:rsidRPr="00404C3D" w:rsidRDefault="00AC32FD" w:rsidP="00AC32FD">
      <w:pPr>
        <w:pStyle w:val="EditorsNote"/>
      </w:pPr>
      <w:r>
        <w:t xml:space="preserve">Editor’s Note: Signaling of </w:t>
      </w:r>
      <w:r w:rsidRPr="00E31B07">
        <w:t xml:space="preserve">capabilities and configurations </w:t>
      </w:r>
      <w:r>
        <w:t>are for further study</w:t>
      </w:r>
      <w:r w:rsidRPr="00E31B07">
        <w:t xml:space="preserve">. </w:t>
      </w:r>
    </w:p>
    <w:p w14:paraId="2C69F8C2" w14:textId="58FB63C6" w:rsidR="00AC32FD" w:rsidRDefault="00AC32FD">
      <w:pPr>
        <w:pStyle w:val="Heading5"/>
        <w:pPrChange w:id="542" w:author="Imed Bouazizi" w:date="2024-01-23T12:09:00Z">
          <w:pPr>
            <w:pStyle w:val="Heading4"/>
          </w:pPr>
        </w:pPrChange>
      </w:pPr>
      <w:bookmarkStart w:id="543" w:name="_Toc152689700"/>
      <w:bookmarkStart w:id="544" w:name="MCCQCTEMPBM_00000055"/>
      <w:r>
        <w:t>C</w:t>
      </w:r>
      <w:r w:rsidRPr="00404C3D">
        <w:t>.</w:t>
      </w:r>
      <w:ins w:id="545" w:author="Imed Bouazizi" w:date="2024-01-23T11:20:00Z">
        <w:r w:rsidR="00396B27">
          <w:t>1.</w:t>
        </w:r>
      </w:ins>
      <w:r>
        <w:t>2</w:t>
      </w:r>
      <w:r w:rsidRPr="00404C3D">
        <w:t>.</w:t>
      </w:r>
      <w:r>
        <w:t>3.2</w:t>
      </w:r>
      <w:r w:rsidRPr="00404C3D">
        <w:tab/>
        <w:t xml:space="preserve">Video </w:t>
      </w:r>
      <w:r>
        <w:t>en</w:t>
      </w:r>
      <w:r w:rsidRPr="00404C3D">
        <w:t>coding</w:t>
      </w:r>
      <w:bookmarkEnd w:id="543"/>
    </w:p>
    <w:bookmarkEnd w:id="544"/>
    <w:p w14:paraId="7878EF2F" w14:textId="77777777" w:rsidR="00AC32FD" w:rsidRPr="00141C0E" w:rsidRDefault="00AC32FD" w:rsidP="00AC32FD">
      <w:pPr>
        <w:pStyle w:val="EditorsNote"/>
      </w:pPr>
      <w:r>
        <w:t>Editor’s Note: Video Encoding capabilities is for further study to match the SRC capabilities</w:t>
      </w:r>
      <w:r w:rsidRPr="00E31B07">
        <w:t xml:space="preserve">. </w:t>
      </w:r>
    </w:p>
    <w:p w14:paraId="527CCD91" w14:textId="50B9118C" w:rsidR="00AC32FD" w:rsidRDefault="00AC32FD">
      <w:pPr>
        <w:pStyle w:val="Heading5"/>
        <w:pPrChange w:id="546" w:author="Imed Bouazizi" w:date="2024-01-23T12:09:00Z">
          <w:pPr>
            <w:pStyle w:val="Heading4"/>
          </w:pPr>
        </w:pPrChange>
      </w:pPr>
      <w:bookmarkStart w:id="547" w:name="_Toc152689701"/>
      <w:bookmarkStart w:id="548" w:name="MCCQCTEMPBM_00000056"/>
      <w:r>
        <w:t>C</w:t>
      </w:r>
      <w:r w:rsidRPr="00404C3D">
        <w:t>.</w:t>
      </w:r>
      <w:ins w:id="549" w:author="Imed Bouazizi" w:date="2024-01-23T11:20:00Z">
        <w:r w:rsidR="00396B27">
          <w:t>1.</w:t>
        </w:r>
      </w:ins>
      <w:r>
        <w:t>2</w:t>
      </w:r>
      <w:r w:rsidRPr="00404C3D">
        <w:t>.</w:t>
      </w:r>
      <w:r>
        <w:t>3.</w:t>
      </w:r>
      <w:r w:rsidRPr="00404C3D">
        <w:t>3</w:t>
      </w:r>
      <w:r w:rsidRPr="00404C3D">
        <w:tab/>
        <w:t xml:space="preserve">Audio </w:t>
      </w:r>
      <w:r>
        <w:t>and Speech en</w:t>
      </w:r>
      <w:r w:rsidRPr="00404C3D">
        <w:t>coding</w:t>
      </w:r>
      <w:bookmarkEnd w:id="547"/>
    </w:p>
    <w:bookmarkEnd w:id="548"/>
    <w:p w14:paraId="18E7184F" w14:textId="77777777" w:rsidR="00AC32FD" w:rsidRPr="00DD30FC" w:rsidRDefault="00AC32FD" w:rsidP="00AC32FD">
      <w:pPr>
        <w:pStyle w:val="EditorsNote"/>
      </w:pPr>
      <w:r>
        <w:t>Editor’s Note: Audio and Speech Encoding capabilities is for further study to match the SRC capabilities</w:t>
      </w:r>
      <w:r w:rsidRPr="00E31B07">
        <w:t xml:space="preserve">. </w:t>
      </w:r>
    </w:p>
    <w:p w14:paraId="749C4000" w14:textId="4C85C21E" w:rsidR="00AC32FD" w:rsidRDefault="00AC32FD">
      <w:pPr>
        <w:pStyle w:val="Heading5"/>
        <w:pPrChange w:id="550" w:author="Imed Bouazizi" w:date="2024-01-23T12:09:00Z">
          <w:pPr>
            <w:pStyle w:val="Heading4"/>
          </w:pPr>
        </w:pPrChange>
      </w:pPr>
      <w:bookmarkStart w:id="551" w:name="_Toc152689702"/>
      <w:bookmarkStart w:id="552" w:name="MCCQCTEMPBM_00000057"/>
      <w:r>
        <w:t>C</w:t>
      </w:r>
      <w:r w:rsidRPr="00404C3D">
        <w:t>.</w:t>
      </w:r>
      <w:ins w:id="553" w:author="Imed Bouazizi" w:date="2024-01-23T11:20:00Z">
        <w:r w:rsidR="00396B27">
          <w:t>1.</w:t>
        </w:r>
      </w:ins>
      <w:r>
        <w:t>2</w:t>
      </w:r>
      <w:r w:rsidRPr="00404C3D">
        <w:t>.</w:t>
      </w:r>
      <w:r>
        <w:t>3.4</w:t>
      </w:r>
      <w:r w:rsidRPr="00404C3D">
        <w:tab/>
        <w:t xml:space="preserve">Video </w:t>
      </w:r>
      <w:r>
        <w:t>decoding</w:t>
      </w:r>
      <w:bookmarkEnd w:id="551"/>
    </w:p>
    <w:bookmarkEnd w:id="552"/>
    <w:p w14:paraId="29502DC6" w14:textId="77777777" w:rsidR="00AC32FD" w:rsidRPr="0086159E" w:rsidRDefault="00AC32FD" w:rsidP="00AC32FD">
      <w:pPr>
        <w:pStyle w:val="EditorsNote"/>
      </w:pPr>
      <w:r>
        <w:t>Editor’s Note: Video Decoding Capabilities are for further study</w:t>
      </w:r>
    </w:p>
    <w:p w14:paraId="03F8BC75" w14:textId="0E668096" w:rsidR="00AC32FD" w:rsidRDefault="00AC32FD">
      <w:pPr>
        <w:pStyle w:val="Heading5"/>
        <w:pPrChange w:id="554" w:author="Imed Bouazizi" w:date="2024-01-23T12:09:00Z">
          <w:pPr>
            <w:pStyle w:val="Heading4"/>
          </w:pPr>
        </w:pPrChange>
      </w:pPr>
      <w:bookmarkStart w:id="555" w:name="_Toc152689703"/>
      <w:bookmarkStart w:id="556" w:name="MCCQCTEMPBM_00000058"/>
      <w:r>
        <w:t>C</w:t>
      </w:r>
      <w:r w:rsidRPr="00404C3D">
        <w:t>.</w:t>
      </w:r>
      <w:ins w:id="557" w:author="Imed Bouazizi" w:date="2024-01-23T11:20:00Z">
        <w:r w:rsidR="00396B27">
          <w:t>1.</w:t>
        </w:r>
      </w:ins>
      <w:r>
        <w:t>2</w:t>
      </w:r>
      <w:r w:rsidRPr="00404C3D">
        <w:t>.</w:t>
      </w:r>
      <w:r>
        <w:t>3.5</w:t>
      </w:r>
      <w:r w:rsidRPr="00404C3D">
        <w:tab/>
      </w:r>
      <w:r>
        <w:t>Audio and Speech</w:t>
      </w:r>
      <w:r w:rsidRPr="00404C3D">
        <w:t xml:space="preserve"> </w:t>
      </w:r>
      <w:r>
        <w:t>decoding</w:t>
      </w:r>
      <w:bookmarkEnd w:id="555"/>
      <w:r w:rsidRPr="00404C3D">
        <w:t xml:space="preserve"> </w:t>
      </w:r>
    </w:p>
    <w:bookmarkEnd w:id="556"/>
    <w:p w14:paraId="78627877" w14:textId="77777777" w:rsidR="00AC32FD" w:rsidRPr="009F1EB5" w:rsidRDefault="00AC32FD" w:rsidP="00AC32FD">
      <w:pPr>
        <w:pStyle w:val="EditorsNote"/>
      </w:pPr>
      <w:r>
        <w:t>Editor’s Note: Audio and Video Decoding Capabilities are for further study</w:t>
      </w:r>
    </w:p>
    <w:p w14:paraId="74B4749F" w14:textId="10034DE7" w:rsidR="00AC32FD" w:rsidRDefault="00AC32FD">
      <w:pPr>
        <w:pStyle w:val="Heading5"/>
        <w:pPrChange w:id="558" w:author="Imed Bouazizi" w:date="2024-01-23T12:09:00Z">
          <w:pPr>
            <w:pStyle w:val="Heading4"/>
          </w:pPr>
        </w:pPrChange>
      </w:pPr>
      <w:bookmarkStart w:id="559" w:name="_Toc152689704"/>
      <w:bookmarkStart w:id="560" w:name="MCCQCTEMPBM_00000059"/>
      <w:r>
        <w:t>C.</w:t>
      </w:r>
      <w:ins w:id="561" w:author="Imed Bouazizi" w:date="2024-01-23T11:20:00Z">
        <w:r w:rsidR="00396B27">
          <w:t>1.</w:t>
        </w:r>
      </w:ins>
      <w:r>
        <w:t>2.3.6</w:t>
      </w:r>
      <w:r>
        <w:tab/>
        <w:t>Metadata Formats</w:t>
      </w:r>
      <w:bookmarkEnd w:id="559"/>
    </w:p>
    <w:bookmarkEnd w:id="560"/>
    <w:p w14:paraId="49EB00A8" w14:textId="77777777" w:rsidR="00AC32FD" w:rsidRDefault="00AC32FD" w:rsidP="00AC32FD">
      <w:pPr>
        <w:pStyle w:val="EditorsNote"/>
      </w:pPr>
      <w:r>
        <w:t>Editor’s Note: Metadata capabilities are for further study to match the SRC capabilities</w:t>
      </w:r>
      <w:r w:rsidRPr="00E31B07">
        <w:t xml:space="preserve">. </w:t>
      </w:r>
    </w:p>
    <w:p w14:paraId="57850179" w14:textId="173FC4B1" w:rsidR="00AC32FD" w:rsidRDefault="00AC32FD">
      <w:pPr>
        <w:pStyle w:val="Heading3"/>
        <w:pPrChange w:id="562" w:author="Imed Bouazizi" w:date="2024-01-23T12:06:00Z">
          <w:pPr>
            <w:pStyle w:val="Heading2"/>
          </w:pPr>
        </w:pPrChange>
      </w:pPr>
      <w:bookmarkStart w:id="563" w:name="_Toc152689705"/>
      <w:bookmarkStart w:id="564" w:name="MCCQCTEMPBM_00000060"/>
      <w:r>
        <w:t>C.</w:t>
      </w:r>
      <w:ins w:id="565" w:author="Imed Bouazizi" w:date="2024-01-23T11:20:00Z">
        <w:r w:rsidR="00396B27">
          <w:t>1.</w:t>
        </w:r>
      </w:ins>
      <w:r>
        <w:t>3</w:t>
      </w:r>
      <w:r>
        <w:tab/>
        <w:t>3D Pixel Streaming Profile</w:t>
      </w:r>
      <w:bookmarkEnd w:id="563"/>
    </w:p>
    <w:p w14:paraId="249673FF" w14:textId="33B6583C" w:rsidR="00AC32FD" w:rsidRPr="00404C3D" w:rsidRDefault="00AC32FD">
      <w:pPr>
        <w:pStyle w:val="Heading4"/>
        <w:pPrChange w:id="566" w:author="Imed Bouazizi" w:date="2024-01-23T12:08:00Z">
          <w:pPr>
            <w:pStyle w:val="Heading3"/>
          </w:pPr>
        </w:pPrChange>
      </w:pPr>
      <w:bookmarkStart w:id="567" w:name="_Toc152689706"/>
      <w:bookmarkStart w:id="568" w:name="MCCQCTEMPBM_00000061"/>
      <w:bookmarkEnd w:id="564"/>
      <w:r>
        <w:t>C</w:t>
      </w:r>
      <w:r w:rsidRPr="00404C3D">
        <w:t>.</w:t>
      </w:r>
      <w:ins w:id="569" w:author="Imed Bouazizi" w:date="2024-01-23T11:21:00Z">
        <w:r w:rsidR="00396B27">
          <w:t>1.</w:t>
        </w:r>
      </w:ins>
      <w:r>
        <w:t>3</w:t>
      </w:r>
      <w:r w:rsidRPr="00404C3D">
        <w:t>.1</w:t>
      </w:r>
      <w:r w:rsidRPr="00404C3D">
        <w:tab/>
        <w:t>Introduction</w:t>
      </w:r>
      <w:bookmarkEnd w:id="567"/>
    </w:p>
    <w:bookmarkEnd w:id="568"/>
    <w:p w14:paraId="3AECCCD6" w14:textId="77777777" w:rsidR="00AC32FD" w:rsidRDefault="00AC32FD" w:rsidP="00AC32FD">
      <w:r w:rsidRPr="00404C3D">
        <w:t xml:space="preserve">This profile defines </w:t>
      </w:r>
      <w:r>
        <w:t xml:space="preserve">required capabilities for </w:t>
      </w:r>
      <w:r w:rsidRPr="00404C3D">
        <w:t xml:space="preserve">UE-based </w:t>
      </w:r>
      <w:r>
        <w:t>SRC</w:t>
      </w:r>
      <w:r w:rsidRPr="00404C3D">
        <w:t xml:space="preserve"> functionalities</w:t>
      </w:r>
      <w:r>
        <w:t xml:space="preserve"> as network-side SRS </w:t>
      </w:r>
      <w:r w:rsidRPr="00584859">
        <w:t xml:space="preserve">capabilities </w:t>
      </w:r>
      <w:r w:rsidRPr="00824092">
        <w:t>to support MeCAR devices.</w:t>
      </w:r>
      <w:r>
        <w:t xml:space="preserve">  </w:t>
      </w:r>
    </w:p>
    <w:p w14:paraId="297B075C" w14:textId="6388296F" w:rsidR="00AC32FD" w:rsidRPr="00404C3D" w:rsidRDefault="00AC32FD">
      <w:pPr>
        <w:pStyle w:val="Heading4"/>
        <w:pPrChange w:id="570" w:author="Imed Bouazizi" w:date="2024-01-23T12:08:00Z">
          <w:pPr>
            <w:pStyle w:val="Heading3"/>
          </w:pPr>
        </w:pPrChange>
      </w:pPr>
      <w:bookmarkStart w:id="571" w:name="_Toc152689707"/>
      <w:bookmarkStart w:id="572" w:name="MCCQCTEMPBM_00000062"/>
      <w:r>
        <w:t>C</w:t>
      </w:r>
      <w:r w:rsidRPr="00404C3D">
        <w:t>.</w:t>
      </w:r>
      <w:ins w:id="573" w:author="Imed Bouazizi" w:date="2024-01-23T11:21:00Z">
        <w:r w:rsidR="00396B27">
          <w:t>1.</w:t>
        </w:r>
      </w:ins>
      <w:r>
        <w:t>3</w:t>
      </w:r>
      <w:r w:rsidRPr="00404C3D">
        <w:t>.</w:t>
      </w:r>
      <w:r>
        <w:t>2</w:t>
      </w:r>
      <w:r w:rsidRPr="00404C3D">
        <w:tab/>
      </w:r>
      <w:r>
        <w:t>SRC Capabilities</w:t>
      </w:r>
      <w:bookmarkEnd w:id="571"/>
    </w:p>
    <w:p w14:paraId="6FD61130" w14:textId="1C489090" w:rsidR="00AC32FD" w:rsidRPr="00404C3D" w:rsidRDefault="00AC32FD">
      <w:pPr>
        <w:pStyle w:val="Heading5"/>
        <w:pPrChange w:id="574" w:author="Imed Bouazizi" w:date="2024-01-23T12:09:00Z">
          <w:pPr>
            <w:pStyle w:val="Heading4"/>
          </w:pPr>
        </w:pPrChange>
      </w:pPr>
      <w:bookmarkStart w:id="575" w:name="_Toc152689708"/>
      <w:bookmarkStart w:id="576" w:name="MCCQCTEMPBM_00000063"/>
      <w:bookmarkEnd w:id="572"/>
      <w:r>
        <w:t>C.</w:t>
      </w:r>
      <w:ins w:id="577" w:author="Imed Bouazizi" w:date="2024-01-23T11:21:00Z">
        <w:r w:rsidR="00396B27">
          <w:t>1.</w:t>
        </w:r>
      </w:ins>
      <w:r>
        <w:t>3</w:t>
      </w:r>
      <w:r w:rsidRPr="00404C3D">
        <w:t>.</w:t>
      </w:r>
      <w:r>
        <w:t>2.1</w:t>
      </w:r>
      <w:r w:rsidRPr="00404C3D">
        <w:tab/>
      </w:r>
      <w:r>
        <w:t>Overview</w:t>
      </w:r>
      <w:bookmarkEnd w:id="575"/>
    </w:p>
    <w:bookmarkEnd w:id="576"/>
    <w:p w14:paraId="025E4432" w14:textId="77777777" w:rsidR="00AC32FD" w:rsidRPr="00404C3D" w:rsidRDefault="00AC32FD" w:rsidP="00AC32FD">
      <w:r>
        <w:t xml:space="preserve">Requirements for </w:t>
      </w:r>
      <w:r w:rsidRPr="00404C3D">
        <w:t xml:space="preserve">UE-based </w:t>
      </w:r>
      <w:r>
        <w:t>SRC</w:t>
      </w:r>
      <w:r w:rsidRPr="00404C3D">
        <w:t xml:space="preserve"> functionalities </w:t>
      </w:r>
      <w:r>
        <w:t xml:space="preserve">for </w:t>
      </w:r>
      <w:r w:rsidRPr="00404C3D">
        <w:t>following functions are defined in this clause:</w:t>
      </w:r>
    </w:p>
    <w:p w14:paraId="756AD90D" w14:textId="77777777" w:rsidR="00AC32FD" w:rsidRPr="0014161E" w:rsidRDefault="00AC32FD" w:rsidP="00AC32FD">
      <w:pPr>
        <w:pStyle w:val="B1"/>
        <w:rPr>
          <w:lang w:val="nl-NL"/>
        </w:rPr>
      </w:pPr>
      <w:r w:rsidRPr="0014161E">
        <w:rPr>
          <w:lang w:val="nl-NL"/>
        </w:rPr>
        <w:t>-</w:t>
      </w:r>
      <w:r w:rsidRPr="0014161E">
        <w:rPr>
          <w:lang w:val="nl-NL"/>
        </w:rPr>
        <w:tab/>
        <w:t>Media Decoding</w:t>
      </w:r>
    </w:p>
    <w:p w14:paraId="1F15ABFB" w14:textId="77777777" w:rsidR="00AC32FD" w:rsidRPr="0014161E" w:rsidRDefault="00AC32FD" w:rsidP="00AC32FD">
      <w:pPr>
        <w:pStyle w:val="B1"/>
        <w:rPr>
          <w:lang w:val="nl-NL"/>
        </w:rPr>
      </w:pPr>
      <w:r w:rsidRPr="0014161E">
        <w:rPr>
          <w:lang w:val="nl-NL"/>
        </w:rPr>
        <w:t>-</w:t>
      </w:r>
      <w:r w:rsidRPr="0014161E">
        <w:rPr>
          <w:lang w:val="nl-NL"/>
        </w:rPr>
        <w:tab/>
        <w:t>Media Encoding</w:t>
      </w:r>
    </w:p>
    <w:p w14:paraId="1D738817" w14:textId="77777777" w:rsidR="00AC32FD" w:rsidRPr="0014161E" w:rsidRDefault="00AC32FD" w:rsidP="00AC32FD">
      <w:pPr>
        <w:pStyle w:val="B1"/>
        <w:rPr>
          <w:lang w:val="nl-NL"/>
        </w:rPr>
      </w:pPr>
      <w:r w:rsidRPr="0014161E">
        <w:rPr>
          <w:lang w:val="nl-NL"/>
        </w:rPr>
        <w:t>-</w:t>
      </w:r>
      <w:r w:rsidRPr="0014161E">
        <w:rPr>
          <w:lang w:val="nl-NL"/>
        </w:rPr>
        <w:tab/>
        <w:t>Metadata Formats</w:t>
      </w:r>
    </w:p>
    <w:p w14:paraId="74388DE7" w14:textId="77777777" w:rsidR="00AC32FD" w:rsidRDefault="00AC32FD" w:rsidP="00AC32FD">
      <w:pPr>
        <w:pStyle w:val="EditorsNote"/>
      </w:pPr>
      <w:r>
        <w:t>Editor’s Note: Additional Media Capabilities are for further study</w:t>
      </w:r>
    </w:p>
    <w:p w14:paraId="38A8D5EC" w14:textId="77777777" w:rsidR="00AC32FD" w:rsidRDefault="00AC32FD" w:rsidP="00AC32FD">
      <w:pPr>
        <w:pStyle w:val="B1"/>
        <w:ind w:left="0" w:firstLine="0"/>
        <w:rPr>
          <w:lang w:val="en-US"/>
        </w:rPr>
      </w:pPr>
      <w:r>
        <w:rPr>
          <w:lang w:val="en-US"/>
        </w:rPr>
        <w:t xml:space="preserve">The capabilities of the receiving UE are shared with the split rendering server prior to the start of the split rendering session. </w:t>
      </w:r>
    </w:p>
    <w:p w14:paraId="40239414" w14:textId="77777777" w:rsidR="00AC32FD" w:rsidRPr="00404C3D" w:rsidRDefault="00AC32FD" w:rsidP="00AC32FD">
      <w:pPr>
        <w:pStyle w:val="EditorsNote"/>
      </w:pPr>
      <w:r>
        <w:t xml:space="preserve">Editor’s Note: Signaling of </w:t>
      </w:r>
      <w:r w:rsidRPr="00E31B07">
        <w:t xml:space="preserve">capabilities and configurations </w:t>
      </w:r>
      <w:r>
        <w:t>are for further study</w:t>
      </w:r>
      <w:r w:rsidRPr="00E31B07">
        <w:t>. For example, it would indicate that the output device is an HMD that supports 2 views and stereo audio.</w:t>
      </w:r>
    </w:p>
    <w:p w14:paraId="2FF498D6" w14:textId="16A9FF1E" w:rsidR="00AC32FD" w:rsidRDefault="00AC32FD">
      <w:pPr>
        <w:pStyle w:val="Heading5"/>
        <w:pPrChange w:id="578" w:author="Imed Bouazizi" w:date="2024-01-23T12:09:00Z">
          <w:pPr>
            <w:pStyle w:val="Heading4"/>
          </w:pPr>
        </w:pPrChange>
      </w:pPr>
      <w:bookmarkStart w:id="579" w:name="_Toc152689709"/>
      <w:bookmarkStart w:id="580" w:name="MCCQCTEMPBM_00000064"/>
      <w:bookmarkStart w:id="581" w:name="_Toc143758598"/>
      <w:r>
        <w:t>C.</w:t>
      </w:r>
      <w:ins w:id="582" w:author="Imed Bouazizi" w:date="2024-01-23T11:21:00Z">
        <w:r w:rsidR="00396B27">
          <w:t>1.</w:t>
        </w:r>
      </w:ins>
      <w:r>
        <w:t>3.2.2</w:t>
      </w:r>
      <w:r>
        <w:tab/>
        <w:t>Media Capabilities</w:t>
      </w:r>
      <w:bookmarkEnd w:id="579"/>
    </w:p>
    <w:bookmarkEnd w:id="580"/>
    <w:p w14:paraId="55980DDA" w14:textId="77777777" w:rsidR="00AC32FD" w:rsidRDefault="00AC32FD" w:rsidP="00AC32FD">
      <w:r>
        <w:t>The SRC shall support the media capabilities of a device type 1 as defined in TS 26.119 [4], clause 10.2.</w:t>
      </w:r>
    </w:p>
    <w:p w14:paraId="4558424E" w14:textId="77777777" w:rsidR="00AC32FD" w:rsidRPr="00C00679" w:rsidRDefault="00AC32FD" w:rsidP="00AC32FD">
      <w:r>
        <w:t>If the device is a device type 2 as defined in TS 26.119 [4], clause 10.4, it shall also support the media capabilities of a device type 2 as defined in TS 26.119 [4], clause 10.3.</w:t>
      </w:r>
      <w:bookmarkEnd w:id="581"/>
    </w:p>
    <w:p w14:paraId="65F48991" w14:textId="77777777" w:rsidR="00AC32FD" w:rsidRPr="00C00679" w:rsidRDefault="00AC32FD" w:rsidP="00AC32FD">
      <w:r>
        <w:t>If the device is a device type 4 as defined in TS 26.119 [4], clause 10.5, it shall also support the media capabilities of a device type 2 as defined in TS 26.119 [4], clause 10.5.</w:t>
      </w:r>
    </w:p>
    <w:p w14:paraId="714E7AB5" w14:textId="55CEB927" w:rsidR="00AC32FD" w:rsidRDefault="00AC32FD">
      <w:pPr>
        <w:pStyle w:val="Heading5"/>
        <w:pPrChange w:id="583" w:author="Imed Bouazizi" w:date="2024-01-23T12:09:00Z">
          <w:pPr>
            <w:pStyle w:val="Heading4"/>
          </w:pPr>
        </w:pPrChange>
      </w:pPr>
      <w:bookmarkStart w:id="584" w:name="_Toc152689710"/>
      <w:bookmarkStart w:id="585" w:name="MCCQCTEMPBM_00000065"/>
      <w:r>
        <w:t>C.</w:t>
      </w:r>
      <w:ins w:id="586" w:author="Imed Bouazizi" w:date="2024-01-23T11:21:00Z">
        <w:r w:rsidR="00396B27">
          <w:t>1.</w:t>
        </w:r>
      </w:ins>
      <w:r>
        <w:t>3.2.3</w:t>
      </w:r>
      <w:r>
        <w:tab/>
        <w:t>Metadata Formats</w:t>
      </w:r>
      <w:bookmarkEnd w:id="584"/>
    </w:p>
    <w:bookmarkEnd w:id="585"/>
    <w:p w14:paraId="6AC65555" w14:textId="77777777" w:rsidR="00AC32FD" w:rsidRPr="00287918" w:rsidRDefault="00AC32FD" w:rsidP="00AC32FD">
      <w:r w:rsidRPr="00EF2FAD">
        <w:rPr>
          <w:b/>
          <w:bCs/>
        </w:rPr>
        <w:t>XR-Pose-Cap 1:</w:t>
      </w:r>
      <w:r w:rsidRPr="00EF2FAD">
        <w:t xml:space="preserve"> the</w:t>
      </w:r>
      <w:r>
        <w:t xml:space="preserve"> SRC</w:t>
      </w:r>
      <w:r w:rsidRPr="00EF2FAD">
        <w:t xml:space="preserve"> shall be able to retrieve o</w:t>
      </w:r>
      <w:r w:rsidRPr="00287918">
        <w:t>ne or more pose predictions for each view and for every frame to be rendered.</w:t>
      </w:r>
      <w:r>
        <w:t xml:space="preserve"> The pose predication shall be formatted according to clause 8.2.2.2.</w:t>
      </w:r>
    </w:p>
    <w:p w14:paraId="55C48727" w14:textId="77777777" w:rsidR="00AC32FD" w:rsidRDefault="00AC32FD" w:rsidP="00AC32FD">
      <w:r w:rsidRPr="00EF2FAD">
        <w:rPr>
          <w:b/>
          <w:bCs/>
        </w:rPr>
        <w:t>XR-Pose-Cap 2:</w:t>
      </w:r>
      <w:r w:rsidRPr="00EF2FAD">
        <w:t xml:space="preserve"> the </w:t>
      </w:r>
      <w:r>
        <w:t>SRC</w:t>
      </w:r>
      <w:r w:rsidRPr="00EF2FAD">
        <w:t xml:space="preserve"> shall be able to retrieve and collect t</w:t>
      </w:r>
      <w:r w:rsidRPr="00287918">
        <w:t>he user action</w:t>
      </w:r>
      <w:r w:rsidRPr="00EF2FAD">
        <w:t>s</w:t>
      </w:r>
      <w:r w:rsidRPr="00287918">
        <w:t xml:space="preserve"> that occurred </w:t>
      </w:r>
      <w:r w:rsidRPr="00EF2FAD">
        <w:t>during an identified time interval</w:t>
      </w:r>
      <w:r w:rsidRPr="00287918">
        <w:t>.</w:t>
      </w:r>
      <w:r>
        <w:t xml:space="preserve"> The action information shall be formatted according to clause 8.2.2.3.</w:t>
      </w:r>
    </w:p>
    <w:p w14:paraId="6F81C4F2" w14:textId="24446EA5" w:rsidR="00AC32FD" w:rsidRDefault="00AC32FD">
      <w:pPr>
        <w:pStyle w:val="Heading4"/>
        <w:pPrChange w:id="587" w:author="Imed Bouazizi" w:date="2024-01-23T12:08:00Z">
          <w:pPr>
            <w:pStyle w:val="Heading3"/>
          </w:pPr>
        </w:pPrChange>
      </w:pPr>
      <w:bookmarkStart w:id="588" w:name="_Toc152689711"/>
      <w:bookmarkStart w:id="589" w:name="MCCQCTEMPBM_00000066"/>
      <w:r>
        <w:t>C</w:t>
      </w:r>
      <w:r w:rsidRPr="00404C3D">
        <w:t>.</w:t>
      </w:r>
      <w:ins w:id="590" w:author="Imed Bouazizi" w:date="2024-01-23T11:21:00Z">
        <w:r w:rsidR="00396B27">
          <w:t>1.</w:t>
        </w:r>
      </w:ins>
      <w:r>
        <w:t>3</w:t>
      </w:r>
      <w:r w:rsidRPr="00404C3D">
        <w:t>.</w:t>
      </w:r>
      <w:r>
        <w:t>3</w:t>
      </w:r>
      <w:r w:rsidRPr="00404C3D">
        <w:tab/>
      </w:r>
      <w:r>
        <w:t>SRS Capabilities</w:t>
      </w:r>
      <w:bookmarkEnd w:id="588"/>
    </w:p>
    <w:p w14:paraId="606D79B0" w14:textId="3904F7A4" w:rsidR="00AC32FD" w:rsidRPr="00404C3D" w:rsidRDefault="00AC32FD">
      <w:pPr>
        <w:pStyle w:val="Heading5"/>
        <w:pPrChange w:id="591" w:author="Imed Bouazizi" w:date="2024-01-23T12:09:00Z">
          <w:pPr>
            <w:pStyle w:val="Heading4"/>
          </w:pPr>
        </w:pPrChange>
      </w:pPr>
      <w:bookmarkStart w:id="592" w:name="_Toc152689712"/>
      <w:bookmarkStart w:id="593" w:name="MCCQCTEMPBM_00000067"/>
      <w:bookmarkEnd w:id="589"/>
      <w:r>
        <w:t>C</w:t>
      </w:r>
      <w:r w:rsidRPr="00404C3D">
        <w:t>.</w:t>
      </w:r>
      <w:ins w:id="594" w:author="Imed Bouazizi" w:date="2024-01-23T11:22:00Z">
        <w:r w:rsidR="00396B27">
          <w:t>1.</w:t>
        </w:r>
      </w:ins>
      <w:r>
        <w:t>3</w:t>
      </w:r>
      <w:r w:rsidRPr="00404C3D">
        <w:t>.</w:t>
      </w:r>
      <w:r>
        <w:t>3.1</w:t>
      </w:r>
      <w:r w:rsidRPr="00404C3D">
        <w:tab/>
      </w:r>
      <w:r>
        <w:t>Overview</w:t>
      </w:r>
      <w:bookmarkEnd w:id="592"/>
    </w:p>
    <w:bookmarkEnd w:id="593"/>
    <w:p w14:paraId="62E245DA" w14:textId="77777777" w:rsidR="00AC32FD" w:rsidRPr="00404C3D" w:rsidRDefault="00AC32FD" w:rsidP="00AC32FD">
      <w:r>
        <w:t>Requirements for network</w:t>
      </w:r>
      <w:r w:rsidRPr="00404C3D">
        <w:t xml:space="preserve">-based </w:t>
      </w:r>
      <w:r>
        <w:t>SRS</w:t>
      </w:r>
      <w:r w:rsidRPr="00404C3D">
        <w:t xml:space="preserve"> functionalities </w:t>
      </w:r>
      <w:r>
        <w:t xml:space="preserve">for </w:t>
      </w:r>
      <w:r w:rsidRPr="00404C3D">
        <w:t>following functions are defined in this clause:</w:t>
      </w:r>
    </w:p>
    <w:p w14:paraId="1D9EB223" w14:textId="77777777" w:rsidR="00AC32FD" w:rsidRPr="0014161E" w:rsidRDefault="00AC32FD" w:rsidP="00AC32FD">
      <w:pPr>
        <w:pStyle w:val="B1"/>
        <w:rPr>
          <w:lang w:val="nl-NL"/>
        </w:rPr>
      </w:pPr>
      <w:r w:rsidRPr="0014161E">
        <w:rPr>
          <w:lang w:val="nl-NL"/>
        </w:rPr>
        <w:t>-</w:t>
      </w:r>
      <w:r w:rsidRPr="0014161E">
        <w:rPr>
          <w:lang w:val="nl-NL"/>
        </w:rPr>
        <w:tab/>
        <w:t>Media Encoding</w:t>
      </w:r>
    </w:p>
    <w:p w14:paraId="6C249871" w14:textId="77777777" w:rsidR="00AC32FD" w:rsidRPr="0014161E" w:rsidRDefault="00AC32FD" w:rsidP="00AC32FD">
      <w:pPr>
        <w:pStyle w:val="B1"/>
        <w:rPr>
          <w:lang w:val="nl-NL"/>
        </w:rPr>
      </w:pPr>
      <w:r w:rsidRPr="0014161E">
        <w:rPr>
          <w:lang w:val="nl-NL"/>
        </w:rPr>
        <w:t>-</w:t>
      </w:r>
      <w:r w:rsidRPr="0014161E">
        <w:rPr>
          <w:lang w:val="nl-NL"/>
        </w:rPr>
        <w:tab/>
        <w:t>Media Decoding</w:t>
      </w:r>
    </w:p>
    <w:p w14:paraId="52F91BF0" w14:textId="77777777" w:rsidR="00AC32FD" w:rsidRPr="0014161E" w:rsidRDefault="00AC32FD" w:rsidP="00AC32FD">
      <w:pPr>
        <w:pStyle w:val="B1"/>
        <w:rPr>
          <w:lang w:val="nl-NL"/>
        </w:rPr>
      </w:pPr>
      <w:r w:rsidRPr="0014161E">
        <w:rPr>
          <w:lang w:val="nl-NL"/>
        </w:rPr>
        <w:t>-</w:t>
      </w:r>
      <w:r w:rsidRPr="0014161E">
        <w:rPr>
          <w:lang w:val="nl-NL"/>
        </w:rPr>
        <w:tab/>
        <w:t>Metadata Formats</w:t>
      </w:r>
    </w:p>
    <w:p w14:paraId="39B1ADD0" w14:textId="77777777" w:rsidR="00AC32FD" w:rsidRDefault="00AC32FD" w:rsidP="00AC32FD">
      <w:pPr>
        <w:pStyle w:val="EditorsNote"/>
      </w:pPr>
      <w:r>
        <w:t>Editor’s Note: Additional Media Capabilities are for further study</w:t>
      </w:r>
    </w:p>
    <w:p w14:paraId="7065E66B" w14:textId="77777777" w:rsidR="00AC32FD" w:rsidRDefault="00AC32FD" w:rsidP="00AC32FD">
      <w:pPr>
        <w:pStyle w:val="B1"/>
        <w:ind w:left="0" w:firstLine="0"/>
        <w:rPr>
          <w:lang w:val="en-US"/>
        </w:rPr>
      </w:pPr>
      <w:r>
        <w:rPr>
          <w:lang w:val="en-US"/>
        </w:rPr>
        <w:t xml:space="preserve">The capabilities of the SRC are shared with the SRC prior to the start of the split rendering session. </w:t>
      </w:r>
    </w:p>
    <w:p w14:paraId="10457941" w14:textId="77777777" w:rsidR="00AC32FD" w:rsidRPr="00404C3D" w:rsidRDefault="00AC32FD" w:rsidP="00AC32FD">
      <w:pPr>
        <w:pStyle w:val="EditorsNote"/>
      </w:pPr>
      <w:r>
        <w:t xml:space="preserve">Editor’s Note: Signaling of </w:t>
      </w:r>
      <w:r w:rsidRPr="00E31B07">
        <w:t xml:space="preserve">capabilities and configurations </w:t>
      </w:r>
      <w:r>
        <w:t>are for further study</w:t>
      </w:r>
      <w:r w:rsidRPr="00E31B07">
        <w:t xml:space="preserve">. </w:t>
      </w:r>
    </w:p>
    <w:p w14:paraId="5449791F" w14:textId="4AECD0ED" w:rsidR="00AC32FD" w:rsidRDefault="00AC32FD">
      <w:pPr>
        <w:pStyle w:val="Heading5"/>
        <w:pPrChange w:id="595" w:author="Imed Bouazizi" w:date="2024-01-23T12:09:00Z">
          <w:pPr>
            <w:pStyle w:val="Heading4"/>
          </w:pPr>
        </w:pPrChange>
      </w:pPr>
      <w:bookmarkStart w:id="596" w:name="_Toc152689713"/>
      <w:bookmarkStart w:id="597" w:name="MCCQCTEMPBM_00000068"/>
      <w:r>
        <w:t>C</w:t>
      </w:r>
      <w:r w:rsidRPr="00404C3D">
        <w:t>.</w:t>
      </w:r>
      <w:ins w:id="598" w:author="Imed Bouazizi" w:date="2024-01-23T11:22:00Z">
        <w:r w:rsidR="00396B27">
          <w:t>1.</w:t>
        </w:r>
      </w:ins>
      <w:r>
        <w:t>3</w:t>
      </w:r>
      <w:r w:rsidRPr="00404C3D">
        <w:t>.</w:t>
      </w:r>
      <w:r>
        <w:t>3.2</w:t>
      </w:r>
      <w:r w:rsidRPr="00404C3D">
        <w:tab/>
        <w:t xml:space="preserve">Video </w:t>
      </w:r>
      <w:r>
        <w:t>en</w:t>
      </w:r>
      <w:r w:rsidRPr="00404C3D">
        <w:t>coding</w:t>
      </w:r>
      <w:bookmarkEnd w:id="596"/>
    </w:p>
    <w:bookmarkEnd w:id="597"/>
    <w:p w14:paraId="21B8712E" w14:textId="77777777" w:rsidR="00AC32FD" w:rsidRPr="00141C0E" w:rsidRDefault="00AC32FD" w:rsidP="00AC32FD">
      <w:pPr>
        <w:pStyle w:val="EditorsNote"/>
      </w:pPr>
      <w:r>
        <w:t>Editor’s Note: Video Encoding capabilities is for further study to match the SRC capabilities</w:t>
      </w:r>
      <w:r w:rsidRPr="00E31B07">
        <w:t xml:space="preserve">. </w:t>
      </w:r>
    </w:p>
    <w:p w14:paraId="3BDAC029" w14:textId="48291CEE" w:rsidR="00AC32FD" w:rsidRDefault="00AC32FD">
      <w:pPr>
        <w:pStyle w:val="Heading5"/>
        <w:pPrChange w:id="599" w:author="Imed Bouazizi" w:date="2024-01-23T12:09:00Z">
          <w:pPr>
            <w:pStyle w:val="Heading4"/>
          </w:pPr>
        </w:pPrChange>
      </w:pPr>
      <w:bookmarkStart w:id="600" w:name="_Toc152689714"/>
      <w:bookmarkStart w:id="601" w:name="MCCQCTEMPBM_00000069"/>
      <w:r>
        <w:t>C</w:t>
      </w:r>
      <w:r w:rsidRPr="00404C3D">
        <w:t>.</w:t>
      </w:r>
      <w:ins w:id="602" w:author="Imed Bouazizi" w:date="2024-01-23T11:22:00Z">
        <w:r w:rsidR="00396B27">
          <w:t>1.</w:t>
        </w:r>
      </w:ins>
      <w:r>
        <w:t>3</w:t>
      </w:r>
      <w:r w:rsidRPr="00404C3D">
        <w:t>.</w:t>
      </w:r>
      <w:r>
        <w:t>3.</w:t>
      </w:r>
      <w:r w:rsidRPr="00404C3D">
        <w:t>3</w:t>
      </w:r>
      <w:r w:rsidRPr="00404C3D">
        <w:tab/>
        <w:t xml:space="preserve">Audio </w:t>
      </w:r>
      <w:r>
        <w:t>and Speech en</w:t>
      </w:r>
      <w:r w:rsidRPr="00404C3D">
        <w:t>coding</w:t>
      </w:r>
      <w:bookmarkEnd w:id="600"/>
    </w:p>
    <w:bookmarkEnd w:id="601"/>
    <w:p w14:paraId="520AC58D" w14:textId="77777777" w:rsidR="00AC32FD" w:rsidRPr="00DD30FC" w:rsidRDefault="00AC32FD" w:rsidP="00AC32FD">
      <w:pPr>
        <w:pStyle w:val="EditorsNote"/>
      </w:pPr>
      <w:r>
        <w:t>Editor’s Note: Audio and Speech Encoding capabilities is for further study to match the SRC capabilities</w:t>
      </w:r>
      <w:r w:rsidRPr="00E31B07">
        <w:t xml:space="preserve">. </w:t>
      </w:r>
    </w:p>
    <w:p w14:paraId="02499834" w14:textId="0136893A" w:rsidR="00AC32FD" w:rsidRDefault="00AC32FD">
      <w:pPr>
        <w:pStyle w:val="Heading5"/>
        <w:pPrChange w:id="603" w:author="Imed Bouazizi" w:date="2024-01-23T12:10:00Z">
          <w:pPr>
            <w:pStyle w:val="Heading4"/>
          </w:pPr>
        </w:pPrChange>
      </w:pPr>
      <w:bookmarkStart w:id="604" w:name="_Toc152689715"/>
      <w:bookmarkStart w:id="605" w:name="MCCQCTEMPBM_00000070"/>
      <w:r>
        <w:t>C</w:t>
      </w:r>
      <w:r w:rsidRPr="00404C3D">
        <w:t>.</w:t>
      </w:r>
      <w:ins w:id="606" w:author="Imed Bouazizi" w:date="2024-01-23T11:22:00Z">
        <w:r w:rsidR="00396B27">
          <w:t>1.</w:t>
        </w:r>
      </w:ins>
      <w:r>
        <w:t>3</w:t>
      </w:r>
      <w:r w:rsidRPr="00404C3D">
        <w:t>.</w:t>
      </w:r>
      <w:r>
        <w:t>3.4</w:t>
      </w:r>
      <w:r w:rsidRPr="00404C3D">
        <w:tab/>
        <w:t xml:space="preserve">Video </w:t>
      </w:r>
      <w:r>
        <w:t>decoding</w:t>
      </w:r>
      <w:bookmarkEnd w:id="604"/>
    </w:p>
    <w:bookmarkEnd w:id="605"/>
    <w:p w14:paraId="5C60BE88" w14:textId="77777777" w:rsidR="00AC32FD" w:rsidRPr="0086159E" w:rsidRDefault="00AC32FD" w:rsidP="00AC32FD">
      <w:pPr>
        <w:pStyle w:val="EditorsNote"/>
      </w:pPr>
      <w:r>
        <w:t>Editor’s Note: Video Decoding Capabilities are for further study</w:t>
      </w:r>
    </w:p>
    <w:p w14:paraId="067A57BB" w14:textId="4E24B3FB" w:rsidR="00AC32FD" w:rsidRDefault="00AC32FD">
      <w:pPr>
        <w:pStyle w:val="Heading5"/>
        <w:pPrChange w:id="607" w:author="Imed Bouazizi" w:date="2024-01-23T12:10:00Z">
          <w:pPr>
            <w:pStyle w:val="Heading4"/>
          </w:pPr>
        </w:pPrChange>
      </w:pPr>
      <w:bookmarkStart w:id="608" w:name="_Toc152689716"/>
      <w:bookmarkStart w:id="609" w:name="MCCQCTEMPBM_00000071"/>
      <w:r>
        <w:t>C</w:t>
      </w:r>
      <w:r w:rsidRPr="00404C3D">
        <w:t>.</w:t>
      </w:r>
      <w:ins w:id="610" w:author="Imed Bouazizi" w:date="2024-01-23T11:22:00Z">
        <w:r w:rsidR="00396B27">
          <w:t>1.</w:t>
        </w:r>
      </w:ins>
      <w:r>
        <w:t>3.3.5</w:t>
      </w:r>
      <w:r w:rsidRPr="00404C3D">
        <w:tab/>
      </w:r>
      <w:r>
        <w:t>Audio and Speech</w:t>
      </w:r>
      <w:r w:rsidRPr="00404C3D">
        <w:t xml:space="preserve"> </w:t>
      </w:r>
      <w:r>
        <w:t>decoding</w:t>
      </w:r>
      <w:bookmarkEnd w:id="608"/>
      <w:r w:rsidRPr="00404C3D">
        <w:t xml:space="preserve"> </w:t>
      </w:r>
    </w:p>
    <w:bookmarkEnd w:id="609"/>
    <w:p w14:paraId="1E844FC4" w14:textId="77777777" w:rsidR="00AC32FD" w:rsidRPr="009F1EB5" w:rsidRDefault="00AC32FD" w:rsidP="00AC32FD">
      <w:pPr>
        <w:pStyle w:val="EditorsNote"/>
      </w:pPr>
      <w:r>
        <w:t>Editor’s Note: Audio and Speech Decoding Capabilities are for further study</w:t>
      </w:r>
    </w:p>
    <w:p w14:paraId="54F4D9D5" w14:textId="1780AFDE" w:rsidR="00AC32FD" w:rsidRDefault="00AC32FD">
      <w:pPr>
        <w:pStyle w:val="Heading5"/>
        <w:pPrChange w:id="611" w:author="Imed Bouazizi" w:date="2024-01-23T12:10:00Z">
          <w:pPr>
            <w:pStyle w:val="Heading4"/>
          </w:pPr>
        </w:pPrChange>
      </w:pPr>
      <w:bookmarkStart w:id="612" w:name="_Toc152689717"/>
      <w:bookmarkStart w:id="613" w:name="MCCQCTEMPBM_00000072"/>
      <w:r>
        <w:t>C.</w:t>
      </w:r>
      <w:ins w:id="614" w:author="Imed Bouazizi" w:date="2024-01-23T11:22:00Z">
        <w:r w:rsidR="00396B27">
          <w:t>1.</w:t>
        </w:r>
      </w:ins>
      <w:r>
        <w:t>3.3.6</w:t>
      </w:r>
      <w:r>
        <w:tab/>
        <w:t>Metadata Formats</w:t>
      </w:r>
      <w:bookmarkEnd w:id="612"/>
    </w:p>
    <w:bookmarkEnd w:id="613"/>
    <w:p w14:paraId="5055B318" w14:textId="77777777" w:rsidR="00AC32FD" w:rsidRDefault="00AC32FD" w:rsidP="00AC32FD">
      <w:pPr>
        <w:pStyle w:val="EditorsNote"/>
      </w:pPr>
      <w:r>
        <w:t>Editor’s Note: Metadata capabilities are for further study to match the SRC capabilities</w:t>
      </w:r>
      <w:r w:rsidRPr="00E31B07">
        <w:t xml:space="preserve">. </w:t>
      </w:r>
    </w:p>
    <w:p w14:paraId="02C47D15" w14:textId="43762C10" w:rsidR="00AC32FD" w:rsidRDefault="00AC32FD" w:rsidP="00AC32FD">
      <w:pPr>
        <w:pStyle w:val="Heading2"/>
      </w:pPr>
      <w:bookmarkStart w:id="615" w:name="_Toc152689718"/>
      <w:bookmarkStart w:id="616" w:name="MCCQCTEMPBM_00000073"/>
      <w:r w:rsidRPr="00BE2631">
        <w:rPr>
          <w:sz w:val="28"/>
          <w:rPrChange w:id="617" w:author="Imed Bouazizi" w:date="2024-01-23T12:06:00Z">
            <w:rPr/>
          </w:rPrChange>
        </w:rPr>
        <w:t>C.</w:t>
      </w:r>
      <w:ins w:id="618" w:author="Imed Bouazizi" w:date="2024-01-23T11:22:00Z">
        <w:r w:rsidR="00396B27" w:rsidRPr="00BE2631">
          <w:rPr>
            <w:sz w:val="28"/>
            <w:rPrChange w:id="619" w:author="Imed Bouazizi" w:date="2024-01-23T12:06:00Z">
              <w:rPr/>
            </w:rPrChange>
          </w:rPr>
          <w:t>1.</w:t>
        </w:r>
      </w:ins>
      <w:r w:rsidRPr="00BE2631">
        <w:rPr>
          <w:sz w:val="28"/>
          <w:rPrChange w:id="620" w:author="Imed Bouazizi" w:date="2024-01-23T12:06:00Z">
            <w:rPr/>
          </w:rPrChange>
        </w:rPr>
        <w:t>4</w:t>
      </w:r>
      <w:r w:rsidRPr="00BE2631">
        <w:rPr>
          <w:sz w:val="28"/>
          <w:rPrChange w:id="621" w:author="Imed Bouazizi" w:date="2024-01-23T12:06:00Z">
            <w:rPr/>
          </w:rPrChange>
        </w:rPr>
        <w:tab/>
        <w:t>Description of the Rendering Format for Pixel Streaming</w:t>
      </w:r>
      <w:r>
        <w:t xml:space="preserve"> Profiles</w:t>
      </w:r>
      <w:bookmarkEnd w:id="615"/>
    </w:p>
    <w:p w14:paraId="46FF4E8B" w14:textId="343B74F5" w:rsidR="00AC32FD" w:rsidRDefault="00AC32FD">
      <w:pPr>
        <w:pStyle w:val="Heading4"/>
        <w:pPrChange w:id="622" w:author="Imed Bouazizi" w:date="2024-01-23T12:08:00Z">
          <w:pPr>
            <w:pStyle w:val="Heading3"/>
          </w:pPr>
        </w:pPrChange>
      </w:pPr>
      <w:bookmarkStart w:id="623" w:name="_Toc152689719"/>
      <w:bookmarkStart w:id="624" w:name="MCCQCTEMPBM_00000074"/>
      <w:bookmarkEnd w:id="616"/>
      <w:r>
        <w:t>C.</w:t>
      </w:r>
      <w:ins w:id="625" w:author="Imed Bouazizi" w:date="2024-01-23T11:22:00Z">
        <w:r w:rsidR="00396B27">
          <w:t>1</w:t>
        </w:r>
      </w:ins>
      <w:ins w:id="626" w:author="Imed Bouazizi" w:date="2024-01-23T12:08:00Z">
        <w:r w:rsidR="00BE2631">
          <w:t>.</w:t>
        </w:r>
      </w:ins>
      <w:r>
        <w:t>4.1</w:t>
      </w:r>
      <w:r>
        <w:tab/>
        <w:t>General</w:t>
      </w:r>
      <w:bookmarkEnd w:id="623"/>
    </w:p>
    <w:bookmarkEnd w:id="624"/>
    <w:p w14:paraId="4B750204" w14:textId="77777777" w:rsidR="00AC32FD" w:rsidRDefault="00AC32FD" w:rsidP="00AC32FD">
      <w:r>
        <w:t xml:space="preserve">In response to the Split Rendering Configuration message, the SRS shall reply with a description of the rendering format. </w:t>
      </w:r>
    </w:p>
    <w:p w14:paraId="62DB23ED" w14:textId="77777777" w:rsidR="00AC32FD" w:rsidRDefault="00AC32FD" w:rsidP="00AC32FD">
      <w:r>
        <w:t xml:space="preserve">The rendering format description shall be a compliant glTF 2.0 [2] file. The file may include references to the buffer streams that contain the components of the rendered media. </w:t>
      </w:r>
    </w:p>
    <w:p w14:paraId="0BFE1816" w14:textId="77777777" w:rsidR="00AC32FD" w:rsidRDefault="00AC32FD" w:rsidP="00AC32FD">
      <w:r>
        <w:t>Both SRS and SRC shall comply with the SD-Rendering-Ext1 capability as defined in TS26.119 [4].</w:t>
      </w:r>
    </w:p>
    <w:p w14:paraId="2DEEC76E" w14:textId="77777777" w:rsidR="00AC32FD" w:rsidRDefault="00AC32FD" w:rsidP="00AC32FD">
      <w:r>
        <w:t xml:space="preserve">In addition, both SRS and SRC shall support for referencing WebRTC RTP streams and data channels as described in [3]. </w:t>
      </w:r>
    </w:p>
    <w:p w14:paraId="3C658CB8" w14:textId="77777777" w:rsidR="00AC32FD" w:rsidRDefault="00AC32FD" w:rsidP="00AC32FD">
      <w:r>
        <w:t>An SRC that complies with the 3D Pixel Streaming profile shall support the 3GPP_node_prerendered extension as defined in C.4.2.</w:t>
      </w:r>
    </w:p>
    <w:p w14:paraId="1ED44CCE" w14:textId="0D0F2389" w:rsidR="00AC32FD" w:rsidRDefault="00AC32FD">
      <w:pPr>
        <w:pStyle w:val="Heading4"/>
        <w:pPrChange w:id="627" w:author="Imed Bouazizi" w:date="2024-01-23T12:08:00Z">
          <w:pPr>
            <w:pStyle w:val="Heading3"/>
          </w:pPr>
        </w:pPrChange>
      </w:pPr>
      <w:bookmarkStart w:id="628" w:name="_Toc152689720"/>
      <w:bookmarkStart w:id="629" w:name="MCCQCTEMPBM_00000075"/>
      <w:r>
        <w:t>C.</w:t>
      </w:r>
      <w:ins w:id="630" w:author="Imed Bouazizi" w:date="2024-01-23T11:22:00Z">
        <w:r w:rsidR="00396B27">
          <w:t>1.</w:t>
        </w:r>
      </w:ins>
      <w:r>
        <w:t>4.2</w:t>
      </w:r>
      <w:r>
        <w:tab/>
        <w:t>3D Pixel Streaming Profile-specific glTF Extension</w:t>
      </w:r>
      <w:bookmarkEnd w:id="628"/>
    </w:p>
    <w:bookmarkEnd w:id="629"/>
    <w:p w14:paraId="51934C22" w14:textId="77777777" w:rsidR="00AC32FD" w:rsidRDefault="00AC32FD" w:rsidP="00AC32FD">
      <w:r>
        <w:t xml:space="preserve">The 3GPP_node_prerendered extension is an extension at the node level to describe that the corresponding node is accessible as a prerendered content. The 3GPP_node_prerendered extension should be associated with the root node of the scene. It constitutes an alternative representation of the node and all its children. As such, if present, if the client decides to use the pre-rendered representation, it shall completely ignore the mesh description of the node and its children nodes. </w:t>
      </w:r>
    </w:p>
    <w:p w14:paraId="1ADC9144" w14:textId="77777777" w:rsidR="00AC32FD" w:rsidRDefault="00AC32FD" w:rsidP="00AC32FD">
      <w:r>
        <w:t xml:space="preserve">The 3GPP_node_prerendered supports multiple 2D video textures and audio sources that correspond to the rendered views and audio content. </w:t>
      </w:r>
    </w:p>
    <w:p w14:paraId="1ABD9A2C" w14:textId="77777777" w:rsidR="00AC32FD" w:rsidRDefault="00AC32FD" w:rsidP="00AC32FD">
      <w:bookmarkStart w:id="631" w:name="MCCQCTEMPBM_00000086"/>
      <w:r>
        <w:t>The semantics of the 3GPP_node_prerendered are provided by the following table:</w:t>
      </w:r>
    </w:p>
    <w:tbl>
      <w:tblPr>
        <w:tblW w:w="4909" w:type="pct"/>
        <w:jc w:val="center"/>
        <w:tblLayout w:type="fixed"/>
        <w:tblCellMar>
          <w:left w:w="0" w:type="dxa"/>
          <w:right w:w="0" w:type="dxa"/>
        </w:tblCellMar>
        <w:tblLook w:val="04A0" w:firstRow="1" w:lastRow="0" w:firstColumn="1" w:lastColumn="0" w:noHBand="0" w:noVBand="1"/>
      </w:tblPr>
      <w:tblGrid>
        <w:gridCol w:w="1863"/>
        <w:gridCol w:w="1156"/>
        <w:gridCol w:w="1156"/>
        <w:gridCol w:w="1156"/>
        <w:gridCol w:w="4103"/>
      </w:tblGrid>
      <w:tr w:rsidR="00AC32FD" w14:paraId="1837F87A" w14:textId="77777777" w:rsidTr="007E2147">
        <w:trPr>
          <w:tblHeader/>
          <w:jc w:val="center"/>
        </w:trPr>
        <w:tc>
          <w:tcPr>
            <w:tcW w:w="1807" w:type="dxa"/>
            <w:tcBorders>
              <w:top w:val="single" w:sz="12" w:space="0" w:color="000000"/>
              <w:left w:val="single" w:sz="12" w:space="0" w:color="000000"/>
              <w:bottom w:val="single" w:sz="12" w:space="0" w:color="000000"/>
              <w:right w:val="single" w:sz="6" w:space="0" w:color="000000"/>
            </w:tcBorders>
          </w:tcPr>
          <w:bookmarkEnd w:id="631"/>
          <w:p w14:paraId="76D053DC" w14:textId="77777777" w:rsidR="00AC32FD" w:rsidRDefault="00AC32FD" w:rsidP="007E2147">
            <w:pPr>
              <w:pStyle w:val="Tableheader"/>
              <w:jc w:val="center"/>
            </w:pPr>
            <w:r>
              <w:rPr>
                <w:b/>
              </w:rPr>
              <w:t>Name</w:t>
            </w:r>
          </w:p>
        </w:tc>
        <w:tc>
          <w:tcPr>
            <w:tcW w:w="1122" w:type="dxa"/>
            <w:tcBorders>
              <w:top w:val="single" w:sz="12" w:space="0" w:color="000000"/>
              <w:left w:val="single" w:sz="6" w:space="0" w:color="000000"/>
              <w:bottom w:val="single" w:sz="12" w:space="0" w:color="000000"/>
              <w:right w:val="single" w:sz="6" w:space="0" w:color="000000"/>
            </w:tcBorders>
          </w:tcPr>
          <w:p w14:paraId="312E22DF" w14:textId="77777777" w:rsidR="00AC32FD" w:rsidRDefault="00AC32FD" w:rsidP="007E2147">
            <w:pPr>
              <w:pStyle w:val="Tableheader"/>
              <w:jc w:val="center"/>
            </w:pPr>
            <w:r>
              <w:rPr>
                <w:b/>
              </w:rPr>
              <w:t>Type</w:t>
            </w:r>
          </w:p>
        </w:tc>
        <w:tc>
          <w:tcPr>
            <w:tcW w:w="1122" w:type="dxa"/>
            <w:tcBorders>
              <w:top w:val="single" w:sz="12" w:space="0" w:color="000000"/>
              <w:left w:val="single" w:sz="6" w:space="0" w:color="000000"/>
              <w:bottom w:val="single" w:sz="12" w:space="0" w:color="000000"/>
              <w:right w:val="single" w:sz="6" w:space="0" w:color="000000"/>
            </w:tcBorders>
          </w:tcPr>
          <w:p w14:paraId="51FC99E8" w14:textId="77777777" w:rsidR="00AC32FD" w:rsidRDefault="00AC32FD" w:rsidP="007E2147">
            <w:pPr>
              <w:pStyle w:val="Tableheader"/>
              <w:jc w:val="center"/>
              <w:rPr>
                <w:b/>
              </w:rPr>
            </w:pPr>
            <w:r>
              <w:rPr>
                <w:b/>
              </w:rPr>
              <w:t>Usage</w:t>
            </w:r>
          </w:p>
        </w:tc>
        <w:tc>
          <w:tcPr>
            <w:tcW w:w="1122" w:type="dxa"/>
            <w:tcBorders>
              <w:top w:val="single" w:sz="12" w:space="0" w:color="000000"/>
              <w:left w:val="single" w:sz="6" w:space="0" w:color="000000"/>
              <w:bottom w:val="single" w:sz="12" w:space="0" w:color="000000"/>
              <w:right w:val="single" w:sz="6" w:space="0" w:color="000000"/>
            </w:tcBorders>
          </w:tcPr>
          <w:p w14:paraId="62A92B67" w14:textId="77777777" w:rsidR="00AC32FD" w:rsidRDefault="00AC32FD" w:rsidP="007E2147">
            <w:pPr>
              <w:pStyle w:val="Tableheader"/>
              <w:jc w:val="center"/>
            </w:pPr>
            <w:r>
              <w:rPr>
                <w:b/>
              </w:rPr>
              <w:t>Default</w:t>
            </w:r>
          </w:p>
        </w:tc>
        <w:tc>
          <w:tcPr>
            <w:tcW w:w="3982" w:type="dxa"/>
            <w:tcBorders>
              <w:top w:val="single" w:sz="12" w:space="0" w:color="000000"/>
              <w:left w:val="single" w:sz="6" w:space="0" w:color="000000"/>
              <w:bottom w:val="single" w:sz="12" w:space="0" w:color="000000"/>
              <w:right w:val="single" w:sz="12" w:space="0" w:color="000000"/>
            </w:tcBorders>
          </w:tcPr>
          <w:p w14:paraId="0EF2EB42" w14:textId="77777777" w:rsidR="00AC32FD" w:rsidRDefault="00AC32FD" w:rsidP="007E2147">
            <w:pPr>
              <w:pStyle w:val="Tableheader"/>
              <w:jc w:val="center"/>
            </w:pPr>
            <w:r>
              <w:rPr>
                <w:b/>
              </w:rPr>
              <w:t>Description</w:t>
            </w:r>
          </w:p>
        </w:tc>
      </w:tr>
      <w:tr w:rsidR="00AC32FD" w:rsidRPr="00E57DE8" w14:paraId="6545E781" w14:textId="77777777" w:rsidTr="007E2147">
        <w:trPr>
          <w:jc w:val="center"/>
        </w:trPr>
        <w:tc>
          <w:tcPr>
            <w:tcW w:w="1807" w:type="dxa"/>
            <w:tcBorders>
              <w:top w:val="single" w:sz="12" w:space="0" w:color="000000"/>
              <w:left w:val="single" w:sz="12" w:space="0" w:color="000000"/>
              <w:bottom w:val="single" w:sz="12" w:space="0" w:color="000000"/>
              <w:right w:val="single" w:sz="6" w:space="0" w:color="000000"/>
            </w:tcBorders>
          </w:tcPr>
          <w:p w14:paraId="36442E52" w14:textId="77777777" w:rsidR="00AC32FD" w:rsidRPr="000E2380" w:rsidRDefault="00AC32FD" w:rsidP="007E2147">
            <w:pPr>
              <w:pStyle w:val="Tablebody"/>
              <w:rPr>
                <w:szCs w:val="20"/>
              </w:rPr>
            </w:pPr>
            <w:r>
              <w:rPr>
                <w:szCs w:val="20"/>
              </w:rPr>
              <w:t>visual</w:t>
            </w:r>
          </w:p>
        </w:tc>
        <w:tc>
          <w:tcPr>
            <w:tcW w:w="1122" w:type="dxa"/>
            <w:tcBorders>
              <w:top w:val="single" w:sz="12" w:space="0" w:color="000000"/>
              <w:left w:val="single" w:sz="6" w:space="0" w:color="000000"/>
              <w:bottom w:val="single" w:sz="12" w:space="0" w:color="000000"/>
              <w:right w:val="single" w:sz="6" w:space="0" w:color="000000"/>
            </w:tcBorders>
          </w:tcPr>
          <w:p w14:paraId="70B1DCFF" w14:textId="77777777" w:rsidR="00AC32FD" w:rsidRPr="000E2380" w:rsidRDefault="00AC32FD" w:rsidP="007E2147">
            <w:pPr>
              <w:pStyle w:val="Tablebody"/>
              <w:rPr>
                <w:szCs w:val="20"/>
              </w:rPr>
            </w:pPr>
            <w:r>
              <w:rPr>
                <w:szCs w:val="20"/>
              </w:rPr>
              <w:t>Object</w:t>
            </w:r>
          </w:p>
        </w:tc>
        <w:tc>
          <w:tcPr>
            <w:tcW w:w="1122" w:type="dxa"/>
            <w:tcBorders>
              <w:top w:val="single" w:sz="12" w:space="0" w:color="000000"/>
              <w:left w:val="single" w:sz="6" w:space="0" w:color="000000"/>
              <w:bottom w:val="single" w:sz="12" w:space="0" w:color="000000"/>
              <w:right w:val="single" w:sz="6" w:space="0" w:color="000000"/>
            </w:tcBorders>
          </w:tcPr>
          <w:p w14:paraId="72782156" w14:textId="77777777" w:rsidR="00AC32FD" w:rsidRPr="000E2380" w:rsidRDefault="00AC32FD" w:rsidP="007E2147">
            <w:pPr>
              <w:pStyle w:val="Tablebody"/>
              <w:rPr>
                <w:szCs w:val="20"/>
              </w:rPr>
            </w:pPr>
            <w:r w:rsidRPr="000E2380">
              <w:rPr>
                <w:szCs w:val="20"/>
              </w:rPr>
              <w:t>O</w:t>
            </w:r>
          </w:p>
        </w:tc>
        <w:tc>
          <w:tcPr>
            <w:tcW w:w="1122" w:type="dxa"/>
            <w:tcBorders>
              <w:top w:val="single" w:sz="12" w:space="0" w:color="000000"/>
              <w:left w:val="single" w:sz="6" w:space="0" w:color="000000"/>
              <w:bottom w:val="single" w:sz="12" w:space="0" w:color="000000"/>
              <w:right w:val="single" w:sz="6" w:space="0" w:color="000000"/>
            </w:tcBorders>
          </w:tcPr>
          <w:p w14:paraId="05A3E671" w14:textId="77777777" w:rsidR="00AC32FD" w:rsidRPr="000E2380" w:rsidRDefault="00AC32FD" w:rsidP="007E2147">
            <w:pPr>
              <w:pStyle w:val="Tablebody"/>
              <w:rPr>
                <w:szCs w:val="20"/>
              </w:rPr>
            </w:pPr>
            <w:r w:rsidRPr="000E2380">
              <w:rPr>
                <w:szCs w:val="20"/>
              </w:rPr>
              <w:t>N/A</w:t>
            </w:r>
          </w:p>
        </w:tc>
        <w:tc>
          <w:tcPr>
            <w:tcW w:w="3982" w:type="dxa"/>
            <w:tcBorders>
              <w:top w:val="single" w:sz="12" w:space="0" w:color="000000"/>
              <w:left w:val="single" w:sz="6" w:space="0" w:color="000000"/>
              <w:bottom w:val="single" w:sz="12" w:space="0" w:color="000000"/>
              <w:right w:val="single" w:sz="12" w:space="0" w:color="000000"/>
            </w:tcBorders>
          </w:tcPr>
          <w:p w14:paraId="7BCC3CD0" w14:textId="77777777" w:rsidR="00AC32FD" w:rsidRPr="000E2380" w:rsidRDefault="00AC32FD" w:rsidP="007E2147">
            <w:pPr>
              <w:pStyle w:val="Tablebody"/>
              <w:rPr>
                <w:szCs w:val="20"/>
              </w:rPr>
            </w:pPr>
            <w:r>
              <w:rPr>
                <w:szCs w:val="20"/>
              </w:rPr>
              <w:t>An object that describes the rendered visual components of the content.</w:t>
            </w:r>
          </w:p>
        </w:tc>
      </w:tr>
      <w:tr w:rsidR="00AC32FD" w:rsidRPr="00E57DE8" w14:paraId="0E011EAF" w14:textId="77777777" w:rsidTr="007E2147">
        <w:trPr>
          <w:jc w:val="center"/>
        </w:trPr>
        <w:tc>
          <w:tcPr>
            <w:tcW w:w="1807" w:type="dxa"/>
            <w:tcBorders>
              <w:top w:val="single" w:sz="12" w:space="0" w:color="000000"/>
              <w:left w:val="single" w:sz="12" w:space="0" w:color="000000"/>
              <w:bottom w:val="single" w:sz="6" w:space="0" w:color="000000"/>
              <w:right w:val="single" w:sz="6" w:space="0" w:color="000000"/>
            </w:tcBorders>
          </w:tcPr>
          <w:p w14:paraId="45CF2817" w14:textId="77777777" w:rsidR="00AC32FD" w:rsidRPr="000E2380" w:rsidRDefault="00AC32FD" w:rsidP="007E2147">
            <w:pPr>
              <w:pStyle w:val="Tablebody"/>
              <w:rPr>
                <w:szCs w:val="20"/>
              </w:rPr>
            </w:pPr>
            <w:r>
              <w:rPr>
                <w:szCs w:val="20"/>
              </w:rPr>
              <w:t>audio</w:t>
            </w:r>
          </w:p>
        </w:tc>
        <w:tc>
          <w:tcPr>
            <w:tcW w:w="1122" w:type="dxa"/>
            <w:tcBorders>
              <w:top w:val="single" w:sz="12" w:space="0" w:color="000000"/>
              <w:left w:val="single" w:sz="6" w:space="0" w:color="000000"/>
              <w:bottom w:val="single" w:sz="6" w:space="0" w:color="000000"/>
              <w:right w:val="single" w:sz="6" w:space="0" w:color="000000"/>
            </w:tcBorders>
          </w:tcPr>
          <w:p w14:paraId="3741C73C" w14:textId="77777777" w:rsidR="00AC32FD" w:rsidRPr="000E2380" w:rsidRDefault="00AC32FD" w:rsidP="007E2147">
            <w:pPr>
              <w:pStyle w:val="Tablebody"/>
              <w:rPr>
                <w:szCs w:val="20"/>
              </w:rPr>
            </w:pPr>
            <w:r>
              <w:rPr>
                <w:szCs w:val="20"/>
              </w:rPr>
              <w:t>Object</w:t>
            </w:r>
          </w:p>
        </w:tc>
        <w:tc>
          <w:tcPr>
            <w:tcW w:w="1122" w:type="dxa"/>
            <w:tcBorders>
              <w:top w:val="single" w:sz="12" w:space="0" w:color="000000"/>
              <w:left w:val="single" w:sz="6" w:space="0" w:color="000000"/>
              <w:bottom w:val="single" w:sz="6" w:space="0" w:color="000000"/>
              <w:right w:val="single" w:sz="6" w:space="0" w:color="000000"/>
            </w:tcBorders>
          </w:tcPr>
          <w:p w14:paraId="71850A35" w14:textId="77777777" w:rsidR="00AC32FD" w:rsidRPr="000E2380" w:rsidRDefault="00AC32FD" w:rsidP="007E2147">
            <w:pPr>
              <w:pStyle w:val="Tablebody"/>
              <w:rPr>
                <w:szCs w:val="20"/>
              </w:rPr>
            </w:pPr>
            <w:r>
              <w:rPr>
                <w:szCs w:val="20"/>
              </w:rPr>
              <w:t>O</w:t>
            </w:r>
          </w:p>
        </w:tc>
        <w:tc>
          <w:tcPr>
            <w:tcW w:w="1122" w:type="dxa"/>
            <w:tcBorders>
              <w:top w:val="single" w:sz="12" w:space="0" w:color="000000"/>
              <w:left w:val="single" w:sz="6" w:space="0" w:color="000000"/>
              <w:bottom w:val="single" w:sz="6" w:space="0" w:color="000000"/>
              <w:right w:val="single" w:sz="6" w:space="0" w:color="000000"/>
            </w:tcBorders>
          </w:tcPr>
          <w:p w14:paraId="17E5830D" w14:textId="77777777" w:rsidR="00AC32FD" w:rsidRPr="000E2380" w:rsidRDefault="00AC32FD" w:rsidP="007E2147">
            <w:pPr>
              <w:pStyle w:val="Tablebody"/>
              <w:rPr>
                <w:szCs w:val="20"/>
              </w:rPr>
            </w:pPr>
            <w:r>
              <w:rPr>
                <w:szCs w:val="20"/>
              </w:rPr>
              <w:t>N/A</w:t>
            </w:r>
          </w:p>
        </w:tc>
        <w:tc>
          <w:tcPr>
            <w:tcW w:w="3982" w:type="dxa"/>
            <w:tcBorders>
              <w:top w:val="single" w:sz="12" w:space="0" w:color="000000"/>
              <w:left w:val="single" w:sz="6" w:space="0" w:color="000000"/>
              <w:bottom w:val="single" w:sz="6" w:space="0" w:color="000000"/>
              <w:right w:val="single" w:sz="12" w:space="0" w:color="000000"/>
            </w:tcBorders>
          </w:tcPr>
          <w:p w14:paraId="5AE13D7F" w14:textId="77777777" w:rsidR="00AC32FD" w:rsidRDefault="00AC32FD" w:rsidP="007E2147">
            <w:pPr>
              <w:pStyle w:val="Tablebody"/>
              <w:rPr>
                <w:szCs w:val="20"/>
              </w:rPr>
            </w:pPr>
            <w:r>
              <w:rPr>
                <w:szCs w:val="20"/>
              </w:rPr>
              <w:t>An object that describes the rendered audio components of the content.</w:t>
            </w:r>
          </w:p>
        </w:tc>
      </w:tr>
    </w:tbl>
    <w:p w14:paraId="5C02E87A" w14:textId="77777777" w:rsidR="00AC32FD" w:rsidRDefault="00AC32FD" w:rsidP="00AC32FD"/>
    <w:p w14:paraId="769D8667" w14:textId="77777777" w:rsidR="00AC32FD" w:rsidRDefault="00AC32FD" w:rsidP="00AC32FD">
      <w:bookmarkStart w:id="632" w:name="MCCQCTEMPBM_00000087"/>
      <w:r>
        <w:t>The description of the visual object is provided in the following table:</w:t>
      </w:r>
    </w:p>
    <w:tbl>
      <w:tblPr>
        <w:tblW w:w="4909" w:type="pct"/>
        <w:jc w:val="center"/>
        <w:tblLayout w:type="fixed"/>
        <w:tblCellMar>
          <w:left w:w="0" w:type="dxa"/>
          <w:right w:w="0" w:type="dxa"/>
        </w:tblCellMar>
        <w:tblLook w:val="04A0" w:firstRow="1" w:lastRow="0" w:firstColumn="1" w:lastColumn="0" w:noHBand="0" w:noVBand="1"/>
      </w:tblPr>
      <w:tblGrid>
        <w:gridCol w:w="1862"/>
        <w:gridCol w:w="1272"/>
        <w:gridCol w:w="1041"/>
        <w:gridCol w:w="1156"/>
        <w:gridCol w:w="4103"/>
      </w:tblGrid>
      <w:tr w:rsidR="00AC32FD" w14:paraId="42F087D9" w14:textId="77777777" w:rsidTr="007E2147">
        <w:trPr>
          <w:tblHeader/>
          <w:jc w:val="center"/>
        </w:trPr>
        <w:tc>
          <w:tcPr>
            <w:tcW w:w="1863" w:type="dxa"/>
            <w:tcBorders>
              <w:top w:val="single" w:sz="12" w:space="0" w:color="000000"/>
              <w:left w:val="single" w:sz="12" w:space="0" w:color="000000"/>
              <w:bottom w:val="single" w:sz="12" w:space="0" w:color="000000"/>
              <w:right w:val="single" w:sz="6" w:space="0" w:color="000000"/>
            </w:tcBorders>
          </w:tcPr>
          <w:bookmarkEnd w:id="632"/>
          <w:p w14:paraId="143A27D0" w14:textId="77777777" w:rsidR="00AC32FD" w:rsidRDefault="00AC32FD" w:rsidP="007E2147">
            <w:pPr>
              <w:pStyle w:val="Tableheader"/>
              <w:jc w:val="center"/>
            </w:pPr>
            <w:r>
              <w:rPr>
                <w:b/>
              </w:rPr>
              <w:t>Name</w:t>
            </w:r>
          </w:p>
        </w:tc>
        <w:tc>
          <w:tcPr>
            <w:tcW w:w="1272" w:type="dxa"/>
            <w:tcBorders>
              <w:top w:val="single" w:sz="12" w:space="0" w:color="000000"/>
              <w:left w:val="single" w:sz="6" w:space="0" w:color="000000"/>
              <w:bottom w:val="single" w:sz="12" w:space="0" w:color="000000"/>
              <w:right w:val="single" w:sz="6" w:space="0" w:color="000000"/>
            </w:tcBorders>
          </w:tcPr>
          <w:p w14:paraId="16161CEC" w14:textId="77777777" w:rsidR="00AC32FD" w:rsidRDefault="00AC32FD" w:rsidP="007E2147">
            <w:pPr>
              <w:pStyle w:val="Tableheader"/>
              <w:jc w:val="center"/>
            </w:pPr>
            <w:r>
              <w:rPr>
                <w:b/>
              </w:rPr>
              <w:t>Type</w:t>
            </w:r>
          </w:p>
        </w:tc>
        <w:tc>
          <w:tcPr>
            <w:tcW w:w="1041" w:type="dxa"/>
            <w:tcBorders>
              <w:top w:val="single" w:sz="12" w:space="0" w:color="000000"/>
              <w:left w:val="single" w:sz="6" w:space="0" w:color="000000"/>
              <w:bottom w:val="single" w:sz="12" w:space="0" w:color="000000"/>
              <w:right w:val="single" w:sz="6" w:space="0" w:color="000000"/>
            </w:tcBorders>
          </w:tcPr>
          <w:p w14:paraId="696052B6" w14:textId="77777777" w:rsidR="00AC32FD" w:rsidRDefault="00AC32FD" w:rsidP="007E2147">
            <w:pPr>
              <w:pStyle w:val="Tableheader"/>
              <w:jc w:val="center"/>
              <w:rPr>
                <w:b/>
              </w:rPr>
            </w:pPr>
            <w:r>
              <w:rPr>
                <w:b/>
              </w:rPr>
              <w:t>Usage</w:t>
            </w:r>
          </w:p>
        </w:tc>
        <w:tc>
          <w:tcPr>
            <w:tcW w:w="1156" w:type="dxa"/>
            <w:tcBorders>
              <w:top w:val="single" w:sz="12" w:space="0" w:color="000000"/>
              <w:left w:val="single" w:sz="6" w:space="0" w:color="000000"/>
              <w:bottom w:val="single" w:sz="12" w:space="0" w:color="000000"/>
              <w:right w:val="single" w:sz="6" w:space="0" w:color="000000"/>
            </w:tcBorders>
          </w:tcPr>
          <w:p w14:paraId="2F520D2D" w14:textId="77777777" w:rsidR="00AC32FD" w:rsidRDefault="00AC32FD" w:rsidP="007E2147">
            <w:pPr>
              <w:pStyle w:val="Tableheader"/>
              <w:jc w:val="center"/>
            </w:pPr>
            <w:r>
              <w:rPr>
                <w:b/>
              </w:rPr>
              <w:t>Default</w:t>
            </w:r>
          </w:p>
        </w:tc>
        <w:tc>
          <w:tcPr>
            <w:tcW w:w="4104" w:type="dxa"/>
            <w:tcBorders>
              <w:top w:val="single" w:sz="12" w:space="0" w:color="000000"/>
              <w:left w:val="single" w:sz="6" w:space="0" w:color="000000"/>
              <w:bottom w:val="single" w:sz="12" w:space="0" w:color="000000"/>
              <w:right w:val="single" w:sz="12" w:space="0" w:color="000000"/>
            </w:tcBorders>
          </w:tcPr>
          <w:p w14:paraId="79D030E4" w14:textId="77777777" w:rsidR="00AC32FD" w:rsidRDefault="00AC32FD" w:rsidP="007E2147">
            <w:pPr>
              <w:pStyle w:val="Tableheader"/>
              <w:jc w:val="center"/>
            </w:pPr>
            <w:r>
              <w:rPr>
                <w:b/>
              </w:rPr>
              <w:t>Description</w:t>
            </w:r>
          </w:p>
        </w:tc>
      </w:tr>
      <w:tr w:rsidR="00AC32FD" w:rsidRPr="00E57DE8" w14:paraId="5216C764" w14:textId="77777777" w:rsidTr="007E2147">
        <w:trPr>
          <w:jc w:val="center"/>
        </w:trPr>
        <w:tc>
          <w:tcPr>
            <w:tcW w:w="1863" w:type="dxa"/>
            <w:tcBorders>
              <w:top w:val="single" w:sz="12" w:space="0" w:color="000000"/>
              <w:left w:val="single" w:sz="12" w:space="0" w:color="000000"/>
              <w:bottom w:val="single" w:sz="12" w:space="0" w:color="000000"/>
              <w:right w:val="single" w:sz="6" w:space="0" w:color="000000"/>
            </w:tcBorders>
          </w:tcPr>
          <w:p w14:paraId="209874C3" w14:textId="77777777" w:rsidR="00AC32FD" w:rsidRPr="000E2380" w:rsidRDefault="00AC32FD" w:rsidP="007E2147">
            <w:pPr>
              <w:pStyle w:val="Tablebody"/>
              <w:rPr>
                <w:szCs w:val="20"/>
              </w:rPr>
            </w:pPr>
            <w:r>
              <w:rPr>
                <w:szCs w:val="20"/>
              </w:rPr>
              <w:t>visual_configuration</w:t>
            </w:r>
          </w:p>
        </w:tc>
        <w:tc>
          <w:tcPr>
            <w:tcW w:w="1272" w:type="dxa"/>
            <w:tcBorders>
              <w:top w:val="single" w:sz="12" w:space="0" w:color="000000"/>
              <w:left w:val="single" w:sz="6" w:space="0" w:color="000000"/>
              <w:bottom w:val="single" w:sz="12" w:space="0" w:color="000000"/>
              <w:right w:val="single" w:sz="6" w:space="0" w:color="000000"/>
            </w:tcBorders>
          </w:tcPr>
          <w:p w14:paraId="13C42A05" w14:textId="77777777" w:rsidR="00AC32FD" w:rsidRPr="000E2380" w:rsidRDefault="00AC32FD" w:rsidP="007E2147">
            <w:pPr>
              <w:pStyle w:val="Tablebody"/>
              <w:rPr>
                <w:szCs w:val="20"/>
              </w:rPr>
            </w:pPr>
            <w:r>
              <w:rPr>
                <w:szCs w:val="20"/>
              </w:rPr>
              <w:t>enum</w:t>
            </w:r>
          </w:p>
        </w:tc>
        <w:tc>
          <w:tcPr>
            <w:tcW w:w="1041" w:type="dxa"/>
            <w:tcBorders>
              <w:top w:val="single" w:sz="12" w:space="0" w:color="000000"/>
              <w:left w:val="single" w:sz="6" w:space="0" w:color="000000"/>
              <w:bottom w:val="single" w:sz="12" w:space="0" w:color="000000"/>
              <w:right w:val="single" w:sz="6" w:space="0" w:color="000000"/>
            </w:tcBorders>
          </w:tcPr>
          <w:p w14:paraId="678CB8BD" w14:textId="77777777" w:rsidR="00AC32FD" w:rsidRPr="000E2380" w:rsidRDefault="00AC32FD" w:rsidP="007E2147">
            <w:pPr>
              <w:pStyle w:val="Tablebody"/>
              <w:rPr>
                <w:szCs w:val="20"/>
              </w:rPr>
            </w:pPr>
            <w:r>
              <w:rPr>
                <w:szCs w:val="20"/>
              </w:rPr>
              <w:t>O</w:t>
            </w:r>
          </w:p>
        </w:tc>
        <w:tc>
          <w:tcPr>
            <w:tcW w:w="1156" w:type="dxa"/>
            <w:tcBorders>
              <w:top w:val="single" w:sz="12" w:space="0" w:color="000000"/>
              <w:left w:val="single" w:sz="6" w:space="0" w:color="000000"/>
              <w:bottom w:val="single" w:sz="12" w:space="0" w:color="000000"/>
              <w:right w:val="single" w:sz="6" w:space="0" w:color="000000"/>
            </w:tcBorders>
          </w:tcPr>
          <w:p w14:paraId="1C9809F9" w14:textId="77777777" w:rsidR="00AC32FD" w:rsidRPr="000E2380" w:rsidRDefault="00AC32FD" w:rsidP="007E2147">
            <w:pPr>
              <w:pStyle w:val="Tablebody"/>
              <w:rPr>
                <w:szCs w:val="20"/>
              </w:rPr>
            </w:pPr>
            <w:r>
              <w:rPr>
                <w:szCs w:val="20"/>
              </w:rPr>
              <w:t>VIEW_STEREO</w:t>
            </w:r>
          </w:p>
        </w:tc>
        <w:tc>
          <w:tcPr>
            <w:tcW w:w="4104" w:type="dxa"/>
            <w:tcBorders>
              <w:top w:val="single" w:sz="12" w:space="0" w:color="000000"/>
              <w:left w:val="single" w:sz="6" w:space="0" w:color="000000"/>
              <w:bottom w:val="single" w:sz="12" w:space="0" w:color="000000"/>
              <w:right w:val="single" w:sz="12" w:space="0" w:color="000000"/>
            </w:tcBorders>
          </w:tcPr>
          <w:p w14:paraId="0FC34ABC" w14:textId="77777777" w:rsidR="00AC32FD" w:rsidRPr="000E2380" w:rsidRDefault="00AC32FD" w:rsidP="007E2147">
            <w:pPr>
              <w:pStyle w:val="Tablebody"/>
              <w:rPr>
                <w:szCs w:val="20"/>
              </w:rPr>
            </w:pPr>
            <w:r>
              <w:rPr>
                <w:szCs w:val="20"/>
              </w:rPr>
              <w:t>An indication of the view configuration for the pre-rendered media</w:t>
            </w:r>
            <w:r w:rsidRPr="000E2380">
              <w:rPr>
                <w:szCs w:val="20"/>
              </w:rPr>
              <w:t>.</w:t>
            </w:r>
            <w:r>
              <w:rPr>
                <w:szCs w:val="20"/>
              </w:rPr>
              <w:t xml:space="preserve"> It can either be VIEW_MONO or VIEW_MONO.</w:t>
            </w:r>
          </w:p>
        </w:tc>
      </w:tr>
      <w:tr w:rsidR="00AC32FD" w:rsidRPr="00E57DE8" w14:paraId="306F202B" w14:textId="77777777" w:rsidTr="007E2147">
        <w:trPr>
          <w:jc w:val="center"/>
        </w:trPr>
        <w:tc>
          <w:tcPr>
            <w:tcW w:w="1863" w:type="dxa"/>
            <w:tcBorders>
              <w:top w:val="single" w:sz="12" w:space="0" w:color="000000"/>
              <w:left w:val="single" w:sz="12" w:space="0" w:color="000000"/>
              <w:bottom w:val="single" w:sz="12" w:space="0" w:color="000000"/>
              <w:right w:val="single" w:sz="6" w:space="0" w:color="000000"/>
            </w:tcBorders>
          </w:tcPr>
          <w:p w14:paraId="4EEC30E7" w14:textId="77777777" w:rsidR="00AC32FD" w:rsidRDefault="00AC32FD" w:rsidP="007E2147">
            <w:pPr>
              <w:pStyle w:val="Tablebody"/>
              <w:rPr>
                <w:szCs w:val="20"/>
              </w:rPr>
            </w:pPr>
            <w:r>
              <w:rPr>
                <w:szCs w:val="20"/>
              </w:rPr>
              <w:t>Views</w:t>
            </w:r>
          </w:p>
        </w:tc>
        <w:tc>
          <w:tcPr>
            <w:tcW w:w="1272" w:type="dxa"/>
            <w:tcBorders>
              <w:top w:val="single" w:sz="12" w:space="0" w:color="000000"/>
              <w:left w:val="single" w:sz="6" w:space="0" w:color="000000"/>
              <w:bottom w:val="single" w:sz="12" w:space="0" w:color="000000"/>
              <w:right w:val="single" w:sz="6" w:space="0" w:color="000000"/>
            </w:tcBorders>
          </w:tcPr>
          <w:p w14:paraId="561CE522" w14:textId="77777777" w:rsidR="00AC32FD" w:rsidRDefault="00AC32FD" w:rsidP="007E2147">
            <w:pPr>
              <w:pStyle w:val="Tablebody"/>
              <w:rPr>
                <w:szCs w:val="20"/>
              </w:rPr>
            </w:pPr>
            <w:r>
              <w:rPr>
                <w:szCs w:val="20"/>
              </w:rPr>
              <w:t>array(Object)</w:t>
            </w:r>
          </w:p>
        </w:tc>
        <w:tc>
          <w:tcPr>
            <w:tcW w:w="1041" w:type="dxa"/>
            <w:tcBorders>
              <w:top w:val="single" w:sz="12" w:space="0" w:color="000000"/>
              <w:left w:val="single" w:sz="6" w:space="0" w:color="000000"/>
              <w:bottom w:val="single" w:sz="12" w:space="0" w:color="000000"/>
              <w:right w:val="single" w:sz="6" w:space="0" w:color="000000"/>
            </w:tcBorders>
          </w:tcPr>
          <w:p w14:paraId="2D8F33AD" w14:textId="77777777" w:rsidR="00AC32FD" w:rsidRDefault="00AC32FD" w:rsidP="007E2147">
            <w:pPr>
              <w:pStyle w:val="Tablebody"/>
              <w:rPr>
                <w:szCs w:val="20"/>
              </w:rPr>
            </w:pPr>
            <w:r>
              <w:rPr>
                <w:szCs w:val="20"/>
              </w:rPr>
              <w:t>M</w:t>
            </w:r>
          </w:p>
        </w:tc>
        <w:tc>
          <w:tcPr>
            <w:tcW w:w="1156" w:type="dxa"/>
            <w:tcBorders>
              <w:top w:val="single" w:sz="12" w:space="0" w:color="000000"/>
              <w:left w:val="single" w:sz="6" w:space="0" w:color="000000"/>
              <w:bottom w:val="single" w:sz="12" w:space="0" w:color="000000"/>
              <w:right w:val="single" w:sz="6" w:space="0" w:color="000000"/>
            </w:tcBorders>
          </w:tcPr>
          <w:p w14:paraId="69BE4405" w14:textId="77777777" w:rsidR="00AC32FD" w:rsidRDefault="00AC32FD" w:rsidP="007E2147">
            <w:pPr>
              <w:pStyle w:val="Tablebody"/>
              <w:rPr>
                <w:szCs w:val="20"/>
              </w:rPr>
            </w:pPr>
          </w:p>
        </w:tc>
        <w:tc>
          <w:tcPr>
            <w:tcW w:w="4104" w:type="dxa"/>
            <w:tcBorders>
              <w:top w:val="single" w:sz="12" w:space="0" w:color="000000"/>
              <w:left w:val="single" w:sz="6" w:space="0" w:color="000000"/>
              <w:bottom w:val="single" w:sz="12" w:space="0" w:color="000000"/>
              <w:right w:val="single" w:sz="12" w:space="0" w:color="000000"/>
            </w:tcBorders>
          </w:tcPr>
          <w:p w14:paraId="43445B4B" w14:textId="77777777" w:rsidR="00AC32FD" w:rsidRDefault="00AC32FD" w:rsidP="007E2147">
            <w:pPr>
              <w:pStyle w:val="Tablebody"/>
              <w:rPr>
                <w:szCs w:val="20"/>
              </w:rPr>
            </w:pPr>
            <w:r>
              <w:rPr>
                <w:szCs w:val="20"/>
              </w:rPr>
              <w:t>An array that describes the views of the prerendered content.</w:t>
            </w:r>
          </w:p>
        </w:tc>
      </w:tr>
      <w:tr w:rsidR="00AC32FD" w:rsidRPr="00E57DE8" w14:paraId="0BA65432" w14:textId="77777777" w:rsidTr="007E2147">
        <w:trPr>
          <w:jc w:val="center"/>
        </w:trPr>
        <w:tc>
          <w:tcPr>
            <w:tcW w:w="1863" w:type="dxa"/>
            <w:tcBorders>
              <w:top w:val="single" w:sz="12" w:space="0" w:color="000000"/>
              <w:left w:val="single" w:sz="12" w:space="0" w:color="000000"/>
              <w:bottom w:val="single" w:sz="12" w:space="0" w:color="000000"/>
              <w:right w:val="single" w:sz="6" w:space="0" w:color="000000"/>
            </w:tcBorders>
          </w:tcPr>
          <w:p w14:paraId="3231D5E2" w14:textId="77777777" w:rsidR="00AC32FD" w:rsidRDefault="00AC32FD" w:rsidP="007E2147">
            <w:pPr>
              <w:pStyle w:val="Tablebody"/>
              <w:rPr>
                <w:szCs w:val="20"/>
              </w:rPr>
            </w:pPr>
            <w:r>
              <w:rPr>
                <w:szCs w:val="20"/>
              </w:rPr>
              <w:t xml:space="preserve">    eye_visibility</w:t>
            </w:r>
          </w:p>
        </w:tc>
        <w:tc>
          <w:tcPr>
            <w:tcW w:w="1272" w:type="dxa"/>
            <w:tcBorders>
              <w:top w:val="single" w:sz="12" w:space="0" w:color="000000"/>
              <w:left w:val="single" w:sz="6" w:space="0" w:color="000000"/>
              <w:bottom w:val="single" w:sz="12" w:space="0" w:color="000000"/>
              <w:right w:val="single" w:sz="6" w:space="0" w:color="000000"/>
            </w:tcBorders>
          </w:tcPr>
          <w:p w14:paraId="3CE704C9" w14:textId="77777777" w:rsidR="00AC32FD" w:rsidRDefault="00AC32FD" w:rsidP="007E2147">
            <w:pPr>
              <w:pStyle w:val="Tablebody"/>
              <w:rPr>
                <w:szCs w:val="20"/>
              </w:rPr>
            </w:pPr>
            <w:r>
              <w:rPr>
                <w:szCs w:val="20"/>
              </w:rPr>
              <w:t>enum</w:t>
            </w:r>
          </w:p>
        </w:tc>
        <w:tc>
          <w:tcPr>
            <w:tcW w:w="1041" w:type="dxa"/>
            <w:tcBorders>
              <w:top w:val="single" w:sz="12" w:space="0" w:color="000000"/>
              <w:left w:val="single" w:sz="6" w:space="0" w:color="000000"/>
              <w:bottom w:val="single" w:sz="12" w:space="0" w:color="000000"/>
              <w:right w:val="single" w:sz="6" w:space="0" w:color="000000"/>
            </w:tcBorders>
          </w:tcPr>
          <w:p w14:paraId="05AF6A04" w14:textId="77777777" w:rsidR="00AC32FD" w:rsidRDefault="00AC32FD" w:rsidP="007E2147">
            <w:pPr>
              <w:pStyle w:val="Tablebody"/>
              <w:rPr>
                <w:szCs w:val="20"/>
              </w:rPr>
            </w:pPr>
            <w:r>
              <w:rPr>
                <w:szCs w:val="20"/>
              </w:rPr>
              <w:t>M</w:t>
            </w:r>
          </w:p>
        </w:tc>
        <w:tc>
          <w:tcPr>
            <w:tcW w:w="1156" w:type="dxa"/>
            <w:tcBorders>
              <w:top w:val="single" w:sz="12" w:space="0" w:color="000000"/>
              <w:left w:val="single" w:sz="6" w:space="0" w:color="000000"/>
              <w:bottom w:val="single" w:sz="12" w:space="0" w:color="000000"/>
              <w:right w:val="single" w:sz="6" w:space="0" w:color="000000"/>
            </w:tcBorders>
          </w:tcPr>
          <w:p w14:paraId="3582CA82" w14:textId="77777777" w:rsidR="00AC32FD" w:rsidRDefault="00AC32FD" w:rsidP="007E2147">
            <w:pPr>
              <w:pStyle w:val="Tablebody"/>
              <w:rPr>
                <w:szCs w:val="20"/>
              </w:rPr>
            </w:pPr>
          </w:p>
        </w:tc>
        <w:tc>
          <w:tcPr>
            <w:tcW w:w="4104" w:type="dxa"/>
            <w:tcBorders>
              <w:top w:val="single" w:sz="12" w:space="0" w:color="000000"/>
              <w:left w:val="single" w:sz="6" w:space="0" w:color="000000"/>
              <w:bottom w:val="single" w:sz="12" w:space="0" w:color="000000"/>
              <w:right w:val="single" w:sz="12" w:space="0" w:color="000000"/>
            </w:tcBorders>
          </w:tcPr>
          <w:p w14:paraId="759FB9C3" w14:textId="77777777" w:rsidR="00AC32FD" w:rsidRDefault="00AC32FD" w:rsidP="007E2147">
            <w:pPr>
              <w:pStyle w:val="Tablebody"/>
              <w:rPr>
                <w:szCs w:val="20"/>
              </w:rPr>
            </w:pPr>
            <w:r>
              <w:rPr>
                <w:szCs w:val="20"/>
              </w:rPr>
              <w:t>The visibility of the current view. This can take one of the following values: “EYE_LEFT”, EYE_RIGHT”, “EYE_BOTH”, or “EYE_NONE”. EYE_NONE is used for depth and transparency components.</w:t>
            </w:r>
          </w:p>
        </w:tc>
      </w:tr>
      <w:tr w:rsidR="00AC32FD" w:rsidRPr="00E57DE8" w14:paraId="2A0947D9" w14:textId="77777777" w:rsidTr="007E2147">
        <w:trPr>
          <w:jc w:val="center"/>
        </w:trPr>
        <w:tc>
          <w:tcPr>
            <w:tcW w:w="1863" w:type="dxa"/>
            <w:tcBorders>
              <w:top w:val="single" w:sz="12" w:space="0" w:color="000000"/>
              <w:left w:val="single" w:sz="12" w:space="0" w:color="000000"/>
              <w:bottom w:val="single" w:sz="12" w:space="0" w:color="000000"/>
              <w:right w:val="single" w:sz="6" w:space="0" w:color="000000"/>
            </w:tcBorders>
          </w:tcPr>
          <w:p w14:paraId="06F8BA70" w14:textId="77777777" w:rsidR="00AC32FD" w:rsidRDefault="00AC32FD" w:rsidP="007E2147">
            <w:pPr>
              <w:pStyle w:val="Tablebody"/>
              <w:rPr>
                <w:szCs w:val="20"/>
              </w:rPr>
            </w:pPr>
            <w:r>
              <w:rPr>
                <w:szCs w:val="20"/>
              </w:rPr>
              <w:t xml:space="preserve">   composition_layers</w:t>
            </w:r>
          </w:p>
        </w:tc>
        <w:tc>
          <w:tcPr>
            <w:tcW w:w="1272" w:type="dxa"/>
            <w:tcBorders>
              <w:top w:val="single" w:sz="12" w:space="0" w:color="000000"/>
              <w:left w:val="single" w:sz="6" w:space="0" w:color="000000"/>
              <w:bottom w:val="single" w:sz="12" w:space="0" w:color="000000"/>
              <w:right w:val="single" w:sz="6" w:space="0" w:color="000000"/>
            </w:tcBorders>
          </w:tcPr>
          <w:p w14:paraId="0F151DFA" w14:textId="77777777" w:rsidR="00AC32FD" w:rsidRDefault="00AC32FD" w:rsidP="007E2147">
            <w:pPr>
              <w:pStyle w:val="Tablebody"/>
              <w:rPr>
                <w:szCs w:val="20"/>
              </w:rPr>
            </w:pPr>
            <w:r>
              <w:rPr>
                <w:szCs w:val="20"/>
              </w:rPr>
              <w:t>array(number)</w:t>
            </w:r>
          </w:p>
        </w:tc>
        <w:tc>
          <w:tcPr>
            <w:tcW w:w="1041" w:type="dxa"/>
            <w:tcBorders>
              <w:top w:val="single" w:sz="12" w:space="0" w:color="000000"/>
              <w:left w:val="single" w:sz="6" w:space="0" w:color="000000"/>
              <w:bottom w:val="single" w:sz="12" w:space="0" w:color="000000"/>
              <w:right w:val="single" w:sz="6" w:space="0" w:color="000000"/>
            </w:tcBorders>
          </w:tcPr>
          <w:p w14:paraId="382BB7A5" w14:textId="77777777" w:rsidR="00AC32FD" w:rsidRDefault="00AC32FD" w:rsidP="007E2147">
            <w:pPr>
              <w:pStyle w:val="Tablebody"/>
              <w:rPr>
                <w:szCs w:val="20"/>
              </w:rPr>
            </w:pPr>
            <w:r>
              <w:rPr>
                <w:szCs w:val="20"/>
              </w:rPr>
              <w:t>M</w:t>
            </w:r>
          </w:p>
        </w:tc>
        <w:tc>
          <w:tcPr>
            <w:tcW w:w="1156" w:type="dxa"/>
            <w:tcBorders>
              <w:top w:val="single" w:sz="12" w:space="0" w:color="000000"/>
              <w:left w:val="single" w:sz="6" w:space="0" w:color="000000"/>
              <w:bottom w:val="single" w:sz="12" w:space="0" w:color="000000"/>
              <w:right w:val="single" w:sz="6" w:space="0" w:color="000000"/>
            </w:tcBorders>
          </w:tcPr>
          <w:p w14:paraId="0030F4C9" w14:textId="77777777" w:rsidR="00AC32FD" w:rsidRDefault="00AC32FD" w:rsidP="007E2147">
            <w:pPr>
              <w:pStyle w:val="Tablebody"/>
              <w:rPr>
                <w:szCs w:val="20"/>
              </w:rPr>
            </w:pPr>
          </w:p>
        </w:tc>
        <w:tc>
          <w:tcPr>
            <w:tcW w:w="4104" w:type="dxa"/>
            <w:tcBorders>
              <w:top w:val="single" w:sz="12" w:space="0" w:color="000000"/>
              <w:left w:val="single" w:sz="6" w:space="0" w:color="000000"/>
              <w:bottom w:val="single" w:sz="12" w:space="0" w:color="000000"/>
              <w:right w:val="single" w:sz="12" w:space="0" w:color="000000"/>
            </w:tcBorders>
          </w:tcPr>
          <w:p w14:paraId="712B6D34" w14:textId="77777777" w:rsidR="00AC32FD" w:rsidRDefault="00AC32FD" w:rsidP="007E2147">
            <w:pPr>
              <w:pStyle w:val="Tablebody"/>
              <w:rPr>
                <w:szCs w:val="20"/>
              </w:rPr>
            </w:pPr>
            <w:r>
              <w:rPr>
                <w:szCs w:val="20"/>
              </w:rPr>
              <w:t xml:space="preserve">An array of accessors identifiers that each corresponds to a composition layer of the parent view. </w:t>
            </w:r>
          </w:p>
        </w:tc>
      </w:tr>
      <w:tr w:rsidR="00AC32FD" w:rsidRPr="00E57DE8" w14:paraId="13B24224" w14:textId="77777777" w:rsidTr="007E2147">
        <w:trPr>
          <w:jc w:val="center"/>
        </w:trPr>
        <w:tc>
          <w:tcPr>
            <w:tcW w:w="1863" w:type="dxa"/>
            <w:tcBorders>
              <w:top w:val="single" w:sz="12" w:space="0" w:color="000000"/>
              <w:left w:val="single" w:sz="12" w:space="0" w:color="000000"/>
              <w:bottom w:val="single" w:sz="6" w:space="0" w:color="000000"/>
              <w:right w:val="single" w:sz="6" w:space="0" w:color="000000"/>
            </w:tcBorders>
          </w:tcPr>
          <w:p w14:paraId="41161D88" w14:textId="77777777" w:rsidR="00AC32FD" w:rsidRDefault="00AC32FD" w:rsidP="007E2147">
            <w:pPr>
              <w:pStyle w:val="Tablebody"/>
              <w:rPr>
                <w:szCs w:val="20"/>
              </w:rPr>
            </w:pPr>
            <w:r>
              <w:rPr>
                <w:szCs w:val="20"/>
              </w:rPr>
              <w:t xml:space="preserve">   composition_layer_type</w:t>
            </w:r>
          </w:p>
        </w:tc>
        <w:tc>
          <w:tcPr>
            <w:tcW w:w="1272" w:type="dxa"/>
            <w:tcBorders>
              <w:top w:val="single" w:sz="12" w:space="0" w:color="000000"/>
              <w:left w:val="single" w:sz="6" w:space="0" w:color="000000"/>
              <w:bottom w:val="single" w:sz="6" w:space="0" w:color="000000"/>
              <w:right w:val="single" w:sz="6" w:space="0" w:color="000000"/>
            </w:tcBorders>
          </w:tcPr>
          <w:p w14:paraId="0877D21C" w14:textId="77777777" w:rsidR="00AC32FD" w:rsidRDefault="00AC32FD" w:rsidP="007E2147">
            <w:pPr>
              <w:pStyle w:val="Tablebody"/>
              <w:rPr>
                <w:szCs w:val="20"/>
              </w:rPr>
            </w:pPr>
            <w:r>
              <w:rPr>
                <w:szCs w:val="20"/>
              </w:rPr>
              <w:t>array(enum)</w:t>
            </w:r>
          </w:p>
        </w:tc>
        <w:tc>
          <w:tcPr>
            <w:tcW w:w="1041" w:type="dxa"/>
            <w:tcBorders>
              <w:top w:val="single" w:sz="12" w:space="0" w:color="000000"/>
              <w:left w:val="single" w:sz="6" w:space="0" w:color="000000"/>
              <w:bottom w:val="single" w:sz="6" w:space="0" w:color="000000"/>
              <w:right w:val="single" w:sz="6" w:space="0" w:color="000000"/>
            </w:tcBorders>
          </w:tcPr>
          <w:p w14:paraId="77C43EA1" w14:textId="77777777" w:rsidR="00AC32FD" w:rsidRDefault="00AC32FD" w:rsidP="007E2147">
            <w:pPr>
              <w:pStyle w:val="Tablebody"/>
              <w:rPr>
                <w:szCs w:val="20"/>
              </w:rPr>
            </w:pPr>
            <w:r>
              <w:rPr>
                <w:szCs w:val="20"/>
              </w:rPr>
              <w:t>M</w:t>
            </w:r>
          </w:p>
        </w:tc>
        <w:tc>
          <w:tcPr>
            <w:tcW w:w="1156" w:type="dxa"/>
            <w:tcBorders>
              <w:top w:val="single" w:sz="12" w:space="0" w:color="000000"/>
              <w:left w:val="single" w:sz="6" w:space="0" w:color="000000"/>
              <w:bottom w:val="single" w:sz="6" w:space="0" w:color="000000"/>
              <w:right w:val="single" w:sz="6" w:space="0" w:color="000000"/>
            </w:tcBorders>
          </w:tcPr>
          <w:p w14:paraId="3EA3AB1D" w14:textId="77777777" w:rsidR="00AC32FD" w:rsidRDefault="00AC32FD" w:rsidP="007E2147">
            <w:pPr>
              <w:pStyle w:val="Tablebody"/>
              <w:rPr>
                <w:szCs w:val="20"/>
              </w:rPr>
            </w:pPr>
          </w:p>
        </w:tc>
        <w:tc>
          <w:tcPr>
            <w:tcW w:w="4104" w:type="dxa"/>
            <w:tcBorders>
              <w:top w:val="single" w:sz="12" w:space="0" w:color="000000"/>
              <w:left w:val="single" w:sz="6" w:space="0" w:color="000000"/>
              <w:bottom w:val="single" w:sz="6" w:space="0" w:color="000000"/>
              <w:right w:val="single" w:sz="12" w:space="0" w:color="000000"/>
            </w:tcBorders>
          </w:tcPr>
          <w:p w14:paraId="27E83E7E" w14:textId="77777777" w:rsidR="00AC32FD" w:rsidRDefault="00AC32FD" w:rsidP="007E2147">
            <w:pPr>
              <w:pStyle w:val="Tablebody"/>
              <w:rPr>
                <w:szCs w:val="20"/>
              </w:rPr>
            </w:pPr>
            <w:r>
              <w:rPr>
                <w:szCs w:val="20"/>
              </w:rPr>
              <w:t>For each of the composition layers of the parent view, this indicates the type of that composition layer. The values should be provided in the same order as the composition_layers. The allowed values are: “COMPOSITION_LAYER_PROJECTION”, “COMPOSITION_LAYER_QUAD”, “COMPOSITION_LAYER_EQUIRECTANGULAR”, “COMPOSITION_LAYER_CUBEMAP”, “COMPOSITION_LAYER_DEPTH”, and “COMPOSITION_LAYER_OCCUPANCY”.</w:t>
            </w:r>
          </w:p>
        </w:tc>
      </w:tr>
    </w:tbl>
    <w:p w14:paraId="38A014CD" w14:textId="77777777" w:rsidR="00AC32FD" w:rsidRDefault="00AC32FD" w:rsidP="00AC32FD"/>
    <w:p w14:paraId="704ADF60" w14:textId="77777777" w:rsidR="00AC32FD" w:rsidRDefault="00AC32FD" w:rsidP="00AC32FD">
      <w:bookmarkStart w:id="633" w:name="MCCQCTEMPBM_00000088"/>
      <w:r>
        <w:t>The description of the audio object in the prerendered media extension is provided in the following table:</w:t>
      </w:r>
    </w:p>
    <w:tbl>
      <w:tblPr>
        <w:tblW w:w="4909" w:type="pct"/>
        <w:jc w:val="center"/>
        <w:tblLayout w:type="fixed"/>
        <w:tblCellMar>
          <w:left w:w="0" w:type="dxa"/>
          <w:right w:w="0" w:type="dxa"/>
        </w:tblCellMar>
        <w:tblLook w:val="04A0" w:firstRow="1" w:lastRow="0" w:firstColumn="1" w:lastColumn="0" w:noHBand="0" w:noVBand="1"/>
      </w:tblPr>
      <w:tblGrid>
        <w:gridCol w:w="1863"/>
        <w:gridCol w:w="1156"/>
        <w:gridCol w:w="1156"/>
        <w:gridCol w:w="1156"/>
        <w:gridCol w:w="4103"/>
      </w:tblGrid>
      <w:tr w:rsidR="00AC32FD" w14:paraId="3C458010" w14:textId="77777777" w:rsidTr="007E2147">
        <w:trPr>
          <w:tblHeader/>
          <w:jc w:val="center"/>
        </w:trPr>
        <w:tc>
          <w:tcPr>
            <w:tcW w:w="1863" w:type="dxa"/>
            <w:tcBorders>
              <w:top w:val="single" w:sz="12" w:space="0" w:color="000000"/>
              <w:left w:val="single" w:sz="12" w:space="0" w:color="000000"/>
              <w:bottom w:val="single" w:sz="12" w:space="0" w:color="000000"/>
              <w:right w:val="single" w:sz="6" w:space="0" w:color="000000"/>
            </w:tcBorders>
          </w:tcPr>
          <w:bookmarkEnd w:id="633"/>
          <w:p w14:paraId="03685D17" w14:textId="77777777" w:rsidR="00AC32FD" w:rsidRDefault="00AC32FD" w:rsidP="007E2147">
            <w:pPr>
              <w:pStyle w:val="Tableheader"/>
              <w:jc w:val="center"/>
            </w:pPr>
            <w:r>
              <w:rPr>
                <w:b/>
              </w:rPr>
              <w:t>Name</w:t>
            </w:r>
          </w:p>
        </w:tc>
        <w:tc>
          <w:tcPr>
            <w:tcW w:w="1156" w:type="dxa"/>
            <w:tcBorders>
              <w:top w:val="single" w:sz="12" w:space="0" w:color="000000"/>
              <w:left w:val="single" w:sz="6" w:space="0" w:color="000000"/>
              <w:bottom w:val="single" w:sz="12" w:space="0" w:color="000000"/>
              <w:right w:val="single" w:sz="6" w:space="0" w:color="000000"/>
            </w:tcBorders>
          </w:tcPr>
          <w:p w14:paraId="55C7EE88" w14:textId="77777777" w:rsidR="00AC32FD" w:rsidRDefault="00AC32FD" w:rsidP="007E2147">
            <w:pPr>
              <w:pStyle w:val="Tableheader"/>
              <w:jc w:val="center"/>
            </w:pPr>
            <w:r>
              <w:rPr>
                <w:b/>
              </w:rPr>
              <w:t>Type</w:t>
            </w:r>
          </w:p>
        </w:tc>
        <w:tc>
          <w:tcPr>
            <w:tcW w:w="1156" w:type="dxa"/>
            <w:tcBorders>
              <w:top w:val="single" w:sz="12" w:space="0" w:color="000000"/>
              <w:left w:val="single" w:sz="6" w:space="0" w:color="000000"/>
              <w:bottom w:val="single" w:sz="12" w:space="0" w:color="000000"/>
              <w:right w:val="single" w:sz="6" w:space="0" w:color="000000"/>
            </w:tcBorders>
          </w:tcPr>
          <w:p w14:paraId="7216B391" w14:textId="77777777" w:rsidR="00AC32FD" w:rsidRDefault="00AC32FD" w:rsidP="007E2147">
            <w:pPr>
              <w:pStyle w:val="Tableheader"/>
              <w:jc w:val="center"/>
              <w:rPr>
                <w:b/>
              </w:rPr>
            </w:pPr>
            <w:r>
              <w:rPr>
                <w:b/>
              </w:rPr>
              <w:t>Usage</w:t>
            </w:r>
          </w:p>
        </w:tc>
        <w:tc>
          <w:tcPr>
            <w:tcW w:w="1156" w:type="dxa"/>
            <w:tcBorders>
              <w:top w:val="single" w:sz="12" w:space="0" w:color="000000"/>
              <w:left w:val="single" w:sz="6" w:space="0" w:color="000000"/>
              <w:bottom w:val="single" w:sz="12" w:space="0" w:color="000000"/>
              <w:right w:val="single" w:sz="6" w:space="0" w:color="000000"/>
            </w:tcBorders>
          </w:tcPr>
          <w:p w14:paraId="6BF3AB8C" w14:textId="77777777" w:rsidR="00AC32FD" w:rsidRDefault="00AC32FD" w:rsidP="007E2147">
            <w:pPr>
              <w:pStyle w:val="Tableheader"/>
              <w:jc w:val="center"/>
            </w:pPr>
            <w:r>
              <w:rPr>
                <w:b/>
              </w:rPr>
              <w:t>Default</w:t>
            </w:r>
          </w:p>
        </w:tc>
        <w:tc>
          <w:tcPr>
            <w:tcW w:w="4103" w:type="dxa"/>
            <w:tcBorders>
              <w:top w:val="single" w:sz="12" w:space="0" w:color="000000"/>
              <w:left w:val="single" w:sz="6" w:space="0" w:color="000000"/>
              <w:bottom w:val="single" w:sz="12" w:space="0" w:color="000000"/>
              <w:right w:val="single" w:sz="12" w:space="0" w:color="000000"/>
            </w:tcBorders>
          </w:tcPr>
          <w:p w14:paraId="7E090D05" w14:textId="77777777" w:rsidR="00AC32FD" w:rsidRDefault="00AC32FD" w:rsidP="007E2147">
            <w:pPr>
              <w:pStyle w:val="Tableheader"/>
              <w:jc w:val="center"/>
            </w:pPr>
            <w:r>
              <w:rPr>
                <w:b/>
              </w:rPr>
              <w:t>Description</w:t>
            </w:r>
          </w:p>
        </w:tc>
      </w:tr>
      <w:tr w:rsidR="00AC32FD" w:rsidRPr="000E2380" w14:paraId="568DBB28" w14:textId="77777777" w:rsidTr="007E2147">
        <w:trPr>
          <w:jc w:val="center"/>
        </w:trPr>
        <w:tc>
          <w:tcPr>
            <w:tcW w:w="1863" w:type="dxa"/>
            <w:tcBorders>
              <w:top w:val="single" w:sz="12" w:space="0" w:color="000000"/>
              <w:left w:val="single" w:sz="12" w:space="0" w:color="000000"/>
              <w:bottom w:val="single" w:sz="12" w:space="0" w:color="000000"/>
              <w:right w:val="single" w:sz="6" w:space="0" w:color="000000"/>
            </w:tcBorders>
          </w:tcPr>
          <w:p w14:paraId="514EBA68" w14:textId="77777777" w:rsidR="00AC32FD" w:rsidRDefault="00AC32FD" w:rsidP="007E2147">
            <w:pPr>
              <w:pStyle w:val="Tablebody"/>
              <w:rPr>
                <w:szCs w:val="20"/>
              </w:rPr>
            </w:pPr>
            <w:r>
              <w:rPr>
                <w:szCs w:val="20"/>
              </w:rPr>
              <w:t>type</w:t>
            </w:r>
          </w:p>
        </w:tc>
        <w:tc>
          <w:tcPr>
            <w:tcW w:w="1156" w:type="dxa"/>
            <w:tcBorders>
              <w:top w:val="single" w:sz="12" w:space="0" w:color="000000"/>
              <w:left w:val="single" w:sz="6" w:space="0" w:color="000000"/>
              <w:bottom w:val="single" w:sz="12" w:space="0" w:color="000000"/>
              <w:right w:val="single" w:sz="6" w:space="0" w:color="000000"/>
            </w:tcBorders>
          </w:tcPr>
          <w:p w14:paraId="54520464" w14:textId="77777777" w:rsidR="00AC32FD" w:rsidRDefault="00AC32FD" w:rsidP="007E2147">
            <w:pPr>
              <w:pStyle w:val="Tablebody"/>
              <w:rPr>
                <w:szCs w:val="20"/>
              </w:rPr>
            </w:pPr>
            <w:r>
              <w:rPr>
                <w:szCs w:val="20"/>
              </w:rPr>
              <w:t>enum</w:t>
            </w:r>
          </w:p>
        </w:tc>
        <w:tc>
          <w:tcPr>
            <w:tcW w:w="1156" w:type="dxa"/>
            <w:tcBorders>
              <w:top w:val="single" w:sz="12" w:space="0" w:color="000000"/>
              <w:left w:val="single" w:sz="6" w:space="0" w:color="000000"/>
              <w:bottom w:val="single" w:sz="12" w:space="0" w:color="000000"/>
              <w:right w:val="single" w:sz="6" w:space="0" w:color="000000"/>
            </w:tcBorders>
          </w:tcPr>
          <w:p w14:paraId="697F5DA5" w14:textId="77777777" w:rsidR="00AC32FD" w:rsidRDefault="00AC32FD" w:rsidP="007E2147">
            <w:pPr>
              <w:pStyle w:val="Tablebody"/>
              <w:rPr>
                <w:szCs w:val="20"/>
              </w:rPr>
            </w:pPr>
            <w:r>
              <w:rPr>
                <w:szCs w:val="20"/>
              </w:rPr>
              <w:t>O</w:t>
            </w:r>
          </w:p>
        </w:tc>
        <w:tc>
          <w:tcPr>
            <w:tcW w:w="1156" w:type="dxa"/>
            <w:tcBorders>
              <w:top w:val="single" w:sz="12" w:space="0" w:color="000000"/>
              <w:left w:val="single" w:sz="6" w:space="0" w:color="000000"/>
              <w:bottom w:val="single" w:sz="12" w:space="0" w:color="000000"/>
              <w:right w:val="single" w:sz="6" w:space="0" w:color="000000"/>
            </w:tcBorders>
          </w:tcPr>
          <w:p w14:paraId="563883AB" w14:textId="77777777" w:rsidR="00AC32FD" w:rsidRDefault="00AC32FD" w:rsidP="007E2147">
            <w:pPr>
              <w:pStyle w:val="Tablebody"/>
              <w:rPr>
                <w:szCs w:val="20"/>
              </w:rPr>
            </w:pPr>
            <w:r>
              <w:rPr>
                <w:szCs w:val="20"/>
              </w:rPr>
              <w:t>AUDIO_STEREO</w:t>
            </w:r>
          </w:p>
        </w:tc>
        <w:tc>
          <w:tcPr>
            <w:tcW w:w="4103" w:type="dxa"/>
            <w:tcBorders>
              <w:top w:val="single" w:sz="12" w:space="0" w:color="000000"/>
              <w:left w:val="single" w:sz="6" w:space="0" w:color="000000"/>
              <w:bottom w:val="single" w:sz="12" w:space="0" w:color="000000"/>
              <w:right w:val="single" w:sz="12" w:space="0" w:color="000000"/>
            </w:tcBorders>
          </w:tcPr>
          <w:p w14:paraId="51201335" w14:textId="77777777" w:rsidR="00AC32FD" w:rsidRDefault="00AC32FD" w:rsidP="007E2147">
            <w:pPr>
              <w:pStyle w:val="Tablebody"/>
              <w:rPr>
                <w:szCs w:val="20"/>
              </w:rPr>
            </w:pPr>
            <w:r>
              <w:rPr>
                <w:szCs w:val="20"/>
              </w:rPr>
              <w:t>describes the format of the prerendered audio content. The type can take one of the following values: “AUDIO_MONO”, “AUDIO_STEREO”, and “AUDIO_HOA”.</w:t>
            </w:r>
          </w:p>
        </w:tc>
      </w:tr>
      <w:tr w:rsidR="00AC32FD" w:rsidRPr="000E2380" w14:paraId="13A3BF5B" w14:textId="77777777" w:rsidTr="007E2147">
        <w:trPr>
          <w:jc w:val="center"/>
        </w:trPr>
        <w:tc>
          <w:tcPr>
            <w:tcW w:w="1863" w:type="dxa"/>
            <w:tcBorders>
              <w:top w:val="single" w:sz="12" w:space="0" w:color="000000"/>
              <w:left w:val="single" w:sz="12" w:space="0" w:color="000000"/>
              <w:bottom w:val="single" w:sz="12" w:space="0" w:color="000000"/>
              <w:right w:val="single" w:sz="6" w:space="0" w:color="000000"/>
            </w:tcBorders>
          </w:tcPr>
          <w:p w14:paraId="1651E4BF" w14:textId="77777777" w:rsidR="00AC32FD" w:rsidRDefault="00AC32FD" w:rsidP="007E2147">
            <w:pPr>
              <w:pStyle w:val="Tablebody"/>
              <w:rPr>
                <w:szCs w:val="20"/>
              </w:rPr>
            </w:pPr>
            <w:r>
              <w:rPr>
                <w:szCs w:val="20"/>
              </w:rPr>
              <w:t>Components</w:t>
            </w:r>
          </w:p>
        </w:tc>
        <w:tc>
          <w:tcPr>
            <w:tcW w:w="1156" w:type="dxa"/>
            <w:tcBorders>
              <w:top w:val="single" w:sz="12" w:space="0" w:color="000000"/>
              <w:left w:val="single" w:sz="6" w:space="0" w:color="000000"/>
              <w:bottom w:val="single" w:sz="12" w:space="0" w:color="000000"/>
              <w:right w:val="single" w:sz="6" w:space="0" w:color="000000"/>
            </w:tcBorders>
          </w:tcPr>
          <w:p w14:paraId="5EC1267C" w14:textId="77777777" w:rsidR="00AC32FD" w:rsidRDefault="00AC32FD" w:rsidP="007E2147">
            <w:pPr>
              <w:pStyle w:val="Tablebody"/>
              <w:rPr>
                <w:szCs w:val="20"/>
              </w:rPr>
            </w:pPr>
            <w:r>
              <w:rPr>
                <w:szCs w:val="20"/>
              </w:rPr>
              <w:t>array(number)</w:t>
            </w:r>
          </w:p>
        </w:tc>
        <w:tc>
          <w:tcPr>
            <w:tcW w:w="1156" w:type="dxa"/>
            <w:tcBorders>
              <w:top w:val="single" w:sz="12" w:space="0" w:color="000000"/>
              <w:left w:val="single" w:sz="6" w:space="0" w:color="000000"/>
              <w:bottom w:val="single" w:sz="12" w:space="0" w:color="000000"/>
              <w:right w:val="single" w:sz="6" w:space="0" w:color="000000"/>
            </w:tcBorders>
          </w:tcPr>
          <w:p w14:paraId="32EE5E9B" w14:textId="77777777" w:rsidR="00AC32FD" w:rsidRDefault="00AC32FD" w:rsidP="007E2147">
            <w:pPr>
              <w:pStyle w:val="Tablebody"/>
              <w:rPr>
                <w:szCs w:val="20"/>
              </w:rPr>
            </w:pPr>
            <w:r>
              <w:rPr>
                <w:szCs w:val="20"/>
              </w:rPr>
              <w:t>M</w:t>
            </w:r>
          </w:p>
        </w:tc>
        <w:tc>
          <w:tcPr>
            <w:tcW w:w="1156" w:type="dxa"/>
            <w:tcBorders>
              <w:top w:val="single" w:sz="12" w:space="0" w:color="000000"/>
              <w:left w:val="single" w:sz="6" w:space="0" w:color="000000"/>
              <w:bottom w:val="single" w:sz="12" w:space="0" w:color="000000"/>
              <w:right w:val="single" w:sz="6" w:space="0" w:color="000000"/>
            </w:tcBorders>
          </w:tcPr>
          <w:p w14:paraId="7DB027F0" w14:textId="77777777" w:rsidR="00AC32FD" w:rsidRDefault="00AC32FD" w:rsidP="007E2147">
            <w:pPr>
              <w:pStyle w:val="Tablebody"/>
              <w:rPr>
                <w:szCs w:val="20"/>
              </w:rPr>
            </w:pPr>
          </w:p>
        </w:tc>
        <w:tc>
          <w:tcPr>
            <w:tcW w:w="4103" w:type="dxa"/>
            <w:tcBorders>
              <w:top w:val="single" w:sz="12" w:space="0" w:color="000000"/>
              <w:left w:val="single" w:sz="6" w:space="0" w:color="000000"/>
              <w:bottom w:val="single" w:sz="12" w:space="0" w:color="000000"/>
              <w:right w:val="single" w:sz="12" w:space="0" w:color="000000"/>
            </w:tcBorders>
          </w:tcPr>
          <w:p w14:paraId="69F914E7" w14:textId="77777777" w:rsidR="00AC32FD" w:rsidRDefault="00AC32FD" w:rsidP="007E2147">
            <w:pPr>
              <w:pStyle w:val="Tablebody"/>
              <w:rPr>
                <w:szCs w:val="20"/>
              </w:rPr>
            </w:pPr>
            <w:r>
              <w:rPr>
                <w:szCs w:val="20"/>
              </w:rPr>
              <w:t xml:space="preserve">provides a list of the accessors that point to the media streams associated with rendered audio content. </w:t>
            </w:r>
          </w:p>
        </w:tc>
      </w:tr>
    </w:tbl>
    <w:p w14:paraId="0BF0CCF2" w14:textId="77777777" w:rsidR="00AC32FD" w:rsidRDefault="00AC32FD" w:rsidP="00AC32FD"/>
    <w:p w14:paraId="2FF30CF3" w14:textId="77777777" w:rsidR="00AC32FD" w:rsidRDefault="00AC32FD" w:rsidP="00AC32FD"/>
    <w:p w14:paraId="1A448020" w14:textId="77777777" w:rsidR="00AC32FD" w:rsidRDefault="00AC32FD" w:rsidP="00AC32FD">
      <w:bookmarkStart w:id="634" w:name="MCCQCTEMPBM_00000089"/>
      <w:r>
        <w:t>The JSON scheme for the 3GPP_node_prerendered is as follows:</w:t>
      </w:r>
    </w:p>
    <w:tbl>
      <w:tblPr>
        <w:tblStyle w:val="TableGrid"/>
        <w:tblW w:w="0" w:type="auto"/>
        <w:tblLook w:val="04A0" w:firstRow="1" w:lastRow="0" w:firstColumn="1" w:lastColumn="0" w:noHBand="0" w:noVBand="1"/>
      </w:tblPr>
      <w:tblGrid>
        <w:gridCol w:w="9629"/>
      </w:tblGrid>
      <w:tr w:rsidR="00AC32FD" w14:paraId="05ACC033" w14:textId="77777777" w:rsidTr="007E2147">
        <w:tc>
          <w:tcPr>
            <w:tcW w:w="9629" w:type="dxa"/>
          </w:tcPr>
          <w:bookmarkEnd w:id="634"/>
          <w:p w14:paraId="50F407CB" w14:textId="77777777" w:rsidR="00AC32FD" w:rsidRPr="006B757D" w:rsidRDefault="00AC32FD" w:rsidP="007E2147">
            <w:pPr>
              <w:spacing w:after="0" w:line="285" w:lineRule="atLeast"/>
              <w:rPr>
                <w:rFonts w:ascii="Consolas" w:hAnsi="Consolas"/>
                <w:color w:val="CCCCCC"/>
                <w:sz w:val="21"/>
                <w:szCs w:val="21"/>
                <w:lang w:val="nl-NL"/>
              </w:rPr>
            </w:pPr>
            <w:r w:rsidRPr="006B757D">
              <w:rPr>
                <w:rFonts w:ascii="Consolas" w:hAnsi="Consolas"/>
                <w:color w:val="CCCCCC"/>
                <w:sz w:val="21"/>
                <w:szCs w:val="21"/>
                <w:lang w:val="nl-NL"/>
              </w:rPr>
              <w:t>{</w:t>
            </w:r>
          </w:p>
          <w:p w14:paraId="3CDBCB1E" w14:textId="77777777" w:rsidR="00AC32FD" w:rsidRPr="00A86901" w:rsidRDefault="00AC32FD" w:rsidP="007E2147">
            <w:pPr>
              <w:spacing w:after="0" w:line="285" w:lineRule="atLeast"/>
              <w:rPr>
                <w:rFonts w:ascii="Consolas" w:hAnsi="Consolas"/>
                <w:color w:val="CCCCCC"/>
                <w:sz w:val="21"/>
                <w:szCs w:val="21"/>
                <w:lang w:val="nl-NL"/>
              </w:rPr>
            </w:pPr>
            <w:r w:rsidRPr="006B757D">
              <w:rPr>
                <w:rFonts w:ascii="Consolas" w:hAnsi="Consolas"/>
                <w:color w:val="CCCCCC"/>
                <w:sz w:val="21"/>
                <w:szCs w:val="21"/>
                <w:lang w:val="nl-NL"/>
              </w:rPr>
              <w:t xml:space="preserve">    </w:t>
            </w:r>
            <w:r w:rsidRPr="00A86901">
              <w:rPr>
                <w:rFonts w:ascii="Consolas" w:hAnsi="Consolas"/>
                <w:color w:val="9CDCFE"/>
                <w:sz w:val="21"/>
                <w:szCs w:val="21"/>
                <w:lang w:val="nl-NL"/>
              </w:rPr>
              <w:t>"$schema"</w:t>
            </w:r>
            <w:r w:rsidRPr="00A86901">
              <w:rPr>
                <w:rFonts w:ascii="Consolas" w:hAnsi="Consolas"/>
                <w:color w:val="CCCCCC"/>
                <w:sz w:val="21"/>
                <w:szCs w:val="21"/>
                <w:lang w:val="nl-NL"/>
              </w:rPr>
              <w:t xml:space="preserve"> : </w:t>
            </w:r>
            <w:r w:rsidRPr="00A86901">
              <w:rPr>
                <w:rFonts w:ascii="Consolas" w:hAnsi="Consolas"/>
                <w:color w:val="CE9178"/>
                <w:sz w:val="21"/>
                <w:szCs w:val="21"/>
                <w:lang w:val="nl-NL"/>
              </w:rPr>
              <w:t>"http://json-schema.org/draft-07/schema"</w:t>
            </w:r>
            <w:r w:rsidRPr="00A86901">
              <w:rPr>
                <w:rFonts w:ascii="Consolas" w:hAnsi="Consolas"/>
                <w:color w:val="CCCCCC"/>
                <w:sz w:val="21"/>
                <w:szCs w:val="21"/>
                <w:lang w:val="nl-NL"/>
              </w:rPr>
              <w:t>,</w:t>
            </w:r>
          </w:p>
          <w:p w14:paraId="570C059B" w14:textId="77777777" w:rsidR="00AC32FD" w:rsidRPr="00F04295" w:rsidRDefault="00AC32FD" w:rsidP="007E2147">
            <w:pPr>
              <w:spacing w:after="0" w:line="285" w:lineRule="atLeast"/>
              <w:rPr>
                <w:rFonts w:ascii="Consolas" w:hAnsi="Consolas"/>
                <w:color w:val="CCCCCC"/>
                <w:sz w:val="21"/>
                <w:szCs w:val="21"/>
                <w:lang w:val="en-US"/>
              </w:rPr>
            </w:pPr>
            <w:r w:rsidRPr="00A86901">
              <w:rPr>
                <w:rFonts w:ascii="Consolas" w:hAnsi="Consolas"/>
                <w:color w:val="CCCCCC"/>
                <w:sz w:val="21"/>
                <w:szCs w:val="21"/>
                <w:lang w:val="nl-NL"/>
              </w:rPr>
              <w:t xml:space="preserve">    </w:t>
            </w:r>
            <w:r w:rsidRPr="00F04295">
              <w:rPr>
                <w:rFonts w:ascii="Consolas" w:hAnsi="Consolas"/>
                <w:color w:val="9CDCFE"/>
                <w:sz w:val="21"/>
                <w:szCs w:val="21"/>
                <w:lang w:val="en-US"/>
              </w:rPr>
              <w:t>"title"</w:t>
            </w:r>
            <w:r w:rsidRPr="00F04295">
              <w:rPr>
                <w:rFonts w:ascii="Consolas" w:hAnsi="Consolas"/>
                <w:color w:val="CCCCCC"/>
                <w:sz w:val="21"/>
                <w:szCs w:val="21"/>
                <w:lang w:val="en-US"/>
              </w:rPr>
              <w:t xml:space="preserve"> : </w:t>
            </w:r>
            <w:r w:rsidRPr="00F04295">
              <w:rPr>
                <w:rFonts w:ascii="Consolas" w:hAnsi="Consolas"/>
                <w:color w:val="CE9178"/>
                <w:sz w:val="21"/>
                <w:szCs w:val="21"/>
                <w:lang w:val="en-US"/>
              </w:rPr>
              <w:t>"3GPP_node_rendered"</w:t>
            </w:r>
            <w:r w:rsidRPr="00F04295">
              <w:rPr>
                <w:rFonts w:ascii="Consolas" w:hAnsi="Consolas"/>
                <w:color w:val="CCCCCC"/>
                <w:sz w:val="21"/>
                <w:szCs w:val="21"/>
                <w:lang w:val="en-US"/>
              </w:rPr>
              <w:t>,</w:t>
            </w:r>
          </w:p>
          <w:p w14:paraId="033FDEA2"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"type"</w:t>
            </w:r>
            <w:r w:rsidRPr="00F04295">
              <w:rPr>
                <w:rFonts w:ascii="Consolas" w:hAnsi="Consolas"/>
                <w:color w:val="CCCCCC"/>
                <w:sz w:val="21"/>
                <w:szCs w:val="21"/>
                <w:lang w:val="en-US"/>
              </w:rPr>
              <w:t xml:space="preserve"> : </w:t>
            </w:r>
            <w:r w:rsidRPr="00F04295">
              <w:rPr>
                <w:rFonts w:ascii="Consolas" w:hAnsi="Consolas"/>
                <w:color w:val="CE9178"/>
                <w:sz w:val="21"/>
                <w:szCs w:val="21"/>
                <w:lang w:val="en-US"/>
              </w:rPr>
              <w:t>"object"</w:t>
            </w:r>
            <w:r w:rsidRPr="00F04295">
              <w:rPr>
                <w:rFonts w:ascii="Consolas" w:hAnsi="Consolas"/>
                <w:color w:val="CCCCCC"/>
                <w:sz w:val="21"/>
                <w:szCs w:val="21"/>
                <w:lang w:val="en-US"/>
              </w:rPr>
              <w:t>,</w:t>
            </w:r>
          </w:p>
          <w:p w14:paraId="444C9FBA"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"glTF extension to described pre-rendered content"</w:t>
            </w:r>
            <w:r w:rsidRPr="00F04295">
              <w:rPr>
                <w:rFonts w:ascii="Consolas" w:hAnsi="Consolas"/>
                <w:color w:val="CCCCCC"/>
                <w:sz w:val="21"/>
                <w:szCs w:val="21"/>
                <w:lang w:val="en-US"/>
              </w:rPr>
              <w:t>,</w:t>
            </w:r>
          </w:p>
          <w:p w14:paraId="4A988939"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"allOf"</w:t>
            </w:r>
            <w:r w:rsidRPr="00F04295">
              <w:rPr>
                <w:rFonts w:ascii="Consolas" w:hAnsi="Consolas"/>
                <w:color w:val="CCCCCC"/>
                <w:sz w:val="21"/>
                <w:szCs w:val="21"/>
                <w:lang w:val="en-US"/>
              </w:rPr>
              <w:t xml:space="preserve">: [ { </w:t>
            </w:r>
            <w:r w:rsidRPr="00F04295">
              <w:rPr>
                <w:rFonts w:ascii="Consolas" w:hAnsi="Consolas"/>
                <w:color w:val="9CDCFE"/>
                <w:sz w:val="21"/>
                <w:szCs w:val="21"/>
                <w:lang w:val="en-US"/>
              </w:rPr>
              <w:t>"$ref"</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"glTFProperty.schema.json"</w:t>
            </w:r>
            <w:r w:rsidRPr="00F04295">
              <w:rPr>
                <w:rFonts w:ascii="Consolas" w:hAnsi="Consolas"/>
                <w:color w:val="CCCCCC"/>
                <w:sz w:val="21"/>
                <w:szCs w:val="21"/>
                <w:lang w:val="en-US"/>
              </w:rPr>
              <w:t>} ],</w:t>
            </w:r>
          </w:p>
          <w:p w14:paraId="58D53AB4"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"properties"</w:t>
            </w:r>
            <w:r w:rsidRPr="00F04295">
              <w:rPr>
                <w:rFonts w:ascii="Consolas" w:hAnsi="Consolas"/>
                <w:color w:val="CCCCCC"/>
                <w:sz w:val="21"/>
                <w:szCs w:val="21"/>
                <w:lang w:val="en-US"/>
              </w:rPr>
              <w:t xml:space="preserve"> : {</w:t>
            </w:r>
          </w:p>
          <w:p w14:paraId="0739F3EB"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"visual"</w:t>
            </w:r>
            <w:r w:rsidRPr="00F04295">
              <w:rPr>
                <w:rFonts w:ascii="Consolas" w:hAnsi="Consolas"/>
                <w:color w:val="CCCCCC"/>
                <w:sz w:val="21"/>
                <w:szCs w:val="21"/>
                <w:lang w:val="en-US"/>
              </w:rPr>
              <w:t>: {</w:t>
            </w:r>
          </w:p>
          <w:p w14:paraId="554F40C2" w14:textId="77777777" w:rsidR="00AC32FD" w:rsidRPr="006B757D"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6B757D">
              <w:rPr>
                <w:rFonts w:ascii="Consolas" w:hAnsi="Consolas"/>
                <w:color w:val="9CDCFE"/>
                <w:sz w:val="21"/>
                <w:szCs w:val="21"/>
                <w:lang w:val="en-US"/>
              </w:rPr>
              <w:t>"$ref"</w:t>
            </w:r>
            <w:r w:rsidRPr="006B757D">
              <w:rPr>
                <w:rFonts w:ascii="Consolas" w:hAnsi="Consolas"/>
                <w:color w:val="CCCCCC"/>
                <w:sz w:val="21"/>
                <w:szCs w:val="21"/>
                <w:lang w:val="en-US"/>
              </w:rPr>
              <w:t xml:space="preserve">: </w:t>
            </w:r>
            <w:r w:rsidRPr="006B757D">
              <w:rPr>
                <w:rFonts w:ascii="Consolas" w:hAnsi="Consolas"/>
                <w:color w:val="CE9178"/>
                <w:sz w:val="21"/>
                <w:szCs w:val="21"/>
                <w:lang w:val="en-US"/>
              </w:rPr>
              <w:t>"3GPP_node_rendered.visual.schema.json"</w:t>
            </w:r>
            <w:r w:rsidRPr="006B757D">
              <w:rPr>
                <w:rFonts w:ascii="Consolas" w:hAnsi="Consolas"/>
                <w:color w:val="CCCCCC"/>
                <w:sz w:val="21"/>
                <w:szCs w:val="21"/>
                <w:lang w:val="en-US"/>
              </w:rPr>
              <w:t>,</w:t>
            </w:r>
          </w:p>
          <w:p w14:paraId="5C7429C4" w14:textId="77777777" w:rsidR="00AC32FD" w:rsidRPr="00F04295" w:rsidRDefault="00AC32FD" w:rsidP="007E2147">
            <w:pPr>
              <w:spacing w:after="0" w:line="285" w:lineRule="atLeast"/>
              <w:rPr>
                <w:rFonts w:ascii="Consolas" w:hAnsi="Consolas"/>
                <w:color w:val="CCCCCC"/>
                <w:sz w:val="21"/>
                <w:szCs w:val="21"/>
                <w:lang w:val="en-US"/>
              </w:rPr>
            </w:pPr>
            <w:r w:rsidRPr="006B757D">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"visual streamed buffers"</w:t>
            </w:r>
          </w:p>
          <w:p w14:paraId="6F73357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31D81531"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"audio"</w:t>
            </w:r>
            <w:r w:rsidRPr="00F04295">
              <w:rPr>
                <w:rFonts w:ascii="Consolas" w:hAnsi="Consolas"/>
                <w:color w:val="CCCCCC"/>
                <w:sz w:val="21"/>
                <w:szCs w:val="21"/>
                <w:lang w:val="en-US"/>
              </w:rPr>
              <w:t>: {</w:t>
            </w:r>
          </w:p>
          <w:p w14:paraId="49B1BA5D" w14:textId="77777777" w:rsidR="00AC32FD" w:rsidRPr="00A86901" w:rsidRDefault="00AC32FD" w:rsidP="007E2147">
            <w:pPr>
              <w:spacing w:after="0" w:line="285" w:lineRule="atLeast"/>
              <w:rPr>
                <w:rFonts w:ascii="Consolas" w:hAnsi="Consolas"/>
                <w:color w:val="CCCCCC"/>
                <w:sz w:val="21"/>
                <w:szCs w:val="21"/>
                <w:lang w:val="nl-NL"/>
              </w:rPr>
            </w:pPr>
            <w:r w:rsidRPr="00F04295">
              <w:rPr>
                <w:rFonts w:ascii="Consolas" w:hAnsi="Consolas"/>
                <w:color w:val="CCCCCC"/>
                <w:sz w:val="21"/>
                <w:szCs w:val="21"/>
                <w:lang w:val="en-US"/>
              </w:rPr>
              <w:t xml:space="preserve">            </w:t>
            </w:r>
            <w:r w:rsidRPr="00A86901">
              <w:rPr>
                <w:rFonts w:ascii="Consolas" w:hAnsi="Consolas"/>
                <w:color w:val="9CDCFE"/>
                <w:sz w:val="21"/>
                <w:szCs w:val="21"/>
                <w:lang w:val="nl-NL"/>
              </w:rPr>
              <w:t>"$ref"</w:t>
            </w:r>
            <w:r w:rsidRPr="00A86901">
              <w:rPr>
                <w:rFonts w:ascii="Consolas" w:hAnsi="Consolas"/>
                <w:color w:val="CCCCCC"/>
                <w:sz w:val="21"/>
                <w:szCs w:val="21"/>
                <w:lang w:val="nl-NL"/>
              </w:rPr>
              <w:t xml:space="preserve">: </w:t>
            </w:r>
            <w:r w:rsidRPr="00A86901">
              <w:rPr>
                <w:rFonts w:ascii="Consolas" w:hAnsi="Consolas"/>
                <w:color w:val="CE9178"/>
                <w:sz w:val="21"/>
                <w:szCs w:val="21"/>
                <w:lang w:val="nl-NL"/>
              </w:rPr>
              <w:t>"3GPP_node_rendered.audio.schema.json"</w:t>
            </w:r>
            <w:r w:rsidRPr="00A86901">
              <w:rPr>
                <w:rFonts w:ascii="Consolas" w:hAnsi="Consolas"/>
                <w:color w:val="CCCCCC"/>
                <w:sz w:val="21"/>
                <w:szCs w:val="21"/>
                <w:lang w:val="nl-NL"/>
              </w:rPr>
              <w:t>,</w:t>
            </w:r>
          </w:p>
          <w:p w14:paraId="42475927" w14:textId="77777777" w:rsidR="00AC32FD" w:rsidRPr="00F04295" w:rsidRDefault="00AC32FD" w:rsidP="007E2147">
            <w:pPr>
              <w:spacing w:after="0" w:line="285" w:lineRule="atLeast"/>
              <w:rPr>
                <w:rFonts w:ascii="Consolas" w:hAnsi="Consolas"/>
                <w:color w:val="CCCCCC"/>
                <w:sz w:val="21"/>
                <w:szCs w:val="21"/>
                <w:lang w:val="en-US"/>
              </w:rPr>
            </w:pPr>
            <w:r w:rsidRPr="00A86901">
              <w:rPr>
                <w:rFonts w:ascii="Consolas" w:hAnsi="Consolas"/>
                <w:color w:val="CCCCCC"/>
                <w:sz w:val="21"/>
                <w:szCs w:val="21"/>
                <w:lang w:val="nl-NL"/>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"audio streamed buffers"</w:t>
            </w:r>
          </w:p>
          <w:p w14:paraId="4633FF11"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53CCF71B"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"extensions"</w:t>
            </w:r>
            <w:r w:rsidRPr="00F04295">
              <w:rPr>
                <w:rFonts w:ascii="Consolas" w:hAnsi="Consolas"/>
                <w:color w:val="CCCCCC"/>
                <w:sz w:val="21"/>
                <w:szCs w:val="21"/>
                <w:lang w:val="en-US"/>
              </w:rPr>
              <w:t>: {},</w:t>
            </w:r>
          </w:p>
          <w:p w14:paraId="7930AF08"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"extras"</w:t>
            </w:r>
            <w:r w:rsidRPr="00F04295">
              <w:rPr>
                <w:rFonts w:ascii="Consolas" w:hAnsi="Consolas"/>
                <w:color w:val="CCCCCC"/>
                <w:sz w:val="21"/>
                <w:szCs w:val="21"/>
                <w:lang w:val="en-US"/>
              </w:rPr>
              <w:t>: {}</w:t>
            </w:r>
          </w:p>
          <w:p w14:paraId="5BB7B925"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3246A85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"required"</w:t>
            </w:r>
            <w:r w:rsidRPr="00F04295">
              <w:rPr>
                <w:rFonts w:ascii="Consolas" w:hAnsi="Consolas"/>
                <w:color w:val="CCCCCC"/>
                <w:sz w:val="21"/>
                <w:szCs w:val="21"/>
                <w:lang w:val="en-US"/>
              </w:rPr>
              <w:t>: [</w:t>
            </w:r>
            <w:r w:rsidRPr="00F04295">
              <w:rPr>
                <w:rFonts w:ascii="Consolas" w:hAnsi="Consolas"/>
                <w:color w:val="CE9178"/>
                <w:sz w:val="21"/>
                <w:szCs w:val="21"/>
                <w:lang w:val="en-US"/>
              </w:rPr>
              <w:t>"visual"</w:t>
            </w:r>
            <w:r w:rsidRPr="00F04295">
              <w:rPr>
                <w:rFonts w:ascii="Consolas" w:hAnsi="Consolas"/>
                <w:color w:val="CCCCCC"/>
                <w:sz w:val="21"/>
                <w:szCs w:val="21"/>
                <w:lang w:val="en-US"/>
              </w:rPr>
              <w:t>]        </w:t>
            </w:r>
          </w:p>
          <w:p w14:paraId="5BB5F583"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w:t>
            </w:r>
          </w:p>
          <w:p w14:paraId="6E989AD9"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w:t>
            </w:r>
          </w:p>
          <w:p w14:paraId="6F796520" w14:textId="77777777" w:rsidR="00AC32FD" w:rsidRPr="006B757D"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6B757D">
              <w:rPr>
                <w:rFonts w:ascii="Consolas" w:hAnsi="Consolas"/>
                <w:color w:val="9CDCFE"/>
                <w:sz w:val="21"/>
                <w:szCs w:val="21"/>
                <w:lang w:val="en-US"/>
              </w:rPr>
              <w:t>"$schema"</w:t>
            </w:r>
            <w:r w:rsidRPr="006B757D">
              <w:rPr>
                <w:rFonts w:ascii="Consolas" w:hAnsi="Consolas"/>
                <w:color w:val="CCCCCC"/>
                <w:sz w:val="21"/>
                <w:szCs w:val="21"/>
                <w:lang w:val="en-US"/>
              </w:rPr>
              <w:t xml:space="preserve"> : </w:t>
            </w:r>
            <w:r w:rsidRPr="006B757D">
              <w:rPr>
                <w:rFonts w:ascii="Consolas" w:hAnsi="Consolas"/>
                <w:color w:val="CE9178"/>
                <w:sz w:val="21"/>
                <w:szCs w:val="21"/>
                <w:lang w:val="en-US"/>
              </w:rPr>
              <w:t>"http://json-schema.org/draft-07/schema"</w:t>
            </w:r>
            <w:r w:rsidRPr="006B757D">
              <w:rPr>
                <w:rFonts w:ascii="Consolas" w:hAnsi="Consolas"/>
                <w:color w:val="CCCCCC"/>
                <w:sz w:val="21"/>
                <w:szCs w:val="21"/>
                <w:lang w:val="en-US"/>
              </w:rPr>
              <w:t>,</w:t>
            </w:r>
          </w:p>
          <w:p w14:paraId="1F2964DA" w14:textId="77777777" w:rsidR="00AC32FD" w:rsidRPr="00F04295" w:rsidRDefault="00AC32FD" w:rsidP="007E2147">
            <w:pPr>
              <w:spacing w:after="0" w:line="285" w:lineRule="atLeast"/>
              <w:rPr>
                <w:rFonts w:ascii="Consolas" w:hAnsi="Consolas"/>
                <w:color w:val="CCCCCC"/>
                <w:sz w:val="21"/>
                <w:szCs w:val="21"/>
                <w:lang w:val="en-US"/>
              </w:rPr>
            </w:pPr>
            <w:r w:rsidRPr="006B757D">
              <w:rPr>
                <w:rFonts w:ascii="Consolas" w:hAnsi="Consolas"/>
                <w:color w:val="CCCCCC"/>
                <w:sz w:val="21"/>
                <w:szCs w:val="21"/>
                <w:lang w:val="en-US"/>
              </w:rPr>
              <w:t xml:space="preserve">    </w:t>
            </w:r>
            <w:r w:rsidRPr="00F04295">
              <w:rPr>
                <w:rFonts w:ascii="Consolas" w:hAnsi="Consolas"/>
                <w:color w:val="9CDCFE"/>
                <w:sz w:val="21"/>
                <w:szCs w:val="21"/>
                <w:lang w:val="en-US"/>
              </w:rPr>
              <w:t>"title"</w:t>
            </w:r>
            <w:r w:rsidRPr="00F04295">
              <w:rPr>
                <w:rFonts w:ascii="Consolas" w:hAnsi="Consolas"/>
                <w:color w:val="CCCCCC"/>
                <w:sz w:val="21"/>
                <w:szCs w:val="21"/>
                <w:lang w:val="en-US"/>
              </w:rPr>
              <w:t xml:space="preserve"> : </w:t>
            </w:r>
            <w:r w:rsidRPr="00F04295">
              <w:rPr>
                <w:rFonts w:ascii="Consolas" w:hAnsi="Consolas"/>
                <w:color w:val="CE9178"/>
                <w:sz w:val="21"/>
                <w:szCs w:val="21"/>
                <w:lang w:val="en-US"/>
              </w:rPr>
              <w:t>"3GPP_node_rendered.visual"</w:t>
            </w:r>
            <w:r w:rsidRPr="00F04295">
              <w:rPr>
                <w:rFonts w:ascii="Consolas" w:hAnsi="Consolas"/>
                <w:color w:val="CCCCCC"/>
                <w:sz w:val="21"/>
                <w:szCs w:val="21"/>
                <w:lang w:val="en-US"/>
              </w:rPr>
              <w:t>,</w:t>
            </w:r>
          </w:p>
          <w:p w14:paraId="120ECC26"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"type"</w:t>
            </w:r>
            <w:r w:rsidRPr="00F04295">
              <w:rPr>
                <w:rFonts w:ascii="Consolas" w:hAnsi="Consolas"/>
                <w:color w:val="CCCCCC"/>
                <w:sz w:val="21"/>
                <w:szCs w:val="21"/>
                <w:lang w:val="en-US"/>
              </w:rPr>
              <w:t xml:space="preserve"> : </w:t>
            </w:r>
            <w:r w:rsidRPr="00F04295">
              <w:rPr>
                <w:rFonts w:ascii="Consolas" w:hAnsi="Consolas"/>
                <w:color w:val="CE9178"/>
                <w:sz w:val="21"/>
                <w:szCs w:val="21"/>
                <w:lang w:val="en-US"/>
              </w:rPr>
              <w:t>"object"</w:t>
            </w:r>
            <w:r w:rsidRPr="00F04295">
              <w:rPr>
                <w:rFonts w:ascii="Consolas" w:hAnsi="Consolas"/>
                <w:color w:val="CCCCCC"/>
                <w:sz w:val="21"/>
                <w:szCs w:val="21"/>
                <w:lang w:val="en-US"/>
              </w:rPr>
              <w:t>,</w:t>
            </w:r>
          </w:p>
          <w:p w14:paraId="5CBA962F"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"Object representing the visual rendered media"</w:t>
            </w:r>
            <w:r w:rsidRPr="00F04295">
              <w:rPr>
                <w:rFonts w:ascii="Consolas" w:hAnsi="Consolas"/>
                <w:color w:val="CCCCCC"/>
                <w:sz w:val="21"/>
                <w:szCs w:val="21"/>
                <w:lang w:val="en-US"/>
              </w:rPr>
              <w:t>,</w:t>
            </w:r>
          </w:p>
          <w:p w14:paraId="7D2074B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"allOf"</w:t>
            </w:r>
            <w:r w:rsidRPr="00F04295">
              <w:rPr>
                <w:rFonts w:ascii="Consolas" w:hAnsi="Consolas"/>
                <w:color w:val="CCCCCC"/>
                <w:sz w:val="21"/>
                <w:szCs w:val="21"/>
                <w:lang w:val="en-US"/>
              </w:rPr>
              <w:t xml:space="preserve">: [ { </w:t>
            </w:r>
            <w:r w:rsidRPr="00F04295">
              <w:rPr>
                <w:rFonts w:ascii="Consolas" w:hAnsi="Consolas"/>
                <w:color w:val="9CDCFE"/>
                <w:sz w:val="21"/>
                <w:szCs w:val="21"/>
                <w:lang w:val="en-US"/>
              </w:rPr>
              <w:t>"$ref"</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"glTFProperty.schema.json"</w:t>
            </w:r>
            <w:r w:rsidRPr="00F04295">
              <w:rPr>
                <w:rFonts w:ascii="Consolas" w:hAnsi="Consolas"/>
                <w:color w:val="CCCCCC"/>
                <w:sz w:val="21"/>
                <w:szCs w:val="21"/>
                <w:lang w:val="en-US"/>
              </w:rPr>
              <w:t>} ],</w:t>
            </w:r>
          </w:p>
          <w:p w14:paraId="612B9DE6"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"properties"</w:t>
            </w:r>
            <w:r w:rsidRPr="00F04295">
              <w:rPr>
                <w:rFonts w:ascii="Consolas" w:hAnsi="Consolas"/>
                <w:color w:val="CCCCCC"/>
                <w:sz w:val="21"/>
                <w:szCs w:val="21"/>
                <w:lang w:val="en-US"/>
              </w:rPr>
              <w:t xml:space="preserve"> : {</w:t>
            </w:r>
          </w:p>
          <w:p w14:paraId="61556A94"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"view_configuration"</w:t>
            </w:r>
            <w:r w:rsidRPr="00F04295">
              <w:rPr>
                <w:rFonts w:ascii="Consolas" w:hAnsi="Consolas"/>
                <w:color w:val="CCCCCC"/>
                <w:sz w:val="21"/>
                <w:szCs w:val="21"/>
                <w:lang w:val="en-US"/>
              </w:rPr>
              <w:t>: {</w:t>
            </w:r>
          </w:p>
          <w:p w14:paraId="24E68A6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"type"</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"string"</w:t>
            </w:r>
            <w:r w:rsidRPr="00F04295">
              <w:rPr>
                <w:rFonts w:ascii="Consolas" w:hAnsi="Consolas"/>
                <w:color w:val="CCCCCC"/>
                <w:sz w:val="21"/>
                <w:szCs w:val="21"/>
                <w:lang w:val="en-US"/>
              </w:rPr>
              <w:t>,</w:t>
            </w:r>
          </w:p>
          <w:p w14:paraId="3B596F8F"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"the view configuration used for the session"</w:t>
            </w:r>
            <w:r w:rsidRPr="00F04295">
              <w:rPr>
                <w:rFonts w:ascii="Consolas" w:hAnsi="Consolas"/>
                <w:color w:val="CCCCCC"/>
                <w:sz w:val="21"/>
                <w:szCs w:val="21"/>
                <w:lang w:val="en-US"/>
              </w:rPr>
              <w:t>,</w:t>
            </w:r>
          </w:p>
          <w:p w14:paraId="7119935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"gltf_detailedDescription"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"the view configuration used for the session"</w:t>
            </w:r>
            <w:r w:rsidRPr="00F04295">
              <w:rPr>
                <w:rFonts w:ascii="Consolas" w:hAnsi="Consolas"/>
                <w:color w:val="CCCCCC"/>
                <w:sz w:val="21"/>
                <w:szCs w:val="21"/>
                <w:lang w:val="en-US"/>
              </w:rPr>
              <w:t>,</w:t>
            </w:r>
          </w:p>
          <w:p w14:paraId="7D3775DB"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"enum"</w:t>
            </w:r>
            <w:r w:rsidRPr="00F04295">
              <w:rPr>
                <w:rFonts w:ascii="Consolas" w:hAnsi="Consolas"/>
                <w:color w:val="CCCCCC"/>
                <w:sz w:val="21"/>
                <w:szCs w:val="21"/>
                <w:lang w:val="en-US"/>
              </w:rPr>
              <w:t>: [</w:t>
            </w:r>
            <w:r w:rsidRPr="00F04295">
              <w:rPr>
                <w:rFonts w:ascii="Consolas" w:hAnsi="Consolas"/>
                <w:color w:val="CE9178"/>
                <w:sz w:val="21"/>
                <w:szCs w:val="21"/>
                <w:lang w:val="en-US"/>
              </w:rPr>
              <w:t>"VIEW_MONO"</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"VIEW_STEREO"</w:t>
            </w:r>
            <w:r w:rsidRPr="00F04295">
              <w:rPr>
                <w:rFonts w:ascii="Consolas" w:hAnsi="Consolas"/>
                <w:color w:val="CCCCCC"/>
                <w:sz w:val="21"/>
                <w:szCs w:val="21"/>
                <w:lang w:val="en-US"/>
              </w:rPr>
              <w:t>]</w:t>
            </w:r>
          </w:p>
          <w:p w14:paraId="53B14460"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5298ED6B"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"views"</w:t>
            </w:r>
            <w:r w:rsidRPr="00F04295">
              <w:rPr>
                <w:rFonts w:ascii="Consolas" w:hAnsi="Consolas"/>
                <w:color w:val="CCCCCC"/>
                <w:sz w:val="21"/>
                <w:szCs w:val="21"/>
                <w:lang w:val="en-US"/>
              </w:rPr>
              <w:t>: {</w:t>
            </w:r>
          </w:p>
          <w:p w14:paraId="4FD8F3D8"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"type"</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"array"</w:t>
            </w:r>
            <w:r w:rsidRPr="00F04295">
              <w:rPr>
                <w:rFonts w:ascii="Consolas" w:hAnsi="Consolas"/>
                <w:color w:val="CCCCCC"/>
                <w:sz w:val="21"/>
                <w:szCs w:val="21"/>
                <w:lang w:val="en-US"/>
              </w:rPr>
              <w:t>,</w:t>
            </w:r>
          </w:p>
          <w:p w14:paraId="510F745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"array of layer view objects"</w:t>
            </w:r>
            <w:r w:rsidRPr="00F04295">
              <w:rPr>
                <w:rFonts w:ascii="Consolas" w:hAnsi="Consolas"/>
                <w:color w:val="CCCCCC"/>
                <w:sz w:val="21"/>
                <w:szCs w:val="21"/>
                <w:lang w:val="en-US"/>
              </w:rPr>
              <w:t>,</w:t>
            </w:r>
          </w:p>
          <w:p w14:paraId="58F01E40"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"gltf_detailedDescription"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w:t>
            </w:r>
            <w:r w:rsidRPr="00F04295">
              <w:rPr>
                <w:rFonts w:ascii="Consolas" w:hAnsi="Consolas"/>
                <w:color w:val="CCCCCC"/>
                <w:sz w:val="21"/>
                <w:szCs w:val="21"/>
                <w:lang w:val="en-US"/>
              </w:rPr>
              <w:t>,</w:t>
            </w:r>
          </w:p>
          <w:p w14:paraId="0EC570D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"items"</w:t>
            </w:r>
            <w:r w:rsidRPr="00F04295">
              <w:rPr>
                <w:rFonts w:ascii="Consolas" w:hAnsi="Consolas"/>
                <w:color w:val="CCCCCC"/>
                <w:sz w:val="21"/>
                <w:szCs w:val="21"/>
                <w:lang w:val="en-US"/>
              </w:rPr>
              <w:t>: {</w:t>
            </w:r>
          </w:p>
          <w:p w14:paraId="4787B28A"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"$ref"</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"3GPP_node_rendered.visual.view.schema.json"</w:t>
            </w:r>
          </w:p>
          <w:p w14:paraId="3BD93352"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1692ACC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"minItems"</w:t>
            </w:r>
            <w:r w:rsidRPr="00F04295">
              <w:rPr>
                <w:rFonts w:ascii="Consolas" w:hAnsi="Consolas"/>
                <w:color w:val="CCCCCC"/>
                <w:sz w:val="21"/>
                <w:szCs w:val="21"/>
                <w:lang w:val="en-US"/>
              </w:rPr>
              <w:t xml:space="preserve">: </w:t>
            </w:r>
            <w:r w:rsidRPr="00F04295">
              <w:rPr>
                <w:rFonts w:ascii="Consolas" w:hAnsi="Consolas"/>
                <w:color w:val="B5CEA8"/>
                <w:sz w:val="21"/>
                <w:szCs w:val="21"/>
                <w:lang w:val="en-US"/>
              </w:rPr>
              <w:t>1</w:t>
            </w:r>
          </w:p>
          <w:p w14:paraId="13FC106A"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     </w:t>
            </w:r>
          </w:p>
          <w:p w14:paraId="480E611D"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"extensions"</w:t>
            </w:r>
            <w:r w:rsidRPr="00F04295">
              <w:rPr>
                <w:rFonts w:ascii="Consolas" w:hAnsi="Consolas"/>
                <w:color w:val="CCCCCC"/>
                <w:sz w:val="21"/>
                <w:szCs w:val="21"/>
                <w:lang w:val="en-US"/>
              </w:rPr>
              <w:t>: {},</w:t>
            </w:r>
          </w:p>
          <w:p w14:paraId="6AB06E9F"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"extras"</w:t>
            </w:r>
            <w:r w:rsidRPr="00F04295">
              <w:rPr>
                <w:rFonts w:ascii="Consolas" w:hAnsi="Consolas"/>
                <w:color w:val="CCCCCC"/>
                <w:sz w:val="21"/>
                <w:szCs w:val="21"/>
                <w:lang w:val="en-US"/>
              </w:rPr>
              <w:t>: {}</w:t>
            </w:r>
          </w:p>
          <w:p w14:paraId="0D90C8D8"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0675BC59"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"required"</w:t>
            </w:r>
            <w:r w:rsidRPr="00F04295">
              <w:rPr>
                <w:rFonts w:ascii="Consolas" w:hAnsi="Consolas"/>
                <w:color w:val="CCCCCC"/>
                <w:sz w:val="21"/>
                <w:szCs w:val="21"/>
                <w:lang w:val="en-US"/>
              </w:rPr>
              <w:t>: [</w:t>
            </w:r>
            <w:r w:rsidRPr="00F04295">
              <w:rPr>
                <w:rFonts w:ascii="Consolas" w:hAnsi="Consolas"/>
                <w:color w:val="CE9178"/>
                <w:sz w:val="21"/>
                <w:szCs w:val="21"/>
                <w:lang w:val="en-US"/>
              </w:rPr>
              <w:t>"views"</w:t>
            </w:r>
            <w:r w:rsidRPr="00F04295">
              <w:rPr>
                <w:rFonts w:ascii="Consolas" w:hAnsi="Consolas"/>
                <w:color w:val="CCCCCC"/>
                <w:sz w:val="21"/>
                <w:szCs w:val="21"/>
                <w:lang w:val="en-US"/>
              </w:rPr>
              <w:t>]        </w:t>
            </w:r>
          </w:p>
          <w:p w14:paraId="6DC74672" w14:textId="77777777" w:rsidR="00AC32FD" w:rsidRPr="00672DBA" w:rsidRDefault="00AC32FD" w:rsidP="007E2147">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w:t>
            </w:r>
          </w:p>
          <w:p w14:paraId="10E67263" w14:textId="77777777" w:rsidR="00AC32FD" w:rsidRPr="00672DBA" w:rsidRDefault="00AC32FD" w:rsidP="007E2147">
            <w:pPr>
              <w:spacing w:after="0" w:line="285" w:lineRule="atLeast"/>
              <w:rPr>
                <w:rFonts w:ascii="Consolas" w:hAnsi="Consolas"/>
                <w:color w:val="CCCCCC"/>
                <w:sz w:val="21"/>
                <w:szCs w:val="21"/>
                <w:lang w:val="nl-NL"/>
              </w:rPr>
            </w:pPr>
          </w:p>
          <w:p w14:paraId="73BEF3E3" w14:textId="77777777" w:rsidR="00AC32FD" w:rsidRPr="00672DBA" w:rsidRDefault="00AC32FD" w:rsidP="007E2147">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w:t>
            </w:r>
          </w:p>
          <w:p w14:paraId="7F9F46F1" w14:textId="77777777" w:rsidR="00AC32FD" w:rsidRPr="00A86901" w:rsidRDefault="00AC32FD" w:rsidP="007E2147">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 xml:space="preserve">    </w:t>
            </w:r>
            <w:r w:rsidRPr="00A86901">
              <w:rPr>
                <w:rFonts w:ascii="Consolas" w:hAnsi="Consolas"/>
                <w:color w:val="9CDCFE"/>
                <w:sz w:val="21"/>
                <w:szCs w:val="21"/>
                <w:lang w:val="nl-NL"/>
              </w:rPr>
              <w:t>"$schema"</w:t>
            </w:r>
            <w:r w:rsidRPr="00A86901">
              <w:rPr>
                <w:rFonts w:ascii="Consolas" w:hAnsi="Consolas"/>
                <w:color w:val="CCCCCC"/>
                <w:sz w:val="21"/>
                <w:szCs w:val="21"/>
                <w:lang w:val="nl-NL"/>
              </w:rPr>
              <w:t xml:space="preserve"> : </w:t>
            </w:r>
            <w:r w:rsidRPr="00A86901">
              <w:rPr>
                <w:rFonts w:ascii="Consolas" w:hAnsi="Consolas"/>
                <w:color w:val="CE9178"/>
                <w:sz w:val="21"/>
                <w:szCs w:val="21"/>
                <w:lang w:val="nl-NL"/>
              </w:rPr>
              <w:t>"http://json-schema.org/draft-07/schema"</w:t>
            </w:r>
            <w:r w:rsidRPr="00A86901">
              <w:rPr>
                <w:rFonts w:ascii="Consolas" w:hAnsi="Consolas"/>
                <w:color w:val="CCCCCC"/>
                <w:sz w:val="21"/>
                <w:szCs w:val="21"/>
                <w:lang w:val="nl-NL"/>
              </w:rPr>
              <w:t>,</w:t>
            </w:r>
          </w:p>
          <w:p w14:paraId="1C7198F1" w14:textId="77777777" w:rsidR="00AC32FD" w:rsidRPr="0044002D" w:rsidRDefault="00AC32FD" w:rsidP="007E2147">
            <w:pPr>
              <w:spacing w:after="0" w:line="285" w:lineRule="atLeast"/>
              <w:rPr>
                <w:rFonts w:ascii="Consolas" w:hAnsi="Consolas"/>
                <w:color w:val="CCCCCC"/>
                <w:sz w:val="21"/>
                <w:szCs w:val="21"/>
                <w:lang w:val="en-US"/>
              </w:rPr>
            </w:pPr>
            <w:r w:rsidRPr="00A86901">
              <w:rPr>
                <w:rFonts w:ascii="Consolas" w:hAnsi="Consolas"/>
                <w:color w:val="CCCCCC"/>
                <w:sz w:val="21"/>
                <w:szCs w:val="21"/>
                <w:lang w:val="nl-NL"/>
              </w:rPr>
              <w:t xml:space="preserve">    </w:t>
            </w:r>
            <w:r w:rsidRPr="0044002D">
              <w:rPr>
                <w:rFonts w:ascii="Consolas" w:hAnsi="Consolas"/>
                <w:color w:val="9CDCFE"/>
                <w:sz w:val="21"/>
                <w:szCs w:val="21"/>
                <w:lang w:val="en-US"/>
              </w:rPr>
              <w:t>"title"</w:t>
            </w:r>
            <w:r w:rsidRPr="0044002D">
              <w:rPr>
                <w:rFonts w:ascii="Consolas" w:hAnsi="Consolas"/>
                <w:color w:val="CCCCCC"/>
                <w:sz w:val="21"/>
                <w:szCs w:val="21"/>
                <w:lang w:val="en-US"/>
              </w:rPr>
              <w:t xml:space="preserve"> : </w:t>
            </w:r>
            <w:r w:rsidRPr="0044002D">
              <w:rPr>
                <w:rFonts w:ascii="Consolas" w:hAnsi="Consolas"/>
                <w:color w:val="CE9178"/>
                <w:sz w:val="21"/>
                <w:szCs w:val="21"/>
                <w:lang w:val="en-US"/>
              </w:rPr>
              <w:t>"3GPP_node_rendered.visual.view"</w:t>
            </w:r>
            <w:r w:rsidRPr="0044002D">
              <w:rPr>
                <w:rFonts w:ascii="Consolas" w:hAnsi="Consolas"/>
                <w:color w:val="CCCCCC"/>
                <w:sz w:val="21"/>
                <w:szCs w:val="21"/>
                <w:lang w:val="en-US"/>
              </w:rPr>
              <w:t>,</w:t>
            </w:r>
          </w:p>
          <w:p w14:paraId="4D052619"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 </w:t>
            </w:r>
            <w:r w:rsidRPr="0044002D">
              <w:rPr>
                <w:rFonts w:ascii="Consolas" w:hAnsi="Consolas"/>
                <w:color w:val="CE9178"/>
                <w:sz w:val="21"/>
                <w:szCs w:val="21"/>
                <w:lang w:val="en-US"/>
              </w:rPr>
              <w:t>"object"</w:t>
            </w:r>
            <w:r w:rsidRPr="0044002D">
              <w:rPr>
                <w:rFonts w:ascii="Consolas" w:hAnsi="Consolas"/>
                <w:color w:val="CCCCCC"/>
                <w:sz w:val="21"/>
                <w:szCs w:val="21"/>
                <w:lang w:val="en-US"/>
              </w:rPr>
              <w:t>,</w:t>
            </w:r>
          </w:p>
          <w:p w14:paraId="59937109"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 representation of a rendered view"</w:t>
            </w:r>
            <w:r w:rsidRPr="0044002D">
              <w:rPr>
                <w:rFonts w:ascii="Consolas" w:hAnsi="Consolas"/>
                <w:color w:val="CCCCCC"/>
                <w:sz w:val="21"/>
                <w:szCs w:val="21"/>
                <w:lang w:val="en-US"/>
              </w:rPr>
              <w:t>,</w:t>
            </w:r>
          </w:p>
          <w:p w14:paraId="08644BF3"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"allOf"</w:t>
            </w:r>
            <w:r w:rsidRPr="0044002D">
              <w:rPr>
                <w:rFonts w:ascii="Consolas" w:hAnsi="Consolas"/>
                <w:color w:val="CCCCCC"/>
                <w:sz w:val="21"/>
                <w:szCs w:val="21"/>
                <w:lang w:val="en-US"/>
              </w:rPr>
              <w:t xml:space="preserve">: [ { </w:t>
            </w:r>
            <w:r w:rsidRPr="0044002D">
              <w:rPr>
                <w:rFonts w:ascii="Consolas" w:hAnsi="Consolas"/>
                <w:color w:val="9CDCFE"/>
                <w:sz w:val="21"/>
                <w:szCs w:val="21"/>
                <w:lang w:val="en-US"/>
              </w:rPr>
              <w:t>"$ref"</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"glTFProperty.schema.json"</w:t>
            </w:r>
            <w:r w:rsidRPr="0044002D">
              <w:rPr>
                <w:rFonts w:ascii="Consolas" w:hAnsi="Consolas"/>
                <w:color w:val="CCCCCC"/>
                <w:sz w:val="21"/>
                <w:szCs w:val="21"/>
                <w:lang w:val="en-US"/>
              </w:rPr>
              <w:t>} ],</w:t>
            </w:r>
          </w:p>
          <w:p w14:paraId="0AC26F6A"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"properties"</w:t>
            </w:r>
            <w:r w:rsidRPr="0044002D">
              <w:rPr>
                <w:rFonts w:ascii="Consolas" w:hAnsi="Consolas"/>
                <w:color w:val="CCCCCC"/>
                <w:sz w:val="21"/>
                <w:szCs w:val="21"/>
                <w:lang w:val="en-US"/>
              </w:rPr>
              <w:t xml:space="preserve"> : {</w:t>
            </w:r>
          </w:p>
          <w:p w14:paraId="6038E995"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"eye_visibility"</w:t>
            </w:r>
            <w:r w:rsidRPr="0044002D">
              <w:rPr>
                <w:rFonts w:ascii="Consolas" w:hAnsi="Consolas"/>
                <w:color w:val="CCCCCC"/>
                <w:sz w:val="21"/>
                <w:szCs w:val="21"/>
                <w:lang w:val="en-US"/>
              </w:rPr>
              <w:t>: {</w:t>
            </w:r>
          </w:p>
          <w:p w14:paraId="0265DC30"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"string"</w:t>
            </w:r>
            <w:r w:rsidRPr="0044002D">
              <w:rPr>
                <w:rFonts w:ascii="Consolas" w:hAnsi="Consolas"/>
                <w:color w:val="CCCCCC"/>
                <w:sz w:val="21"/>
                <w:szCs w:val="21"/>
                <w:lang w:val="en-US"/>
              </w:rPr>
              <w:t>,</w:t>
            </w:r>
          </w:p>
          <w:p w14:paraId="18BCD5DC"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visibility of the current view"</w:t>
            </w:r>
            <w:r w:rsidRPr="0044002D">
              <w:rPr>
                <w:rFonts w:ascii="Consolas" w:hAnsi="Consolas"/>
                <w:color w:val="CCCCCC"/>
                <w:sz w:val="21"/>
                <w:szCs w:val="21"/>
                <w:lang w:val="en-US"/>
              </w:rPr>
              <w:t>,</w:t>
            </w:r>
          </w:p>
          <w:p w14:paraId="1F652A26"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"enum"</w:t>
            </w:r>
            <w:r w:rsidRPr="0044002D">
              <w:rPr>
                <w:rFonts w:ascii="Consolas" w:hAnsi="Consolas"/>
                <w:color w:val="CCCCCC"/>
                <w:sz w:val="21"/>
                <w:szCs w:val="21"/>
                <w:lang w:val="en-US"/>
              </w:rPr>
              <w:t>: [</w:t>
            </w:r>
            <w:r w:rsidRPr="0044002D">
              <w:rPr>
                <w:rFonts w:ascii="Consolas" w:hAnsi="Consolas"/>
                <w:color w:val="CE9178"/>
                <w:sz w:val="21"/>
                <w:szCs w:val="21"/>
                <w:lang w:val="en-US"/>
              </w:rPr>
              <w:t>"EYE_LEFT"</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"EYE_RIGHT"</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"EYE_BOTH"</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"EYE_NONE"</w:t>
            </w:r>
            <w:r w:rsidRPr="0044002D">
              <w:rPr>
                <w:rFonts w:ascii="Consolas" w:hAnsi="Consolas"/>
                <w:color w:val="CCCCCC"/>
                <w:sz w:val="21"/>
                <w:szCs w:val="21"/>
                <w:lang w:val="en-US"/>
              </w:rPr>
              <w:t>]</w:t>
            </w:r>
          </w:p>
          <w:p w14:paraId="070EBA64"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5B1145D9"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"composition_layers"</w:t>
            </w:r>
            <w:r w:rsidRPr="0044002D">
              <w:rPr>
                <w:rFonts w:ascii="Consolas" w:hAnsi="Consolas"/>
                <w:color w:val="CCCCCC"/>
                <w:sz w:val="21"/>
                <w:szCs w:val="21"/>
                <w:lang w:val="en-US"/>
              </w:rPr>
              <w:t>: {</w:t>
            </w:r>
          </w:p>
          <w:p w14:paraId="40B18686"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"array"</w:t>
            </w:r>
            <w:r w:rsidRPr="0044002D">
              <w:rPr>
                <w:rFonts w:ascii="Consolas" w:hAnsi="Consolas"/>
                <w:color w:val="CCCCCC"/>
                <w:sz w:val="21"/>
                <w:szCs w:val="21"/>
                <w:lang w:val="en-US"/>
              </w:rPr>
              <w:t>,</w:t>
            </w:r>
          </w:p>
          <w:p w14:paraId="7582A3B5"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"array of timed accessors that carry the streamed buffers for each composition layer of the view"</w:t>
            </w:r>
            <w:r w:rsidRPr="0044002D">
              <w:rPr>
                <w:rFonts w:ascii="Consolas" w:hAnsi="Consolas"/>
                <w:color w:val="CCCCCC"/>
                <w:sz w:val="21"/>
                <w:szCs w:val="21"/>
                <w:lang w:val="en-US"/>
              </w:rPr>
              <w:t>,            </w:t>
            </w:r>
          </w:p>
          <w:p w14:paraId="2FCF5F93"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"items"</w:t>
            </w:r>
            <w:r w:rsidRPr="0044002D">
              <w:rPr>
                <w:rFonts w:ascii="Consolas" w:hAnsi="Consolas"/>
                <w:color w:val="CCCCCC"/>
                <w:sz w:val="21"/>
                <w:szCs w:val="21"/>
                <w:lang w:val="en-US"/>
              </w:rPr>
              <w:t>: {</w:t>
            </w:r>
          </w:p>
          <w:p w14:paraId="419257F4"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"integer"</w:t>
            </w:r>
          </w:p>
          <w:p w14:paraId="26450568"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40ED317C"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"minItems"</w:t>
            </w:r>
            <w:r w:rsidRPr="0044002D">
              <w:rPr>
                <w:rFonts w:ascii="Consolas" w:hAnsi="Consolas"/>
                <w:color w:val="CCCCCC"/>
                <w:sz w:val="21"/>
                <w:szCs w:val="21"/>
                <w:lang w:val="en-US"/>
              </w:rPr>
              <w:t xml:space="preserve">: </w:t>
            </w:r>
            <w:r w:rsidRPr="0044002D">
              <w:rPr>
                <w:rFonts w:ascii="Consolas" w:hAnsi="Consolas"/>
                <w:color w:val="B5CEA8"/>
                <w:sz w:val="21"/>
                <w:szCs w:val="21"/>
                <w:lang w:val="en-US"/>
              </w:rPr>
              <w:t>1</w:t>
            </w:r>
          </w:p>
          <w:p w14:paraId="66903F8E"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        </w:t>
            </w:r>
          </w:p>
          <w:p w14:paraId="46E31ECD"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"composition_layer_type"</w:t>
            </w:r>
            <w:r w:rsidRPr="0044002D">
              <w:rPr>
                <w:rFonts w:ascii="Consolas" w:hAnsi="Consolas"/>
                <w:color w:val="CCCCCC"/>
                <w:sz w:val="21"/>
                <w:szCs w:val="21"/>
                <w:lang w:val="en-US"/>
              </w:rPr>
              <w:t>: {</w:t>
            </w:r>
          </w:p>
          <w:p w14:paraId="12216DC0"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"array"</w:t>
            </w:r>
            <w:r w:rsidRPr="0044002D">
              <w:rPr>
                <w:rFonts w:ascii="Consolas" w:hAnsi="Consolas"/>
                <w:color w:val="CCCCCC"/>
                <w:sz w:val="21"/>
                <w:szCs w:val="21"/>
                <w:lang w:val="en-US"/>
              </w:rPr>
              <w:t>,</w:t>
            </w:r>
          </w:p>
          <w:p w14:paraId="277C18F9"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"items"</w:t>
            </w:r>
            <w:r w:rsidRPr="0044002D">
              <w:rPr>
                <w:rFonts w:ascii="Consolas" w:hAnsi="Consolas"/>
                <w:color w:val="CCCCCC"/>
                <w:sz w:val="21"/>
                <w:szCs w:val="21"/>
                <w:lang w:val="en-US"/>
              </w:rPr>
              <w:t>: {</w:t>
            </w:r>
          </w:p>
          <w:p w14:paraId="5ED6C11A"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"string"</w:t>
            </w:r>
            <w:r w:rsidRPr="0044002D">
              <w:rPr>
                <w:rFonts w:ascii="Consolas" w:hAnsi="Consolas"/>
                <w:color w:val="CCCCCC"/>
                <w:sz w:val="21"/>
                <w:szCs w:val="21"/>
                <w:lang w:val="en-US"/>
              </w:rPr>
              <w:t>,</w:t>
            </w:r>
          </w:p>
          <w:p w14:paraId="6FBAE892"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type of composition layer in the array of composition layers with the same array index"</w:t>
            </w:r>
            <w:r w:rsidRPr="0044002D">
              <w:rPr>
                <w:rFonts w:ascii="Consolas" w:hAnsi="Consolas"/>
                <w:color w:val="CCCCCC"/>
                <w:sz w:val="21"/>
                <w:szCs w:val="21"/>
                <w:lang w:val="en-US"/>
              </w:rPr>
              <w:t>,</w:t>
            </w:r>
          </w:p>
          <w:p w14:paraId="707918FB"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"gltf_detailedDescription"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type of composition layer in the array of composition layers with the same array index"</w:t>
            </w:r>
            <w:r w:rsidRPr="0044002D">
              <w:rPr>
                <w:rFonts w:ascii="Consolas" w:hAnsi="Consolas"/>
                <w:color w:val="CCCCCC"/>
                <w:sz w:val="21"/>
                <w:szCs w:val="21"/>
                <w:lang w:val="en-US"/>
              </w:rPr>
              <w:t>,</w:t>
            </w:r>
          </w:p>
          <w:p w14:paraId="70C03D68"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"enum"</w:t>
            </w:r>
            <w:r w:rsidRPr="0044002D">
              <w:rPr>
                <w:rFonts w:ascii="Consolas" w:hAnsi="Consolas"/>
                <w:color w:val="CCCCCC"/>
                <w:sz w:val="21"/>
                <w:szCs w:val="21"/>
                <w:lang w:val="en-US"/>
              </w:rPr>
              <w:t>: [</w:t>
            </w:r>
            <w:r w:rsidRPr="0044002D">
              <w:rPr>
                <w:rFonts w:ascii="Consolas" w:hAnsi="Consolas"/>
                <w:color w:val="CE9178"/>
                <w:sz w:val="21"/>
                <w:szCs w:val="21"/>
                <w:lang w:val="en-US"/>
              </w:rPr>
              <w:t>"COMPOSITION_LAYER_PROJECTION"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"COMPOSITION_LAYER_QUAD"</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"COMPOSITION_LAYER_EQUIRECTANGULAR"</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"COMPOSITION_LAYER_CUBEMAP"</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"COMPOSITION_LAYER_DEPTH"</w:t>
            </w:r>
            <w:r>
              <w:rPr>
                <w:rFonts w:ascii="Consolas" w:hAnsi="Consolas"/>
                <w:color w:val="CE9178"/>
                <w:sz w:val="21"/>
                <w:szCs w:val="21"/>
                <w:lang w:val="en-US"/>
              </w:rPr>
              <w:t xml:space="preserve">, </w:t>
            </w:r>
            <w:r w:rsidRPr="0044002D">
              <w:rPr>
                <w:rFonts w:ascii="Consolas" w:hAnsi="Consolas"/>
                <w:color w:val="CE9178"/>
                <w:sz w:val="21"/>
                <w:szCs w:val="21"/>
                <w:lang w:val="en-US"/>
              </w:rPr>
              <w:t>"COMPOSITION_LAYER_</w:t>
            </w:r>
            <w:r>
              <w:rPr>
                <w:rFonts w:ascii="Consolas" w:hAnsi="Consolas"/>
                <w:color w:val="CE9178"/>
                <w:sz w:val="21"/>
                <w:szCs w:val="21"/>
                <w:lang w:val="en-US"/>
              </w:rPr>
              <w:t>OCCUPANCY</w:t>
            </w:r>
            <w:r w:rsidRPr="0044002D">
              <w:rPr>
                <w:rFonts w:ascii="Consolas" w:hAnsi="Consolas"/>
                <w:color w:val="CE9178"/>
                <w:sz w:val="21"/>
                <w:szCs w:val="21"/>
                <w:lang w:val="en-US"/>
              </w:rPr>
              <w:t>"</w:t>
            </w:r>
            <w:r w:rsidRPr="0044002D">
              <w:rPr>
                <w:rFonts w:ascii="Consolas" w:hAnsi="Consolas"/>
                <w:color w:val="CCCCCC"/>
                <w:sz w:val="21"/>
                <w:szCs w:val="21"/>
                <w:lang w:val="en-US"/>
              </w:rPr>
              <w:t>]</w:t>
            </w:r>
          </w:p>
          <w:p w14:paraId="1A00B219"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27BD318A"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"minItems"</w:t>
            </w:r>
            <w:r w:rsidRPr="0044002D">
              <w:rPr>
                <w:rFonts w:ascii="Consolas" w:hAnsi="Consolas"/>
                <w:color w:val="CCCCCC"/>
                <w:sz w:val="21"/>
                <w:szCs w:val="21"/>
                <w:lang w:val="en-US"/>
              </w:rPr>
              <w:t xml:space="preserve">: </w:t>
            </w:r>
            <w:r w:rsidRPr="0044002D">
              <w:rPr>
                <w:rFonts w:ascii="Consolas" w:hAnsi="Consolas"/>
                <w:color w:val="B5CEA8"/>
                <w:sz w:val="21"/>
                <w:szCs w:val="21"/>
                <w:lang w:val="en-US"/>
              </w:rPr>
              <w:t>1</w:t>
            </w:r>
          </w:p>
          <w:p w14:paraId="20224769"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               </w:t>
            </w:r>
          </w:p>
          <w:p w14:paraId="5E1A5D89"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"extensions"</w:t>
            </w:r>
            <w:r w:rsidRPr="0044002D">
              <w:rPr>
                <w:rFonts w:ascii="Consolas" w:hAnsi="Consolas"/>
                <w:color w:val="CCCCCC"/>
                <w:sz w:val="21"/>
                <w:szCs w:val="21"/>
                <w:lang w:val="en-US"/>
              </w:rPr>
              <w:t>: {},</w:t>
            </w:r>
          </w:p>
          <w:p w14:paraId="34833B2B"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"extras"</w:t>
            </w:r>
            <w:r w:rsidRPr="0044002D">
              <w:rPr>
                <w:rFonts w:ascii="Consolas" w:hAnsi="Consolas"/>
                <w:color w:val="CCCCCC"/>
                <w:sz w:val="21"/>
                <w:szCs w:val="21"/>
                <w:lang w:val="en-US"/>
              </w:rPr>
              <w:t>: {}</w:t>
            </w:r>
          </w:p>
          <w:p w14:paraId="2981B7C4"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70739731"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"required"</w:t>
            </w:r>
            <w:r w:rsidRPr="0044002D">
              <w:rPr>
                <w:rFonts w:ascii="Consolas" w:hAnsi="Consolas"/>
                <w:color w:val="CCCCCC"/>
                <w:sz w:val="21"/>
                <w:szCs w:val="21"/>
                <w:lang w:val="en-US"/>
              </w:rPr>
              <w:t>: [</w:t>
            </w:r>
            <w:r w:rsidRPr="0044002D">
              <w:rPr>
                <w:rFonts w:ascii="Consolas" w:hAnsi="Consolas"/>
                <w:color w:val="CE9178"/>
                <w:sz w:val="21"/>
                <w:szCs w:val="21"/>
                <w:lang w:val="en-US"/>
              </w:rPr>
              <w:t>"views"</w:t>
            </w:r>
            <w:r w:rsidRPr="0044002D">
              <w:rPr>
                <w:rFonts w:ascii="Consolas" w:hAnsi="Consolas"/>
                <w:color w:val="CCCCCC"/>
                <w:sz w:val="21"/>
                <w:szCs w:val="21"/>
                <w:lang w:val="en-US"/>
              </w:rPr>
              <w:t>]        </w:t>
            </w:r>
          </w:p>
          <w:p w14:paraId="1D7C2D76" w14:textId="77777777" w:rsidR="00AC32FD" w:rsidRPr="00672DBA" w:rsidRDefault="00AC32FD" w:rsidP="007E2147">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w:t>
            </w:r>
          </w:p>
          <w:p w14:paraId="3FE8C8AE" w14:textId="77777777" w:rsidR="00AC32FD" w:rsidRPr="00672DBA" w:rsidRDefault="00AC32FD" w:rsidP="007E2147">
            <w:pPr>
              <w:spacing w:after="0" w:line="285" w:lineRule="atLeast"/>
              <w:rPr>
                <w:rFonts w:ascii="Consolas" w:hAnsi="Consolas"/>
                <w:color w:val="CCCCCC"/>
                <w:sz w:val="21"/>
                <w:szCs w:val="21"/>
                <w:lang w:val="nl-NL"/>
              </w:rPr>
            </w:pPr>
          </w:p>
          <w:p w14:paraId="6067999E" w14:textId="77777777" w:rsidR="00AC32FD" w:rsidRPr="00672DBA" w:rsidRDefault="00AC32FD" w:rsidP="007E2147">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w:t>
            </w:r>
          </w:p>
          <w:p w14:paraId="017D3D82" w14:textId="77777777" w:rsidR="00AC32FD" w:rsidRPr="00A86901" w:rsidRDefault="00AC32FD" w:rsidP="007E2147">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 xml:space="preserve">    </w:t>
            </w:r>
            <w:r w:rsidRPr="00A86901">
              <w:rPr>
                <w:rFonts w:ascii="Consolas" w:hAnsi="Consolas"/>
                <w:color w:val="9CDCFE"/>
                <w:sz w:val="21"/>
                <w:szCs w:val="21"/>
                <w:lang w:val="nl-NL"/>
              </w:rPr>
              <w:t>"$schema"</w:t>
            </w:r>
            <w:r w:rsidRPr="00A86901">
              <w:rPr>
                <w:rFonts w:ascii="Consolas" w:hAnsi="Consolas"/>
                <w:color w:val="CCCCCC"/>
                <w:sz w:val="21"/>
                <w:szCs w:val="21"/>
                <w:lang w:val="nl-NL"/>
              </w:rPr>
              <w:t xml:space="preserve"> : </w:t>
            </w:r>
            <w:r w:rsidRPr="00A86901">
              <w:rPr>
                <w:rFonts w:ascii="Consolas" w:hAnsi="Consolas"/>
                <w:color w:val="CE9178"/>
                <w:sz w:val="21"/>
                <w:szCs w:val="21"/>
                <w:lang w:val="nl-NL"/>
              </w:rPr>
              <w:t>"http://json-schema.org/draft-07/schema"</w:t>
            </w:r>
            <w:r w:rsidRPr="00A86901">
              <w:rPr>
                <w:rFonts w:ascii="Consolas" w:hAnsi="Consolas"/>
                <w:color w:val="CCCCCC"/>
                <w:sz w:val="21"/>
                <w:szCs w:val="21"/>
                <w:lang w:val="nl-NL"/>
              </w:rPr>
              <w:t>,</w:t>
            </w:r>
          </w:p>
          <w:p w14:paraId="3CAD6869" w14:textId="77777777" w:rsidR="00AC32FD" w:rsidRPr="00A86901" w:rsidRDefault="00AC32FD" w:rsidP="007E2147">
            <w:pPr>
              <w:spacing w:after="0" w:line="285" w:lineRule="atLeast"/>
              <w:rPr>
                <w:rFonts w:ascii="Consolas" w:hAnsi="Consolas"/>
                <w:color w:val="CCCCCC"/>
                <w:sz w:val="21"/>
                <w:szCs w:val="21"/>
                <w:lang w:val="nl-NL"/>
              </w:rPr>
            </w:pPr>
            <w:r w:rsidRPr="00A86901">
              <w:rPr>
                <w:rFonts w:ascii="Consolas" w:hAnsi="Consolas"/>
                <w:color w:val="CCCCCC"/>
                <w:sz w:val="21"/>
                <w:szCs w:val="21"/>
                <w:lang w:val="nl-NL"/>
              </w:rPr>
              <w:t xml:space="preserve">    </w:t>
            </w:r>
            <w:r w:rsidRPr="00A86901">
              <w:rPr>
                <w:rFonts w:ascii="Consolas" w:hAnsi="Consolas"/>
                <w:color w:val="9CDCFE"/>
                <w:sz w:val="21"/>
                <w:szCs w:val="21"/>
                <w:lang w:val="nl-NL"/>
              </w:rPr>
              <w:t>"title"</w:t>
            </w:r>
            <w:r w:rsidRPr="00A86901">
              <w:rPr>
                <w:rFonts w:ascii="Consolas" w:hAnsi="Consolas"/>
                <w:color w:val="CCCCCC"/>
                <w:sz w:val="21"/>
                <w:szCs w:val="21"/>
                <w:lang w:val="nl-NL"/>
              </w:rPr>
              <w:t xml:space="preserve"> : </w:t>
            </w:r>
            <w:r w:rsidRPr="00A86901">
              <w:rPr>
                <w:rFonts w:ascii="Consolas" w:hAnsi="Consolas"/>
                <w:color w:val="CE9178"/>
                <w:sz w:val="21"/>
                <w:szCs w:val="21"/>
                <w:lang w:val="nl-NL"/>
              </w:rPr>
              <w:t>"3GPP_node_rendered.audio"</w:t>
            </w:r>
            <w:r w:rsidRPr="00A86901">
              <w:rPr>
                <w:rFonts w:ascii="Consolas" w:hAnsi="Consolas"/>
                <w:color w:val="CCCCCC"/>
                <w:sz w:val="21"/>
                <w:szCs w:val="21"/>
                <w:lang w:val="nl-NL"/>
              </w:rPr>
              <w:t>,</w:t>
            </w:r>
          </w:p>
          <w:p w14:paraId="638B6939" w14:textId="77777777" w:rsidR="00AC32FD" w:rsidRPr="0044002D" w:rsidRDefault="00AC32FD" w:rsidP="007E2147">
            <w:pPr>
              <w:spacing w:after="0" w:line="285" w:lineRule="atLeast"/>
              <w:rPr>
                <w:rFonts w:ascii="Consolas" w:hAnsi="Consolas"/>
                <w:color w:val="CCCCCC"/>
                <w:sz w:val="21"/>
                <w:szCs w:val="21"/>
                <w:lang w:val="en-US"/>
              </w:rPr>
            </w:pPr>
            <w:r w:rsidRPr="00A86901">
              <w:rPr>
                <w:rFonts w:ascii="Consolas" w:hAnsi="Consolas"/>
                <w:color w:val="CCCCCC"/>
                <w:sz w:val="21"/>
                <w:szCs w:val="21"/>
                <w:lang w:val="nl-NL"/>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 </w:t>
            </w:r>
            <w:r w:rsidRPr="0044002D">
              <w:rPr>
                <w:rFonts w:ascii="Consolas" w:hAnsi="Consolas"/>
                <w:color w:val="CE9178"/>
                <w:sz w:val="21"/>
                <w:szCs w:val="21"/>
                <w:lang w:val="en-US"/>
              </w:rPr>
              <w:t>"object"</w:t>
            </w:r>
            <w:r w:rsidRPr="0044002D">
              <w:rPr>
                <w:rFonts w:ascii="Consolas" w:hAnsi="Consolas"/>
                <w:color w:val="CCCCCC"/>
                <w:sz w:val="21"/>
                <w:szCs w:val="21"/>
                <w:lang w:val="en-US"/>
              </w:rPr>
              <w:t>,</w:t>
            </w:r>
          </w:p>
          <w:p w14:paraId="76509648"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"Object representing the audio rendered media"</w:t>
            </w:r>
            <w:r w:rsidRPr="0044002D">
              <w:rPr>
                <w:rFonts w:ascii="Consolas" w:hAnsi="Consolas"/>
                <w:color w:val="CCCCCC"/>
                <w:sz w:val="21"/>
                <w:szCs w:val="21"/>
                <w:lang w:val="en-US"/>
              </w:rPr>
              <w:t>,</w:t>
            </w:r>
          </w:p>
          <w:p w14:paraId="0CA23B8D"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"allOf"</w:t>
            </w:r>
            <w:r w:rsidRPr="0044002D">
              <w:rPr>
                <w:rFonts w:ascii="Consolas" w:hAnsi="Consolas"/>
                <w:color w:val="CCCCCC"/>
                <w:sz w:val="21"/>
                <w:szCs w:val="21"/>
                <w:lang w:val="en-US"/>
              </w:rPr>
              <w:t xml:space="preserve">: [ { </w:t>
            </w:r>
            <w:r w:rsidRPr="0044002D">
              <w:rPr>
                <w:rFonts w:ascii="Consolas" w:hAnsi="Consolas"/>
                <w:color w:val="9CDCFE"/>
                <w:sz w:val="21"/>
                <w:szCs w:val="21"/>
                <w:lang w:val="en-US"/>
              </w:rPr>
              <w:t>"$ref"</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"glTFProperty.schema.json"</w:t>
            </w:r>
            <w:r w:rsidRPr="0044002D">
              <w:rPr>
                <w:rFonts w:ascii="Consolas" w:hAnsi="Consolas"/>
                <w:color w:val="CCCCCC"/>
                <w:sz w:val="21"/>
                <w:szCs w:val="21"/>
                <w:lang w:val="en-US"/>
              </w:rPr>
              <w:t>} ],</w:t>
            </w:r>
          </w:p>
          <w:p w14:paraId="46D33935"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"properties"</w:t>
            </w:r>
            <w:r w:rsidRPr="0044002D">
              <w:rPr>
                <w:rFonts w:ascii="Consolas" w:hAnsi="Consolas"/>
                <w:color w:val="CCCCCC"/>
                <w:sz w:val="21"/>
                <w:szCs w:val="21"/>
                <w:lang w:val="en-US"/>
              </w:rPr>
              <w:t xml:space="preserve"> : {</w:t>
            </w:r>
          </w:p>
          <w:p w14:paraId="30468DCE"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w:t>
            </w:r>
          </w:p>
          <w:p w14:paraId="1DBAF2BA"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"string"</w:t>
            </w:r>
            <w:r w:rsidRPr="0044002D">
              <w:rPr>
                <w:rFonts w:ascii="Consolas" w:hAnsi="Consolas"/>
                <w:color w:val="CCCCCC"/>
                <w:sz w:val="21"/>
                <w:szCs w:val="21"/>
                <w:lang w:val="en-US"/>
              </w:rPr>
              <w:t>,</w:t>
            </w:r>
          </w:p>
          <w:p w14:paraId="27FE89B6"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type of the rendered audio"</w:t>
            </w:r>
            <w:r w:rsidRPr="0044002D">
              <w:rPr>
                <w:rFonts w:ascii="Consolas" w:hAnsi="Consolas"/>
                <w:color w:val="CCCCCC"/>
                <w:sz w:val="21"/>
                <w:szCs w:val="21"/>
                <w:lang w:val="en-US"/>
              </w:rPr>
              <w:t>,</w:t>
            </w:r>
          </w:p>
          <w:p w14:paraId="6AF5D12C"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"gltf_detailedDescription"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type of the rendered audio"</w:t>
            </w:r>
            <w:r w:rsidRPr="0044002D">
              <w:rPr>
                <w:rFonts w:ascii="Consolas" w:hAnsi="Consolas"/>
                <w:color w:val="CCCCCC"/>
                <w:sz w:val="21"/>
                <w:szCs w:val="21"/>
                <w:lang w:val="en-US"/>
              </w:rPr>
              <w:t>,</w:t>
            </w:r>
          </w:p>
          <w:p w14:paraId="73667ED1" w14:textId="77777777" w:rsidR="00AC32FD" w:rsidRPr="0044002D" w:rsidRDefault="00AC32FD" w:rsidP="007E2147">
            <w:pPr>
              <w:spacing w:after="0" w:line="285" w:lineRule="atLeast"/>
              <w:rPr>
                <w:rFonts w:ascii="Consolas" w:hAnsi="Consolas"/>
                <w:color w:val="CCCCCC"/>
                <w:sz w:val="21"/>
                <w:szCs w:val="21"/>
                <w:lang w:val="pt-BR"/>
              </w:rPr>
            </w:pPr>
            <w:r w:rsidRPr="0044002D">
              <w:rPr>
                <w:rFonts w:ascii="Consolas" w:hAnsi="Consolas"/>
                <w:color w:val="CCCCCC"/>
                <w:sz w:val="21"/>
                <w:szCs w:val="21"/>
                <w:lang w:val="en-US"/>
              </w:rPr>
              <w:t xml:space="preserve">            </w:t>
            </w:r>
            <w:r w:rsidRPr="0044002D">
              <w:rPr>
                <w:rFonts w:ascii="Consolas" w:hAnsi="Consolas"/>
                <w:color w:val="9CDCFE"/>
                <w:sz w:val="21"/>
                <w:szCs w:val="21"/>
                <w:lang w:val="pt-BR"/>
              </w:rPr>
              <w:t>"enum"</w:t>
            </w:r>
            <w:r w:rsidRPr="0044002D">
              <w:rPr>
                <w:rFonts w:ascii="Consolas" w:hAnsi="Consolas"/>
                <w:color w:val="CCCCCC"/>
                <w:sz w:val="21"/>
                <w:szCs w:val="21"/>
                <w:lang w:val="pt-BR"/>
              </w:rPr>
              <w:t>: [</w:t>
            </w:r>
            <w:r w:rsidRPr="0044002D">
              <w:rPr>
                <w:rFonts w:ascii="Consolas" w:hAnsi="Consolas"/>
                <w:color w:val="CE9178"/>
                <w:sz w:val="21"/>
                <w:szCs w:val="21"/>
                <w:lang w:val="pt-BR"/>
              </w:rPr>
              <w:t>"AUDIO_MONO"</w:t>
            </w:r>
            <w:r w:rsidRPr="0044002D">
              <w:rPr>
                <w:rFonts w:ascii="Consolas" w:hAnsi="Consolas"/>
                <w:color w:val="CCCCCC"/>
                <w:sz w:val="21"/>
                <w:szCs w:val="21"/>
                <w:lang w:val="pt-BR"/>
              </w:rPr>
              <w:t xml:space="preserve">, </w:t>
            </w:r>
            <w:r w:rsidRPr="0044002D">
              <w:rPr>
                <w:rFonts w:ascii="Consolas" w:hAnsi="Consolas"/>
                <w:color w:val="CE9178"/>
                <w:sz w:val="21"/>
                <w:szCs w:val="21"/>
                <w:lang w:val="pt-BR"/>
              </w:rPr>
              <w:t>"AUDIO_STEREO"</w:t>
            </w:r>
            <w:r w:rsidRPr="0044002D">
              <w:rPr>
                <w:rFonts w:ascii="Consolas" w:hAnsi="Consolas"/>
                <w:color w:val="CCCCCC"/>
                <w:sz w:val="21"/>
                <w:szCs w:val="21"/>
                <w:lang w:val="pt-BR"/>
              </w:rPr>
              <w:t xml:space="preserve">, </w:t>
            </w:r>
            <w:r w:rsidRPr="0044002D">
              <w:rPr>
                <w:rFonts w:ascii="Consolas" w:hAnsi="Consolas"/>
                <w:color w:val="CE9178"/>
                <w:sz w:val="21"/>
                <w:szCs w:val="21"/>
                <w:lang w:val="pt-BR"/>
              </w:rPr>
              <w:t>"AUDIO_HOA"</w:t>
            </w:r>
            <w:r w:rsidRPr="0044002D">
              <w:rPr>
                <w:rFonts w:ascii="Consolas" w:hAnsi="Consolas"/>
                <w:color w:val="CCCCCC"/>
                <w:sz w:val="21"/>
                <w:szCs w:val="21"/>
                <w:lang w:val="pt-BR"/>
              </w:rPr>
              <w:t>],</w:t>
            </w:r>
          </w:p>
          <w:p w14:paraId="3E1BFF41"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pt-BR"/>
              </w:rPr>
              <w:t xml:space="preserve">            </w:t>
            </w:r>
            <w:r w:rsidRPr="0044002D">
              <w:rPr>
                <w:rFonts w:ascii="Consolas" w:hAnsi="Consolas"/>
                <w:color w:val="9CDCFE"/>
                <w:sz w:val="21"/>
                <w:szCs w:val="21"/>
                <w:lang w:val="en-US"/>
              </w:rPr>
              <w:t>"default"</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"AUDIO_STEREO"</w:t>
            </w:r>
          </w:p>
          <w:p w14:paraId="531C26AC"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7A0467F4"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"components"</w:t>
            </w:r>
            <w:r w:rsidRPr="0044002D">
              <w:rPr>
                <w:rFonts w:ascii="Consolas" w:hAnsi="Consolas"/>
                <w:color w:val="CCCCCC"/>
                <w:sz w:val="21"/>
                <w:szCs w:val="21"/>
                <w:lang w:val="en-US"/>
              </w:rPr>
              <w:t>: {</w:t>
            </w:r>
          </w:p>
          <w:p w14:paraId="1614E2D2" w14:textId="77777777" w:rsidR="00AC32FD" w:rsidRPr="005E2FF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5E2FFD">
              <w:rPr>
                <w:rFonts w:ascii="Consolas" w:hAnsi="Consolas"/>
                <w:color w:val="9CDCFE"/>
                <w:sz w:val="21"/>
                <w:szCs w:val="21"/>
                <w:lang w:val="en-US"/>
              </w:rPr>
              <w:t>"type"</w:t>
            </w:r>
            <w:r w:rsidRPr="005E2FFD">
              <w:rPr>
                <w:rFonts w:ascii="Consolas" w:hAnsi="Consolas"/>
                <w:color w:val="CCCCCC"/>
                <w:sz w:val="21"/>
                <w:szCs w:val="21"/>
                <w:lang w:val="en-US"/>
              </w:rPr>
              <w:t xml:space="preserve">: </w:t>
            </w:r>
            <w:r w:rsidRPr="005E2FFD">
              <w:rPr>
                <w:rFonts w:ascii="Consolas" w:hAnsi="Consolas"/>
                <w:color w:val="CE9178"/>
                <w:sz w:val="21"/>
                <w:szCs w:val="21"/>
                <w:lang w:val="en-US"/>
              </w:rPr>
              <w:t>"array"</w:t>
            </w:r>
            <w:r w:rsidRPr="005E2FFD">
              <w:rPr>
                <w:rFonts w:ascii="Consolas" w:hAnsi="Consolas"/>
                <w:color w:val="CCCCCC"/>
                <w:sz w:val="21"/>
                <w:szCs w:val="21"/>
                <w:lang w:val="en-US"/>
              </w:rPr>
              <w:t>,</w:t>
            </w:r>
          </w:p>
          <w:p w14:paraId="3A4E4A69"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"description"</w:t>
            </w:r>
            <w:r w:rsidRPr="005E2FFD">
              <w:rPr>
                <w:rFonts w:ascii="Consolas" w:hAnsi="Consolas"/>
                <w:color w:val="CCCCCC"/>
                <w:sz w:val="21"/>
                <w:szCs w:val="21"/>
                <w:lang w:val="en-US"/>
              </w:rPr>
              <w:t xml:space="preserve">: </w:t>
            </w:r>
            <w:r w:rsidRPr="005E2FFD">
              <w:rPr>
                <w:rFonts w:ascii="Consolas" w:hAnsi="Consolas"/>
                <w:color w:val="CE9178"/>
                <w:sz w:val="21"/>
                <w:szCs w:val="21"/>
                <w:lang w:val="en-US"/>
              </w:rPr>
              <w:t>"array of timed accessors to audio component buffers"</w:t>
            </w:r>
            <w:r w:rsidRPr="005E2FFD">
              <w:rPr>
                <w:rFonts w:ascii="Consolas" w:hAnsi="Consolas"/>
                <w:color w:val="CCCCCC"/>
                <w:sz w:val="21"/>
                <w:szCs w:val="21"/>
                <w:lang w:val="en-US"/>
              </w:rPr>
              <w:t>,            </w:t>
            </w:r>
          </w:p>
          <w:p w14:paraId="688979DB"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"items"</w:t>
            </w:r>
            <w:r w:rsidRPr="005E2FFD">
              <w:rPr>
                <w:rFonts w:ascii="Consolas" w:hAnsi="Consolas"/>
                <w:color w:val="CCCCCC"/>
                <w:sz w:val="21"/>
                <w:szCs w:val="21"/>
                <w:lang w:val="en-US"/>
              </w:rPr>
              <w:t>: {</w:t>
            </w:r>
          </w:p>
          <w:p w14:paraId="7D14ACFB"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"type"</w:t>
            </w:r>
            <w:r w:rsidRPr="005E2FFD">
              <w:rPr>
                <w:rFonts w:ascii="Consolas" w:hAnsi="Consolas"/>
                <w:color w:val="CCCCCC"/>
                <w:sz w:val="21"/>
                <w:szCs w:val="21"/>
                <w:lang w:val="en-US"/>
              </w:rPr>
              <w:t xml:space="preserve">: </w:t>
            </w:r>
            <w:r w:rsidRPr="005E2FFD">
              <w:rPr>
                <w:rFonts w:ascii="Consolas" w:hAnsi="Consolas"/>
                <w:color w:val="CE9178"/>
                <w:sz w:val="21"/>
                <w:szCs w:val="21"/>
                <w:lang w:val="en-US"/>
              </w:rPr>
              <w:t>"integer"</w:t>
            </w:r>
          </w:p>
          <w:p w14:paraId="1D3D2501"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w:t>
            </w:r>
          </w:p>
          <w:p w14:paraId="4DC148BE"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"minItems"</w:t>
            </w:r>
            <w:r w:rsidRPr="005E2FFD">
              <w:rPr>
                <w:rFonts w:ascii="Consolas" w:hAnsi="Consolas"/>
                <w:color w:val="CCCCCC"/>
                <w:sz w:val="21"/>
                <w:szCs w:val="21"/>
                <w:lang w:val="en-US"/>
              </w:rPr>
              <w:t xml:space="preserve">: </w:t>
            </w:r>
            <w:r w:rsidRPr="005E2FFD">
              <w:rPr>
                <w:rFonts w:ascii="Consolas" w:hAnsi="Consolas"/>
                <w:color w:val="B5CEA8"/>
                <w:sz w:val="21"/>
                <w:szCs w:val="21"/>
                <w:lang w:val="en-US"/>
              </w:rPr>
              <w:t>1</w:t>
            </w:r>
          </w:p>
          <w:p w14:paraId="0B106F67"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            </w:t>
            </w:r>
          </w:p>
          <w:p w14:paraId="108E75BF"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"extensions"</w:t>
            </w:r>
            <w:r w:rsidRPr="005E2FFD">
              <w:rPr>
                <w:rFonts w:ascii="Consolas" w:hAnsi="Consolas"/>
                <w:color w:val="CCCCCC"/>
                <w:sz w:val="21"/>
                <w:szCs w:val="21"/>
                <w:lang w:val="en-US"/>
              </w:rPr>
              <w:t>: {},</w:t>
            </w:r>
          </w:p>
          <w:p w14:paraId="4447E41F"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"extras"</w:t>
            </w:r>
            <w:r w:rsidRPr="005E2FFD">
              <w:rPr>
                <w:rFonts w:ascii="Consolas" w:hAnsi="Consolas"/>
                <w:color w:val="CCCCCC"/>
                <w:sz w:val="21"/>
                <w:szCs w:val="21"/>
                <w:lang w:val="en-US"/>
              </w:rPr>
              <w:t>: {}</w:t>
            </w:r>
          </w:p>
          <w:p w14:paraId="15075AE5"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w:t>
            </w:r>
          </w:p>
          <w:p w14:paraId="5636D0AB"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"required"</w:t>
            </w:r>
            <w:r w:rsidRPr="005E2FFD">
              <w:rPr>
                <w:rFonts w:ascii="Consolas" w:hAnsi="Consolas"/>
                <w:color w:val="CCCCCC"/>
                <w:sz w:val="21"/>
                <w:szCs w:val="21"/>
                <w:lang w:val="en-US"/>
              </w:rPr>
              <w:t>: [</w:t>
            </w:r>
            <w:r w:rsidRPr="005E2FFD">
              <w:rPr>
                <w:rFonts w:ascii="Consolas" w:hAnsi="Consolas"/>
                <w:color w:val="CE9178"/>
                <w:sz w:val="21"/>
                <w:szCs w:val="21"/>
                <w:lang w:val="en-US"/>
              </w:rPr>
              <w:t>"components"</w:t>
            </w:r>
            <w:r w:rsidRPr="005E2FFD">
              <w:rPr>
                <w:rFonts w:ascii="Consolas" w:hAnsi="Consolas"/>
                <w:color w:val="CCCCCC"/>
                <w:sz w:val="21"/>
                <w:szCs w:val="21"/>
                <w:lang w:val="en-US"/>
              </w:rPr>
              <w:t>]</w:t>
            </w:r>
          </w:p>
          <w:p w14:paraId="0FF002EC"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w:t>
            </w:r>
          </w:p>
        </w:tc>
      </w:tr>
    </w:tbl>
    <w:p w14:paraId="4F561B4D" w14:textId="77777777" w:rsidR="00AC32FD" w:rsidRPr="00AD48CA" w:rsidRDefault="00AC32FD" w:rsidP="00AC32FD"/>
    <w:p w14:paraId="363BA7A2" w14:textId="77777777" w:rsidR="00CE372B" w:rsidRPr="00E3764E" w:rsidRDefault="00CE372B" w:rsidP="00CE372B">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CE372B" w14:paraId="33D847B7" w14:textId="77777777" w:rsidTr="007E2147">
        <w:tc>
          <w:tcPr>
            <w:tcW w:w="9629" w:type="dxa"/>
            <w:tcBorders>
              <w:top w:val="nil"/>
              <w:left w:val="nil"/>
              <w:bottom w:val="nil"/>
              <w:right w:val="nil"/>
            </w:tcBorders>
            <w:shd w:val="clear" w:color="auto" w:fill="D9D9D9" w:themeFill="background1" w:themeFillShade="D9"/>
          </w:tcPr>
          <w:p w14:paraId="299AD489" w14:textId="7B2CA86A" w:rsidR="00CE372B" w:rsidRPr="007C550E" w:rsidRDefault="00CE372B" w:rsidP="007E2147">
            <w:pPr>
              <w:jc w:val="center"/>
              <w:rPr>
                <w:b/>
                <w:bCs/>
                <w:noProof/>
              </w:rPr>
            </w:pPr>
            <w:r>
              <w:rPr>
                <w:b/>
                <w:bCs/>
                <w:noProof/>
              </w:rPr>
              <w:t>12</w:t>
            </w:r>
            <w:r w:rsidRPr="0012433B">
              <w:rPr>
                <w:b/>
                <w:bCs/>
                <w:noProof/>
                <w:vertAlign w:val="superscript"/>
              </w:rPr>
              <w:t>th</w:t>
            </w:r>
            <w:r>
              <w:rPr>
                <w:b/>
                <w:bCs/>
                <w:noProof/>
              </w:rPr>
              <w:t xml:space="preserve"> </w:t>
            </w:r>
            <w:r w:rsidRPr="007C550E">
              <w:rPr>
                <w:b/>
                <w:bCs/>
                <w:noProof/>
              </w:rPr>
              <w:t>Change</w:t>
            </w:r>
          </w:p>
        </w:tc>
      </w:tr>
    </w:tbl>
    <w:p w14:paraId="35622A59" w14:textId="77777777" w:rsidR="00AC32FD" w:rsidRPr="0086159E" w:rsidRDefault="00AC32FD" w:rsidP="00AC32FD">
      <w:pPr>
        <w:pStyle w:val="EditorsNote"/>
        <w:ind w:left="0" w:firstLine="0"/>
      </w:pPr>
    </w:p>
    <w:p w14:paraId="14E35B0B" w14:textId="49A63C57" w:rsidR="00D458DB" w:rsidRDefault="00AC32FD">
      <w:pPr>
        <w:pStyle w:val="Heading3"/>
        <w:rPr>
          <w:ins w:id="635" w:author="Imed Bouazizi" w:date="2024-01-23T11:18:00Z"/>
        </w:rPr>
        <w:pPrChange w:id="636" w:author="Imed Bouazizi" w:date="2024-01-23T11:19:00Z">
          <w:pPr/>
        </w:pPrChange>
      </w:pPr>
      <w:r w:rsidRPr="00B13CA1">
        <w:rPr>
          <w:rFonts w:ascii="Times New Roman" w:hAnsi="Times New Roman"/>
          <w:sz w:val="20"/>
        </w:rPr>
        <w:br w:type="page"/>
      </w:r>
      <w:ins w:id="637" w:author="Imed Bouazizi" w:date="2024-01-23T11:22:00Z">
        <w:r w:rsidR="00396B27" w:rsidRPr="00396B27">
          <w:t>C.1</w:t>
        </w:r>
      </w:ins>
      <w:ins w:id="638" w:author="Imed Bouazizi" w:date="2024-01-23T11:23:00Z">
        <w:r w:rsidR="00396B27">
          <w:t>.</w:t>
        </w:r>
      </w:ins>
      <w:ins w:id="639" w:author="Imed Bouazizi" w:date="2024-01-23T11:22:00Z">
        <w:r w:rsidR="00396B27" w:rsidRPr="00396B27">
          <w:t>5</w:t>
        </w:r>
        <w:r w:rsidR="00396B27" w:rsidRPr="00396B27">
          <w:tab/>
        </w:r>
      </w:ins>
      <w:ins w:id="640" w:author="Imed Bouazizi" w:date="2024-01-23T11:18:00Z">
        <w:r>
          <w:t>Profile Restrictions and Requirements</w:t>
        </w:r>
      </w:ins>
    </w:p>
    <w:p w14:paraId="52C93A5D" w14:textId="1C7D8BEE" w:rsidR="00AC32FD" w:rsidRDefault="00396B27" w:rsidP="00AC32FD">
      <w:pPr>
        <w:rPr>
          <w:ins w:id="641" w:author="Imed Bouazizi" w:date="2024-01-23T11:24:00Z"/>
          <w:rFonts w:ascii="Arial" w:eastAsia="SimSun" w:hAnsi="Arial"/>
          <w:sz w:val="18"/>
          <w:szCs w:val="18"/>
        </w:rPr>
      </w:pPr>
      <w:ins w:id="642" w:author="Imed Bouazizi" w:date="2024-01-23T11:23:00Z">
        <w:r>
          <w:rPr>
            <w:rFonts w:ascii="Arial" w:eastAsia="SimSun" w:hAnsi="Arial"/>
            <w:sz w:val="18"/>
            <w:szCs w:val="18"/>
          </w:rPr>
          <w:t>All Pixel S</w:t>
        </w:r>
      </w:ins>
      <w:ins w:id="643" w:author="Imed Bouazizi" w:date="2024-01-23T11:24:00Z">
        <w:r>
          <w:rPr>
            <w:rFonts w:ascii="Arial" w:eastAsia="SimSun" w:hAnsi="Arial"/>
            <w:sz w:val="18"/>
            <w:szCs w:val="18"/>
          </w:rPr>
          <w:t xml:space="preserve">treaming profile are expected to be relocation intolerant and if using the 5G edge procedure shall set </w:t>
        </w:r>
      </w:ins>
      <w:moveToRangeStart w:id="644" w:author="Imed Bouazizi" w:date="2024-01-23T11:23:00Z" w:name="move156901448"/>
      <w:moveTo w:id="645" w:author="Imed Bouazizi" w:date="2024-01-23T11:23:00Z">
        <w:del w:id="646" w:author="Imed Bouazizi" w:date="2024-01-23T11:24:00Z">
          <w:r w:rsidRPr="008B5F94" w:rsidDel="00396B27">
            <w:rPr>
              <w:rFonts w:ascii="Arial" w:eastAsia="SimSun" w:hAnsi="Arial"/>
              <w:sz w:val="18"/>
              <w:szCs w:val="18"/>
            </w:rPr>
            <w:delText>T</w:delText>
          </w:r>
        </w:del>
        <w:r w:rsidRPr="008B5F94">
          <w:rPr>
            <w:rFonts w:ascii="Arial" w:eastAsia="SimSun" w:hAnsi="Arial"/>
            <w:sz w:val="18"/>
            <w:szCs w:val="18"/>
          </w:rPr>
          <w:t xml:space="preserve">he </w:t>
        </w:r>
        <w:r w:rsidRPr="006A2F8D">
          <w:rPr>
            <w:rFonts w:ascii="Arial" w:eastAsia="SimSun" w:hAnsi="Arial"/>
            <w:i/>
            <w:iCs/>
            <w:sz w:val="18"/>
            <w:szCs w:val="18"/>
            <w:rPrChange w:id="647" w:author="Imed Bouazizi" w:date="2024-01-23T12:10:00Z">
              <w:rPr>
                <w:rFonts w:ascii="Arial" w:eastAsia="SimSun" w:hAnsi="Arial"/>
                <w:sz w:val="18"/>
                <w:szCs w:val="18"/>
              </w:rPr>
            </w:rPrChange>
          </w:rPr>
          <w:t>easRelocationRequirements</w:t>
        </w:r>
        <w:r w:rsidRPr="008B5F94">
          <w:rPr>
            <w:rFonts w:ascii="Arial" w:eastAsia="SimSun" w:hAnsi="Arial"/>
            <w:sz w:val="18"/>
            <w:szCs w:val="18"/>
          </w:rPr>
          <w:t xml:space="preserve"> </w:t>
        </w:r>
        <w:del w:id="648" w:author="Imed Bouazizi" w:date="2024-01-23T11:24:00Z">
          <w:r w:rsidRPr="008B5F94" w:rsidDel="00396B27">
            <w:rPr>
              <w:rFonts w:ascii="Arial" w:eastAsia="SimSun" w:hAnsi="Arial"/>
              <w:sz w:val="18"/>
              <w:szCs w:val="18"/>
            </w:rPr>
            <w:delText>shall indicate</w:delText>
          </w:r>
        </w:del>
      </w:moveTo>
      <w:ins w:id="649" w:author="Imed Bouazizi" w:date="2024-01-23T11:24:00Z">
        <w:r>
          <w:rPr>
            <w:rFonts w:ascii="Arial" w:eastAsia="SimSun" w:hAnsi="Arial"/>
            <w:sz w:val="18"/>
            <w:szCs w:val="18"/>
          </w:rPr>
          <w:t>to</w:t>
        </w:r>
      </w:ins>
      <w:moveTo w:id="650" w:author="Imed Bouazizi" w:date="2024-01-23T11:23:00Z">
        <w:r w:rsidRPr="008B5F94">
          <w:rPr>
            <w:rFonts w:ascii="Arial" w:eastAsia="SimSun" w:hAnsi="Arial"/>
            <w:sz w:val="18"/>
            <w:szCs w:val="18"/>
          </w:rPr>
          <w:t xml:space="preserve"> “RELOCATION_INTOLERANT” in the tolerance field.</w:t>
        </w:r>
      </w:moveTo>
      <w:moveToRangeEnd w:id="644"/>
    </w:p>
    <w:p w14:paraId="4396D29B" w14:textId="720B50CB" w:rsidR="00396B27" w:rsidRDefault="00396B27" w:rsidP="00396B27">
      <w:pPr>
        <w:rPr>
          <w:ins w:id="651" w:author="Imed Bouazizi" w:date="2024-01-23T11:28:00Z"/>
        </w:rPr>
      </w:pPr>
      <w:ins w:id="652" w:author="Imed Bouazizi" w:date="2024-01-23T11:28:00Z">
        <w:r>
          <w:t>When the 2D Pixel Streaming profile is used, a policy template and a dynamic policy request may include the following QoS specifications, one for each of the components of the downlink streams:</w:t>
        </w:r>
      </w:ins>
    </w:p>
    <w:p w14:paraId="0C1A53A9" w14:textId="6D73BFE0" w:rsidR="00396B27" w:rsidRDefault="00396B27" w:rsidP="00396B27">
      <w:pPr>
        <w:pStyle w:val="ListParagraph"/>
        <w:numPr>
          <w:ilvl w:val="0"/>
          <w:numId w:val="3"/>
        </w:numPr>
        <w:rPr>
          <w:ins w:id="653" w:author="Imed Bouazizi" w:date="2024-01-23T11:28:00Z"/>
        </w:rPr>
      </w:pPr>
      <w:ins w:id="654" w:author="Imed Bouazizi" w:date="2024-01-23T11:28:00Z">
        <w:r>
          <w:t>1  QoS specification corresponding to the mono view.</w:t>
        </w:r>
      </w:ins>
    </w:p>
    <w:p w14:paraId="69083B94" w14:textId="53A60520" w:rsidR="00396B27" w:rsidRDefault="00396B27" w:rsidP="00396B27">
      <w:pPr>
        <w:pStyle w:val="ListParagraph"/>
        <w:numPr>
          <w:ilvl w:val="0"/>
          <w:numId w:val="3"/>
        </w:numPr>
        <w:rPr>
          <w:ins w:id="655" w:author="Imed Bouazizi" w:date="2024-01-23T11:28:00Z"/>
        </w:rPr>
      </w:pPr>
      <w:ins w:id="656" w:author="Imed Bouazizi" w:date="2024-01-23T11:28:00Z">
        <w:r>
          <w:t xml:space="preserve">1 QoS specification corresponding to one depth buffer stream associated with the </w:t>
        </w:r>
      </w:ins>
      <w:ins w:id="657" w:author="Imed Bouazizi" w:date="2024-01-23T11:29:00Z">
        <w:r>
          <w:t>mono view</w:t>
        </w:r>
      </w:ins>
      <w:ins w:id="658" w:author="Imed Bouazizi" w:date="2024-01-23T11:28:00Z">
        <w:r>
          <w:t>.</w:t>
        </w:r>
      </w:ins>
    </w:p>
    <w:p w14:paraId="7BE29E03" w14:textId="0485D043" w:rsidR="00396B27" w:rsidRDefault="00396B27" w:rsidP="00396B27">
      <w:pPr>
        <w:pStyle w:val="ListParagraph"/>
        <w:numPr>
          <w:ilvl w:val="0"/>
          <w:numId w:val="3"/>
        </w:numPr>
        <w:rPr>
          <w:ins w:id="659" w:author="Imed Bouazizi" w:date="2024-01-23T11:28:00Z"/>
        </w:rPr>
      </w:pPr>
      <w:ins w:id="660" w:author="Imed Bouazizi" w:date="2024-01-23T11:28:00Z">
        <w:r>
          <w:t xml:space="preserve">1 QoS specification corresponding to an occupancy/transparency buffer stream associated with the </w:t>
        </w:r>
      </w:ins>
      <w:ins w:id="661" w:author="Imed Bouazizi" w:date="2024-01-23T11:29:00Z">
        <w:r>
          <w:t xml:space="preserve">mono </w:t>
        </w:r>
      </w:ins>
      <w:ins w:id="662" w:author="Imed Bouazizi" w:date="2024-01-23T11:28:00Z">
        <w:r>
          <w:t>view.</w:t>
        </w:r>
      </w:ins>
    </w:p>
    <w:p w14:paraId="53D3FE87" w14:textId="0162F452" w:rsidR="00396B27" w:rsidRDefault="00396B27">
      <w:pPr>
        <w:pStyle w:val="ListParagraph"/>
        <w:numPr>
          <w:ilvl w:val="0"/>
          <w:numId w:val="3"/>
        </w:numPr>
        <w:rPr>
          <w:ins w:id="663" w:author="Imed Bouazizi" w:date="2024-01-23T11:28:00Z"/>
        </w:rPr>
        <w:pPrChange w:id="664" w:author="Imed Bouazizi" w:date="2024-01-23T11:28:00Z">
          <w:pPr/>
        </w:pPrChange>
      </w:pPr>
      <w:ins w:id="665" w:author="Imed Bouazizi" w:date="2024-01-23T11:28:00Z">
        <w:r>
          <w:t xml:space="preserve">1 QoS specification corresponding to an audio stream. </w:t>
        </w:r>
      </w:ins>
    </w:p>
    <w:p w14:paraId="21E6330A" w14:textId="4EDB72E8" w:rsidR="00396B27" w:rsidRDefault="00396B27" w:rsidP="00396B27">
      <w:pPr>
        <w:rPr>
          <w:moveTo w:id="666" w:author="Imed Bouazizi" w:date="2024-01-23T11:25:00Z"/>
        </w:rPr>
      </w:pPr>
      <w:moveToRangeStart w:id="667" w:author="Imed Bouazizi" w:date="2024-01-23T11:25:00Z" w:name="move156901555"/>
      <w:moveTo w:id="668" w:author="Imed Bouazizi" w:date="2024-01-23T11:25:00Z">
        <w:r>
          <w:t xml:space="preserve">When </w:t>
        </w:r>
      </w:moveTo>
      <w:ins w:id="669" w:author="Imed Bouazizi" w:date="2024-01-23T11:27:00Z">
        <w:r>
          <w:t>the 3D</w:t>
        </w:r>
      </w:ins>
      <w:ins w:id="670" w:author="Imed Bouazizi" w:date="2024-01-23T11:25:00Z">
        <w:r>
          <w:t xml:space="preserve"> </w:t>
        </w:r>
      </w:ins>
      <w:moveTo w:id="671" w:author="Imed Bouazizi" w:date="2024-01-23T11:25:00Z">
        <w:r>
          <w:t>Pixel Streaming profile is used, a policy template and a dynamic policy request may include the following QoS specifications, one for each of the components of the downlink streams:</w:t>
        </w:r>
      </w:moveTo>
    </w:p>
    <w:p w14:paraId="1740D948" w14:textId="77777777" w:rsidR="00396B27" w:rsidRDefault="00396B27" w:rsidP="00396B27">
      <w:pPr>
        <w:pStyle w:val="ListParagraph"/>
        <w:numPr>
          <w:ilvl w:val="0"/>
          <w:numId w:val="3"/>
        </w:numPr>
        <w:rPr>
          <w:moveTo w:id="672" w:author="Imed Bouazizi" w:date="2024-01-23T11:25:00Z"/>
        </w:rPr>
      </w:pPr>
      <w:moveTo w:id="673" w:author="Imed Bouazizi" w:date="2024-01-23T11:25:00Z">
        <w:r>
          <w:t>2  QoS specifications corresponding to for left and right eye buffer streams.</w:t>
        </w:r>
      </w:moveTo>
    </w:p>
    <w:p w14:paraId="2DDC600C" w14:textId="20049D1E" w:rsidR="00396B27" w:rsidRDefault="00396B27" w:rsidP="00396B27">
      <w:pPr>
        <w:pStyle w:val="ListParagraph"/>
        <w:numPr>
          <w:ilvl w:val="0"/>
          <w:numId w:val="3"/>
        </w:numPr>
        <w:rPr>
          <w:moveTo w:id="674" w:author="Imed Bouazizi" w:date="2024-01-23T11:25:00Z"/>
        </w:rPr>
      </w:pPr>
      <w:moveTo w:id="675" w:author="Imed Bouazizi" w:date="2024-01-23T11:25:00Z">
        <w:del w:id="676" w:author="Imed Bouazizi" w:date="2024-01-23T11:26:00Z">
          <w:r w:rsidDel="00396B27">
            <w:delText>1</w:delText>
          </w:r>
        </w:del>
      </w:moveTo>
      <w:ins w:id="677" w:author="Imed Bouazizi" w:date="2024-01-23T11:26:00Z">
        <w:r>
          <w:t>2</w:t>
        </w:r>
      </w:ins>
      <w:moveTo w:id="678" w:author="Imed Bouazizi" w:date="2024-01-23T11:25:00Z">
        <w:r>
          <w:t xml:space="preserve"> QoS specification</w:t>
        </w:r>
      </w:moveTo>
      <w:ins w:id="679" w:author="Imed Bouazizi" w:date="2024-01-23T11:26:00Z">
        <w:r>
          <w:t>s</w:t>
        </w:r>
      </w:ins>
      <w:moveTo w:id="680" w:author="Imed Bouazizi" w:date="2024-01-23T11:25:00Z">
        <w:r>
          <w:t xml:space="preserve"> corresponding to </w:t>
        </w:r>
        <w:del w:id="681" w:author="Imed Bouazizi" w:date="2024-01-23T11:27:00Z">
          <w:r w:rsidDel="00396B27">
            <w:delText>a</w:delText>
          </w:r>
        </w:del>
      </w:moveTo>
      <w:ins w:id="682" w:author="Imed Bouazizi" w:date="2024-01-23T11:27:00Z">
        <w:r>
          <w:t>one</w:t>
        </w:r>
      </w:ins>
      <w:moveTo w:id="683" w:author="Imed Bouazizi" w:date="2024-01-23T11:25:00Z">
        <w:r>
          <w:t xml:space="preserve"> depth buffer stream</w:t>
        </w:r>
      </w:moveTo>
      <w:ins w:id="684" w:author="Imed Bouazizi" w:date="2024-01-23T11:26:00Z">
        <w:r>
          <w:t xml:space="preserve"> associated with the left and</w:t>
        </w:r>
      </w:ins>
      <w:ins w:id="685" w:author="Imed Bouazizi" w:date="2024-01-23T11:27:00Z">
        <w:r>
          <w:t>/or</w:t>
        </w:r>
      </w:ins>
      <w:ins w:id="686" w:author="Imed Bouazizi" w:date="2024-01-23T11:26:00Z">
        <w:r>
          <w:t xml:space="preserve"> the right views</w:t>
        </w:r>
      </w:ins>
      <w:moveTo w:id="687" w:author="Imed Bouazizi" w:date="2024-01-23T11:25:00Z">
        <w:r>
          <w:t>.</w:t>
        </w:r>
      </w:moveTo>
    </w:p>
    <w:p w14:paraId="7A5D6B5F" w14:textId="53ECAAC3" w:rsidR="00396B27" w:rsidRDefault="00396B27" w:rsidP="00396B27">
      <w:pPr>
        <w:pStyle w:val="ListParagraph"/>
        <w:numPr>
          <w:ilvl w:val="0"/>
          <w:numId w:val="3"/>
        </w:numPr>
        <w:rPr>
          <w:moveTo w:id="688" w:author="Imed Bouazizi" w:date="2024-01-23T11:25:00Z"/>
        </w:rPr>
      </w:pPr>
      <w:moveTo w:id="689" w:author="Imed Bouazizi" w:date="2024-01-23T11:25:00Z">
        <w:del w:id="690" w:author="Imed Bouazizi" w:date="2024-01-23T11:27:00Z">
          <w:r w:rsidDel="00396B27">
            <w:delText>1</w:delText>
          </w:r>
        </w:del>
      </w:moveTo>
      <w:ins w:id="691" w:author="Imed Bouazizi" w:date="2024-01-23T11:27:00Z">
        <w:r>
          <w:t>2</w:t>
        </w:r>
      </w:ins>
      <w:moveTo w:id="692" w:author="Imed Bouazizi" w:date="2024-01-23T11:25:00Z">
        <w:r>
          <w:t xml:space="preserve"> QoS specification corresponding to an occupancy/transparency buffer stream</w:t>
        </w:r>
      </w:moveTo>
      <w:ins w:id="693" w:author="Imed Bouazizi" w:date="2024-01-23T11:27:00Z">
        <w:r>
          <w:t xml:space="preserve"> associated with the left and/or the right views</w:t>
        </w:r>
      </w:ins>
      <w:moveTo w:id="694" w:author="Imed Bouazizi" w:date="2024-01-23T11:25:00Z">
        <w:r>
          <w:t>.</w:t>
        </w:r>
      </w:moveTo>
    </w:p>
    <w:p w14:paraId="6CED127F" w14:textId="4C153959" w:rsidR="00396B27" w:rsidRDefault="00396B27" w:rsidP="00396B27">
      <w:pPr>
        <w:pStyle w:val="ListParagraph"/>
        <w:numPr>
          <w:ilvl w:val="0"/>
          <w:numId w:val="3"/>
        </w:numPr>
        <w:rPr>
          <w:moveTo w:id="695" w:author="Imed Bouazizi" w:date="2024-01-23T11:25:00Z"/>
        </w:rPr>
      </w:pPr>
      <w:moveTo w:id="696" w:author="Imed Bouazizi" w:date="2024-01-23T11:25:00Z">
        <w:r>
          <w:t xml:space="preserve">1 QoS specification corresponding to an audio stream. </w:t>
        </w:r>
      </w:moveTo>
    </w:p>
    <w:moveToRangeEnd w:id="667"/>
    <w:p w14:paraId="632CD162" w14:textId="77777777" w:rsidR="00396B27" w:rsidRDefault="00396B27" w:rsidP="00AC32FD">
      <w:pPr>
        <w:rPr>
          <w:noProof/>
        </w:rPr>
      </w:pPr>
    </w:p>
    <w:sectPr w:rsidR="00396B27" w:rsidSect="00A4038B">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5A80" w14:textId="77777777" w:rsidR="00AD5CF4" w:rsidRDefault="00AD5CF4">
      <w:r>
        <w:separator/>
      </w:r>
    </w:p>
  </w:endnote>
  <w:endnote w:type="continuationSeparator" w:id="0">
    <w:p w14:paraId="4C892CE8" w14:textId="77777777" w:rsidR="00AD5CF4" w:rsidRDefault="00AD5CF4">
      <w:r>
        <w:continuationSeparator/>
      </w:r>
    </w:p>
  </w:endnote>
  <w:endnote w:type="continuationNotice" w:id="1">
    <w:p w14:paraId="3D15B38A" w14:textId="77777777" w:rsidR="00AD5CF4" w:rsidRDefault="00AD5C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3BCA" w14:textId="77777777" w:rsidR="00AD5CF4" w:rsidRDefault="00AD5CF4">
      <w:r>
        <w:separator/>
      </w:r>
    </w:p>
  </w:footnote>
  <w:footnote w:type="continuationSeparator" w:id="0">
    <w:p w14:paraId="1A1D720D" w14:textId="77777777" w:rsidR="00AD5CF4" w:rsidRDefault="00AD5CF4">
      <w:r>
        <w:continuationSeparator/>
      </w:r>
    </w:p>
  </w:footnote>
  <w:footnote w:type="continuationNotice" w:id="1">
    <w:p w14:paraId="6C32F994" w14:textId="77777777" w:rsidR="00AD5CF4" w:rsidRDefault="00AD5C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8FA"/>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0B723836"/>
    <w:multiLevelType w:val="hybridMultilevel"/>
    <w:tmpl w:val="49F487DE"/>
    <w:lvl w:ilvl="0" w:tplc="7E54FE10">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E7169"/>
    <w:multiLevelType w:val="hybridMultilevel"/>
    <w:tmpl w:val="4A9A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66AB3"/>
    <w:multiLevelType w:val="hybridMultilevel"/>
    <w:tmpl w:val="366C2F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72073FAC"/>
    <w:multiLevelType w:val="hybridMultilevel"/>
    <w:tmpl w:val="FA4A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173955">
    <w:abstractNumId w:val="5"/>
  </w:num>
  <w:num w:numId="2" w16cid:durableId="1805347754">
    <w:abstractNumId w:val="0"/>
  </w:num>
  <w:num w:numId="3" w16cid:durableId="1345933977">
    <w:abstractNumId w:val="2"/>
  </w:num>
  <w:num w:numId="4" w16cid:durableId="186259800">
    <w:abstractNumId w:val="3"/>
  </w:num>
  <w:num w:numId="5" w16cid:durableId="1824813220">
    <w:abstractNumId w:val="7"/>
  </w:num>
  <w:num w:numId="6" w16cid:durableId="228003891">
    <w:abstractNumId w:val="6"/>
  </w:num>
  <w:num w:numId="7" w16cid:durableId="232933018">
    <w:abstractNumId w:val="1"/>
  </w:num>
  <w:num w:numId="8" w16cid:durableId="82270057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Stephane Onno">
    <w15:presenceInfo w15:providerId="None" w15:userId="Stephane Onno"/>
  </w15:person>
  <w15:person w15:author="Author1">
    <w15:presenceInfo w15:providerId="None" w15:userId="Autho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03F"/>
    <w:rsid w:val="00022E4A"/>
    <w:rsid w:val="000A6394"/>
    <w:rsid w:val="000B7FED"/>
    <w:rsid w:val="000C038A"/>
    <w:rsid w:val="000C6598"/>
    <w:rsid w:val="000D352F"/>
    <w:rsid w:val="000D44B3"/>
    <w:rsid w:val="0011264F"/>
    <w:rsid w:val="0012433B"/>
    <w:rsid w:val="00145D43"/>
    <w:rsid w:val="00192C46"/>
    <w:rsid w:val="001A08B3"/>
    <w:rsid w:val="001A7B60"/>
    <w:rsid w:val="001B52F0"/>
    <w:rsid w:val="001B7A65"/>
    <w:rsid w:val="001D0F64"/>
    <w:rsid w:val="001E41F3"/>
    <w:rsid w:val="00237DD3"/>
    <w:rsid w:val="0026004D"/>
    <w:rsid w:val="002640DD"/>
    <w:rsid w:val="00275D12"/>
    <w:rsid w:val="00284FEB"/>
    <w:rsid w:val="002860C4"/>
    <w:rsid w:val="002A23F8"/>
    <w:rsid w:val="002B5741"/>
    <w:rsid w:val="002E472E"/>
    <w:rsid w:val="00305409"/>
    <w:rsid w:val="003111CA"/>
    <w:rsid w:val="00331557"/>
    <w:rsid w:val="003371C2"/>
    <w:rsid w:val="003609EF"/>
    <w:rsid w:val="0036231A"/>
    <w:rsid w:val="00374DD4"/>
    <w:rsid w:val="00396B27"/>
    <w:rsid w:val="003B79FD"/>
    <w:rsid w:val="003D25D3"/>
    <w:rsid w:val="003E1A36"/>
    <w:rsid w:val="003F08C3"/>
    <w:rsid w:val="00410371"/>
    <w:rsid w:val="00423623"/>
    <w:rsid w:val="004242F1"/>
    <w:rsid w:val="004B75B7"/>
    <w:rsid w:val="005141D9"/>
    <w:rsid w:val="0051580D"/>
    <w:rsid w:val="00547111"/>
    <w:rsid w:val="00564A27"/>
    <w:rsid w:val="00592BC7"/>
    <w:rsid w:val="00592D74"/>
    <w:rsid w:val="005E2C44"/>
    <w:rsid w:val="005E2FFD"/>
    <w:rsid w:val="00621188"/>
    <w:rsid w:val="006257ED"/>
    <w:rsid w:val="00626F8B"/>
    <w:rsid w:val="00653DE4"/>
    <w:rsid w:val="00665C47"/>
    <w:rsid w:val="00672DBA"/>
    <w:rsid w:val="006751BB"/>
    <w:rsid w:val="006878A7"/>
    <w:rsid w:val="00695808"/>
    <w:rsid w:val="006A2F8D"/>
    <w:rsid w:val="006B46FB"/>
    <w:rsid w:val="006B757D"/>
    <w:rsid w:val="006E21FB"/>
    <w:rsid w:val="0070539E"/>
    <w:rsid w:val="00764469"/>
    <w:rsid w:val="007654B3"/>
    <w:rsid w:val="00776DE7"/>
    <w:rsid w:val="00792342"/>
    <w:rsid w:val="007977A8"/>
    <w:rsid w:val="007B512A"/>
    <w:rsid w:val="007C2097"/>
    <w:rsid w:val="007C550E"/>
    <w:rsid w:val="007D6A07"/>
    <w:rsid w:val="007E2147"/>
    <w:rsid w:val="007F7259"/>
    <w:rsid w:val="00803224"/>
    <w:rsid w:val="008040A8"/>
    <w:rsid w:val="00806A6E"/>
    <w:rsid w:val="008279FA"/>
    <w:rsid w:val="00844919"/>
    <w:rsid w:val="008622F9"/>
    <w:rsid w:val="008626E7"/>
    <w:rsid w:val="00870EE7"/>
    <w:rsid w:val="008863B9"/>
    <w:rsid w:val="008A45A6"/>
    <w:rsid w:val="008D3CCC"/>
    <w:rsid w:val="008F3789"/>
    <w:rsid w:val="008F686C"/>
    <w:rsid w:val="009148DE"/>
    <w:rsid w:val="0093264F"/>
    <w:rsid w:val="00941E30"/>
    <w:rsid w:val="009777D9"/>
    <w:rsid w:val="00991B88"/>
    <w:rsid w:val="009A5753"/>
    <w:rsid w:val="009A579D"/>
    <w:rsid w:val="009E3297"/>
    <w:rsid w:val="009F734F"/>
    <w:rsid w:val="00A246B6"/>
    <w:rsid w:val="00A4038B"/>
    <w:rsid w:val="00A47E70"/>
    <w:rsid w:val="00A50CF0"/>
    <w:rsid w:val="00A7671C"/>
    <w:rsid w:val="00AA2CBC"/>
    <w:rsid w:val="00AC32FD"/>
    <w:rsid w:val="00AC5820"/>
    <w:rsid w:val="00AD1CD8"/>
    <w:rsid w:val="00AD48CA"/>
    <w:rsid w:val="00AD5CF4"/>
    <w:rsid w:val="00B258BB"/>
    <w:rsid w:val="00B572A6"/>
    <w:rsid w:val="00B67B97"/>
    <w:rsid w:val="00B968C8"/>
    <w:rsid w:val="00B976FA"/>
    <w:rsid w:val="00BA3EC5"/>
    <w:rsid w:val="00BA51D9"/>
    <w:rsid w:val="00BB5DFC"/>
    <w:rsid w:val="00BD279D"/>
    <w:rsid w:val="00BD6BB8"/>
    <w:rsid w:val="00BE2631"/>
    <w:rsid w:val="00C031A4"/>
    <w:rsid w:val="00C66BA2"/>
    <w:rsid w:val="00C8287E"/>
    <w:rsid w:val="00C870F6"/>
    <w:rsid w:val="00C95985"/>
    <w:rsid w:val="00CC5026"/>
    <w:rsid w:val="00CC68D0"/>
    <w:rsid w:val="00CE372B"/>
    <w:rsid w:val="00D03F9A"/>
    <w:rsid w:val="00D06D51"/>
    <w:rsid w:val="00D24991"/>
    <w:rsid w:val="00D458DB"/>
    <w:rsid w:val="00D50255"/>
    <w:rsid w:val="00D66520"/>
    <w:rsid w:val="00D73463"/>
    <w:rsid w:val="00D84AE9"/>
    <w:rsid w:val="00DB575A"/>
    <w:rsid w:val="00DE34CF"/>
    <w:rsid w:val="00E13F3D"/>
    <w:rsid w:val="00E34898"/>
    <w:rsid w:val="00E3764E"/>
    <w:rsid w:val="00E637A2"/>
    <w:rsid w:val="00E735FF"/>
    <w:rsid w:val="00E80041"/>
    <w:rsid w:val="00EB09B7"/>
    <w:rsid w:val="00EE7D7C"/>
    <w:rsid w:val="00F25D98"/>
    <w:rsid w:val="00F300FB"/>
    <w:rsid w:val="00FA3494"/>
    <w:rsid w:val="00FB6386"/>
    <w:rsid w:val="00FD104A"/>
    <w:rsid w:val="00FD669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CD0FCAF4-2C27-481F-8F3A-C42BCC45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72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uiPriority w:val="9"/>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C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8CA"/>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AD48CA"/>
    <w:rPr>
      <w:rFonts w:ascii="Arial" w:hAnsi="Arial"/>
      <w:sz w:val="32"/>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26F8B"/>
    <w:rPr>
      <w:rFonts w:ascii="Arial" w:hAnsi="Arial"/>
      <w:sz w:val="36"/>
      <w:lang w:val="en-GB" w:eastAsia="en-US"/>
    </w:rPr>
  </w:style>
  <w:style w:type="character" w:customStyle="1" w:styleId="EXChar">
    <w:name w:val="EX Char"/>
    <w:link w:val="EX"/>
    <w:rsid w:val="00626F8B"/>
    <w:rPr>
      <w:rFonts w:ascii="Times New Roman" w:hAnsi="Times New Roman"/>
      <w:lang w:val="en-GB" w:eastAsia="en-US"/>
    </w:rPr>
  </w:style>
  <w:style w:type="character" w:customStyle="1" w:styleId="B1Char1">
    <w:name w:val="B1 Char1"/>
    <w:link w:val="B1"/>
    <w:rsid w:val="00626F8B"/>
    <w:rPr>
      <w:rFonts w:ascii="Times New Roman" w:hAnsi="Times New Roman"/>
      <w:lang w:val="en-GB" w:eastAsia="en-US"/>
    </w:rPr>
  </w:style>
  <w:style w:type="paragraph" w:customStyle="1" w:styleId="Tablebody">
    <w:name w:val="Table body"/>
    <w:basedOn w:val="Normal"/>
    <w:rsid w:val="006B757D"/>
    <w:pPr>
      <w:spacing w:before="60" w:after="60" w:line="210" w:lineRule="atLeast"/>
    </w:pPr>
    <w:rPr>
      <w:rFonts w:ascii="Cambria" w:eastAsia="Calibri" w:hAnsi="Cambria"/>
      <w:szCs w:val="22"/>
    </w:rPr>
  </w:style>
  <w:style w:type="paragraph" w:customStyle="1" w:styleId="Tableheader">
    <w:name w:val="Table header"/>
    <w:basedOn w:val="Tablebody"/>
    <w:rsid w:val="006B757D"/>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uiPriority w:val="9"/>
    <w:rsid w:val="00D458DB"/>
    <w:rPr>
      <w:rFonts w:ascii="Arial" w:hAnsi="Arial"/>
      <w:sz w:val="28"/>
      <w:lang w:val="en-GB" w:eastAsia="en-US"/>
    </w:rPr>
  </w:style>
  <w:style w:type="paragraph" w:styleId="ListParagraph">
    <w:name w:val="List Paragraph"/>
    <w:basedOn w:val="Normal"/>
    <w:link w:val="ListParagraphChar"/>
    <w:uiPriority w:val="34"/>
    <w:qFormat/>
    <w:rsid w:val="00D458DB"/>
    <w:pPr>
      <w:ind w:left="720"/>
      <w:contextualSpacing/>
    </w:pPr>
  </w:style>
  <w:style w:type="character" w:customStyle="1" w:styleId="ListParagraphChar">
    <w:name w:val="List Paragraph Char"/>
    <w:link w:val="ListParagraph"/>
    <w:uiPriority w:val="34"/>
    <w:locked/>
    <w:rsid w:val="00D458DB"/>
    <w:rPr>
      <w:rFonts w:ascii="Times New Roman" w:hAnsi="Times New Roman"/>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D458DB"/>
    <w:rPr>
      <w:rFonts w:ascii="Arial" w:hAnsi="Arial"/>
      <w:sz w:val="24"/>
      <w:lang w:val="en-GB" w:eastAsia="en-US"/>
    </w:rPr>
  </w:style>
  <w:style w:type="character" w:customStyle="1" w:styleId="TFChar">
    <w:name w:val="TF Char"/>
    <w:link w:val="TF"/>
    <w:qFormat/>
    <w:rsid w:val="00D458DB"/>
    <w:rPr>
      <w:rFonts w:ascii="Arial" w:hAnsi="Arial"/>
      <w:b/>
      <w:lang w:val="en-GB"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2A23F8"/>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2A23F8"/>
    <w:rPr>
      <w:rFonts w:ascii="Times New Roman" w:hAnsi="Times New Roman"/>
      <w:i/>
      <w:iCs/>
      <w:color w:val="1F497D" w:themeColor="text2"/>
      <w:sz w:val="18"/>
      <w:szCs w:val="18"/>
      <w:lang w:val="en-GB" w:eastAsia="en-US"/>
    </w:rPr>
  </w:style>
  <w:style w:type="character" w:customStyle="1" w:styleId="ui-provider">
    <w:name w:val="ui-provider"/>
    <w:basedOn w:val="DefaultParagraphFont"/>
    <w:rsid w:val="0070539E"/>
  </w:style>
  <w:style w:type="character" w:styleId="Strong">
    <w:name w:val="Strong"/>
    <w:basedOn w:val="DefaultParagraphFont"/>
    <w:uiPriority w:val="22"/>
    <w:qFormat/>
    <w:rsid w:val="00705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5A57D-5A54-4C28-8C2A-16C8F1CAB7BC}">
  <ds:schemaRefs>
    <ds:schemaRef ds:uri="http://schemas.microsoft.com/sharepoint/v3/contenttype/form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778324D9-F6CD-49C6-807D-A117D46BD30D}">
  <ds:schemaRefs>
    <ds:schemaRef ds:uri="http://schemas.microsoft.com/office/2006/metadata/properties"/>
    <ds:schemaRef ds:uri="http://schemas.microsoft.com/office/infopath/2007/PartnerControls"/>
    <ds:schemaRef ds:uri="d6fe96c2-d237-4353-bd03-b3b493b047c0"/>
  </ds:schemaRefs>
</ds:datastoreItem>
</file>

<file path=customXml/itemProps4.xml><?xml version="1.0" encoding="utf-8"?>
<ds:datastoreItem xmlns:ds="http://schemas.openxmlformats.org/officeDocument/2006/customXml" ds:itemID="{8CAC4DE7-7BF0-4ED2-A43B-7EFC762E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186</TotalTime>
  <Pages>1</Pages>
  <Words>5125</Words>
  <Characters>29213</Characters>
  <Application>Microsoft Office Word</Application>
  <DocSecurity>4</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34270</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cp:lastModifiedBy>
  <cp:revision>33</cp:revision>
  <cp:lastPrinted>1900-01-01T08:00:00Z</cp:lastPrinted>
  <dcterms:created xsi:type="dcterms:W3CDTF">2020-02-03T08:32:00Z</dcterms:created>
  <dcterms:modified xsi:type="dcterms:W3CDTF">2024-01-30T14:32:00Z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