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324B" w14:textId="7BAE6AAC" w:rsidR="00323B61" w:rsidRDefault="00323B6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B61ECE">
        <w:rPr>
          <w:b/>
          <w:noProof/>
          <w:sz w:val="24"/>
        </w:rPr>
        <w:t xml:space="preserve"> SA </w:t>
      </w:r>
      <w:r>
        <w:rPr>
          <w:b/>
          <w:noProof/>
          <w:sz w:val="24"/>
        </w:rPr>
        <w:t>WG4 Meeting #12</w:t>
      </w:r>
      <w:r w:rsidR="009A38C9">
        <w:rPr>
          <w:b/>
          <w:noProof/>
          <w:sz w:val="24"/>
        </w:rPr>
        <w:t>7</w:t>
      </w:r>
      <w:r>
        <w:rPr>
          <w:b/>
          <w:i/>
          <w:noProof/>
          <w:sz w:val="28"/>
        </w:rPr>
        <w:tab/>
      </w:r>
      <w:r w:rsidR="005E7152" w:rsidRPr="005E7152">
        <w:rPr>
          <w:b/>
          <w:i/>
          <w:noProof/>
          <w:sz w:val="28"/>
        </w:rPr>
        <w:t>S4-240043</w:t>
      </w:r>
    </w:p>
    <w:p w14:paraId="47A95DC8" w14:textId="609D816C" w:rsidR="00323B61" w:rsidRDefault="009A38C9" w:rsidP="00323B6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</w:t>
      </w:r>
      <w:r w:rsidR="002E4A12">
        <w:rPr>
          <w:b/>
          <w:noProof/>
          <w:sz w:val="24"/>
        </w:rPr>
        <w:t>ph</w:t>
      </w:r>
      <w:r>
        <w:rPr>
          <w:b/>
          <w:noProof/>
          <w:sz w:val="24"/>
        </w:rPr>
        <w:t>ia Antipolis</w:t>
      </w:r>
      <w:r w:rsidR="00D068EF">
        <w:rPr>
          <w:b/>
          <w:noProof/>
          <w:sz w:val="24"/>
        </w:rPr>
        <w:t xml:space="preserve">, </w:t>
      </w:r>
      <w:r w:rsidR="001A6D00">
        <w:rPr>
          <w:b/>
          <w:noProof/>
          <w:sz w:val="24"/>
        </w:rPr>
        <w:t>FR</w:t>
      </w:r>
      <w:r w:rsidR="00323B61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29 January -  2</w:t>
      </w:r>
      <w:r w:rsidRPr="009A38C9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February 2024</w:t>
      </w:r>
      <w:r w:rsidR="00AA3AEC">
        <w:rPr>
          <w:b/>
          <w:noProof/>
          <w:sz w:val="24"/>
        </w:rPr>
        <w:tab/>
      </w:r>
      <w:r w:rsidR="00AA3AEC">
        <w:rPr>
          <w:b/>
          <w:noProof/>
          <w:sz w:val="24"/>
        </w:rPr>
        <w:tab/>
      </w:r>
      <w:r w:rsidR="00AA3AEC">
        <w:rPr>
          <w:b/>
          <w:noProof/>
          <w:sz w:val="24"/>
        </w:rPr>
        <w:tab/>
      </w:r>
      <w:r w:rsidR="00AA3AEC">
        <w:rPr>
          <w:b/>
          <w:noProof/>
          <w:sz w:val="24"/>
        </w:rPr>
        <w:tab/>
      </w:r>
      <w:r w:rsidR="00AA3AEC">
        <w:rPr>
          <w:b/>
          <w:noProof/>
          <w:sz w:val="24"/>
        </w:rPr>
        <w:tab/>
      </w:r>
      <w:r w:rsidR="00AA3AEC">
        <w:rPr>
          <w:b/>
          <w:noProof/>
          <w:sz w:val="24"/>
        </w:rPr>
        <w:tab/>
      </w:r>
      <w:r w:rsidR="00AA3AEC">
        <w:rPr>
          <w:b/>
          <w:noProof/>
          <w:sz w:val="24"/>
        </w:rPr>
        <w:tab/>
      </w:r>
      <w:r w:rsidR="00AA3AEC">
        <w:rPr>
          <w:b/>
          <w:noProof/>
          <w:sz w:val="24"/>
        </w:rPr>
        <w:tab/>
      </w:r>
      <w:r w:rsidR="00AA3AEC">
        <w:rPr>
          <w:b/>
          <w:noProof/>
          <w:sz w:val="24"/>
        </w:rPr>
        <w:tab/>
      </w:r>
      <w:r w:rsidR="008C685E">
        <w:rPr>
          <w:b/>
          <w:noProof/>
          <w:sz w:val="24"/>
        </w:rPr>
        <w:t xml:space="preserve">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6480A0" w:rsidR="001E41F3" w:rsidRPr="00D068EF" w:rsidRDefault="00D068EF" w:rsidP="00D068EF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068EF">
              <w:rPr>
                <w:b/>
                <w:bCs/>
                <w:sz w:val="28"/>
                <w:szCs w:val="28"/>
              </w:rPr>
              <w:t>26.</w:t>
            </w:r>
            <w:r w:rsidR="00DB5264">
              <w:rPr>
                <w:b/>
                <w:bCs/>
                <w:sz w:val="28"/>
                <w:szCs w:val="28"/>
              </w:rPr>
              <w:t>5</w:t>
            </w:r>
            <w:r w:rsidR="009A38C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700959D" w:rsidR="001E41F3" w:rsidRPr="00410371" w:rsidRDefault="00C048B4" w:rsidP="00D068E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0009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C788E17" w:rsidR="001E41F3" w:rsidRPr="00410371" w:rsidRDefault="00C048B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E009E1E" w:rsidR="001E41F3" w:rsidRPr="00D068EF" w:rsidRDefault="009F69F1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DB52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B5264">
              <w:rPr>
                <w:b/>
                <w:bCs/>
                <w:sz w:val="28"/>
                <w:szCs w:val="28"/>
              </w:rPr>
              <w:t>.</w:t>
            </w:r>
            <w:r w:rsidR="009A38C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530FEEB" w:rsidR="00F25D98" w:rsidRDefault="00D12CA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9AD14B0" w:rsidR="001E41F3" w:rsidRDefault="009A38C9" w:rsidP="003F095F">
            <w:pPr>
              <w:pStyle w:val="CRCoverPage"/>
              <w:spacing w:after="0"/>
              <w:rPr>
                <w:noProof/>
              </w:rPr>
            </w:pPr>
            <w:r>
              <w:t>[5GMS</w:t>
            </w:r>
            <w:r w:rsidR="007A691B">
              <w:t>3</w:t>
            </w:r>
            <w:r w:rsidR="00133C1D">
              <w:t xml:space="preserve">] </w:t>
            </w:r>
            <w:r>
              <w:t xml:space="preserve">Correction on </w:t>
            </w:r>
            <w:r w:rsidR="003F095F">
              <w:t>IMSC 1.1. AVC and HEVC</w:t>
            </w:r>
            <w:r w:rsidR="007A691B">
              <w:t xml:space="preserve"> </w:t>
            </w:r>
            <w:proofErr w:type="spellStart"/>
            <w:r w:rsidR="007A691B">
              <w:t>signaling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0FCE339" w:rsidR="001E41F3" w:rsidRDefault="009A38C9" w:rsidP="00DB5264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  <w:r w:rsidR="00204312">
              <w:t xml:space="preserve">, </w:t>
            </w:r>
            <w:proofErr w:type="spellStart"/>
            <w:r w:rsidR="00204312">
              <w:t>Hisilicon</w:t>
            </w:r>
            <w:proofErr w:type="spellEnd"/>
            <w:ins w:id="1" w:author="Rufael Mekuria" w:date="2024-01-30T09:38:00Z">
              <w:r w:rsidR="006F22B2">
                <w:t>, Qualcomm, Tencent, Dolby</w:t>
              </w:r>
              <w:r w:rsidR="00CE569A">
                <w:t xml:space="preserve"> 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416EA70" w:rsidR="001E41F3" w:rsidRDefault="00DB5264" w:rsidP="00DB5264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E945308" w:rsidR="001E41F3" w:rsidRDefault="009A38C9" w:rsidP="00DB5264">
            <w:pPr>
              <w:pStyle w:val="CRCoverPage"/>
              <w:spacing w:after="0"/>
              <w:rPr>
                <w:noProof/>
              </w:rPr>
            </w:pPr>
            <w:r w:rsidRPr="009A38C9">
              <w:t>5GMS</w:t>
            </w:r>
            <w:r w:rsidR="004F41EC"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DC4DD6" w:rsidR="001E41F3" w:rsidRDefault="00920ABB" w:rsidP="00DB5264">
            <w:pPr>
              <w:pStyle w:val="CRCoverPage"/>
              <w:spacing w:after="0"/>
              <w:rPr>
                <w:noProof/>
              </w:rPr>
            </w:pPr>
            <w:r>
              <w:t xml:space="preserve">January 3 </w:t>
            </w:r>
            <w:r w:rsidR="00DB5264">
              <w:t>202</w:t>
            </w:r>
            <w: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FA727E7" w:rsidR="001E41F3" w:rsidRDefault="009A38C9" w:rsidP="00DB5264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B425251" w:rsidR="001E41F3" w:rsidRDefault="00DB5264" w:rsidP="00DB5264">
            <w:pPr>
              <w:pStyle w:val="CRCoverPage"/>
              <w:spacing w:after="0"/>
              <w:rPr>
                <w:noProof/>
              </w:rPr>
            </w:pPr>
            <w:r>
              <w:t>Rel-1</w:t>
            </w:r>
            <w:r w:rsidR="004F41EC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F747F15" w:rsidR="001E41F3" w:rsidRDefault="00DD4C69" w:rsidP="00B4698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Corrections </w:t>
            </w:r>
            <w:r w:rsidR="00B4698B">
              <w:rPr>
                <w:noProof/>
              </w:rPr>
              <w:t xml:space="preserve">on the </w:t>
            </w:r>
            <w:r w:rsidR="009A38C9">
              <w:rPr>
                <w:noProof/>
              </w:rPr>
              <w:t xml:space="preserve">Description of </w:t>
            </w:r>
            <w:r>
              <w:rPr>
                <w:noProof/>
              </w:rPr>
              <w:t xml:space="preserve">ISO BMFF </w:t>
            </w:r>
            <w:r w:rsidR="009A38C9">
              <w:rPr>
                <w:noProof/>
              </w:rPr>
              <w:t>signaling for IMSC1</w:t>
            </w:r>
            <w:r w:rsidR="00114C83">
              <w:rPr>
                <w:noProof/>
              </w:rPr>
              <w:t>.1</w:t>
            </w:r>
            <w:r>
              <w:rPr>
                <w:noProof/>
              </w:rPr>
              <w:t>,</w:t>
            </w:r>
            <w:r w:rsidR="00114C83">
              <w:rPr>
                <w:noProof/>
              </w:rPr>
              <w:t xml:space="preserve"> AVC and HEVC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6070C2" w14:textId="77777777" w:rsidR="001E41F3" w:rsidRDefault="00DD4C69" w:rsidP="00DD4C69">
            <w:pPr>
              <w:pStyle w:val="CRCoverPage"/>
              <w:spacing w:after="0"/>
              <w:rPr>
                <w:ins w:id="2" w:author="Rufael Mekuria" w:date="2024-01-10T17:17:00Z"/>
                <w:noProof/>
              </w:rPr>
            </w:pPr>
            <w:r>
              <w:rPr>
                <w:noProof/>
              </w:rPr>
              <w:t>E</w:t>
            </w:r>
            <w:r w:rsidR="00114C83">
              <w:rPr>
                <w:noProof/>
              </w:rPr>
              <w:t>ditorial change for HEVC and AVC tracks</w:t>
            </w:r>
            <w:ins w:id="3" w:author="Rufael Mekuria" w:date="2024-01-03T11:59:00Z">
              <w:r w:rsidR="00B4698B">
                <w:rPr>
                  <w:noProof/>
                </w:rPr>
                <w:t xml:space="preserve"> </w:t>
              </w:r>
            </w:ins>
            <w:r w:rsidR="00B4698B">
              <w:rPr>
                <w:noProof/>
              </w:rPr>
              <w:t>to use correct terminology</w:t>
            </w:r>
            <w:r w:rsidR="00114C83">
              <w:rPr>
                <w:noProof/>
              </w:rPr>
              <w:t xml:space="preserve">. Im2t is not defined in 14496-30 </w:t>
            </w:r>
            <w:r>
              <w:rPr>
                <w:noProof/>
              </w:rPr>
              <w:t>rephrase and reference correct sections of 23000-19 for IMSC 1.1 tracks</w:t>
            </w:r>
            <w:r w:rsidR="00114C83">
              <w:rPr>
                <w:noProof/>
              </w:rPr>
              <w:t>.</w:t>
            </w:r>
          </w:p>
          <w:p w14:paraId="43D2A4B5" w14:textId="77777777" w:rsidR="0053362F" w:rsidRDefault="0053362F" w:rsidP="00DD4C69">
            <w:pPr>
              <w:pStyle w:val="CRCoverPage"/>
              <w:spacing w:after="0"/>
              <w:rPr>
                <w:ins w:id="4" w:author="Rufael Mekuria" w:date="2024-01-10T17:17:00Z"/>
                <w:noProof/>
              </w:rPr>
            </w:pPr>
          </w:p>
          <w:p w14:paraId="5CF16B63" w14:textId="77777777" w:rsidR="0053362F" w:rsidRDefault="0053362F" w:rsidP="00DD4C69">
            <w:pPr>
              <w:pStyle w:val="CRCoverPage"/>
              <w:spacing w:after="0"/>
              <w:rPr>
                <w:ins w:id="5" w:author="Rufael Mekuria" w:date="2024-01-10T17:18:00Z"/>
              </w:rPr>
            </w:pPr>
          </w:p>
          <w:p w14:paraId="31C656EC" w14:textId="525F89CC" w:rsidR="0053362F" w:rsidRDefault="0053362F" w:rsidP="00DD4C6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5695FB54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AD2439E" w:rsidR="001E41F3" w:rsidRDefault="009A38C9" w:rsidP="002806B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Incorrect text, inconsis</w:t>
            </w:r>
            <w:r w:rsidR="00F538AB">
              <w:rPr>
                <w:noProof/>
              </w:rPr>
              <w:t>t</w:t>
            </w:r>
            <w:r>
              <w:rPr>
                <w:noProof/>
              </w:rPr>
              <w:t>ent interpretation and implementation</w:t>
            </w:r>
            <w:r w:rsidR="00F23CD4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E85700" w14:textId="77777777" w:rsidR="00E66B0C" w:rsidRDefault="00E66B0C" w:rsidP="00E66B0C">
            <w:pPr>
              <w:pStyle w:val="CRCoverPage"/>
              <w:spacing w:after="0"/>
            </w:pPr>
            <w:r w:rsidRPr="00404C3D">
              <w:t>4.2.1.3.1</w:t>
            </w:r>
            <w:r>
              <w:t xml:space="preserve"> AVC-HD sample entry referencing </w:t>
            </w:r>
          </w:p>
          <w:p w14:paraId="365E6CAC" w14:textId="77777777" w:rsidR="00E66B0C" w:rsidRDefault="00E66B0C" w:rsidP="00E66B0C">
            <w:pPr>
              <w:pStyle w:val="CRCoverPage"/>
              <w:spacing w:after="0"/>
            </w:pPr>
            <w:r w:rsidRPr="00404C3D">
              <w:t>4.2.1.3.2</w:t>
            </w:r>
            <w:r>
              <w:t xml:space="preserve"> AVC-</w:t>
            </w:r>
            <w:proofErr w:type="spellStart"/>
            <w:r>
              <w:t>FullHD</w:t>
            </w:r>
            <w:proofErr w:type="spellEnd"/>
            <w:r>
              <w:t xml:space="preserve"> sample entry referencing</w:t>
            </w:r>
          </w:p>
          <w:p w14:paraId="5F7BDBDF" w14:textId="77777777" w:rsidR="00E66B0C" w:rsidRDefault="00E66B0C" w:rsidP="00E66B0C">
            <w:pPr>
              <w:pStyle w:val="CRCoverPage"/>
              <w:spacing w:after="0"/>
            </w:pPr>
            <w:r w:rsidRPr="0053362F">
              <w:t>4.2.1.3.3</w:t>
            </w:r>
            <w:r w:rsidRPr="0053362F">
              <w:tab/>
              <w:t>AVC-UHD</w:t>
            </w:r>
            <w:r>
              <w:t xml:space="preserve"> Sample entry referencing </w:t>
            </w:r>
          </w:p>
          <w:p w14:paraId="2DAEEE9A" w14:textId="77777777" w:rsidR="00E66B0C" w:rsidRDefault="00E66B0C" w:rsidP="00E66B0C">
            <w:pPr>
              <w:pStyle w:val="CRCoverPage"/>
              <w:spacing w:after="0"/>
            </w:pPr>
            <w:r w:rsidRPr="0053362F">
              <w:t>4.2.2.3.1</w:t>
            </w:r>
            <w:r w:rsidRPr="0053362F">
              <w:tab/>
              <w:t>HEVC-HD</w:t>
            </w:r>
            <w:r>
              <w:t xml:space="preserve"> Sample entry referencing</w:t>
            </w:r>
          </w:p>
          <w:p w14:paraId="2B0455B3" w14:textId="77777777" w:rsidR="00E66B0C" w:rsidRDefault="00E66B0C" w:rsidP="00E66B0C">
            <w:pPr>
              <w:pStyle w:val="CRCoverPage"/>
              <w:spacing w:after="0"/>
            </w:pPr>
            <w:r w:rsidRPr="0053362F">
              <w:t>4.2.2.3.2</w:t>
            </w:r>
            <w:r w:rsidRPr="0053362F">
              <w:tab/>
              <w:t>HEVC-</w:t>
            </w:r>
            <w:proofErr w:type="spellStart"/>
            <w:r w:rsidRPr="0053362F">
              <w:t>FullHD</w:t>
            </w:r>
            <w:proofErr w:type="spellEnd"/>
            <w:r>
              <w:t xml:space="preserve"> Sample entry referencing</w:t>
            </w:r>
          </w:p>
          <w:p w14:paraId="3E33873F" w14:textId="7AA117DB" w:rsidR="00E66B0C" w:rsidRDefault="00E66B0C" w:rsidP="00E66B0C">
            <w:pPr>
              <w:pStyle w:val="CRCoverPage"/>
              <w:spacing w:after="0"/>
            </w:pPr>
            <w:r w:rsidRPr="0053362F">
              <w:t>4.5.1.2</w:t>
            </w:r>
            <w:r w:rsidRPr="0053362F">
              <w:tab/>
              <w:t>ISO BMFF File Format</w:t>
            </w:r>
            <w:r>
              <w:t xml:space="preserve"> </w:t>
            </w:r>
          </w:p>
          <w:p w14:paraId="5A917B6C" w14:textId="111D184F" w:rsidR="00E66B0C" w:rsidRDefault="00E66B0C" w:rsidP="00E66B0C">
            <w:pPr>
              <w:pStyle w:val="CRCoverPage"/>
              <w:spacing w:after="0"/>
            </w:pPr>
            <w:r w:rsidRPr="0053362F">
              <w:t>5.2.8.4</w:t>
            </w:r>
            <w:r w:rsidRPr="0053362F">
              <w:tab/>
              <w:t>Subtitle media profiles</w:t>
            </w:r>
            <w:r>
              <w:t xml:space="preserve"> </w:t>
            </w:r>
          </w:p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06E64D4" w14:textId="77777777" w:rsidR="001E41F3" w:rsidRDefault="001E41F3">
      <w:pPr>
        <w:rPr>
          <w:noProof/>
        </w:rPr>
      </w:pPr>
    </w:p>
    <w:p w14:paraId="7C13BDBB" w14:textId="77777777" w:rsidR="00D8378D" w:rsidRDefault="00D8378D" w:rsidP="00D8378D">
      <w:pPr>
        <w:pStyle w:val="Heading1"/>
        <w:rPr>
          <w:highlight w:val="yellow"/>
        </w:rPr>
      </w:pPr>
      <w:r w:rsidRPr="003057AB">
        <w:rPr>
          <w:highlight w:val="yellow"/>
        </w:rPr>
        <w:lastRenderedPageBreak/>
        <w:t xml:space="preserve">=====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AUTONUM  </w:instrText>
      </w:r>
      <w:r>
        <w:rPr>
          <w:highlight w:val="yellow"/>
        </w:rPr>
        <w:fldChar w:fldCharType="end"/>
      </w:r>
      <w:r>
        <w:rPr>
          <w:highlight w:val="yellow"/>
        </w:rPr>
        <w:t xml:space="preserve"> </w:t>
      </w:r>
      <w:r w:rsidRPr="003057AB">
        <w:rPr>
          <w:highlight w:val="yellow"/>
        </w:rPr>
        <w:t>CHANGE =====</w:t>
      </w:r>
    </w:p>
    <w:p w14:paraId="0BBE7F26" w14:textId="77777777" w:rsidR="00522F68" w:rsidRDefault="00522F68">
      <w:pPr>
        <w:rPr>
          <w:noProof/>
        </w:rPr>
      </w:pPr>
    </w:p>
    <w:p w14:paraId="62C93F4F" w14:textId="77777777" w:rsidR="00522F68" w:rsidRPr="00404C3D" w:rsidRDefault="00522F68" w:rsidP="00522F68">
      <w:pPr>
        <w:pStyle w:val="Heading1"/>
      </w:pPr>
      <w:bookmarkStart w:id="6" w:name="_Toc43296220"/>
      <w:r w:rsidRPr="00404C3D">
        <w:t>2</w:t>
      </w:r>
      <w:r w:rsidRPr="00404C3D">
        <w:tab/>
        <w:t>References</w:t>
      </w:r>
      <w:bookmarkEnd w:id="6"/>
    </w:p>
    <w:p w14:paraId="5D8EB15C" w14:textId="77777777" w:rsidR="00522F68" w:rsidRPr="00404C3D" w:rsidRDefault="00522F68" w:rsidP="00522F68">
      <w:r w:rsidRPr="00404C3D">
        <w:t>The following documents contain provisions which, through reference in this text, constitute provisions of the present document.</w:t>
      </w:r>
    </w:p>
    <w:p w14:paraId="4636F355" w14:textId="77777777" w:rsidR="00522F68" w:rsidRPr="00404C3D" w:rsidRDefault="00522F68" w:rsidP="00522F68">
      <w:pPr>
        <w:pStyle w:val="B1"/>
      </w:pPr>
      <w:r w:rsidRPr="00404C3D">
        <w:t>-</w:t>
      </w:r>
      <w:r w:rsidRPr="00404C3D">
        <w:tab/>
        <w:t>References are either specific (identified by date of publication, edition number, version number, etc.) or non</w:t>
      </w:r>
      <w:r w:rsidRPr="00404C3D">
        <w:noBreakHyphen/>
        <w:t>specific.</w:t>
      </w:r>
    </w:p>
    <w:p w14:paraId="4521E6B6" w14:textId="77777777" w:rsidR="00522F68" w:rsidRPr="00404C3D" w:rsidRDefault="00522F68" w:rsidP="00522F68">
      <w:pPr>
        <w:pStyle w:val="B1"/>
      </w:pPr>
      <w:r w:rsidRPr="00404C3D">
        <w:t>-</w:t>
      </w:r>
      <w:r w:rsidRPr="00404C3D">
        <w:tab/>
        <w:t>For a specific reference, subsequent revisions do not apply.</w:t>
      </w:r>
    </w:p>
    <w:p w14:paraId="409C9DFF" w14:textId="77777777" w:rsidR="00522F68" w:rsidRPr="00404C3D" w:rsidRDefault="00522F68" w:rsidP="00522F68">
      <w:pPr>
        <w:pStyle w:val="B1"/>
      </w:pPr>
      <w:r w:rsidRPr="00404C3D">
        <w:t>-</w:t>
      </w:r>
      <w:r w:rsidRPr="00404C3D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404C3D">
        <w:rPr>
          <w:i/>
        </w:rPr>
        <w:t xml:space="preserve"> in the same Release as the present document</w:t>
      </w:r>
      <w:r w:rsidRPr="00404C3D">
        <w:t>.</w:t>
      </w:r>
    </w:p>
    <w:p w14:paraId="53661D39" w14:textId="77777777" w:rsidR="00522F68" w:rsidRPr="00404C3D" w:rsidRDefault="00522F68" w:rsidP="00522F68">
      <w:pPr>
        <w:pStyle w:val="EX"/>
      </w:pPr>
      <w:r w:rsidRPr="00404C3D">
        <w:t>[1]</w:t>
      </w:r>
      <w:r w:rsidRPr="00404C3D">
        <w:tab/>
        <w:t>3GPP TR 21.905: "Vocabulary for 3GPP Specifications".</w:t>
      </w:r>
    </w:p>
    <w:p w14:paraId="0F7BE887" w14:textId="77777777" w:rsidR="00522F68" w:rsidRPr="00404C3D" w:rsidRDefault="00522F68" w:rsidP="00522F68">
      <w:pPr>
        <w:pStyle w:val="EX"/>
      </w:pPr>
      <w:r w:rsidRPr="00404C3D">
        <w:t>[2]</w:t>
      </w:r>
      <w:r w:rsidRPr="00404C3D">
        <w:tab/>
        <w:t>ITU-T Recommendation H.264 (06/2019): "Advanced video coding for generic audiovisual services".</w:t>
      </w:r>
    </w:p>
    <w:p w14:paraId="1F944E33" w14:textId="77777777" w:rsidR="00522F68" w:rsidRPr="00404C3D" w:rsidRDefault="00522F68" w:rsidP="00522F68">
      <w:pPr>
        <w:pStyle w:val="EX"/>
      </w:pPr>
      <w:r w:rsidRPr="00404C3D">
        <w:t>[3]</w:t>
      </w:r>
      <w:r w:rsidRPr="00404C3D">
        <w:tab/>
        <w:t>ITU-T Recommendation H.265 (02/2018): "High efficiency video coding".</w:t>
      </w:r>
    </w:p>
    <w:p w14:paraId="1788B520" w14:textId="77777777" w:rsidR="00522F68" w:rsidRPr="00404C3D" w:rsidRDefault="00522F68" w:rsidP="00522F68">
      <w:pPr>
        <w:pStyle w:val="EX"/>
      </w:pPr>
      <w:r w:rsidRPr="00404C3D">
        <w:t>[4]</w:t>
      </w:r>
      <w:r w:rsidRPr="00404C3D">
        <w:tab/>
        <w:t>3GPP TS 26.117: "5G Media Streaming (5GMS); Speech and audio profiles".</w:t>
      </w:r>
    </w:p>
    <w:p w14:paraId="729941BF" w14:textId="77777777" w:rsidR="00522F68" w:rsidRPr="00404C3D" w:rsidRDefault="00522F68" w:rsidP="00522F68">
      <w:pPr>
        <w:pStyle w:val="EX"/>
      </w:pPr>
      <w:r w:rsidRPr="00404C3D">
        <w:t>[5]</w:t>
      </w:r>
      <w:r w:rsidRPr="00404C3D">
        <w:tab/>
        <w:t>3GPP TS 26.501: "5G Media Streaming (5GMS); General description and architecture".</w:t>
      </w:r>
    </w:p>
    <w:p w14:paraId="7C7C3445" w14:textId="77777777" w:rsidR="00522F68" w:rsidRPr="00404C3D" w:rsidRDefault="00522F68" w:rsidP="00522F68">
      <w:pPr>
        <w:pStyle w:val="EX"/>
      </w:pPr>
      <w:r w:rsidRPr="00404C3D">
        <w:t>[6]</w:t>
      </w:r>
      <w:r w:rsidRPr="00404C3D">
        <w:tab/>
        <w:t>3GPP TS 26.307: "Presentation Layer for 3GPP Services".</w:t>
      </w:r>
    </w:p>
    <w:p w14:paraId="43EE2CE2" w14:textId="77777777" w:rsidR="00522F68" w:rsidRPr="00404C3D" w:rsidRDefault="00522F68" w:rsidP="00522F68">
      <w:pPr>
        <w:pStyle w:val="EX"/>
      </w:pPr>
      <w:r w:rsidRPr="00404C3D">
        <w:t>[7]</w:t>
      </w:r>
      <w:r w:rsidRPr="00404C3D">
        <w:tab/>
        <w:t>ISO/IEC 23000-19: "Information Technology Multimedia Application Format (MPEG-A) – Part</w:t>
      </w:r>
      <w:r>
        <w:t> </w:t>
      </w:r>
      <w:r w:rsidRPr="00404C3D">
        <w:t>19: Common Media Application Format (CMAF) for segmented media".</w:t>
      </w:r>
    </w:p>
    <w:p w14:paraId="233CB0A5" w14:textId="77777777" w:rsidR="00522F68" w:rsidRPr="00404C3D" w:rsidRDefault="00522F68" w:rsidP="00522F68">
      <w:pPr>
        <w:pStyle w:val="EX"/>
      </w:pPr>
      <w:r w:rsidRPr="00404C3D">
        <w:t>[8]</w:t>
      </w:r>
      <w:r w:rsidRPr="00404C3D">
        <w:tab/>
        <w:t>ISO/IEC 23001-7: "MPEG systems technologies - Part 7: Common encryption in ISO base media file format files".</w:t>
      </w:r>
    </w:p>
    <w:p w14:paraId="6A517BE9" w14:textId="77777777" w:rsidR="00522F68" w:rsidRPr="00404C3D" w:rsidRDefault="00522F68" w:rsidP="00522F68">
      <w:pPr>
        <w:pStyle w:val="EX"/>
      </w:pPr>
      <w:r w:rsidRPr="00404C3D">
        <w:t>[9]</w:t>
      </w:r>
      <w:r w:rsidRPr="00404C3D">
        <w:tab/>
        <w:t>CTA-5003: "Web Application Video Ecosystem (WAVE): Device Playback Capabilities Specification"</w:t>
      </w:r>
      <w:r>
        <w:t>,</w:t>
      </w:r>
      <w:r w:rsidRPr="00404C3D">
        <w:t xml:space="preserve"> available </w:t>
      </w:r>
      <w:r>
        <w:t>at</w:t>
      </w:r>
      <w:r w:rsidRPr="00404C3D">
        <w:t xml:space="preserve"> </w:t>
      </w:r>
      <w:hyperlink r:id="rId11" w:history="1">
        <w:r w:rsidRPr="00551BE8">
          <w:rPr>
            <w:rStyle w:val="Hyperlink"/>
          </w:rPr>
          <w:t>https://cd</w:t>
        </w:r>
        <w:r w:rsidRPr="00551BE8">
          <w:rPr>
            <w:rStyle w:val="Hyperlink"/>
          </w:rPr>
          <w:t>n</w:t>
        </w:r>
        <w:r w:rsidRPr="00551BE8">
          <w:rPr>
            <w:rStyle w:val="Hyperlink"/>
          </w:rPr>
          <w:t>.cta.tech/cta/media/media/resources/standards/pdfs/cta-5003-final.pdf</w:t>
        </w:r>
      </w:hyperlink>
      <w:r w:rsidRPr="00404C3D">
        <w:t xml:space="preserve">. </w:t>
      </w:r>
    </w:p>
    <w:p w14:paraId="530B8EE8" w14:textId="77777777" w:rsidR="00522F68" w:rsidRPr="00404C3D" w:rsidRDefault="00522F68" w:rsidP="00522F68">
      <w:pPr>
        <w:pStyle w:val="EX"/>
      </w:pPr>
      <w:r w:rsidRPr="00404C3D">
        <w:t>[10]</w:t>
      </w:r>
      <w:r w:rsidRPr="00404C3D">
        <w:tab/>
        <w:t>3GPP TS 26.512: " 5G Media Streaming (5GMS); Protocols".</w:t>
      </w:r>
    </w:p>
    <w:p w14:paraId="7D763E62" w14:textId="77777777" w:rsidR="00522F68" w:rsidRPr="00404C3D" w:rsidRDefault="00522F68" w:rsidP="00522F68">
      <w:pPr>
        <w:pStyle w:val="EX"/>
      </w:pPr>
      <w:r w:rsidRPr="00404C3D">
        <w:t>[11]</w:t>
      </w:r>
      <w:r w:rsidRPr="00404C3D">
        <w:tab/>
        <w:t>IETF RFC 6381: The 'Codecs' and 'Profiles' Parameters for "Bucket" Media Types.</w:t>
      </w:r>
    </w:p>
    <w:p w14:paraId="3C442937" w14:textId="77777777" w:rsidR="00522F68" w:rsidRPr="00404C3D" w:rsidRDefault="00522F68" w:rsidP="00522F68">
      <w:pPr>
        <w:pStyle w:val="EX"/>
      </w:pPr>
      <w:r w:rsidRPr="00404C3D">
        <w:t>[12]</w:t>
      </w:r>
      <w:r w:rsidRPr="00404C3D">
        <w:tab/>
        <w:t>3GPP TS 26.116: "Television (TV) over 3GPP Services; Video Profiles".</w:t>
      </w:r>
    </w:p>
    <w:p w14:paraId="1DEE0750" w14:textId="77777777" w:rsidR="00522F68" w:rsidRPr="00404C3D" w:rsidRDefault="00522F68" w:rsidP="00522F68">
      <w:pPr>
        <w:pStyle w:val="EX"/>
      </w:pPr>
      <w:r w:rsidRPr="00404C3D">
        <w:t>[13]</w:t>
      </w:r>
      <w:r w:rsidRPr="00404C3D">
        <w:tab/>
        <w:t>3GPP TS 26.118: "Virtual Reality (VR) profiles for streaming applications".</w:t>
      </w:r>
    </w:p>
    <w:p w14:paraId="4F9B43DB" w14:textId="77777777" w:rsidR="00522F68" w:rsidRPr="00404C3D" w:rsidRDefault="00522F68" w:rsidP="00522F68">
      <w:pPr>
        <w:pStyle w:val="EX"/>
      </w:pPr>
      <w:r w:rsidRPr="00404C3D">
        <w:t>[14]</w:t>
      </w:r>
      <w:r w:rsidRPr="00404C3D">
        <w:tab/>
        <w:t xml:space="preserve">ISO/IEC 14496-12: "Information technology </w:t>
      </w:r>
      <w:r>
        <w:t>-</w:t>
      </w:r>
      <w:r w:rsidRPr="00404C3D">
        <w:t xml:space="preserve"> Coding of audio-visual objects </w:t>
      </w:r>
      <w:r>
        <w:t>-</w:t>
      </w:r>
      <w:r w:rsidRPr="00404C3D">
        <w:t>Part 12: ISO base media file format".</w:t>
      </w:r>
    </w:p>
    <w:p w14:paraId="12870074" w14:textId="77777777" w:rsidR="00522F68" w:rsidRPr="00404C3D" w:rsidRDefault="00522F68" w:rsidP="00522F68">
      <w:pPr>
        <w:pStyle w:val="EX"/>
      </w:pPr>
      <w:r w:rsidRPr="00404C3D">
        <w:t>[15]</w:t>
      </w:r>
      <w:r w:rsidRPr="00404C3D">
        <w:tab/>
        <w:t xml:space="preserve">ISO/IEC 14496-15: "Information technology </w:t>
      </w:r>
      <w:r>
        <w:t xml:space="preserve">- </w:t>
      </w:r>
      <w:r w:rsidRPr="00404C3D">
        <w:t xml:space="preserve">Coding of audio-visual objects </w:t>
      </w:r>
      <w:r>
        <w:t>-</w:t>
      </w:r>
      <w:r w:rsidRPr="00404C3D">
        <w:t xml:space="preserve"> Part 15: Carriage of network abstraction layer (NAL) unit structured video in the ISO base media file format".</w:t>
      </w:r>
    </w:p>
    <w:p w14:paraId="60291816" w14:textId="77777777" w:rsidR="00522F68" w:rsidRPr="00404C3D" w:rsidRDefault="00522F68" w:rsidP="00522F68">
      <w:pPr>
        <w:pStyle w:val="EX"/>
      </w:pPr>
      <w:r w:rsidRPr="00404C3D">
        <w:t>[16]</w:t>
      </w:r>
      <w:r w:rsidRPr="00404C3D">
        <w:tab/>
        <w:t>W3C IMSC1.1</w:t>
      </w:r>
      <w:r>
        <w:t>:</w:t>
      </w:r>
      <w:r w:rsidRPr="00404C3D">
        <w:t xml:space="preserve"> "TTML Profiles for Internet Media Subtitles and Captions 1.1", available </w:t>
      </w:r>
      <w:r>
        <w:t xml:space="preserve">at </w:t>
      </w:r>
      <w:hyperlink r:id="rId12" w:history="1">
        <w:r w:rsidRPr="0082048D">
          <w:rPr>
            <w:rStyle w:val="Hyperlink"/>
          </w:rPr>
          <w:t>http://www.w3.org/TR</w:t>
        </w:r>
        <w:r w:rsidRPr="0082048D">
          <w:rPr>
            <w:rStyle w:val="Hyperlink"/>
          </w:rPr>
          <w:t>/</w:t>
        </w:r>
        <w:r w:rsidRPr="0082048D">
          <w:rPr>
            <w:rStyle w:val="Hyperlink"/>
          </w:rPr>
          <w:t>ttml-imsc1.1</w:t>
        </w:r>
      </w:hyperlink>
      <w:r w:rsidRPr="00404C3D">
        <w:t>.</w:t>
      </w:r>
    </w:p>
    <w:p w14:paraId="238DFBCE" w14:textId="77777777" w:rsidR="00522F68" w:rsidRPr="00404C3D" w:rsidRDefault="00522F68" w:rsidP="00522F68">
      <w:pPr>
        <w:pStyle w:val="EX"/>
      </w:pPr>
      <w:r w:rsidRPr="00404C3D">
        <w:t>[17]</w:t>
      </w:r>
      <w:r w:rsidRPr="00404C3D">
        <w:tab/>
        <w:t>ISO/IEC 14496-30: "Information technology</w:t>
      </w:r>
      <w:r>
        <w:t xml:space="preserve"> -</w:t>
      </w:r>
      <w:r w:rsidRPr="00404C3D">
        <w:t xml:space="preserve"> Coding of audio-visual objects </w:t>
      </w:r>
      <w:r>
        <w:t>-</w:t>
      </w:r>
      <w:r w:rsidRPr="00404C3D">
        <w:t xml:space="preserve"> Part 30: Timed text and other visual overlays in ISO base media file format".</w:t>
      </w:r>
    </w:p>
    <w:p w14:paraId="1901D253" w14:textId="77777777" w:rsidR="00522F68" w:rsidRDefault="00522F68" w:rsidP="00522F68">
      <w:pPr>
        <w:pStyle w:val="EX"/>
      </w:pPr>
      <w:r w:rsidRPr="00404C3D">
        <w:t>[18]</w:t>
      </w:r>
      <w:r w:rsidRPr="00404C3D">
        <w:tab/>
        <w:t>W3C Media Capabilities</w:t>
      </w:r>
      <w:r>
        <w:t xml:space="preserve">: </w:t>
      </w:r>
      <w:r w:rsidRPr="00404C3D">
        <w:t>"Media Capabilities",</w:t>
      </w:r>
      <w:r>
        <w:t xml:space="preserve"> </w:t>
      </w:r>
      <w:r w:rsidRPr="00404C3D">
        <w:t xml:space="preserve">available </w:t>
      </w:r>
      <w:r>
        <w:t>at</w:t>
      </w:r>
      <w:r w:rsidRPr="00404C3D">
        <w:t xml:space="preserve"> </w:t>
      </w:r>
      <w:hyperlink r:id="rId13" w:history="1">
        <w:r>
          <w:rPr>
            <w:rStyle w:val="Hyperlink"/>
            <w:lang w:val="en-US"/>
          </w:rPr>
          <w:t>https://w3c.github.io/media-capabilities/</w:t>
        </w:r>
      </w:hyperlink>
      <w:r w:rsidDel="0033273B">
        <w:t xml:space="preserve"> </w:t>
      </w:r>
    </w:p>
    <w:p w14:paraId="75EE6E60" w14:textId="77777777" w:rsidR="00522F68" w:rsidRDefault="00522F68" w:rsidP="00522F68">
      <w:pPr>
        <w:pStyle w:val="EX"/>
      </w:pPr>
      <w:r w:rsidRPr="00404C3D">
        <w:lastRenderedPageBreak/>
        <w:t>[19]</w:t>
      </w:r>
      <w:r w:rsidRPr="00404C3D">
        <w:tab/>
        <w:t>CTA-5000-B</w:t>
      </w:r>
      <w:r>
        <w:t>:</w:t>
      </w:r>
      <w:r w:rsidRPr="00404C3D">
        <w:t xml:space="preserve"> "</w:t>
      </w:r>
      <w:r w:rsidRPr="0082048D">
        <w:t xml:space="preserve"> Web Application Video Ecosystem</w:t>
      </w:r>
      <w:r>
        <w:t xml:space="preserve"> - </w:t>
      </w:r>
      <w:r w:rsidRPr="00404C3D">
        <w:t xml:space="preserve">Web Media API Snapshot 2019", available </w:t>
      </w:r>
      <w:r>
        <w:t xml:space="preserve">at </w:t>
      </w:r>
      <w:hyperlink r:id="rId14" w:history="1">
        <w:r w:rsidRPr="0082048D">
          <w:rPr>
            <w:rStyle w:val="Hyperlink"/>
          </w:rPr>
          <w:t>https://cdn.cta.tech/cta/media/media/</w:t>
        </w:r>
        <w:r w:rsidRPr="0082048D">
          <w:rPr>
            <w:rStyle w:val="Hyperlink"/>
          </w:rPr>
          <w:t>r</w:t>
        </w:r>
        <w:r w:rsidRPr="0082048D">
          <w:rPr>
            <w:rStyle w:val="Hyperlink"/>
          </w:rPr>
          <w:t>esources/standards/pdfs/cta-5000-b-final_v2.pdf</w:t>
        </w:r>
      </w:hyperlink>
      <w:r w:rsidRPr="00404C3D">
        <w:t>.</w:t>
      </w:r>
    </w:p>
    <w:p w14:paraId="570D49DE" w14:textId="77777777" w:rsidR="00522F68" w:rsidRPr="00404C3D" w:rsidRDefault="00522F68" w:rsidP="00522F68">
      <w:pPr>
        <w:pStyle w:val="EX"/>
      </w:pPr>
      <w:r w:rsidRPr="00404C3D">
        <w:t>[</w:t>
      </w:r>
      <w:r>
        <w:t>20</w:t>
      </w:r>
      <w:r w:rsidRPr="00404C3D">
        <w:t>]</w:t>
      </w:r>
      <w:r w:rsidRPr="00404C3D">
        <w:tab/>
        <w:t>ISO/IEC 2300</w:t>
      </w:r>
      <w:r>
        <w:t>9</w:t>
      </w:r>
      <w:r w:rsidRPr="00404C3D">
        <w:t>-1: "</w:t>
      </w:r>
      <w:r w:rsidRPr="008E43D4">
        <w:t xml:space="preserve">Information Technology - Dynamic Adaptive Streaming Over HTTP (DASH) - Part 1: Media Presentation Description </w:t>
      </w:r>
      <w:r>
        <w:t>a</w:t>
      </w:r>
      <w:r w:rsidRPr="008E43D4">
        <w:t>nd Segment Formats</w:t>
      </w:r>
      <w:r w:rsidRPr="00404C3D">
        <w:t>".</w:t>
      </w:r>
    </w:p>
    <w:p w14:paraId="33D7A031" w14:textId="77777777" w:rsidR="00522F68" w:rsidRPr="00404C3D" w:rsidRDefault="00522F68" w:rsidP="00522F68">
      <w:pPr>
        <w:pStyle w:val="EX"/>
      </w:pPr>
      <w:r w:rsidRPr="00404C3D">
        <w:t>[</w:t>
      </w:r>
      <w:r>
        <w:t>21</w:t>
      </w:r>
      <w:r w:rsidRPr="00404C3D">
        <w:t>]</w:t>
      </w:r>
      <w:r w:rsidRPr="00404C3D">
        <w:tab/>
        <w:t>3GPP TS 26.</w:t>
      </w:r>
      <w:r>
        <w:t>247</w:t>
      </w:r>
      <w:r w:rsidRPr="00404C3D">
        <w:t>: "</w:t>
      </w:r>
      <w:r w:rsidRPr="008E43D4">
        <w:t>Transparent end-to-end Packet-switched Streaming Service (PSS); Progressive Download and Dynamic Adaptive Streaming over HTTP (3GP-DASH)</w:t>
      </w:r>
      <w:r w:rsidRPr="00404C3D">
        <w:t>".</w:t>
      </w:r>
    </w:p>
    <w:p w14:paraId="722949C5" w14:textId="77777777" w:rsidR="00522F68" w:rsidRDefault="00522F68" w:rsidP="00522F68">
      <w:pPr>
        <w:pStyle w:val="EX"/>
        <w:rPr>
          <w:ins w:id="7" w:author="Thomas Stockhammer" w:date="2024-01-30T16:22:00Z"/>
        </w:rPr>
      </w:pPr>
      <w:r w:rsidRPr="00404C3D">
        <w:t>[</w:t>
      </w:r>
      <w:r>
        <w:t>22</w:t>
      </w:r>
      <w:r w:rsidRPr="00404C3D">
        <w:t>]</w:t>
      </w:r>
      <w:r w:rsidRPr="00404C3D">
        <w:tab/>
        <w:t xml:space="preserve">IETF RFC </w:t>
      </w:r>
      <w:r>
        <w:t>8216</w:t>
      </w:r>
      <w:r w:rsidRPr="00404C3D">
        <w:t xml:space="preserve">: </w:t>
      </w:r>
      <w:r>
        <w:t>"</w:t>
      </w:r>
      <w:r w:rsidRPr="008E43D4">
        <w:t>HTTP Live Streaming</w:t>
      </w:r>
      <w:r>
        <w:t>"</w:t>
      </w:r>
      <w:r w:rsidRPr="00404C3D">
        <w:t>.</w:t>
      </w:r>
    </w:p>
    <w:p w14:paraId="758905AE" w14:textId="034AD432" w:rsidR="005F7A93" w:rsidRDefault="005F7A93" w:rsidP="005F7A93">
      <w:pPr>
        <w:pStyle w:val="EX"/>
        <w:rPr>
          <w:ins w:id="8" w:author="Thomas Stockhammer" w:date="2024-01-30T16:22:00Z"/>
        </w:rPr>
      </w:pPr>
      <w:ins w:id="9" w:author="Thomas Stockhammer" w:date="2024-01-30T16:22:00Z">
        <w:r w:rsidRPr="00404C3D">
          <w:t>[</w:t>
        </w:r>
        <w:r>
          <w:t>23</w:t>
        </w:r>
        <w:r w:rsidRPr="00404C3D">
          <w:t>]</w:t>
        </w:r>
        <w:r w:rsidRPr="00404C3D">
          <w:tab/>
          <w:t xml:space="preserve">W3C </w:t>
        </w:r>
      </w:ins>
      <w:ins w:id="10" w:author="Thomas Stockhammer" w:date="2024-01-30T16:24:00Z">
        <w:r w:rsidR="009164F3" w:rsidRPr="009164F3">
          <w:t>TTML Media Type Definition and Profile Registry</w:t>
        </w:r>
      </w:ins>
      <w:ins w:id="11" w:author="Thomas Stockhammer" w:date="2024-01-30T16:22:00Z">
        <w:r w:rsidRPr="00404C3D">
          <w:t>,</w:t>
        </w:r>
        <w:r>
          <w:t xml:space="preserve"> </w:t>
        </w:r>
        <w:r w:rsidRPr="00404C3D">
          <w:t xml:space="preserve">available </w:t>
        </w:r>
        <w:r>
          <w:t>at</w:t>
        </w:r>
        <w:r w:rsidRPr="00404C3D">
          <w:t xml:space="preserve"> </w:t>
        </w:r>
      </w:ins>
      <w:ins w:id="12" w:author="Thomas Stockhammer" w:date="2024-01-30T16:25:00Z">
        <w:r w:rsidR="00ED135C" w:rsidRPr="00ED135C">
          <w:rPr>
            <w:lang w:val="en-US"/>
          </w:rPr>
          <w:t>https://www.w3.org/TR/ttml-profile-registry/</w:t>
        </w:r>
      </w:ins>
      <w:ins w:id="13" w:author="Thomas Stockhammer" w:date="2024-01-30T16:22:00Z">
        <w:r w:rsidDel="0033273B">
          <w:t xml:space="preserve"> </w:t>
        </w:r>
      </w:ins>
    </w:p>
    <w:p w14:paraId="491BCAE6" w14:textId="77777777" w:rsidR="005F7A93" w:rsidRPr="00404C3D" w:rsidRDefault="005F7A93" w:rsidP="00522F68">
      <w:pPr>
        <w:pStyle w:val="EX"/>
      </w:pPr>
    </w:p>
    <w:p w14:paraId="1557EA72" w14:textId="77777777" w:rsidR="00522F68" w:rsidRDefault="00522F68">
      <w:pPr>
        <w:rPr>
          <w:noProof/>
        </w:rPr>
        <w:sectPr w:rsidR="00522F68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928E29E" w14:textId="77777777" w:rsidR="008F4D52" w:rsidRDefault="008F4D52" w:rsidP="008F4D52">
      <w:pPr>
        <w:pStyle w:val="Heading1"/>
        <w:rPr>
          <w:highlight w:val="yellow"/>
        </w:rPr>
      </w:pPr>
      <w:bookmarkStart w:id="14" w:name="_Toc130977716"/>
      <w:r w:rsidRPr="003057AB">
        <w:rPr>
          <w:highlight w:val="yellow"/>
        </w:rPr>
        <w:lastRenderedPageBreak/>
        <w:t xml:space="preserve">=====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AUTONUM  </w:instrText>
      </w:r>
      <w:r>
        <w:rPr>
          <w:highlight w:val="yellow"/>
        </w:rPr>
        <w:fldChar w:fldCharType="end"/>
      </w:r>
      <w:r>
        <w:rPr>
          <w:highlight w:val="yellow"/>
        </w:rPr>
        <w:t xml:space="preserve"> </w:t>
      </w:r>
      <w:r w:rsidRPr="003057AB">
        <w:rPr>
          <w:highlight w:val="yellow"/>
        </w:rPr>
        <w:t>CHANGE =====</w:t>
      </w:r>
    </w:p>
    <w:p w14:paraId="4C683796" w14:textId="77777777" w:rsidR="008B41C7" w:rsidRPr="00404C3D" w:rsidRDefault="008B41C7" w:rsidP="008B41C7">
      <w:pPr>
        <w:pStyle w:val="Heading5"/>
      </w:pPr>
      <w:r w:rsidRPr="00404C3D">
        <w:t>4.2.1.3.1</w:t>
      </w:r>
      <w:r w:rsidRPr="00404C3D">
        <w:tab/>
        <w:t>AVC-HD</w:t>
      </w:r>
      <w:bookmarkEnd w:id="14"/>
    </w:p>
    <w:p w14:paraId="55295613" w14:textId="77777777" w:rsidR="008B41C7" w:rsidRPr="00404C3D" w:rsidRDefault="008B41C7" w:rsidP="008B41C7">
      <w:pPr>
        <w:pStyle w:val="H6"/>
      </w:pPr>
      <w:r w:rsidRPr="00404C3D">
        <w:t>4.2.1.3.1.1</w:t>
      </w:r>
      <w:r w:rsidRPr="00404C3D">
        <w:tab/>
        <w:t>ISO BMFF File Format</w:t>
      </w:r>
    </w:p>
    <w:p w14:paraId="2DD7F5EA" w14:textId="26905616" w:rsidR="008B41C7" w:rsidRPr="00404C3D" w:rsidRDefault="008B41C7" w:rsidP="008B41C7">
      <w:r w:rsidRPr="00404C3D">
        <w:t xml:space="preserve">If AVC-HD media is provided in a bitstream that is decodable by a decoder capable of the </w:t>
      </w:r>
      <w:r w:rsidRPr="00404C3D">
        <w:rPr>
          <w:b/>
        </w:rPr>
        <w:t>AVC-HD-Dec</w:t>
      </w:r>
      <w:r w:rsidRPr="00404C3D">
        <w:t xml:space="preserve"> decoding capabilities as defined in clause 4.2.1.1 and the media is encapsulated in an ISO BMFF Track [14], then the file format track shall </w:t>
      </w:r>
      <w:r>
        <w:t>conform with</w:t>
      </w:r>
      <w:r w:rsidRPr="00404C3D">
        <w:t xml:space="preserve"> the requirements of the </w:t>
      </w:r>
      <w:ins w:id="15" w:author="Rufael Mekuria" w:date="2024-01-30T09:35:00Z">
        <w:r w:rsidR="00D12CA1">
          <w:t>sample</w:t>
        </w:r>
      </w:ins>
      <w:del w:id="16" w:author="Rufael Mekuria" w:date="2024-01-30T09:35:00Z">
        <w:r w:rsidRPr="00404C3D" w:rsidDel="00D12CA1">
          <w:delText>codec</w:delText>
        </w:r>
      </w:del>
      <w:r w:rsidRPr="00404C3D">
        <w:t xml:space="preserve"> entry </w:t>
      </w:r>
      <w:r w:rsidRPr="00F82B4D">
        <w:rPr>
          <w:rFonts w:ascii="Courier New" w:hAnsi="Courier New" w:cs="Courier New"/>
        </w:rPr>
        <w:t>'avc1'</w:t>
      </w:r>
      <w:r w:rsidRPr="00404C3D">
        <w:t xml:space="preserve"> or </w:t>
      </w:r>
      <w:r w:rsidRPr="00F82B4D">
        <w:rPr>
          <w:rFonts w:ascii="Courier New" w:hAnsi="Courier New" w:cs="Courier New"/>
        </w:rPr>
        <w:t xml:space="preserve">'avc3' </w:t>
      </w:r>
      <w:r w:rsidRPr="00404C3D">
        <w:t>as defined in ISO/IEC 14496-15 [15]</w:t>
      </w:r>
      <w:ins w:id="17" w:author="Rufael Mekuria" w:date="2023-12-13T16:17:00Z">
        <w:r w:rsidR="006561B3">
          <w:t xml:space="preserve"> </w:t>
        </w:r>
        <w:del w:id="18" w:author="Thomas Stockhammer" w:date="2024-01-30T16:09:00Z">
          <w:r w:rsidR="006561B3" w:rsidDel="00AB53A7">
            <w:delText>clause 5</w:delText>
          </w:r>
        </w:del>
      </w:ins>
      <w:ins w:id="19" w:author="Rufael Mekuria" w:date="2023-12-13T16:26:00Z">
        <w:del w:id="20" w:author="Thomas Stockhammer" w:date="2024-01-30T16:09:00Z">
          <w:r w:rsidR="00CA1536" w:rsidDel="00AB53A7">
            <w:delText>,</w:delText>
          </w:r>
        </w:del>
      </w:ins>
      <w:ins w:id="21" w:author="Rufael Mekuria" w:date="2023-12-13T16:17:00Z">
        <w:del w:id="22" w:author="Thomas Stockhammer" w:date="2024-01-30T16:09:00Z">
          <w:r w:rsidR="006561B3" w:rsidDel="00AB53A7">
            <w:delText xml:space="preserve"> </w:delText>
          </w:r>
        </w:del>
        <w:r w:rsidR="006561B3">
          <w:t>and shall contain a sample entry</w:t>
        </w:r>
      </w:ins>
      <w:ins w:id="23" w:author="Rufael Mekuria" w:date="2023-12-13T18:06:00Z">
        <w:r w:rsidR="00DD4C69">
          <w:t xml:space="preserve"> with name</w:t>
        </w:r>
      </w:ins>
      <w:ins w:id="24" w:author="Rufael Mekuria" w:date="2023-12-13T16:17:00Z">
        <w:r w:rsidR="006561B3">
          <w:t xml:space="preserve"> </w:t>
        </w:r>
      </w:ins>
      <w:ins w:id="25" w:author="Thomas Stockhammer" w:date="2024-01-30T16:08:00Z">
        <w:r w:rsidR="00E32F1F" w:rsidRPr="00F82B4D">
          <w:rPr>
            <w:rFonts w:ascii="Courier New" w:hAnsi="Courier New" w:cs="Courier New"/>
          </w:rPr>
          <w:t>'avc1'</w:t>
        </w:r>
        <w:r w:rsidR="00E32F1F" w:rsidRPr="00404C3D">
          <w:t xml:space="preserve"> or </w:t>
        </w:r>
        <w:r w:rsidR="00E32F1F" w:rsidRPr="00F82B4D">
          <w:rPr>
            <w:rFonts w:ascii="Courier New" w:hAnsi="Courier New" w:cs="Courier New"/>
          </w:rPr>
          <w:t>'avc3'</w:t>
        </w:r>
      </w:ins>
      <w:ins w:id="26" w:author="Rufael Mekuria" w:date="2023-12-13T16:17:00Z">
        <w:del w:id="27" w:author="Thomas Stockhammer" w:date="2024-01-30T16:08:00Z">
          <w:r w:rsidR="006561B3" w:rsidDel="00E32F1F">
            <w:delText>‘avc1’ or ‘avc3’</w:delText>
          </w:r>
        </w:del>
      </w:ins>
      <w:ins w:id="28" w:author="Rufael Mekuria" w:date="2024-01-03T12:04:00Z">
        <w:del w:id="29" w:author="Thomas Stockhammer" w:date="2024-01-30T16:08:00Z">
          <w:r w:rsidR="006541C7" w:rsidDel="00E32F1F">
            <w:delText xml:space="preserve"> </w:delText>
          </w:r>
        </w:del>
        <w:del w:id="30" w:author="Thomas Stockhammer" w:date="2024-01-30T16:09:00Z">
          <w:r w:rsidR="006541C7" w:rsidRPr="00404C3D" w:rsidDel="00E32F1F">
            <w:delText>as defined in ISO/IEC 14496-15</w:delText>
          </w:r>
        </w:del>
      </w:ins>
      <w:r w:rsidRPr="00404C3D">
        <w:t>.</w:t>
      </w:r>
    </w:p>
    <w:p w14:paraId="7D9EE2A8" w14:textId="77777777" w:rsidR="008B41C7" w:rsidRDefault="00D966C9" w:rsidP="008B41C7">
      <w:pPr>
        <w:pStyle w:val="H6"/>
      </w:pPr>
      <w:r>
        <w:t xml:space="preserve"> </w:t>
      </w:r>
    </w:p>
    <w:p w14:paraId="0CF111EB" w14:textId="6F92213E" w:rsidR="008B41C7" w:rsidRPr="008F4D52" w:rsidRDefault="008F4D52" w:rsidP="008F4D52">
      <w:pPr>
        <w:pStyle w:val="Heading1"/>
        <w:rPr>
          <w:highlight w:val="yellow"/>
        </w:rPr>
      </w:pPr>
      <w:r w:rsidRPr="003057AB">
        <w:rPr>
          <w:highlight w:val="yellow"/>
        </w:rPr>
        <w:t xml:space="preserve">=====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AUTONUM  </w:instrText>
      </w:r>
      <w:r>
        <w:rPr>
          <w:highlight w:val="yellow"/>
        </w:rPr>
        <w:fldChar w:fldCharType="end"/>
      </w:r>
      <w:r>
        <w:rPr>
          <w:highlight w:val="yellow"/>
        </w:rPr>
        <w:t xml:space="preserve"> </w:t>
      </w:r>
      <w:r w:rsidRPr="003057AB">
        <w:rPr>
          <w:highlight w:val="yellow"/>
        </w:rPr>
        <w:t>CHANGE =====</w:t>
      </w:r>
    </w:p>
    <w:p w14:paraId="055A3DFE" w14:textId="77777777" w:rsidR="008B41C7" w:rsidRPr="00404C3D" w:rsidRDefault="008B41C7" w:rsidP="008B41C7">
      <w:pPr>
        <w:pStyle w:val="Heading5"/>
      </w:pPr>
      <w:bookmarkStart w:id="31" w:name="_Toc130977717"/>
      <w:r w:rsidRPr="00404C3D">
        <w:t>4.2.1.3.2</w:t>
      </w:r>
      <w:r w:rsidRPr="00404C3D">
        <w:tab/>
        <w:t>AVC-</w:t>
      </w:r>
      <w:proofErr w:type="spellStart"/>
      <w:r w:rsidRPr="00404C3D">
        <w:t>FullHD</w:t>
      </w:r>
      <w:bookmarkEnd w:id="31"/>
      <w:proofErr w:type="spellEnd"/>
    </w:p>
    <w:p w14:paraId="7208F3F1" w14:textId="77777777" w:rsidR="008B41C7" w:rsidRPr="00404C3D" w:rsidRDefault="008B41C7" w:rsidP="008B41C7">
      <w:pPr>
        <w:pStyle w:val="H6"/>
      </w:pPr>
      <w:r w:rsidRPr="00404C3D">
        <w:t>4.2.1.3.2.1</w:t>
      </w:r>
      <w:r w:rsidRPr="00404C3D">
        <w:tab/>
        <w:t>ISO BMFF File Format</w:t>
      </w:r>
    </w:p>
    <w:p w14:paraId="5C834701" w14:textId="047B5BC9" w:rsidR="008B41C7" w:rsidRPr="00404C3D" w:rsidRDefault="008B41C7" w:rsidP="008B41C7">
      <w:r w:rsidRPr="00404C3D">
        <w:t>If AVC-</w:t>
      </w:r>
      <w:proofErr w:type="spellStart"/>
      <w:r w:rsidRPr="00404C3D">
        <w:t>FullHD</w:t>
      </w:r>
      <w:proofErr w:type="spellEnd"/>
      <w:r w:rsidRPr="00404C3D">
        <w:t xml:space="preserve"> media is provided in a bitstream that is decodable by a decoder capable of the </w:t>
      </w:r>
      <w:r w:rsidRPr="00404C3D">
        <w:rPr>
          <w:b/>
        </w:rPr>
        <w:t>AVC-</w:t>
      </w:r>
      <w:proofErr w:type="spellStart"/>
      <w:r w:rsidRPr="00404C3D">
        <w:rPr>
          <w:b/>
        </w:rPr>
        <w:t>FullHD</w:t>
      </w:r>
      <w:proofErr w:type="spellEnd"/>
      <w:r w:rsidRPr="00404C3D">
        <w:rPr>
          <w:b/>
        </w:rPr>
        <w:t>-Dec</w:t>
      </w:r>
      <w:r w:rsidRPr="00404C3D">
        <w:t xml:space="preserve"> decoding capabilities as defined in clause 4.2.1.1 and the media is encapsulated in an ISO BMFF Track [14], then the file format track shall </w:t>
      </w:r>
      <w:r>
        <w:t>conform with</w:t>
      </w:r>
      <w:r w:rsidRPr="00404C3D">
        <w:t xml:space="preserve"> the requirements of the </w:t>
      </w:r>
      <w:ins w:id="32" w:author="Rufael Mekuria" w:date="2024-01-30T09:36:00Z">
        <w:r w:rsidR="00D12CA1">
          <w:t>sample</w:t>
        </w:r>
      </w:ins>
      <w:del w:id="33" w:author="Rufael Mekuria" w:date="2024-01-30T09:36:00Z">
        <w:r w:rsidRPr="00404C3D" w:rsidDel="00D12CA1">
          <w:delText>codec</w:delText>
        </w:r>
      </w:del>
      <w:r w:rsidRPr="00404C3D">
        <w:t xml:space="preserve"> entry </w:t>
      </w:r>
      <w:r w:rsidRPr="00D3687E">
        <w:rPr>
          <w:rFonts w:ascii="Courier New" w:hAnsi="Courier New" w:cs="Courier New"/>
        </w:rPr>
        <w:t xml:space="preserve">'avc1' </w:t>
      </w:r>
      <w:r w:rsidRPr="00404C3D">
        <w:t xml:space="preserve">or </w:t>
      </w:r>
      <w:r w:rsidRPr="00D3687E">
        <w:rPr>
          <w:rFonts w:ascii="Courier New" w:hAnsi="Courier New" w:cs="Courier New"/>
        </w:rPr>
        <w:t xml:space="preserve">'avc3' </w:t>
      </w:r>
      <w:r w:rsidRPr="00404C3D">
        <w:t>as defined in ISO/IEC 14496-15 [15]</w:t>
      </w:r>
      <w:ins w:id="34" w:author="Rufael Mekuria" w:date="2023-12-13T16:16:00Z">
        <w:r w:rsidR="006561B3">
          <w:t xml:space="preserve"> </w:t>
        </w:r>
      </w:ins>
      <w:ins w:id="35" w:author="Thomas Stockhammer" w:date="2024-01-30T16:09:00Z">
        <w:r w:rsidR="00AB53A7">
          <w:t xml:space="preserve">and shall contain a sample entry with name </w:t>
        </w:r>
        <w:r w:rsidR="00AB53A7" w:rsidRPr="00F82B4D">
          <w:rPr>
            <w:rFonts w:ascii="Courier New" w:hAnsi="Courier New" w:cs="Courier New"/>
          </w:rPr>
          <w:t>'avc1'</w:t>
        </w:r>
        <w:r w:rsidR="00AB53A7" w:rsidRPr="00404C3D">
          <w:t xml:space="preserve"> or </w:t>
        </w:r>
        <w:r w:rsidR="00AB53A7" w:rsidRPr="00F82B4D">
          <w:rPr>
            <w:rFonts w:ascii="Courier New" w:hAnsi="Courier New" w:cs="Courier New"/>
          </w:rPr>
          <w:t>'avc3'</w:t>
        </w:r>
      </w:ins>
      <w:ins w:id="36" w:author="Rufael Mekuria" w:date="2023-12-13T16:16:00Z">
        <w:del w:id="37" w:author="Thomas Stockhammer" w:date="2024-01-30T16:09:00Z">
          <w:r w:rsidR="006561B3" w:rsidDel="00AB53A7">
            <w:delText>clause 5</w:delText>
          </w:r>
        </w:del>
      </w:ins>
      <w:ins w:id="38" w:author="Rufael Mekuria" w:date="2023-12-13T16:26:00Z">
        <w:del w:id="39" w:author="Thomas Stockhammer" w:date="2024-01-30T16:09:00Z">
          <w:r w:rsidR="00CA1536" w:rsidDel="00AB53A7">
            <w:delText>,</w:delText>
          </w:r>
        </w:del>
      </w:ins>
      <w:ins w:id="40" w:author="Rufael Mekuria" w:date="2023-12-13T16:16:00Z">
        <w:del w:id="41" w:author="Thomas Stockhammer" w:date="2024-01-30T16:09:00Z">
          <w:r w:rsidR="006561B3" w:rsidDel="00AB53A7">
            <w:delText xml:space="preserve"> and shall contain a sample entry</w:delText>
          </w:r>
        </w:del>
      </w:ins>
      <w:ins w:id="42" w:author="Rufael Mekuria" w:date="2023-12-13T18:06:00Z">
        <w:del w:id="43" w:author="Thomas Stockhammer" w:date="2024-01-30T16:09:00Z">
          <w:r w:rsidR="00DD4C69" w:rsidDel="00AB53A7">
            <w:delText xml:space="preserve"> with name</w:delText>
          </w:r>
        </w:del>
      </w:ins>
      <w:ins w:id="44" w:author="Rufael Mekuria" w:date="2023-12-13T16:17:00Z">
        <w:del w:id="45" w:author="Thomas Stockhammer" w:date="2024-01-30T16:09:00Z">
          <w:r w:rsidR="006561B3" w:rsidDel="00AB53A7">
            <w:delText xml:space="preserve"> ‘avc1’ or ‘avc3’</w:delText>
          </w:r>
        </w:del>
      </w:ins>
      <w:ins w:id="46" w:author="Rufael Mekuria" w:date="2024-01-03T12:04:00Z">
        <w:del w:id="47" w:author="Thomas Stockhammer" w:date="2024-01-30T16:09:00Z">
          <w:r w:rsidR="006541C7" w:rsidDel="00AB53A7">
            <w:delText xml:space="preserve"> </w:delText>
          </w:r>
          <w:r w:rsidR="006541C7" w:rsidRPr="00404C3D" w:rsidDel="00AB53A7">
            <w:delText>as defined in ISO/IEC 14496-15</w:delText>
          </w:r>
        </w:del>
      </w:ins>
      <w:r w:rsidRPr="00404C3D">
        <w:t>.</w:t>
      </w:r>
    </w:p>
    <w:p w14:paraId="752D3420" w14:textId="486B40CD" w:rsidR="00D966C9" w:rsidRPr="008F4D52" w:rsidRDefault="008F4D52" w:rsidP="008F4D52">
      <w:pPr>
        <w:pStyle w:val="Heading1"/>
        <w:rPr>
          <w:highlight w:val="yellow"/>
        </w:rPr>
      </w:pPr>
      <w:r w:rsidRPr="003057AB">
        <w:rPr>
          <w:highlight w:val="yellow"/>
        </w:rPr>
        <w:t xml:space="preserve">=====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AUTONUM  </w:instrText>
      </w:r>
      <w:r>
        <w:rPr>
          <w:highlight w:val="yellow"/>
        </w:rPr>
        <w:fldChar w:fldCharType="end"/>
      </w:r>
      <w:r>
        <w:rPr>
          <w:highlight w:val="yellow"/>
        </w:rPr>
        <w:t xml:space="preserve"> </w:t>
      </w:r>
      <w:r w:rsidRPr="003057AB">
        <w:rPr>
          <w:highlight w:val="yellow"/>
        </w:rPr>
        <w:t>CHANGE =====</w:t>
      </w:r>
    </w:p>
    <w:p w14:paraId="7F965846" w14:textId="77777777" w:rsidR="008B41C7" w:rsidRPr="00404C3D" w:rsidRDefault="008B41C7" w:rsidP="008B41C7">
      <w:pPr>
        <w:pStyle w:val="Heading5"/>
      </w:pPr>
      <w:bookmarkStart w:id="48" w:name="_Toc130977718"/>
      <w:r w:rsidRPr="00404C3D">
        <w:t>4.2.1.3.3</w:t>
      </w:r>
      <w:r w:rsidRPr="00404C3D">
        <w:tab/>
        <w:t>AVC-UHD</w:t>
      </w:r>
      <w:bookmarkEnd w:id="48"/>
    </w:p>
    <w:p w14:paraId="45C56573" w14:textId="77777777" w:rsidR="008B41C7" w:rsidRPr="00404C3D" w:rsidRDefault="008B41C7" w:rsidP="008B41C7">
      <w:pPr>
        <w:pStyle w:val="H6"/>
      </w:pPr>
      <w:r w:rsidRPr="00404C3D">
        <w:t>4.2.1.3.3.1</w:t>
      </w:r>
      <w:r w:rsidRPr="00404C3D">
        <w:tab/>
        <w:t>ISO BMFF File Format</w:t>
      </w:r>
    </w:p>
    <w:p w14:paraId="40D1B588" w14:textId="32DEB77D" w:rsidR="008B41C7" w:rsidRPr="00404C3D" w:rsidRDefault="008B41C7" w:rsidP="008B41C7">
      <w:r w:rsidRPr="00404C3D">
        <w:t xml:space="preserve">If AVC-UHD media is provided in a bitstream that is decodable by a decoder capable of the </w:t>
      </w:r>
      <w:r w:rsidRPr="00404C3D">
        <w:rPr>
          <w:b/>
        </w:rPr>
        <w:t>AVC-UHD-Dec</w:t>
      </w:r>
      <w:r w:rsidRPr="00404C3D">
        <w:t xml:space="preserve"> decoding capabilities as defined in clause 4.2.1.1 and the media is encapsulated in an ISO BMFF Track [14], then the file format track shall </w:t>
      </w:r>
      <w:r>
        <w:t>conform with</w:t>
      </w:r>
      <w:r w:rsidRPr="00404C3D">
        <w:t xml:space="preserve"> the requirements of the </w:t>
      </w:r>
      <w:ins w:id="49" w:author="Rufael Mekuria" w:date="2024-01-30T09:36:00Z">
        <w:r w:rsidR="00D12CA1">
          <w:t>sample</w:t>
        </w:r>
      </w:ins>
      <w:del w:id="50" w:author="Rufael Mekuria" w:date="2024-01-30T09:36:00Z">
        <w:r w:rsidRPr="00404C3D" w:rsidDel="00D12CA1">
          <w:delText>codec</w:delText>
        </w:r>
      </w:del>
      <w:r w:rsidRPr="00404C3D">
        <w:t xml:space="preserve"> entry</w:t>
      </w:r>
      <w:r w:rsidRPr="00F82B4D">
        <w:rPr>
          <w:rFonts w:ascii="Courier New" w:hAnsi="Courier New" w:cs="Courier New"/>
        </w:rPr>
        <w:t xml:space="preserve"> 'avc1'</w:t>
      </w:r>
      <w:r w:rsidRPr="00404C3D">
        <w:t xml:space="preserve"> or </w:t>
      </w:r>
      <w:r w:rsidRPr="00F82B4D">
        <w:rPr>
          <w:rFonts w:ascii="Courier New" w:hAnsi="Courier New" w:cs="Courier New"/>
        </w:rPr>
        <w:t>'avc3'</w:t>
      </w:r>
      <w:r w:rsidRPr="00404C3D">
        <w:t xml:space="preserve"> as defined in ISO/IEC 14496-15 [15]</w:t>
      </w:r>
      <w:ins w:id="51" w:author="Rufael Mekuria" w:date="2023-12-13T16:05:00Z">
        <w:r w:rsidR="00AA750A">
          <w:t xml:space="preserve"> </w:t>
        </w:r>
      </w:ins>
      <w:ins w:id="52" w:author="Thomas Stockhammer" w:date="2024-01-30T16:09:00Z">
        <w:r w:rsidR="00AB53A7">
          <w:t xml:space="preserve">and shall contain a sample entry with name </w:t>
        </w:r>
        <w:r w:rsidR="00AB53A7" w:rsidRPr="00F82B4D">
          <w:rPr>
            <w:rFonts w:ascii="Courier New" w:hAnsi="Courier New" w:cs="Courier New"/>
          </w:rPr>
          <w:t>'avc1'</w:t>
        </w:r>
        <w:r w:rsidR="00AB53A7" w:rsidRPr="00404C3D">
          <w:t xml:space="preserve"> or </w:t>
        </w:r>
        <w:r w:rsidR="00AB53A7" w:rsidRPr="00F82B4D">
          <w:rPr>
            <w:rFonts w:ascii="Courier New" w:hAnsi="Courier New" w:cs="Courier New"/>
          </w:rPr>
          <w:t>'avc3'</w:t>
        </w:r>
      </w:ins>
      <w:ins w:id="53" w:author="Rufael Mekuria" w:date="2023-12-13T16:05:00Z">
        <w:del w:id="54" w:author="Thomas Stockhammer" w:date="2024-01-30T16:09:00Z">
          <w:r w:rsidR="00AA750A" w:rsidDel="00AB53A7">
            <w:delText>clause 5</w:delText>
          </w:r>
        </w:del>
      </w:ins>
      <w:ins w:id="55" w:author="Rufael Mekuria" w:date="2023-12-13T18:03:00Z">
        <w:del w:id="56" w:author="Thomas Stockhammer" w:date="2024-01-30T16:09:00Z">
          <w:r w:rsidR="00DD4C69" w:rsidDel="00AB53A7">
            <w:delText>,</w:delText>
          </w:r>
        </w:del>
      </w:ins>
      <w:ins w:id="57" w:author="Rufael Mekuria" w:date="2023-12-13T16:05:00Z">
        <w:del w:id="58" w:author="Thomas Stockhammer" w:date="2024-01-30T16:09:00Z">
          <w:r w:rsidR="00AA750A" w:rsidDel="00AB53A7">
            <w:delText xml:space="preserve"> and </w:delText>
          </w:r>
        </w:del>
      </w:ins>
      <w:ins w:id="59" w:author="Rufael Mekuria" w:date="2023-12-13T16:16:00Z">
        <w:del w:id="60" w:author="Thomas Stockhammer" w:date="2024-01-30T16:09:00Z">
          <w:r w:rsidR="006561B3" w:rsidDel="00AB53A7">
            <w:delText xml:space="preserve">shall contain a sample entry </w:delText>
          </w:r>
        </w:del>
      </w:ins>
      <w:ins w:id="61" w:author="Rufael Mekuria" w:date="2023-12-13T18:05:00Z">
        <w:del w:id="62" w:author="Thomas Stockhammer" w:date="2024-01-30T16:09:00Z">
          <w:r w:rsidR="00DD4C69" w:rsidDel="00AB53A7">
            <w:delText xml:space="preserve">with name </w:delText>
          </w:r>
        </w:del>
      </w:ins>
      <w:ins w:id="63" w:author="Rufael Mekuria" w:date="2023-12-13T16:16:00Z">
        <w:del w:id="64" w:author="Thomas Stockhammer" w:date="2024-01-30T16:09:00Z">
          <w:r w:rsidR="006561B3" w:rsidDel="00AB53A7">
            <w:delText>‘avc1’ or `avc3`</w:delText>
          </w:r>
        </w:del>
      </w:ins>
      <w:ins w:id="65" w:author="Rufael Mekuria" w:date="2024-01-03T12:04:00Z">
        <w:del w:id="66" w:author="Thomas Stockhammer" w:date="2024-01-30T16:09:00Z">
          <w:r w:rsidR="006541C7" w:rsidDel="00AB53A7">
            <w:delText xml:space="preserve"> </w:delText>
          </w:r>
          <w:r w:rsidR="006541C7" w:rsidRPr="00404C3D" w:rsidDel="00AB53A7">
            <w:delText>as defined in ISO/IEC 14496-15</w:delText>
          </w:r>
        </w:del>
      </w:ins>
      <w:r w:rsidRPr="00404C3D">
        <w:t>.</w:t>
      </w:r>
    </w:p>
    <w:p w14:paraId="310DB1AE" w14:textId="4E053A61" w:rsidR="00E001DD" w:rsidRPr="008F4D52" w:rsidRDefault="008F4D52" w:rsidP="008F4D52">
      <w:pPr>
        <w:pStyle w:val="Heading1"/>
        <w:rPr>
          <w:highlight w:val="yellow"/>
        </w:rPr>
      </w:pPr>
      <w:r w:rsidRPr="003057AB">
        <w:rPr>
          <w:highlight w:val="yellow"/>
        </w:rPr>
        <w:t xml:space="preserve">=====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AUTONUM  </w:instrText>
      </w:r>
      <w:r>
        <w:rPr>
          <w:highlight w:val="yellow"/>
        </w:rPr>
        <w:fldChar w:fldCharType="end"/>
      </w:r>
      <w:r>
        <w:rPr>
          <w:highlight w:val="yellow"/>
        </w:rPr>
        <w:t xml:space="preserve"> </w:t>
      </w:r>
      <w:r w:rsidRPr="003057AB">
        <w:rPr>
          <w:highlight w:val="yellow"/>
        </w:rPr>
        <w:t>CHANGE =====</w:t>
      </w:r>
    </w:p>
    <w:p w14:paraId="476FD073" w14:textId="77777777" w:rsidR="008B41C7" w:rsidRPr="00404C3D" w:rsidRDefault="008B41C7" w:rsidP="008B41C7">
      <w:pPr>
        <w:pStyle w:val="Heading5"/>
      </w:pPr>
      <w:bookmarkStart w:id="67" w:name="_Toc130977723"/>
      <w:r w:rsidRPr="00404C3D">
        <w:t>4.2.2.3.1</w:t>
      </w:r>
      <w:r w:rsidRPr="00404C3D">
        <w:tab/>
        <w:t>HEVC-HD</w:t>
      </w:r>
      <w:bookmarkEnd w:id="67"/>
    </w:p>
    <w:p w14:paraId="279C9D60" w14:textId="77777777" w:rsidR="008B41C7" w:rsidRPr="00404C3D" w:rsidRDefault="008B41C7" w:rsidP="008B41C7">
      <w:pPr>
        <w:pStyle w:val="H6"/>
      </w:pPr>
      <w:r w:rsidRPr="00404C3D">
        <w:t>4.2.2.3.1.1</w:t>
      </w:r>
      <w:r w:rsidRPr="00404C3D">
        <w:tab/>
        <w:t>ISO BMFF File Format</w:t>
      </w:r>
    </w:p>
    <w:p w14:paraId="3E4E3E4C" w14:textId="337B5A83" w:rsidR="008B41C7" w:rsidRPr="00404C3D" w:rsidRDefault="008B41C7" w:rsidP="008B41C7">
      <w:r w:rsidRPr="00404C3D">
        <w:t xml:space="preserve">If HEVC-HD media is provided in a bitstream that is decodable by a decoder capable of the </w:t>
      </w:r>
      <w:r w:rsidRPr="00404C3D">
        <w:rPr>
          <w:b/>
        </w:rPr>
        <w:t>HEVC-HD-Dec</w:t>
      </w:r>
      <w:r w:rsidRPr="00404C3D">
        <w:t xml:space="preserve"> decoding capabilities as defined in clause 4.2.1.1 and the media is encapsulated in an ISO BMFF Track [14], then the file format track shall </w:t>
      </w:r>
      <w:r>
        <w:t>conform with</w:t>
      </w:r>
      <w:r w:rsidRPr="00404C3D">
        <w:t xml:space="preserve"> the requirements </w:t>
      </w:r>
      <w:ins w:id="68" w:author="Rufael Mekuria" w:date="2024-01-30T09:37:00Z">
        <w:r w:rsidR="00D12CA1">
          <w:t xml:space="preserve">of the sample </w:t>
        </w:r>
        <w:proofErr w:type="spellStart"/>
        <w:r w:rsidR="00D12CA1">
          <w:t>entry</w:t>
        </w:r>
      </w:ins>
      <w:del w:id="69" w:author="Rufael Mekuria" w:date="2023-12-13T16:02:00Z">
        <w:r w:rsidRPr="00404C3D" w:rsidDel="00AA750A">
          <w:delText xml:space="preserve">of the codec entry 'hvc1' or 'hev1' </w:delText>
        </w:r>
      </w:del>
      <w:r w:rsidRPr="00404C3D">
        <w:t>as</w:t>
      </w:r>
      <w:proofErr w:type="spellEnd"/>
      <w:r w:rsidRPr="00404C3D">
        <w:t xml:space="preserve"> defined in ISO/IEC 14496-15 [15]</w:t>
      </w:r>
      <w:ins w:id="70" w:author="Rufael Mekuria" w:date="2023-12-13T16:02:00Z">
        <w:r w:rsidR="00AA750A">
          <w:t xml:space="preserve"> </w:t>
        </w:r>
      </w:ins>
      <w:ins w:id="71" w:author="Thomas Stockhammer" w:date="2024-01-30T16:09:00Z">
        <w:r w:rsidR="00AB53A7">
          <w:t xml:space="preserve">and shall contain a sample entry with name </w:t>
        </w:r>
        <w:r w:rsidR="00AB53A7" w:rsidRPr="00F82B4D">
          <w:rPr>
            <w:rFonts w:ascii="Courier New" w:hAnsi="Courier New" w:cs="Courier New"/>
          </w:rPr>
          <w:t>'</w:t>
        </w:r>
      </w:ins>
      <w:ins w:id="72" w:author="Thomas Stockhammer" w:date="2024-01-30T16:10:00Z">
        <w:r w:rsidR="00AB53A7">
          <w:rPr>
            <w:rFonts w:ascii="Courier New" w:hAnsi="Courier New" w:cs="Courier New"/>
          </w:rPr>
          <w:t>h</w:t>
        </w:r>
      </w:ins>
      <w:ins w:id="73" w:author="Thomas Stockhammer" w:date="2024-01-30T16:09:00Z">
        <w:r w:rsidR="00AB53A7" w:rsidRPr="00F82B4D">
          <w:rPr>
            <w:rFonts w:ascii="Courier New" w:hAnsi="Courier New" w:cs="Courier New"/>
          </w:rPr>
          <w:t>vc1'</w:t>
        </w:r>
        <w:r w:rsidR="00AB53A7" w:rsidRPr="00404C3D">
          <w:t xml:space="preserve"> or </w:t>
        </w:r>
        <w:r w:rsidR="00AB53A7" w:rsidRPr="00F82B4D">
          <w:rPr>
            <w:rFonts w:ascii="Courier New" w:hAnsi="Courier New" w:cs="Courier New"/>
          </w:rPr>
          <w:t>'</w:t>
        </w:r>
      </w:ins>
      <w:ins w:id="74" w:author="Thomas Stockhammer" w:date="2024-01-30T16:10:00Z">
        <w:r w:rsidR="00AB53A7">
          <w:rPr>
            <w:rFonts w:ascii="Courier New" w:hAnsi="Courier New" w:cs="Courier New"/>
          </w:rPr>
          <w:t>hev</w:t>
        </w:r>
      </w:ins>
      <w:ins w:id="75" w:author="Thomas Stockhammer" w:date="2024-01-30T16:09:00Z">
        <w:r w:rsidR="00AB53A7" w:rsidRPr="00F82B4D">
          <w:rPr>
            <w:rFonts w:ascii="Courier New" w:hAnsi="Courier New" w:cs="Courier New"/>
          </w:rPr>
          <w:t>3'</w:t>
        </w:r>
      </w:ins>
      <w:ins w:id="76" w:author="Rufael Mekuria" w:date="2023-12-13T16:02:00Z">
        <w:del w:id="77" w:author="Thomas Stockhammer" w:date="2024-01-30T16:09:00Z">
          <w:r w:rsidR="00AA750A" w:rsidDel="00AB53A7">
            <w:delText>claus</w:delText>
          </w:r>
          <w:r w:rsidR="006561B3" w:rsidDel="00AB53A7">
            <w:delText>e 8</w:delText>
          </w:r>
        </w:del>
      </w:ins>
      <w:ins w:id="78" w:author="Rufael Mekuria" w:date="2023-12-13T16:26:00Z">
        <w:del w:id="79" w:author="Thomas Stockhammer" w:date="2024-01-30T16:09:00Z">
          <w:r w:rsidR="00CA1536" w:rsidDel="00AB53A7">
            <w:delText>,</w:delText>
          </w:r>
        </w:del>
      </w:ins>
      <w:ins w:id="80" w:author="Rufael Mekuria" w:date="2023-12-13T16:02:00Z">
        <w:del w:id="81" w:author="Thomas Stockhammer" w:date="2024-01-30T16:09:00Z">
          <w:r w:rsidR="006561B3" w:rsidDel="00AB53A7">
            <w:delText xml:space="preserve"> and shall contain a sample </w:delText>
          </w:r>
          <w:r w:rsidR="00AA750A" w:rsidDel="00AB53A7">
            <w:delText>e</w:delText>
          </w:r>
        </w:del>
      </w:ins>
      <w:ins w:id="82" w:author="Rufael Mekuria" w:date="2023-12-13T16:16:00Z">
        <w:del w:id="83" w:author="Thomas Stockhammer" w:date="2024-01-30T16:09:00Z">
          <w:r w:rsidR="006561B3" w:rsidDel="00AB53A7">
            <w:delText>n</w:delText>
          </w:r>
        </w:del>
      </w:ins>
      <w:ins w:id="84" w:author="Rufael Mekuria" w:date="2023-12-13T16:02:00Z">
        <w:del w:id="85" w:author="Thomas Stockhammer" w:date="2024-01-30T16:09:00Z">
          <w:r w:rsidR="00AA750A" w:rsidDel="00AB53A7">
            <w:delText xml:space="preserve">try </w:delText>
          </w:r>
        </w:del>
      </w:ins>
      <w:ins w:id="86" w:author="Rufael Mekuria" w:date="2023-12-13T18:05:00Z">
        <w:del w:id="87" w:author="Thomas Stockhammer" w:date="2024-01-30T16:09:00Z">
          <w:r w:rsidR="00DD4C69" w:rsidDel="00AB53A7">
            <w:delText xml:space="preserve">with name </w:delText>
          </w:r>
        </w:del>
      </w:ins>
      <w:ins w:id="88" w:author="Rufael Mekuria" w:date="2023-12-13T16:02:00Z">
        <w:del w:id="89" w:author="Thomas Stockhammer" w:date="2024-01-30T16:09:00Z">
          <w:r w:rsidR="00AA750A" w:rsidDel="00AB53A7">
            <w:delText>‘hvc1’ or `</w:delText>
          </w:r>
        </w:del>
      </w:ins>
      <w:ins w:id="90" w:author="Rufael Mekuria" w:date="2023-12-13T16:03:00Z">
        <w:del w:id="91" w:author="Thomas Stockhammer" w:date="2024-01-30T16:09:00Z">
          <w:r w:rsidR="00AA750A" w:rsidDel="00AB53A7">
            <w:delText>hev1</w:delText>
          </w:r>
        </w:del>
      </w:ins>
      <w:ins w:id="92" w:author="Rufael Mekuria" w:date="2023-12-13T16:02:00Z">
        <w:del w:id="93" w:author="Thomas Stockhammer" w:date="2024-01-30T16:09:00Z">
          <w:r w:rsidR="00AA750A" w:rsidDel="00AB53A7">
            <w:delText>`</w:delText>
          </w:r>
        </w:del>
      </w:ins>
      <w:ins w:id="94" w:author="Rufael Mekuria" w:date="2024-01-03T12:04:00Z">
        <w:del w:id="95" w:author="Thomas Stockhammer" w:date="2024-01-30T16:09:00Z">
          <w:r w:rsidR="006541C7" w:rsidDel="00AB53A7">
            <w:delText xml:space="preserve"> </w:delText>
          </w:r>
          <w:r w:rsidR="006541C7" w:rsidRPr="00404C3D" w:rsidDel="00AB53A7">
            <w:delText>as defined in ISO/IEC 14496-15</w:delText>
          </w:r>
          <w:r w:rsidR="006541C7" w:rsidDel="00AB53A7">
            <w:delText xml:space="preserve"> clause 8</w:delText>
          </w:r>
        </w:del>
      </w:ins>
      <w:r w:rsidRPr="00404C3D">
        <w:t>.</w:t>
      </w:r>
    </w:p>
    <w:p w14:paraId="198CBE5E" w14:textId="01DE49CF" w:rsidR="008B41C7" w:rsidRPr="008F4D52" w:rsidRDefault="008F4D52" w:rsidP="008F4D52">
      <w:pPr>
        <w:pStyle w:val="Heading1"/>
        <w:rPr>
          <w:highlight w:val="yellow"/>
        </w:rPr>
      </w:pPr>
      <w:r w:rsidRPr="003057AB">
        <w:rPr>
          <w:highlight w:val="yellow"/>
        </w:rPr>
        <w:t xml:space="preserve">=====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AUTONUM  </w:instrText>
      </w:r>
      <w:r>
        <w:rPr>
          <w:highlight w:val="yellow"/>
        </w:rPr>
        <w:fldChar w:fldCharType="end"/>
      </w:r>
      <w:r>
        <w:rPr>
          <w:highlight w:val="yellow"/>
        </w:rPr>
        <w:t xml:space="preserve"> </w:t>
      </w:r>
      <w:r w:rsidRPr="003057AB">
        <w:rPr>
          <w:highlight w:val="yellow"/>
        </w:rPr>
        <w:t>CHANGE =====</w:t>
      </w:r>
    </w:p>
    <w:p w14:paraId="0ADC89BD" w14:textId="77777777" w:rsidR="008B41C7" w:rsidRPr="00404C3D" w:rsidRDefault="008B41C7" w:rsidP="008B41C7">
      <w:pPr>
        <w:pStyle w:val="Heading5"/>
      </w:pPr>
      <w:bookmarkStart w:id="96" w:name="_Toc130977724"/>
      <w:r w:rsidRPr="00404C3D">
        <w:t>4.2.2.3.2</w:t>
      </w:r>
      <w:r w:rsidRPr="00404C3D">
        <w:tab/>
        <w:t>HEVC-</w:t>
      </w:r>
      <w:proofErr w:type="spellStart"/>
      <w:r w:rsidRPr="00404C3D">
        <w:t>FullHD</w:t>
      </w:r>
      <w:bookmarkEnd w:id="96"/>
      <w:proofErr w:type="spellEnd"/>
    </w:p>
    <w:p w14:paraId="499CDF84" w14:textId="77777777" w:rsidR="008B41C7" w:rsidRPr="00404C3D" w:rsidRDefault="008B41C7" w:rsidP="008B41C7">
      <w:pPr>
        <w:pStyle w:val="H6"/>
      </w:pPr>
      <w:r w:rsidRPr="00404C3D">
        <w:t>4.2.2.3.2.1</w:t>
      </w:r>
      <w:r w:rsidRPr="00404C3D">
        <w:tab/>
        <w:t>ISO BMFF File Format</w:t>
      </w:r>
    </w:p>
    <w:p w14:paraId="2237AC36" w14:textId="55EEB43A" w:rsidR="008B41C7" w:rsidRDefault="008B41C7" w:rsidP="008B41C7">
      <w:r w:rsidRPr="00404C3D">
        <w:t>If HEVC-</w:t>
      </w:r>
      <w:proofErr w:type="spellStart"/>
      <w:r w:rsidRPr="00404C3D">
        <w:t>FullHD</w:t>
      </w:r>
      <w:proofErr w:type="spellEnd"/>
      <w:r w:rsidRPr="00404C3D">
        <w:t xml:space="preserve"> media is provided in a bitstream that is decodable by a decoder capable of the </w:t>
      </w:r>
      <w:r w:rsidRPr="00404C3D">
        <w:rPr>
          <w:b/>
        </w:rPr>
        <w:t>HEVC-</w:t>
      </w:r>
      <w:proofErr w:type="spellStart"/>
      <w:r w:rsidRPr="00404C3D">
        <w:rPr>
          <w:b/>
        </w:rPr>
        <w:t>FullHD</w:t>
      </w:r>
      <w:proofErr w:type="spellEnd"/>
      <w:r w:rsidRPr="00404C3D">
        <w:rPr>
          <w:b/>
        </w:rPr>
        <w:t>-Dec</w:t>
      </w:r>
      <w:r w:rsidRPr="00404C3D">
        <w:t xml:space="preserve"> decoding capabilities as defined in clause 4.2.1.1 and the media is encapsulated in an ISO BMFF Track [14], then the file format track shall </w:t>
      </w:r>
      <w:r>
        <w:t xml:space="preserve">conform with </w:t>
      </w:r>
      <w:r w:rsidRPr="00404C3D">
        <w:t xml:space="preserve">the requirements of the </w:t>
      </w:r>
      <w:ins w:id="97" w:author="Rufael Mekuria" w:date="2024-01-30T09:37:00Z">
        <w:r w:rsidR="00D12CA1">
          <w:t xml:space="preserve">sample </w:t>
        </w:r>
      </w:ins>
      <w:del w:id="98" w:author="Rufael Mekuria" w:date="2024-01-30T09:37:00Z">
        <w:r w:rsidRPr="00404C3D" w:rsidDel="00D12CA1">
          <w:delText>codec</w:delText>
        </w:r>
      </w:del>
      <w:r w:rsidRPr="00404C3D">
        <w:t xml:space="preserve"> entry 'hvc1' or 'hev1' as defined in ISO/IEC 14496-15 [15]</w:t>
      </w:r>
      <w:ins w:id="99" w:author="Rufael Mekuria" w:date="2023-12-13T15:53:00Z">
        <w:r w:rsidR="00AA750A">
          <w:t xml:space="preserve"> </w:t>
        </w:r>
      </w:ins>
      <w:ins w:id="100" w:author="Thomas Stockhammer" w:date="2024-01-30T16:10:00Z">
        <w:r w:rsidR="00AB53A7">
          <w:t xml:space="preserve">and shall contain a sample entry with name </w:t>
        </w:r>
        <w:r w:rsidR="00AB53A7" w:rsidRPr="00F82B4D">
          <w:rPr>
            <w:rFonts w:ascii="Courier New" w:hAnsi="Courier New" w:cs="Courier New"/>
          </w:rPr>
          <w:t>'</w:t>
        </w:r>
        <w:r w:rsidR="00AB53A7">
          <w:rPr>
            <w:rFonts w:ascii="Courier New" w:hAnsi="Courier New" w:cs="Courier New"/>
          </w:rPr>
          <w:t>h</w:t>
        </w:r>
        <w:r w:rsidR="00AB53A7" w:rsidRPr="00F82B4D">
          <w:rPr>
            <w:rFonts w:ascii="Courier New" w:hAnsi="Courier New" w:cs="Courier New"/>
          </w:rPr>
          <w:t>vc1'</w:t>
        </w:r>
        <w:r w:rsidR="00AB53A7" w:rsidRPr="00404C3D">
          <w:t xml:space="preserve"> or </w:t>
        </w:r>
        <w:r w:rsidR="00AB53A7" w:rsidRPr="00F82B4D">
          <w:rPr>
            <w:rFonts w:ascii="Courier New" w:hAnsi="Courier New" w:cs="Courier New"/>
          </w:rPr>
          <w:t>'</w:t>
        </w:r>
        <w:r w:rsidR="00AB53A7">
          <w:rPr>
            <w:rFonts w:ascii="Courier New" w:hAnsi="Courier New" w:cs="Courier New"/>
          </w:rPr>
          <w:t>hev</w:t>
        </w:r>
        <w:r w:rsidR="00AB53A7" w:rsidRPr="00F82B4D">
          <w:rPr>
            <w:rFonts w:ascii="Courier New" w:hAnsi="Courier New" w:cs="Courier New"/>
          </w:rPr>
          <w:t>3'</w:t>
        </w:r>
      </w:ins>
      <w:ins w:id="101" w:author="Rufael Mekuria" w:date="2023-12-13T15:55:00Z">
        <w:del w:id="102" w:author="Thomas Stockhammer" w:date="2024-01-30T16:10:00Z">
          <w:r w:rsidR="00AA750A" w:rsidDel="00AB53A7">
            <w:delText>clause 8</w:delText>
          </w:r>
        </w:del>
      </w:ins>
      <w:ins w:id="103" w:author="Rufael Mekuria" w:date="2023-12-13T16:26:00Z">
        <w:del w:id="104" w:author="Thomas Stockhammer" w:date="2024-01-30T16:10:00Z">
          <w:r w:rsidR="00CA1536" w:rsidDel="00AB53A7">
            <w:delText>,</w:delText>
          </w:r>
        </w:del>
      </w:ins>
      <w:ins w:id="105" w:author="Rufael Mekuria" w:date="2023-12-13T15:55:00Z">
        <w:del w:id="106" w:author="Thomas Stockhammer" w:date="2024-01-30T16:10:00Z">
          <w:r w:rsidR="00AA750A" w:rsidDel="00AB53A7">
            <w:delText xml:space="preserve"> </w:delText>
          </w:r>
        </w:del>
      </w:ins>
      <w:ins w:id="107" w:author="Rufael Mekuria" w:date="2023-12-13T15:53:00Z">
        <w:del w:id="108" w:author="Thomas Stockhammer" w:date="2024-01-30T16:10:00Z">
          <w:r w:rsidR="00AA750A" w:rsidDel="00AB53A7">
            <w:delText xml:space="preserve">and </w:delText>
          </w:r>
        </w:del>
      </w:ins>
      <w:ins w:id="109" w:author="Rufael Mekuria" w:date="2023-12-13T15:57:00Z">
        <w:del w:id="110" w:author="Thomas Stockhammer" w:date="2024-01-30T16:10:00Z">
          <w:r w:rsidR="00AA750A" w:rsidDel="00AB53A7">
            <w:delText xml:space="preserve">shall </w:delText>
          </w:r>
        </w:del>
      </w:ins>
      <w:ins w:id="111" w:author="Rufael Mekuria" w:date="2023-12-13T15:53:00Z">
        <w:del w:id="112" w:author="Thomas Stockhammer" w:date="2024-01-30T16:10:00Z">
          <w:r w:rsidR="00AA750A" w:rsidDel="00AB53A7">
            <w:delText xml:space="preserve">contain </w:delText>
          </w:r>
        </w:del>
      </w:ins>
      <w:ins w:id="113" w:author="Rufael Mekuria" w:date="2023-12-13T16:01:00Z">
        <w:del w:id="114" w:author="Thomas Stockhammer" w:date="2024-01-30T16:10:00Z">
          <w:r w:rsidR="00AA750A" w:rsidDel="00AB53A7">
            <w:delText>a</w:delText>
          </w:r>
        </w:del>
      </w:ins>
      <w:ins w:id="115" w:author="Rufael Mekuria" w:date="2023-12-13T15:57:00Z">
        <w:del w:id="116" w:author="Thomas Stockhammer" w:date="2024-01-30T16:10:00Z">
          <w:r w:rsidR="00AA750A" w:rsidDel="00AB53A7">
            <w:delText xml:space="preserve"> </w:delText>
          </w:r>
        </w:del>
      </w:ins>
      <w:ins w:id="117" w:author="Rufael Mekuria" w:date="2023-12-13T15:53:00Z">
        <w:del w:id="118" w:author="Thomas Stockhammer" w:date="2024-01-30T16:10:00Z">
          <w:r w:rsidR="00AA750A" w:rsidDel="00AB53A7">
            <w:delText>sample entry</w:delText>
          </w:r>
        </w:del>
      </w:ins>
      <w:ins w:id="119" w:author="Rufael Mekuria" w:date="2023-12-13T18:06:00Z">
        <w:del w:id="120" w:author="Thomas Stockhammer" w:date="2024-01-30T16:10:00Z">
          <w:r w:rsidR="00DD4C69" w:rsidDel="00AB53A7">
            <w:delText xml:space="preserve"> with name </w:delText>
          </w:r>
        </w:del>
      </w:ins>
      <w:ins w:id="121" w:author="Rufael Mekuria" w:date="2023-12-13T15:53:00Z">
        <w:del w:id="122" w:author="Thomas Stockhammer" w:date="2024-01-30T16:10:00Z">
          <w:r w:rsidR="00AA750A" w:rsidDel="00AB53A7">
            <w:delText xml:space="preserve"> </w:delText>
          </w:r>
          <w:r w:rsidR="00AA750A" w:rsidRPr="00404C3D" w:rsidDel="00AB53A7">
            <w:delText>'hvc1' or 'hev1'</w:delText>
          </w:r>
        </w:del>
      </w:ins>
      <w:ins w:id="123" w:author="Rufael Mekuria" w:date="2024-01-03T12:04:00Z">
        <w:del w:id="124" w:author="Thomas Stockhammer" w:date="2024-01-30T16:10:00Z">
          <w:r w:rsidR="006541C7" w:rsidDel="00AB53A7">
            <w:delText xml:space="preserve"> </w:delText>
          </w:r>
          <w:r w:rsidR="006541C7" w:rsidRPr="00404C3D" w:rsidDel="00AB53A7">
            <w:delText>as defined in ISO/IEC 14496-15</w:delText>
          </w:r>
          <w:r w:rsidR="006541C7" w:rsidDel="00AB53A7">
            <w:delText xml:space="preserve"> clause 8</w:delText>
          </w:r>
        </w:del>
      </w:ins>
      <w:r w:rsidRPr="00404C3D">
        <w:t>.</w:t>
      </w:r>
    </w:p>
    <w:p w14:paraId="37D54685" w14:textId="263AFA43" w:rsidR="008B41C7" w:rsidRPr="008F4D52" w:rsidRDefault="008F4D52" w:rsidP="008F4D52">
      <w:pPr>
        <w:pStyle w:val="Heading1"/>
        <w:rPr>
          <w:highlight w:val="yellow"/>
        </w:rPr>
      </w:pPr>
      <w:r w:rsidRPr="003057AB">
        <w:rPr>
          <w:highlight w:val="yellow"/>
        </w:rPr>
        <w:lastRenderedPageBreak/>
        <w:t xml:space="preserve">=====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AUTONUM  </w:instrText>
      </w:r>
      <w:r>
        <w:rPr>
          <w:highlight w:val="yellow"/>
        </w:rPr>
        <w:fldChar w:fldCharType="end"/>
      </w:r>
      <w:r>
        <w:rPr>
          <w:highlight w:val="yellow"/>
        </w:rPr>
        <w:t xml:space="preserve"> </w:t>
      </w:r>
      <w:r w:rsidRPr="003057AB">
        <w:rPr>
          <w:highlight w:val="yellow"/>
        </w:rPr>
        <w:t>CHANGE =====</w:t>
      </w:r>
    </w:p>
    <w:p w14:paraId="179EA4D5" w14:textId="77777777" w:rsidR="008B41C7" w:rsidRPr="00404C3D" w:rsidRDefault="008B41C7" w:rsidP="008B41C7">
      <w:pPr>
        <w:pStyle w:val="Heading4"/>
      </w:pPr>
      <w:r w:rsidRPr="00404C3D">
        <w:t>4.5.1.2</w:t>
      </w:r>
      <w:r w:rsidRPr="00404C3D">
        <w:tab/>
        <w:t>ISO BMFF File Format</w:t>
      </w:r>
    </w:p>
    <w:p w14:paraId="2D9A00CA" w14:textId="6EE06D50" w:rsidR="00F538AB" w:rsidRDefault="008B41C7" w:rsidP="00F538AB">
      <w:pPr>
        <w:pStyle w:val="BodyText"/>
        <w:autoSpaceDE w:val="0"/>
        <w:autoSpaceDN w:val="0"/>
        <w:adjustRightInd w:val="0"/>
        <w:rPr>
          <w:ins w:id="125" w:author="Rufael Mekuria" w:date="2023-12-13T16:46:00Z"/>
        </w:rPr>
      </w:pPr>
      <w:r w:rsidRPr="00404C3D">
        <w:t xml:space="preserve">If an IMSC1.1 Text Track is </w:t>
      </w:r>
      <w:r w:rsidRPr="00AB53A7">
        <w:rPr>
          <w:rFonts w:ascii="Courier New" w:hAnsi="Courier New" w:cs="Courier New"/>
          <w:rPrChange w:id="126" w:author="Thomas Stockhammer" w:date="2024-01-30T16:10:00Z">
            <w:rPr/>
          </w:rPrChange>
        </w:rPr>
        <w:t>provided</w:t>
      </w:r>
      <w:r w:rsidRPr="00404C3D">
        <w:t xml:space="preserve"> in a bitstream that is decodable by a decoder capable of the IMSC1.1-TEXT-DEC decoding capabilities as defined in clause 4.5.1.1 and the media is encapsulated in an ISO BMFF Track [14], then the file format track shall </w:t>
      </w:r>
      <w:r>
        <w:t>conform with</w:t>
      </w:r>
      <w:r w:rsidRPr="00404C3D">
        <w:t xml:space="preserve"> the requirements of the </w:t>
      </w:r>
      <w:ins w:id="127" w:author="Rufael Mekuria" w:date="2024-01-30T10:08:00Z">
        <w:r w:rsidR="00B93A57">
          <w:t>sample</w:t>
        </w:r>
      </w:ins>
      <w:del w:id="128" w:author="Rufael Mekuria" w:date="2024-01-30T10:08:00Z">
        <w:r w:rsidRPr="00404C3D" w:rsidDel="00B93A57">
          <w:delText>codec</w:delText>
        </w:r>
      </w:del>
      <w:r w:rsidRPr="00404C3D">
        <w:t xml:space="preserve"> entry</w:t>
      </w:r>
      <w:r>
        <w:t xml:space="preserve"> '</w:t>
      </w:r>
      <w:proofErr w:type="spellStart"/>
      <w:ins w:id="129" w:author="Rufael Mekuria" w:date="2024-01-30T10:08:00Z">
        <w:r w:rsidR="00B93A57">
          <w:rPr>
            <w:rFonts w:ascii="Courier New" w:hAnsi="Courier New" w:cs="Courier New"/>
          </w:rPr>
          <w:t>stpp</w:t>
        </w:r>
      </w:ins>
      <w:commentRangeStart w:id="130"/>
      <w:del w:id="131" w:author="Rufael Mekuria" w:date="2024-01-30T10:08:00Z">
        <w:r w:rsidRPr="00332CFA" w:rsidDel="00B93A57">
          <w:rPr>
            <w:rFonts w:ascii="Courier New" w:hAnsi="Courier New" w:cs="Courier New"/>
          </w:rPr>
          <w:delText>imt2</w:delText>
        </w:r>
      </w:del>
      <w:r w:rsidRPr="00332CFA">
        <w:rPr>
          <w:rFonts w:ascii="Courier New" w:hAnsi="Courier New" w:cs="Courier New"/>
        </w:rPr>
        <w:t>'</w:t>
      </w:r>
      <w:commentRangeEnd w:id="130"/>
      <w:r w:rsidR="00B93A57">
        <w:rPr>
          <w:rStyle w:val="CommentReference"/>
        </w:rPr>
        <w:commentReference w:id="130"/>
      </w:r>
      <w:r w:rsidRPr="00404C3D">
        <w:t>as</w:t>
      </w:r>
      <w:proofErr w:type="spellEnd"/>
      <w:r w:rsidRPr="00404C3D">
        <w:t xml:space="preserve"> defined in ISO/IEC 14496-30 [17]</w:t>
      </w:r>
      <w:ins w:id="132" w:author="Rufael Mekuria" w:date="2023-12-13T15:53:00Z">
        <w:del w:id="133" w:author="Thomas Stockhammer" w:date="2024-01-30T16:10:00Z">
          <w:r w:rsidR="00AA750A" w:rsidDel="00AB53A7">
            <w:delText xml:space="preserve"> clause 5</w:delText>
          </w:r>
        </w:del>
      </w:ins>
      <w:r w:rsidRPr="00404C3D">
        <w:t>.</w:t>
      </w:r>
      <w:ins w:id="134" w:author="Rufael Mekuria" w:date="2023-12-13T16:21:00Z">
        <w:r w:rsidR="00C9606D">
          <w:t xml:space="preserve"> </w:t>
        </w:r>
      </w:ins>
      <w:ins w:id="135" w:author="Rufael Mekuria" w:date="2023-12-13T16:46:00Z">
        <w:r w:rsidR="00F538AB">
          <w:t xml:space="preserve"> </w:t>
        </w:r>
      </w:ins>
    </w:p>
    <w:p w14:paraId="770B0E26" w14:textId="77777777" w:rsidR="00F538AB" w:rsidRPr="0053362F" w:rsidRDefault="00F538AB" w:rsidP="00F538AB">
      <w:pPr>
        <w:pStyle w:val="NormalCourierNew"/>
        <w:rPr>
          <w:ins w:id="136" w:author="Rufael Mekuria" w:date="2023-12-13T16:46:00Z"/>
        </w:rPr>
      </w:pPr>
      <w:commentRangeStart w:id="137"/>
      <w:ins w:id="138" w:author="Rufael Mekuria" w:date="2023-12-13T16:46:00Z">
        <w:r w:rsidRPr="0053362F">
          <w:t xml:space="preserve">The </w:t>
        </w:r>
        <w:proofErr w:type="spellStart"/>
        <w:r w:rsidRPr="0070669F">
          <w:rPr>
            <w:rFonts w:ascii="Courier New" w:hAnsi="Courier New" w:cs="Courier New"/>
            <w:rPrChange w:id="139" w:author="Thomas Stockhammer" w:date="2024-01-30T16:12:00Z">
              <w:rPr/>
            </w:rPrChange>
          </w:rPr>
          <w:t>XMLSubtitleSampleEntry</w:t>
        </w:r>
        <w:proofErr w:type="spellEnd"/>
        <w:r w:rsidRPr="0053362F">
          <w:t xml:space="preserve"> shall contain a </w:t>
        </w:r>
        <w:proofErr w:type="spellStart"/>
        <w:r w:rsidRPr="0070669F">
          <w:rPr>
            <w:rFonts w:ascii="Courier New" w:hAnsi="Courier New" w:cs="Courier New"/>
            <w:rPrChange w:id="140" w:author="Thomas Stockhammer" w:date="2024-01-30T16:12:00Z">
              <w:rPr/>
            </w:rPrChange>
          </w:rPr>
          <w:t>MIMEBox</w:t>
        </w:r>
        <w:proofErr w:type="spellEnd"/>
        <w:r w:rsidRPr="0053362F">
          <w:t xml:space="preserve"> as specified in ISO/IEC 14496-12 and its </w:t>
        </w:r>
        <w:proofErr w:type="spellStart"/>
        <w:r w:rsidRPr="0053362F">
          <w:t>content_type</w:t>
        </w:r>
        <w:proofErr w:type="spellEnd"/>
        <w:r w:rsidRPr="0053362F">
          <w:t xml:space="preserve"> field shall be constrained as follows.</w:t>
        </w:r>
      </w:ins>
    </w:p>
    <w:p w14:paraId="76D1EDB2" w14:textId="77777777" w:rsidR="0070669F" w:rsidRDefault="0070669F" w:rsidP="0070669F">
      <w:pPr>
        <w:pStyle w:val="B1"/>
        <w:rPr>
          <w:ins w:id="141" w:author="Thomas Stockhammer" w:date="2024-01-30T16:13:00Z"/>
        </w:rPr>
      </w:pPr>
      <w:ins w:id="142" w:author="Thomas Stockhammer" w:date="2024-01-30T16:12:00Z">
        <w:r>
          <w:t>-</w:t>
        </w:r>
        <w:r>
          <w:tab/>
        </w:r>
      </w:ins>
      <w:ins w:id="143" w:author="Rufael Mekuria" w:date="2023-12-13T16:46:00Z">
        <w:del w:id="144" w:author="Thomas Stockhammer" w:date="2024-01-30T16:12:00Z">
          <w:r w:rsidR="00F538AB" w:rsidRPr="0053362F" w:rsidDel="0070669F">
            <w:delText>—</w:delText>
          </w:r>
          <w:r w:rsidR="00F538AB" w:rsidRPr="0053362F" w:rsidDel="0070669F">
            <w:tab/>
          </w:r>
        </w:del>
        <w:r w:rsidR="00F538AB" w:rsidRPr="0053362F">
          <w:t xml:space="preserve">The type shall be </w:t>
        </w:r>
        <w:r w:rsidR="00F538AB" w:rsidRPr="0070669F">
          <w:rPr>
            <w:rFonts w:ascii="Courier New" w:hAnsi="Courier New" w:cs="Courier New"/>
            <w:rPrChange w:id="145" w:author="Thomas Stockhammer" w:date="2024-01-30T16:12:00Z">
              <w:rPr/>
            </w:rPrChange>
          </w:rPr>
          <w:t>"application"</w:t>
        </w:r>
        <w:r w:rsidR="00F538AB" w:rsidRPr="0053362F">
          <w:t>.</w:t>
        </w:r>
      </w:ins>
    </w:p>
    <w:p w14:paraId="7E2AAFCE" w14:textId="2E791972" w:rsidR="00F538AB" w:rsidRPr="0053362F" w:rsidDel="0070669F" w:rsidRDefault="0070669F" w:rsidP="0070669F">
      <w:pPr>
        <w:pStyle w:val="B1"/>
        <w:rPr>
          <w:ins w:id="146" w:author="Rufael Mekuria" w:date="2023-12-13T16:46:00Z"/>
          <w:del w:id="147" w:author="Thomas Stockhammer" w:date="2024-01-30T16:13:00Z"/>
        </w:rPr>
        <w:pPrChange w:id="148" w:author="Thomas Stockhammer" w:date="2024-01-30T16:12:00Z">
          <w:pPr>
            <w:pStyle w:val="NormalCourierNew"/>
          </w:pPr>
        </w:pPrChange>
      </w:pPr>
      <w:ins w:id="149" w:author="Thomas Stockhammer" w:date="2024-01-30T16:13:00Z">
        <w:r>
          <w:t>-</w:t>
        </w:r>
        <w:r>
          <w:tab/>
        </w:r>
      </w:ins>
    </w:p>
    <w:p w14:paraId="46A76740" w14:textId="105FBAAF" w:rsidR="00F538AB" w:rsidRPr="0053362F" w:rsidRDefault="00F538AB" w:rsidP="0070669F">
      <w:pPr>
        <w:pStyle w:val="B1"/>
        <w:rPr>
          <w:ins w:id="150" w:author="Rufael Mekuria" w:date="2023-12-13T16:46:00Z"/>
        </w:rPr>
        <w:pPrChange w:id="151" w:author="Thomas Stockhammer" w:date="2024-01-30T16:12:00Z">
          <w:pPr>
            <w:pStyle w:val="NormalCourierNew"/>
          </w:pPr>
        </w:pPrChange>
      </w:pPr>
      <w:ins w:id="152" w:author="Rufael Mekuria" w:date="2023-12-13T16:46:00Z">
        <w:del w:id="153" w:author="Thomas Stockhammer" w:date="2024-01-30T16:13:00Z">
          <w:r w:rsidRPr="0053362F" w:rsidDel="0070669F">
            <w:delText>—</w:delText>
          </w:r>
          <w:r w:rsidRPr="0053362F" w:rsidDel="0070669F">
            <w:tab/>
          </w:r>
        </w:del>
        <w:r w:rsidRPr="0053362F">
          <w:t xml:space="preserve">The subtype shall be </w:t>
        </w:r>
        <w:r w:rsidRPr="0070669F">
          <w:rPr>
            <w:rFonts w:ascii="Courier New" w:hAnsi="Courier New" w:cs="Courier New"/>
            <w:rPrChange w:id="154" w:author="Thomas Stockhammer" w:date="2024-01-30T16:12:00Z">
              <w:rPr/>
            </w:rPrChange>
          </w:rPr>
          <w:t>"</w:t>
        </w:r>
        <w:proofErr w:type="spellStart"/>
        <w:r w:rsidRPr="0070669F">
          <w:rPr>
            <w:rFonts w:ascii="Courier New" w:hAnsi="Courier New" w:cs="Courier New"/>
            <w:rPrChange w:id="155" w:author="Thomas Stockhammer" w:date="2024-01-30T16:12:00Z">
              <w:rPr/>
            </w:rPrChange>
          </w:rPr>
          <w:t>ttml+xml</w:t>
        </w:r>
        <w:proofErr w:type="spellEnd"/>
        <w:r w:rsidRPr="0070669F">
          <w:rPr>
            <w:rFonts w:ascii="Courier New" w:hAnsi="Courier New" w:cs="Courier New"/>
            <w:rPrChange w:id="156" w:author="Thomas Stockhammer" w:date="2024-01-30T16:12:00Z">
              <w:rPr/>
            </w:rPrChange>
          </w:rPr>
          <w:t>"</w:t>
        </w:r>
        <w:r w:rsidRPr="0053362F">
          <w:t>.</w:t>
        </w:r>
      </w:ins>
    </w:p>
    <w:p w14:paraId="0BA66850" w14:textId="731052A9" w:rsidR="00C9606D" w:rsidRPr="0053362F" w:rsidRDefault="00F538AB" w:rsidP="00F538AB">
      <w:pPr>
        <w:pStyle w:val="NormalCourierNew"/>
      </w:pPr>
      <w:ins w:id="157" w:author="Rufael Mekuria" w:date="2023-12-13T16:46:00Z">
        <w:r w:rsidRPr="0053362F">
          <w:t xml:space="preserve">The codecs parameter of the </w:t>
        </w:r>
        <w:proofErr w:type="spellStart"/>
        <w:r w:rsidRPr="0053362F">
          <w:t>content_type</w:t>
        </w:r>
        <w:proofErr w:type="spellEnd"/>
        <w:r w:rsidRPr="0053362F">
          <w:t xml:space="preserve"> field of the </w:t>
        </w:r>
        <w:proofErr w:type="spellStart"/>
        <w:r w:rsidRPr="00DC4D95">
          <w:rPr>
            <w:rFonts w:ascii="Courier New" w:hAnsi="Courier New" w:cs="Courier New"/>
            <w:rPrChange w:id="158" w:author="Thomas Stockhammer" w:date="2024-01-30T16:13:00Z">
              <w:rPr/>
            </w:rPrChange>
          </w:rPr>
          <w:t>MIME</w:t>
        </w:r>
        <w:del w:id="159" w:author="Thomas Stockhammer" w:date="2024-01-30T16:13:00Z">
          <w:r w:rsidRPr="00DC4D95" w:rsidDel="00DC4D95">
            <w:rPr>
              <w:rFonts w:ascii="Courier New" w:hAnsi="Courier New" w:cs="Courier New"/>
              <w:rPrChange w:id="160" w:author="Thomas Stockhammer" w:date="2024-01-30T16:13:00Z">
                <w:rPr/>
              </w:rPrChange>
            </w:rPr>
            <w:delText xml:space="preserve"> </w:delText>
          </w:r>
        </w:del>
        <w:r w:rsidRPr="00DC4D95">
          <w:rPr>
            <w:rFonts w:ascii="Courier New" w:hAnsi="Courier New" w:cs="Courier New"/>
            <w:rPrChange w:id="161" w:author="Thomas Stockhammer" w:date="2024-01-30T16:13:00Z">
              <w:rPr/>
            </w:rPrChange>
          </w:rPr>
          <w:t>box</w:t>
        </w:r>
        <w:proofErr w:type="spellEnd"/>
        <w:r w:rsidRPr="0053362F">
          <w:t xml:space="preserve"> within the </w:t>
        </w:r>
        <w:proofErr w:type="spellStart"/>
        <w:r w:rsidRPr="00DC4D95">
          <w:rPr>
            <w:rFonts w:ascii="Courier New" w:hAnsi="Courier New" w:cs="Courier New"/>
            <w:rPrChange w:id="162" w:author="Thomas Stockhammer" w:date="2024-01-30T16:13:00Z">
              <w:rPr/>
            </w:rPrChange>
          </w:rPr>
          <w:t>XMLSubtitleSampleEntry</w:t>
        </w:r>
        <w:proofErr w:type="spellEnd"/>
        <w:r w:rsidRPr="0053362F">
          <w:t xml:space="preserve"> box shall contain the value </w:t>
        </w:r>
        <w:r w:rsidRPr="00DC4D95">
          <w:rPr>
            <w:rFonts w:ascii="Courier New" w:hAnsi="Courier New" w:cs="Courier New"/>
            <w:rPrChange w:id="163" w:author="Thomas Stockhammer" w:date="2024-01-30T16:13:00Z">
              <w:rPr/>
            </w:rPrChange>
          </w:rPr>
          <w:t>"im2t"</w:t>
        </w:r>
        <w:r w:rsidRPr="0053362F">
          <w:t>, which signals that an IMSC1.1 text processor is required, as specified in the W3C, TTML Media Type Definition and Profile Registry</w:t>
        </w:r>
      </w:ins>
      <w:ins w:id="164" w:author="Thomas Stockhammer" w:date="2024-01-30T16:14:00Z">
        <w:r w:rsidR="00177859">
          <w:t xml:space="preserve"> [</w:t>
        </w:r>
      </w:ins>
      <w:ins w:id="165" w:author="Thomas Stockhammer" w:date="2024-01-30T16:21:00Z">
        <w:r w:rsidR="004D6124">
          <w:t>23</w:t>
        </w:r>
      </w:ins>
      <w:ins w:id="166" w:author="Thomas Stockhammer" w:date="2024-01-30T16:14:00Z">
        <w:r w:rsidR="00177859">
          <w:t>]</w:t>
        </w:r>
      </w:ins>
      <w:ins w:id="167" w:author="Rufael Mekuria" w:date="2023-12-13T16:46:00Z">
        <w:r w:rsidRPr="0053362F">
          <w:t>.</w:t>
        </w:r>
      </w:ins>
      <w:commentRangeEnd w:id="137"/>
      <w:ins w:id="168" w:author="Rufael Mekuria" w:date="2023-12-13T18:00:00Z">
        <w:r w:rsidR="00DD4C69" w:rsidRPr="00E66B0C">
          <w:rPr>
            <w:rStyle w:val="CommentReference"/>
            <w:sz w:val="20"/>
          </w:rPr>
          <w:commentReference w:id="137"/>
        </w:r>
      </w:ins>
    </w:p>
    <w:p w14:paraId="0BFF2F31" w14:textId="37E3C01A" w:rsidR="008B41C7" w:rsidRPr="008F4D52" w:rsidRDefault="008F4D52" w:rsidP="008F4D52">
      <w:pPr>
        <w:pStyle w:val="Heading1"/>
        <w:rPr>
          <w:highlight w:val="yellow"/>
        </w:rPr>
      </w:pPr>
      <w:r w:rsidRPr="003057AB">
        <w:rPr>
          <w:highlight w:val="yellow"/>
        </w:rPr>
        <w:t xml:space="preserve">=====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AUTONUM  </w:instrText>
      </w:r>
      <w:r>
        <w:rPr>
          <w:highlight w:val="yellow"/>
        </w:rPr>
        <w:fldChar w:fldCharType="end"/>
      </w:r>
      <w:r>
        <w:rPr>
          <w:highlight w:val="yellow"/>
        </w:rPr>
        <w:t xml:space="preserve"> </w:t>
      </w:r>
      <w:r w:rsidRPr="003057AB">
        <w:rPr>
          <w:highlight w:val="yellow"/>
        </w:rPr>
        <w:t>CHANGE =====</w:t>
      </w:r>
    </w:p>
    <w:p w14:paraId="48BA41CF" w14:textId="77777777" w:rsidR="0021195B" w:rsidRPr="00404C3D" w:rsidRDefault="0021195B" w:rsidP="0021195B">
      <w:pPr>
        <w:pStyle w:val="Heading4"/>
      </w:pPr>
      <w:bookmarkStart w:id="169" w:name="_Toc130977760"/>
      <w:r w:rsidRPr="00404C3D">
        <w:t>5.2.8.4</w:t>
      </w:r>
      <w:r w:rsidRPr="00404C3D">
        <w:tab/>
        <w:t>Subtitle media profiles</w:t>
      </w:r>
      <w:bookmarkEnd w:id="169"/>
    </w:p>
    <w:p w14:paraId="2C7B8661" w14:textId="77777777" w:rsidR="0021195B" w:rsidRPr="00404C3D" w:rsidRDefault="0021195B" w:rsidP="0021195B">
      <w:r w:rsidRPr="00404C3D">
        <w:t>For IMSC1.1 Text Tracks</w:t>
      </w:r>
      <w:r>
        <w:t>:</w:t>
      </w:r>
      <w:r w:rsidRPr="00404C3D">
        <w:t xml:space="preserve"> </w:t>
      </w:r>
    </w:p>
    <w:p w14:paraId="19DF0B76" w14:textId="0A8DD274" w:rsidR="0021195B" w:rsidRPr="00F82B4D" w:rsidRDefault="0021195B" w:rsidP="0021195B">
      <w:pPr>
        <w:pStyle w:val="B1"/>
        <w:rPr>
          <w:rFonts w:ascii="Courier New" w:hAnsi="Courier New" w:cs="Courier New"/>
        </w:rPr>
      </w:pPr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&lt;profiles&gt;</w:t>
      </w:r>
      <w:r w:rsidRPr="00404C3D">
        <w:t xml:space="preserve"> parameter is defined in ISO/IEC 23000-19 [7]</w:t>
      </w:r>
      <w:del w:id="170" w:author="Thomas Stockhammer" w:date="2024-01-30T16:20:00Z">
        <w:r w:rsidRPr="00404C3D" w:rsidDel="004D6124">
          <w:delText>, clause 11.3.</w:delText>
        </w:r>
      </w:del>
      <w:ins w:id="171" w:author="Rufael Mekuria" w:date="2023-12-13T17:55:00Z">
        <w:del w:id="172" w:author="Thomas Stockhammer" w:date="2024-01-30T16:20:00Z">
          <w:r w:rsidR="00EE5E31" w:rsidDel="004D6124">
            <w:delText>2</w:delText>
          </w:r>
        </w:del>
      </w:ins>
      <w:del w:id="173" w:author="Thomas Stockhammer" w:date="2024-01-30T16:20:00Z">
        <w:r w:rsidRPr="00404C3D" w:rsidDel="004D6124">
          <w:delText>3</w:delText>
        </w:r>
      </w:del>
      <w:r w:rsidRPr="00404C3D">
        <w:t xml:space="preserve"> as </w:t>
      </w:r>
      <w:r w:rsidRPr="00F82B4D">
        <w:rPr>
          <w:rFonts w:ascii="Courier New" w:hAnsi="Courier New" w:cs="Courier New"/>
        </w:rPr>
        <w:t xml:space="preserve">application/mp4 </w:t>
      </w:r>
      <w:del w:id="174" w:author="Rufael Mekuria" w:date="2023-12-13T17:52:00Z">
        <w:r w:rsidRPr="00F82B4D" w:rsidDel="00EE5E31">
          <w:rPr>
            <w:rFonts w:ascii="Courier New" w:hAnsi="Courier New" w:cs="Courier New"/>
          </w:rPr>
          <w:delText>profiles='im2t';</w:delText>
        </w:r>
      </w:del>
    </w:p>
    <w:p w14:paraId="1CC767A4" w14:textId="2800F122" w:rsidR="0021195B" w:rsidRPr="00404C3D" w:rsidRDefault="0021195B" w:rsidP="0021195B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&lt;codecs&gt;</w:t>
      </w:r>
      <w:r w:rsidRPr="00404C3D">
        <w:t xml:space="preserve"> parameter is defined in ISO/IEC 23000-19 [7]</w:t>
      </w:r>
      <w:del w:id="175" w:author="Thomas Stockhammer" w:date="2024-01-30T16:21:00Z">
        <w:r w:rsidRPr="00404C3D" w:rsidDel="004D6124">
          <w:delText>, clause 11.3.3</w:delText>
        </w:r>
      </w:del>
      <w:ins w:id="176" w:author="Rufael Mekuria" w:date="2023-12-13T17:14:00Z">
        <w:del w:id="177" w:author="Thomas Stockhammer" w:date="2024-01-30T16:21:00Z">
          <w:r w:rsidDel="004D6124">
            <w:delText>L.2</w:delText>
          </w:r>
        </w:del>
      </w:ins>
      <w:r w:rsidRPr="00404C3D">
        <w:t xml:space="preserve"> as </w:t>
      </w:r>
      <w:r w:rsidRPr="00F82B4D">
        <w:rPr>
          <w:rFonts w:ascii="Courier New" w:hAnsi="Courier New" w:cs="Courier New"/>
        </w:rPr>
        <w:t>'stpp.ttml.im2t'</w:t>
      </w:r>
      <w:r w:rsidRPr="00404C3D">
        <w:t>.</w:t>
      </w:r>
    </w:p>
    <w:p w14:paraId="794C9AD3" w14:textId="77777777" w:rsidR="008B41C7" w:rsidRPr="00D966C9" w:rsidRDefault="008B41C7" w:rsidP="00E001DD"/>
    <w:sectPr w:rsidR="008B41C7" w:rsidRPr="00D966C9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0" w:author="Rufael Mekuria" w:date="2024-01-30T10:09:00Z" w:initials="RM">
    <w:p w14:paraId="1AF01B91" w14:textId="4B4A654E" w:rsidR="00B93A57" w:rsidRDefault="00B93A57">
      <w:pPr>
        <w:pStyle w:val="CommentText"/>
      </w:pPr>
      <w:r>
        <w:rPr>
          <w:rStyle w:val="CommentReference"/>
        </w:rPr>
        <w:annotationRef/>
      </w:r>
      <w:r>
        <w:t>Imt2 is not defined in part 30</w:t>
      </w:r>
    </w:p>
  </w:comment>
  <w:comment w:id="137" w:author="Rufael Mekuria" w:date="2023-12-13T18:00:00Z" w:initials="RM">
    <w:p w14:paraId="68B8CF5C" w14:textId="77777777" w:rsidR="00DD4C69" w:rsidRDefault="00DD4C69">
      <w:pPr>
        <w:pStyle w:val="CommentText"/>
      </w:pPr>
      <w:r>
        <w:rPr>
          <w:rStyle w:val="CommentReference"/>
        </w:rPr>
        <w:annotationRef/>
      </w:r>
      <w:r>
        <w:t xml:space="preserve">Optional for alignment with CMAF,, </w:t>
      </w:r>
    </w:p>
    <w:p w14:paraId="515E4048" w14:textId="2942EF3E" w:rsidR="00DD4C69" w:rsidRDefault="00DD4C69">
      <w:pPr>
        <w:pStyle w:val="CommentText"/>
      </w:pPr>
      <w:r>
        <w:t>Maybe this is not needed</w:t>
      </w:r>
      <w:r w:rsidR="006541C7">
        <w:t xml:space="preserve"> for general ISO BMFF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F01B91" w15:done="0"/>
  <w15:commentEx w15:paraId="515E40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F01B91" w16cid:durableId="0347F807"/>
  <w16cid:commentId w16cid:paraId="515E4048" w16cid:durableId="17C659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278B" w14:textId="77777777" w:rsidR="004A644D" w:rsidRDefault="004A644D">
      <w:r>
        <w:separator/>
      </w:r>
    </w:p>
  </w:endnote>
  <w:endnote w:type="continuationSeparator" w:id="0">
    <w:p w14:paraId="03402FA0" w14:textId="77777777" w:rsidR="004A644D" w:rsidRDefault="004A644D">
      <w:r>
        <w:continuationSeparator/>
      </w:r>
    </w:p>
  </w:endnote>
  <w:endnote w:type="continuationNotice" w:id="1">
    <w:p w14:paraId="699BACDC" w14:textId="77777777" w:rsidR="004A644D" w:rsidRDefault="004A64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AB0F" w14:textId="77777777" w:rsidR="004A644D" w:rsidRDefault="004A644D">
      <w:r>
        <w:separator/>
      </w:r>
    </w:p>
  </w:footnote>
  <w:footnote w:type="continuationSeparator" w:id="0">
    <w:p w14:paraId="2E9F8E35" w14:textId="77777777" w:rsidR="004A644D" w:rsidRDefault="004A644D">
      <w:r>
        <w:continuationSeparator/>
      </w:r>
    </w:p>
  </w:footnote>
  <w:footnote w:type="continuationNotice" w:id="1">
    <w:p w14:paraId="60558D78" w14:textId="77777777" w:rsidR="004A644D" w:rsidRDefault="004A644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4F8"/>
    <w:multiLevelType w:val="hybridMultilevel"/>
    <w:tmpl w:val="CA32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0A29"/>
    <w:multiLevelType w:val="hybridMultilevel"/>
    <w:tmpl w:val="E120027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284387275">
    <w:abstractNumId w:val="1"/>
  </w:num>
  <w:num w:numId="2" w16cid:durableId="19605317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fael Mekuria">
    <w15:presenceInfo w15:providerId="AD" w15:userId="S-1-5-21-147214757-305610072-1517763936-10249880"/>
  </w15:person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09C3"/>
    <w:rsid w:val="00022E4A"/>
    <w:rsid w:val="00024CCE"/>
    <w:rsid w:val="00044ACF"/>
    <w:rsid w:val="00054735"/>
    <w:rsid w:val="00071281"/>
    <w:rsid w:val="00075CEF"/>
    <w:rsid w:val="000806E6"/>
    <w:rsid w:val="00084E72"/>
    <w:rsid w:val="000A6394"/>
    <w:rsid w:val="000B08E9"/>
    <w:rsid w:val="000B7FED"/>
    <w:rsid w:val="000C038A"/>
    <w:rsid w:val="000C2DA8"/>
    <w:rsid w:val="000C3FF6"/>
    <w:rsid w:val="000C6598"/>
    <w:rsid w:val="000C6613"/>
    <w:rsid w:val="000D44B3"/>
    <w:rsid w:val="000E55E4"/>
    <w:rsid w:val="000F3844"/>
    <w:rsid w:val="001113C4"/>
    <w:rsid w:val="00114C83"/>
    <w:rsid w:val="00123EF1"/>
    <w:rsid w:val="00132AC2"/>
    <w:rsid w:val="00133C1D"/>
    <w:rsid w:val="00134A62"/>
    <w:rsid w:val="00145D43"/>
    <w:rsid w:val="00162569"/>
    <w:rsid w:val="00167C51"/>
    <w:rsid w:val="0017148D"/>
    <w:rsid w:val="00172C09"/>
    <w:rsid w:val="0017609D"/>
    <w:rsid w:val="00177859"/>
    <w:rsid w:val="00183619"/>
    <w:rsid w:val="00192C46"/>
    <w:rsid w:val="00193F1F"/>
    <w:rsid w:val="00195856"/>
    <w:rsid w:val="001A08B3"/>
    <w:rsid w:val="001A20CE"/>
    <w:rsid w:val="001A2205"/>
    <w:rsid w:val="001A6D00"/>
    <w:rsid w:val="001A7B60"/>
    <w:rsid w:val="001B0F19"/>
    <w:rsid w:val="001B41F9"/>
    <w:rsid w:val="001B52F0"/>
    <w:rsid w:val="001B7A65"/>
    <w:rsid w:val="001C0736"/>
    <w:rsid w:val="001D165D"/>
    <w:rsid w:val="001E12DA"/>
    <w:rsid w:val="001E41F3"/>
    <w:rsid w:val="002033A0"/>
    <w:rsid w:val="00204225"/>
    <w:rsid w:val="00204312"/>
    <w:rsid w:val="0021195B"/>
    <w:rsid w:val="00215405"/>
    <w:rsid w:val="00241FDB"/>
    <w:rsid w:val="00244505"/>
    <w:rsid w:val="00246C4E"/>
    <w:rsid w:val="0026004D"/>
    <w:rsid w:val="0026116E"/>
    <w:rsid w:val="002640DD"/>
    <w:rsid w:val="00264BC2"/>
    <w:rsid w:val="002660F7"/>
    <w:rsid w:val="00272FA2"/>
    <w:rsid w:val="00275D12"/>
    <w:rsid w:val="00276E95"/>
    <w:rsid w:val="002806B5"/>
    <w:rsid w:val="0028394A"/>
    <w:rsid w:val="00284FEB"/>
    <w:rsid w:val="002860C4"/>
    <w:rsid w:val="00287E78"/>
    <w:rsid w:val="002A397F"/>
    <w:rsid w:val="002A6EA7"/>
    <w:rsid w:val="002B45AA"/>
    <w:rsid w:val="002B5741"/>
    <w:rsid w:val="002E472E"/>
    <w:rsid w:val="002E4A12"/>
    <w:rsid w:val="002F682E"/>
    <w:rsid w:val="002F7649"/>
    <w:rsid w:val="003031D1"/>
    <w:rsid w:val="00305409"/>
    <w:rsid w:val="00323B61"/>
    <w:rsid w:val="00325760"/>
    <w:rsid w:val="00327AF1"/>
    <w:rsid w:val="003366E0"/>
    <w:rsid w:val="00351E14"/>
    <w:rsid w:val="00355005"/>
    <w:rsid w:val="003609EF"/>
    <w:rsid w:val="00361D8F"/>
    <w:rsid w:val="0036231A"/>
    <w:rsid w:val="00363F31"/>
    <w:rsid w:val="003730BE"/>
    <w:rsid w:val="00374DD4"/>
    <w:rsid w:val="00375B3D"/>
    <w:rsid w:val="003902C2"/>
    <w:rsid w:val="003A06E3"/>
    <w:rsid w:val="003C33FA"/>
    <w:rsid w:val="003C56C2"/>
    <w:rsid w:val="003D4C4D"/>
    <w:rsid w:val="003D602A"/>
    <w:rsid w:val="003E1A36"/>
    <w:rsid w:val="003F095F"/>
    <w:rsid w:val="003F3D40"/>
    <w:rsid w:val="004026F1"/>
    <w:rsid w:val="00410371"/>
    <w:rsid w:val="00417380"/>
    <w:rsid w:val="004242F1"/>
    <w:rsid w:val="00433E2A"/>
    <w:rsid w:val="00445665"/>
    <w:rsid w:val="0044671F"/>
    <w:rsid w:val="004525BB"/>
    <w:rsid w:val="0045346F"/>
    <w:rsid w:val="00465CC2"/>
    <w:rsid w:val="0047488E"/>
    <w:rsid w:val="00480D6E"/>
    <w:rsid w:val="00492845"/>
    <w:rsid w:val="00493024"/>
    <w:rsid w:val="004A0BA6"/>
    <w:rsid w:val="004A5E9A"/>
    <w:rsid w:val="004A644D"/>
    <w:rsid w:val="004B0626"/>
    <w:rsid w:val="004B4405"/>
    <w:rsid w:val="004B75B7"/>
    <w:rsid w:val="004C75FF"/>
    <w:rsid w:val="004C7B29"/>
    <w:rsid w:val="004D4A8C"/>
    <w:rsid w:val="004D6124"/>
    <w:rsid w:val="004E01FB"/>
    <w:rsid w:val="004E6C2C"/>
    <w:rsid w:val="004F41EC"/>
    <w:rsid w:val="005141D9"/>
    <w:rsid w:val="0051580D"/>
    <w:rsid w:val="00521527"/>
    <w:rsid w:val="00522F68"/>
    <w:rsid w:val="00525B9C"/>
    <w:rsid w:val="005263A0"/>
    <w:rsid w:val="0053362F"/>
    <w:rsid w:val="00545CEB"/>
    <w:rsid w:val="00547111"/>
    <w:rsid w:val="00550700"/>
    <w:rsid w:val="00560F82"/>
    <w:rsid w:val="00571168"/>
    <w:rsid w:val="005716B1"/>
    <w:rsid w:val="00572EDD"/>
    <w:rsid w:val="00573A0C"/>
    <w:rsid w:val="0058163C"/>
    <w:rsid w:val="0058320C"/>
    <w:rsid w:val="0058583C"/>
    <w:rsid w:val="00592D74"/>
    <w:rsid w:val="00593247"/>
    <w:rsid w:val="005A0FB8"/>
    <w:rsid w:val="005A5B1D"/>
    <w:rsid w:val="005A7CCB"/>
    <w:rsid w:val="005B6966"/>
    <w:rsid w:val="005C3065"/>
    <w:rsid w:val="005C7F87"/>
    <w:rsid w:val="005E2C44"/>
    <w:rsid w:val="005E7152"/>
    <w:rsid w:val="005F26B9"/>
    <w:rsid w:val="005F7A93"/>
    <w:rsid w:val="00611174"/>
    <w:rsid w:val="00613495"/>
    <w:rsid w:val="00621188"/>
    <w:rsid w:val="006257ED"/>
    <w:rsid w:val="00636811"/>
    <w:rsid w:val="00653DE4"/>
    <w:rsid w:val="006541C7"/>
    <w:rsid w:val="006550A5"/>
    <w:rsid w:val="006561B3"/>
    <w:rsid w:val="00657859"/>
    <w:rsid w:val="00663B72"/>
    <w:rsid w:val="00665C47"/>
    <w:rsid w:val="00677ED0"/>
    <w:rsid w:val="00687A3C"/>
    <w:rsid w:val="00691FA9"/>
    <w:rsid w:val="00692262"/>
    <w:rsid w:val="00695808"/>
    <w:rsid w:val="00695C17"/>
    <w:rsid w:val="006A78F2"/>
    <w:rsid w:val="006A7E25"/>
    <w:rsid w:val="006B0658"/>
    <w:rsid w:val="006B0CCD"/>
    <w:rsid w:val="006B46FB"/>
    <w:rsid w:val="006B49D6"/>
    <w:rsid w:val="006B7BCD"/>
    <w:rsid w:val="006B7FF8"/>
    <w:rsid w:val="006C6D71"/>
    <w:rsid w:val="006D25D6"/>
    <w:rsid w:val="006E21FB"/>
    <w:rsid w:val="006F22B2"/>
    <w:rsid w:val="0070669F"/>
    <w:rsid w:val="00706FF9"/>
    <w:rsid w:val="00707648"/>
    <w:rsid w:val="00735064"/>
    <w:rsid w:val="00776B80"/>
    <w:rsid w:val="00782AC9"/>
    <w:rsid w:val="007901FC"/>
    <w:rsid w:val="00792342"/>
    <w:rsid w:val="007977A8"/>
    <w:rsid w:val="007A691B"/>
    <w:rsid w:val="007B512A"/>
    <w:rsid w:val="007B7D57"/>
    <w:rsid w:val="007C2097"/>
    <w:rsid w:val="007D4835"/>
    <w:rsid w:val="007D6A07"/>
    <w:rsid w:val="007F4421"/>
    <w:rsid w:val="007F7259"/>
    <w:rsid w:val="008040A8"/>
    <w:rsid w:val="008279FA"/>
    <w:rsid w:val="00846420"/>
    <w:rsid w:val="008503B3"/>
    <w:rsid w:val="00856240"/>
    <w:rsid w:val="0085779C"/>
    <w:rsid w:val="008610BC"/>
    <w:rsid w:val="008623FF"/>
    <w:rsid w:val="008626E7"/>
    <w:rsid w:val="00862B65"/>
    <w:rsid w:val="008635A5"/>
    <w:rsid w:val="00863BF5"/>
    <w:rsid w:val="00870EE7"/>
    <w:rsid w:val="00876BB4"/>
    <w:rsid w:val="00884E3D"/>
    <w:rsid w:val="00886318"/>
    <w:rsid w:val="008863B9"/>
    <w:rsid w:val="008871C6"/>
    <w:rsid w:val="00895922"/>
    <w:rsid w:val="008A1D5F"/>
    <w:rsid w:val="008A45A6"/>
    <w:rsid w:val="008B41C7"/>
    <w:rsid w:val="008C306A"/>
    <w:rsid w:val="008C685E"/>
    <w:rsid w:val="008D0A37"/>
    <w:rsid w:val="008D3CCC"/>
    <w:rsid w:val="008D3E67"/>
    <w:rsid w:val="008D5D97"/>
    <w:rsid w:val="008E4DF6"/>
    <w:rsid w:val="008F3789"/>
    <w:rsid w:val="008F4D52"/>
    <w:rsid w:val="008F5DFA"/>
    <w:rsid w:val="008F686C"/>
    <w:rsid w:val="009043CD"/>
    <w:rsid w:val="009148DE"/>
    <w:rsid w:val="009164F3"/>
    <w:rsid w:val="00920ABB"/>
    <w:rsid w:val="0092472C"/>
    <w:rsid w:val="00941E30"/>
    <w:rsid w:val="0094779D"/>
    <w:rsid w:val="009506B8"/>
    <w:rsid w:val="0095282C"/>
    <w:rsid w:val="00967F2A"/>
    <w:rsid w:val="0097675F"/>
    <w:rsid w:val="009777D9"/>
    <w:rsid w:val="009849D6"/>
    <w:rsid w:val="009917F2"/>
    <w:rsid w:val="00991B88"/>
    <w:rsid w:val="009A2001"/>
    <w:rsid w:val="009A3384"/>
    <w:rsid w:val="009A38C9"/>
    <w:rsid w:val="009A5753"/>
    <w:rsid w:val="009A579D"/>
    <w:rsid w:val="009B3DE4"/>
    <w:rsid w:val="009B3E08"/>
    <w:rsid w:val="009C5904"/>
    <w:rsid w:val="009D2E36"/>
    <w:rsid w:val="009D33DD"/>
    <w:rsid w:val="009D6E32"/>
    <w:rsid w:val="009E2B92"/>
    <w:rsid w:val="009E3297"/>
    <w:rsid w:val="009F059E"/>
    <w:rsid w:val="009F2E64"/>
    <w:rsid w:val="009F4B8A"/>
    <w:rsid w:val="009F69F1"/>
    <w:rsid w:val="009F734F"/>
    <w:rsid w:val="00A03DFD"/>
    <w:rsid w:val="00A071CE"/>
    <w:rsid w:val="00A145DA"/>
    <w:rsid w:val="00A246B6"/>
    <w:rsid w:val="00A27550"/>
    <w:rsid w:val="00A46907"/>
    <w:rsid w:val="00A47E70"/>
    <w:rsid w:val="00A50CF0"/>
    <w:rsid w:val="00A612B8"/>
    <w:rsid w:val="00A7671C"/>
    <w:rsid w:val="00A7761E"/>
    <w:rsid w:val="00A8127A"/>
    <w:rsid w:val="00A834B3"/>
    <w:rsid w:val="00A94702"/>
    <w:rsid w:val="00AA0033"/>
    <w:rsid w:val="00AA1D0A"/>
    <w:rsid w:val="00AA2CBC"/>
    <w:rsid w:val="00AA3AEC"/>
    <w:rsid w:val="00AA55C2"/>
    <w:rsid w:val="00AA750A"/>
    <w:rsid w:val="00AB53A7"/>
    <w:rsid w:val="00AC2340"/>
    <w:rsid w:val="00AC470C"/>
    <w:rsid w:val="00AC5820"/>
    <w:rsid w:val="00AD0F98"/>
    <w:rsid w:val="00AD1CD8"/>
    <w:rsid w:val="00AD2A29"/>
    <w:rsid w:val="00AE6EE1"/>
    <w:rsid w:val="00AF6E89"/>
    <w:rsid w:val="00AF7712"/>
    <w:rsid w:val="00B115C9"/>
    <w:rsid w:val="00B219A1"/>
    <w:rsid w:val="00B258BB"/>
    <w:rsid w:val="00B42151"/>
    <w:rsid w:val="00B441F5"/>
    <w:rsid w:val="00B4698B"/>
    <w:rsid w:val="00B61ECE"/>
    <w:rsid w:val="00B67B97"/>
    <w:rsid w:val="00B73C8A"/>
    <w:rsid w:val="00B83015"/>
    <w:rsid w:val="00B93A57"/>
    <w:rsid w:val="00B968C8"/>
    <w:rsid w:val="00B96E8F"/>
    <w:rsid w:val="00BA3EC5"/>
    <w:rsid w:val="00BA51D9"/>
    <w:rsid w:val="00BB5DFC"/>
    <w:rsid w:val="00BD279D"/>
    <w:rsid w:val="00BD6BB8"/>
    <w:rsid w:val="00BF0C01"/>
    <w:rsid w:val="00C0004F"/>
    <w:rsid w:val="00C03CA9"/>
    <w:rsid w:val="00C048B4"/>
    <w:rsid w:val="00C06DB2"/>
    <w:rsid w:val="00C15FAA"/>
    <w:rsid w:val="00C16593"/>
    <w:rsid w:val="00C20921"/>
    <w:rsid w:val="00C21F12"/>
    <w:rsid w:val="00C334FA"/>
    <w:rsid w:val="00C4693F"/>
    <w:rsid w:val="00C61E7E"/>
    <w:rsid w:val="00C66BA2"/>
    <w:rsid w:val="00C71CBB"/>
    <w:rsid w:val="00C82503"/>
    <w:rsid w:val="00C83D3D"/>
    <w:rsid w:val="00C870F6"/>
    <w:rsid w:val="00C95985"/>
    <w:rsid w:val="00C9606D"/>
    <w:rsid w:val="00CA1536"/>
    <w:rsid w:val="00CB7662"/>
    <w:rsid w:val="00CC1561"/>
    <w:rsid w:val="00CC5026"/>
    <w:rsid w:val="00CC555A"/>
    <w:rsid w:val="00CC68D0"/>
    <w:rsid w:val="00CC734A"/>
    <w:rsid w:val="00CD7D61"/>
    <w:rsid w:val="00CE569A"/>
    <w:rsid w:val="00CE76D2"/>
    <w:rsid w:val="00D03F9A"/>
    <w:rsid w:val="00D068EF"/>
    <w:rsid w:val="00D06D51"/>
    <w:rsid w:val="00D12CA1"/>
    <w:rsid w:val="00D24991"/>
    <w:rsid w:val="00D347E7"/>
    <w:rsid w:val="00D50255"/>
    <w:rsid w:val="00D52734"/>
    <w:rsid w:val="00D66520"/>
    <w:rsid w:val="00D71288"/>
    <w:rsid w:val="00D7215E"/>
    <w:rsid w:val="00D8378D"/>
    <w:rsid w:val="00D84AE9"/>
    <w:rsid w:val="00D91CC3"/>
    <w:rsid w:val="00D95761"/>
    <w:rsid w:val="00D966C9"/>
    <w:rsid w:val="00DA588F"/>
    <w:rsid w:val="00DB0970"/>
    <w:rsid w:val="00DB12C3"/>
    <w:rsid w:val="00DB5264"/>
    <w:rsid w:val="00DB72B3"/>
    <w:rsid w:val="00DC4D95"/>
    <w:rsid w:val="00DD093D"/>
    <w:rsid w:val="00DD0FCD"/>
    <w:rsid w:val="00DD2902"/>
    <w:rsid w:val="00DD4C69"/>
    <w:rsid w:val="00DD6C09"/>
    <w:rsid w:val="00DE34CF"/>
    <w:rsid w:val="00DE3683"/>
    <w:rsid w:val="00DF5D23"/>
    <w:rsid w:val="00E001DD"/>
    <w:rsid w:val="00E13F3D"/>
    <w:rsid w:val="00E14082"/>
    <w:rsid w:val="00E306BA"/>
    <w:rsid w:val="00E32F1F"/>
    <w:rsid w:val="00E34898"/>
    <w:rsid w:val="00E36B6E"/>
    <w:rsid w:val="00E45468"/>
    <w:rsid w:val="00E539C9"/>
    <w:rsid w:val="00E66122"/>
    <w:rsid w:val="00E66B0C"/>
    <w:rsid w:val="00E840C1"/>
    <w:rsid w:val="00E85FEB"/>
    <w:rsid w:val="00EB09B7"/>
    <w:rsid w:val="00ED135C"/>
    <w:rsid w:val="00ED28D1"/>
    <w:rsid w:val="00EE0457"/>
    <w:rsid w:val="00EE5E31"/>
    <w:rsid w:val="00EE7D7C"/>
    <w:rsid w:val="00EF67C8"/>
    <w:rsid w:val="00F0754F"/>
    <w:rsid w:val="00F15BDE"/>
    <w:rsid w:val="00F23CD4"/>
    <w:rsid w:val="00F25D98"/>
    <w:rsid w:val="00F27E69"/>
    <w:rsid w:val="00F300FB"/>
    <w:rsid w:val="00F33961"/>
    <w:rsid w:val="00F4595E"/>
    <w:rsid w:val="00F538AB"/>
    <w:rsid w:val="00F61566"/>
    <w:rsid w:val="00F96A12"/>
    <w:rsid w:val="00FA1FA9"/>
    <w:rsid w:val="00FB6386"/>
    <w:rsid w:val="00FC4EAA"/>
    <w:rsid w:val="00FE6F0F"/>
    <w:rsid w:val="00FE770E"/>
    <w:rsid w:val="00FF06EA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3035C621-FBF3-4987-87AB-F3F9CD67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95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D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locked/>
    <w:rsid w:val="00DB526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DB526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1B0F19"/>
    <w:pPr>
      <w:ind w:left="720"/>
      <w:contextualSpacing/>
    </w:pPr>
  </w:style>
  <w:style w:type="paragraph" w:styleId="BodyText">
    <w:name w:val="Body Text"/>
    <w:basedOn w:val="Normal"/>
    <w:link w:val="BodyTextChar"/>
    <w:rsid w:val="000209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09C3"/>
    <w:rPr>
      <w:rFonts w:ascii="Times New Roman" w:hAnsi="Times New Roman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0209C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09C3"/>
    <w:rPr>
      <w:rFonts w:ascii="Consolas" w:hAnsi="Consolas"/>
      <w:lang w:val="en-GB" w:eastAsia="en-US"/>
    </w:rPr>
  </w:style>
  <w:style w:type="character" w:customStyle="1" w:styleId="VerbatimChar">
    <w:name w:val="Verbatim Char"/>
    <w:basedOn w:val="DefaultParagraphFont"/>
    <w:link w:val="SourceCode"/>
    <w:rsid w:val="00636811"/>
    <w:rPr>
      <w:rFonts w:ascii="Consolas" w:hAnsi="Consolas"/>
      <w:b/>
      <w:bCs/>
      <w:sz w:val="22"/>
      <w:lang w:val="en-GB" w:eastAsia="en-US"/>
    </w:rPr>
  </w:style>
  <w:style w:type="paragraph" w:customStyle="1" w:styleId="SourceCode">
    <w:name w:val="Source Code"/>
    <w:basedOn w:val="Normal"/>
    <w:link w:val="VerbatimChar"/>
    <w:rsid w:val="00636811"/>
    <w:pPr>
      <w:wordWrap w:val="0"/>
    </w:pPr>
    <w:rPr>
      <w:rFonts w:ascii="Consolas" w:hAnsi="Consolas"/>
      <w:b/>
      <w:bCs/>
      <w:sz w:val="22"/>
    </w:rPr>
  </w:style>
  <w:style w:type="paragraph" w:customStyle="1" w:styleId="paragraph">
    <w:name w:val="paragraph"/>
    <w:basedOn w:val="Normal"/>
    <w:rsid w:val="00636811"/>
    <w:pPr>
      <w:spacing w:before="100" w:beforeAutospacing="1" w:after="100" w:afterAutospacing="1"/>
    </w:pPr>
    <w:rPr>
      <w:sz w:val="24"/>
      <w:szCs w:val="24"/>
      <w:lang w:val="en-US" w:eastAsia="en-GB"/>
    </w:rPr>
  </w:style>
  <w:style w:type="character" w:customStyle="1" w:styleId="normaltextrun">
    <w:name w:val="normaltextrun"/>
    <w:basedOn w:val="DefaultParagraphFont"/>
    <w:rsid w:val="00636811"/>
  </w:style>
  <w:style w:type="paragraph" w:styleId="NormalWeb">
    <w:name w:val="Normal (Web)"/>
    <w:basedOn w:val="Normal"/>
    <w:uiPriority w:val="99"/>
    <w:unhideWhenUsed/>
    <w:rsid w:val="004E6C2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E66122"/>
    <w:rPr>
      <w:rFonts w:ascii="Arial" w:hAnsi="Arial"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7128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D61"/>
    <w:rPr>
      <w:color w:val="605E5C"/>
      <w:shd w:val="clear" w:color="auto" w:fill="E1DFDD"/>
    </w:rPr>
  </w:style>
  <w:style w:type="character" w:customStyle="1" w:styleId="B1Char1">
    <w:name w:val="B1 Char1"/>
    <w:link w:val="B1"/>
    <w:qFormat/>
    <w:rsid w:val="00E14082"/>
    <w:rPr>
      <w:rFonts w:ascii="Times New Roman" w:hAnsi="Times New Roman"/>
      <w:lang w:val="en-GB" w:eastAsia="en-US"/>
    </w:rPr>
  </w:style>
  <w:style w:type="character" w:customStyle="1" w:styleId="outlook-search-highlight">
    <w:name w:val="outlook-search-highlight"/>
    <w:basedOn w:val="DefaultParagraphFont"/>
    <w:rsid w:val="001E12DA"/>
  </w:style>
  <w:style w:type="character" w:customStyle="1" w:styleId="apple-converted-space">
    <w:name w:val="apple-converted-space"/>
    <w:basedOn w:val="DefaultParagraphFont"/>
    <w:rsid w:val="001E12DA"/>
  </w:style>
  <w:style w:type="paragraph" w:customStyle="1" w:styleId="NormalCourierNew">
    <w:name w:val="Normal + Courier New"/>
    <w:basedOn w:val="Normal"/>
    <w:rsid w:val="008B41C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itesec">
    <w:name w:val="cite_sec"/>
    <w:rsid w:val="00C9606D"/>
    <w:rPr>
      <w:rFonts w:ascii="Cambria" w:hAnsi="Cambria"/>
      <w:bdr w:val="none" w:sz="0" w:space="0" w:color="auto"/>
      <w:shd w:val="clear" w:color="auto" w:fill="FFCCCC"/>
    </w:rPr>
  </w:style>
  <w:style w:type="character" w:customStyle="1" w:styleId="ISOCode">
    <w:name w:val="ISOCode"/>
    <w:rsid w:val="00C9606D"/>
    <w:rPr>
      <w:rFonts w:ascii="Courier New" w:eastAsia="MS Mincho" w:hAnsi="Courier New" w:cs="Courier New"/>
      <w:b w:val="0"/>
      <w:i w:val="0"/>
      <w:szCs w:val="24"/>
    </w:rPr>
  </w:style>
  <w:style w:type="paragraph" w:customStyle="1" w:styleId="ListContinue1">
    <w:name w:val="List Continue 1"/>
    <w:basedOn w:val="Normal"/>
    <w:rsid w:val="00F538AB"/>
    <w:pPr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</w:rPr>
  </w:style>
  <w:style w:type="character" w:customStyle="1" w:styleId="stddocNumber">
    <w:name w:val="std_docNumber"/>
    <w:rsid w:val="00F538AB"/>
    <w:rPr>
      <w:rFonts w:ascii="Cambria" w:hAnsi="Cambria"/>
      <w:bdr w:val="none" w:sz="0" w:space="0" w:color="auto"/>
      <w:shd w:val="clear" w:color="auto" w:fill="F2DBDB"/>
    </w:rPr>
  </w:style>
  <w:style w:type="character" w:customStyle="1" w:styleId="stddocPartNumber">
    <w:name w:val="std_docPartNumber"/>
    <w:rsid w:val="00F538AB"/>
    <w:rPr>
      <w:rFonts w:ascii="Cambria" w:hAnsi="Cambria"/>
      <w:bdr w:val="none" w:sz="0" w:space="0" w:color="auto"/>
      <w:shd w:val="clear" w:color="auto" w:fill="EAF1DD"/>
    </w:rPr>
  </w:style>
  <w:style w:type="character" w:customStyle="1" w:styleId="stdpublisher">
    <w:name w:val="std_publisher"/>
    <w:rsid w:val="00F538AB"/>
    <w:rPr>
      <w:rFonts w:ascii="Cambria" w:hAnsi="Cambria"/>
      <w:bdr w:val="none" w:sz="0" w:space="0" w:color="auto"/>
      <w:shd w:val="clear" w:color="auto" w:fill="C6D9F1"/>
    </w:rPr>
  </w:style>
  <w:style w:type="character" w:customStyle="1" w:styleId="CommentTextChar">
    <w:name w:val="Comment Text Char"/>
    <w:basedOn w:val="DefaultParagraphFont"/>
    <w:link w:val="CommentText"/>
    <w:semiHidden/>
    <w:rsid w:val="002119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21195B"/>
    <w:rPr>
      <w:rFonts w:eastAsia="Times New Roman"/>
      <w:lang w:val="en-GB" w:eastAsia="en-US"/>
    </w:rPr>
  </w:style>
  <w:style w:type="character" w:customStyle="1" w:styleId="EXChar">
    <w:name w:val="EX Char"/>
    <w:link w:val="EX"/>
    <w:rsid w:val="00522F68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F4D52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s://w3c.github.io/media-capabilities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w3.org/TR/ttml-imsc1.1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n.cta.tech/cta/media/media/resources/standards/pdfs/cta-5003-final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yperlink" Target="https://cdn.cta.tech/cta/media/media/resources/standards/pdfs/cta-5000-b-final_v2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93F0-9B16-4648-BCEE-66BF372304E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5</Pages>
  <Words>1284</Words>
  <Characters>8691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9956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Stockhammer</cp:lastModifiedBy>
  <cp:revision>16</cp:revision>
  <cp:lastPrinted>1900-01-01T14:58:00Z</cp:lastPrinted>
  <dcterms:created xsi:type="dcterms:W3CDTF">2024-01-30T15:07:00Z</dcterms:created>
  <dcterms:modified xsi:type="dcterms:W3CDTF">2024-01-30T15:26:00Z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