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B822CB" w:rsidRPr="00F62316" w14:paraId="771F5E32" w14:textId="77777777" w:rsidTr="003B3DF3">
        <w:trPr>
          <w:cantSplit/>
        </w:trPr>
        <w:tc>
          <w:tcPr>
            <w:tcW w:w="10423" w:type="dxa"/>
            <w:gridSpan w:val="2"/>
            <w:shd w:val="clear" w:color="auto" w:fill="auto"/>
          </w:tcPr>
          <w:p w14:paraId="60389E57" w14:textId="17FAB765" w:rsidR="00B822CB" w:rsidRPr="00F62316" w:rsidRDefault="00B822CB" w:rsidP="003B3DF3">
            <w:pPr>
              <w:pStyle w:val="ZA"/>
              <w:framePr w:w="0" w:hRule="auto" w:wrap="auto" w:vAnchor="margin" w:hAnchor="text" w:yAlign="inline"/>
            </w:pPr>
            <w:bookmarkStart w:id="0" w:name="tableOfContents"/>
            <w:bookmarkStart w:id="1" w:name="page1"/>
            <w:bookmarkEnd w:id="0"/>
            <w:r w:rsidRPr="00AE6164">
              <w:rPr>
                <w:sz w:val="64"/>
              </w:rPr>
              <w:t xml:space="preserve">3GPP </w:t>
            </w:r>
            <w:bookmarkStart w:id="2" w:name="specType1"/>
            <w:r w:rsidRPr="00414FEE">
              <w:rPr>
                <w:sz w:val="64"/>
              </w:rPr>
              <w:t>TS</w:t>
            </w:r>
            <w:bookmarkEnd w:id="2"/>
            <w:r w:rsidRPr="00414FEE">
              <w:rPr>
                <w:sz w:val="64"/>
              </w:rPr>
              <w:t xml:space="preserve"> </w:t>
            </w:r>
            <w:bookmarkStart w:id="3" w:name="specNumber"/>
            <w:r w:rsidRPr="00414FEE">
              <w:rPr>
                <w:sz w:val="64"/>
              </w:rPr>
              <w:t>26.143</w:t>
            </w:r>
            <w:bookmarkEnd w:id="3"/>
            <w:r w:rsidRPr="00414FEE">
              <w:rPr>
                <w:sz w:val="64"/>
              </w:rPr>
              <w:t xml:space="preserve"> </w:t>
            </w:r>
            <w:r w:rsidRPr="00414FEE">
              <w:t>V</w:t>
            </w:r>
            <w:bookmarkStart w:id="4" w:name="specVersion"/>
            <w:r>
              <w:t>1.</w:t>
            </w:r>
            <w:del w:id="5" w:author="Gabin, Frederic" w:date="2024-02-01T11:48:00Z">
              <w:r w:rsidRPr="00414FEE" w:rsidDel="00B45797">
                <w:delText>0</w:delText>
              </w:r>
            </w:del>
            <w:ins w:id="6" w:author="Gabin, Frederic" w:date="2024-02-01T11:48:00Z">
              <w:r w:rsidR="00B45797">
                <w:t>1</w:t>
              </w:r>
            </w:ins>
            <w:r w:rsidRPr="00414FEE">
              <w:t>.</w:t>
            </w:r>
            <w:bookmarkEnd w:id="4"/>
            <w:r>
              <w:t>0</w:t>
            </w:r>
            <w:r w:rsidRPr="00414FEE">
              <w:t xml:space="preserve"> </w:t>
            </w:r>
            <w:r w:rsidRPr="00414FEE">
              <w:rPr>
                <w:sz w:val="32"/>
              </w:rPr>
              <w:t>(</w:t>
            </w:r>
            <w:bookmarkStart w:id="7" w:name="issueDate"/>
            <w:del w:id="8" w:author="Gabin, Frederic" w:date="2024-02-01T11:48:00Z">
              <w:r w:rsidRPr="00414FEE" w:rsidDel="00B45797">
                <w:rPr>
                  <w:sz w:val="32"/>
                </w:rPr>
                <w:delText>2023</w:delText>
              </w:r>
            </w:del>
            <w:ins w:id="9" w:author="Gabin, Frederic" w:date="2024-02-01T11:48:00Z">
              <w:r w:rsidR="00B45797" w:rsidRPr="00414FEE">
                <w:rPr>
                  <w:sz w:val="32"/>
                </w:rPr>
                <w:t>202</w:t>
              </w:r>
              <w:r w:rsidR="00B45797">
                <w:rPr>
                  <w:sz w:val="32"/>
                </w:rPr>
                <w:t>4</w:t>
              </w:r>
            </w:ins>
            <w:r w:rsidRPr="00414FEE">
              <w:rPr>
                <w:sz w:val="32"/>
              </w:rPr>
              <w:t>-</w:t>
            </w:r>
            <w:bookmarkEnd w:id="7"/>
            <w:ins w:id="10" w:author="Gabin, Frederic" w:date="2024-02-01T11:48:00Z">
              <w:r w:rsidR="00B45797">
                <w:rPr>
                  <w:sz w:val="32"/>
                </w:rPr>
                <w:t>02</w:t>
              </w:r>
            </w:ins>
            <w:del w:id="11" w:author="Gabin, Frederic" w:date="2024-02-01T11:48:00Z">
              <w:r w:rsidDel="00B45797">
                <w:rPr>
                  <w:sz w:val="32"/>
                </w:rPr>
                <w:delText>12</w:delText>
              </w:r>
            </w:del>
            <w:r w:rsidRPr="00AE6164">
              <w:rPr>
                <w:sz w:val="32"/>
              </w:rPr>
              <w:t>)</w:t>
            </w:r>
          </w:p>
        </w:tc>
      </w:tr>
      <w:tr w:rsidR="00B822CB" w:rsidRPr="00F62316" w14:paraId="0DB662DE" w14:textId="77777777" w:rsidTr="003B3DF3">
        <w:trPr>
          <w:cantSplit/>
          <w:trHeight w:hRule="exact" w:val="1134"/>
        </w:trPr>
        <w:tc>
          <w:tcPr>
            <w:tcW w:w="10423" w:type="dxa"/>
            <w:gridSpan w:val="2"/>
            <w:shd w:val="clear" w:color="auto" w:fill="auto"/>
          </w:tcPr>
          <w:p w14:paraId="096DA844" w14:textId="77777777" w:rsidR="00B822CB" w:rsidRDefault="00B822CB" w:rsidP="003B3DF3">
            <w:pPr>
              <w:pStyle w:val="ZB"/>
              <w:framePr w:w="0" w:hRule="auto" w:wrap="auto" w:vAnchor="margin" w:hAnchor="text" w:yAlign="inline"/>
            </w:pPr>
            <w:r w:rsidRPr="004D3578">
              <w:t xml:space="preserve">Technical </w:t>
            </w:r>
            <w:bookmarkStart w:id="12" w:name="spectype2"/>
            <w:r w:rsidRPr="00414FEE">
              <w:t>Specification</w:t>
            </w:r>
            <w:bookmarkEnd w:id="12"/>
          </w:p>
          <w:p w14:paraId="4EDCF52B" w14:textId="77777777" w:rsidR="00B822CB" w:rsidRPr="00F62316" w:rsidRDefault="00B822CB" w:rsidP="003B3DF3">
            <w:pPr>
              <w:pStyle w:val="TAR"/>
            </w:pPr>
            <w:r>
              <w:br/>
            </w:r>
          </w:p>
        </w:tc>
      </w:tr>
      <w:tr w:rsidR="00B822CB" w:rsidRPr="00F62316" w14:paraId="23508DB2" w14:textId="77777777" w:rsidTr="003B3DF3">
        <w:trPr>
          <w:cantSplit/>
          <w:trHeight w:hRule="exact" w:val="3685"/>
        </w:trPr>
        <w:tc>
          <w:tcPr>
            <w:tcW w:w="10423" w:type="dxa"/>
            <w:gridSpan w:val="2"/>
            <w:tcBorders>
              <w:bottom w:val="single" w:sz="12" w:space="0" w:color="auto"/>
            </w:tcBorders>
            <w:shd w:val="clear" w:color="auto" w:fill="auto"/>
          </w:tcPr>
          <w:p w14:paraId="28FB95DF" w14:textId="77777777" w:rsidR="00B822CB" w:rsidRPr="00414FEE" w:rsidRDefault="00B822CB" w:rsidP="003B3DF3">
            <w:pPr>
              <w:pStyle w:val="ZT"/>
              <w:framePr w:wrap="auto" w:hAnchor="text" w:yAlign="inline"/>
            </w:pPr>
            <w:r w:rsidRPr="00414FEE">
              <w:t>3rd Generation Partnership Project;</w:t>
            </w:r>
          </w:p>
          <w:p w14:paraId="56B160D4" w14:textId="77777777" w:rsidR="00B822CB" w:rsidRPr="00414FEE" w:rsidRDefault="00B822CB" w:rsidP="003B3DF3">
            <w:pPr>
              <w:pStyle w:val="ZT"/>
              <w:framePr w:wrap="auto" w:hAnchor="text" w:yAlign="inline"/>
            </w:pPr>
            <w:r w:rsidRPr="00414FEE">
              <w:t xml:space="preserve">Technical Specification Group </w:t>
            </w:r>
            <w:bookmarkStart w:id="13" w:name="specTitle"/>
            <w:r w:rsidRPr="00414FEE">
              <w:t>Services and System Aspects;</w:t>
            </w:r>
          </w:p>
          <w:p w14:paraId="6DDC9688" w14:textId="77777777" w:rsidR="00B822CB" w:rsidRPr="00414FEE" w:rsidRDefault="00B822CB" w:rsidP="003B3DF3">
            <w:pPr>
              <w:pStyle w:val="ZT"/>
              <w:framePr w:wrap="auto" w:hAnchor="text" w:yAlign="inline"/>
            </w:pPr>
            <w:r w:rsidRPr="00414FEE">
              <w:t>Messaging Media Profiles;</w:t>
            </w:r>
            <w:bookmarkEnd w:id="13"/>
          </w:p>
          <w:p w14:paraId="4287C05D" w14:textId="77777777" w:rsidR="00B822CB" w:rsidRDefault="00B822CB" w:rsidP="003B3DF3">
            <w:pPr>
              <w:pStyle w:val="ZT"/>
              <w:framePr w:wrap="auto" w:hAnchor="text" w:yAlign="inline"/>
            </w:pPr>
            <w:r w:rsidRPr="00414FEE">
              <w:t>(</w:t>
            </w:r>
            <w:r w:rsidRPr="00414FEE">
              <w:rPr>
                <w:rStyle w:val="ZGSM"/>
              </w:rPr>
              <w:t xml:space="preserve">Release </w:t>
            </w:r>
            <w:bookmarkStart w:id="14" w:name="specRelease"/>
            <w:r w:rsidRPr="00414FEE">
              <w:rPr>
                <w:rStyle w:val="ZGSM"/>
              </w:rPr>
              <w:t>18</w:t>
            </w:r>
            <w:bookmarkEnd w:id="14"/>
            <w:r w:rsidRPr="00414FEE">
              <w:t>)</w:t>
            </w:r>
          </w:p>
          <w:p w14:paraId="6CEB8B6C" w14:textId="77777777" w:rsidR="00B822CB" w:rsidRPr="00F62316" w:rsidRDefault="00B822CB" w:rsidP="003B3DF3">
            <w:pPr>
              <w:pStyle w:val="ZT"/>
              <w:framePr w:wrap="auto" w:hAnchor="text" w:yAlign="inline"/>
              <w:rPr>
                <w:i/>
                <w:sz w:val="28"/>
              </w:rPr>
            </w:pPr>
          </w:p>
        </w:tc>
      </w:tr>
      <w:tr w:rsidR="00B822CB" w:rsidRPr="00F62316" w14:paraId="38593055" w14:textId="77777777" w:rsidTr="003B3DF3">
        <w:trPr>
          <w:cantSplit/>
        </w:trPr>
        <w:tc>
          <w:tcPr>
            <w:tcW w:w="10423" w:type="dxa"/>
            <w:gridSpan w:val="2"/>
            <w:tcBorders>
              <w:top w:val="single" w:sz="12" w:space="0" w:color="auto"/>
              <w:bottom w:val="dashed" w:sz="4" w:space="0" w:color="auto"/>
            </w:tcBorders>
            <w:shd w:val="clear" w:color="auto" w:fill="auto"/>
          </w:tcPr>
          <w:p w14:paraId="6458A906" w14:textId="77777777" w:rsidR="00B822CB" w:rsidRPr="00F62316" w:rsidRDefault="00B822CB" w:rsidP="003B3DF3">
            <w:pPr>
              <w:pStyle w:val="FP"/>
            </w:pPr>
          </w:p>
        </w:tc>
      </w:tr>
      <w:bookmarkStart w:id="15" w:name="_Hlk99699974"/>
      <w:bookmarkEnd w:id="15"/>
      <w:bookmarkStart w:id="16" w:name="_MON_1684549432"/>
      <w:bookmarkEnd w:id="16"/>
      <w:tr w:rsidR="00B822CB" w:rsidRPr="00F62316" w14:paraId="45F92B51" w14:textId="77777777" w:rsidTr="003B3DF3">
        <w:trPr>
          <w:cantSplit/>
          <w:trHeight w:hRule="exact" w:val="1531"/>
        </w:trPr>
        <w:tc>
          <w:tcPr>
            <w:tcW w:w="5211" w:type="dxa"/>
            <w:tcBorders>
              <w:top w:val="dashed" w:sz="4" w:space="0" w:color="auto"/>
              <w:bottom w:val="dashed" w:sz="4" w:space="0" w:color="auto"/>
            </w:tcBorders>
            <w:shd w:val="clear" w:color="auto" w:fill="auto"/>
          </w:tcPr>
          <w:p w14:paraId="50A00EF6" w14:textId="77777777" w:rsidR="00B822CB" w:rsidRPr="00F62316" w:rsidRDefault="00B822CB" w:rsidP="003B3DF3">
            <w:pPr>
              <w:pStyle w:val="TAL"/>
            </w:pPr>
            <w:r>
              <w:object w:dxaOrig="2026" w:dyaOrig="1251" w14:anchorId="7550B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63.85pt" o:ole="">
                  <v:imagedata r:id="rId9" o:title=""/>
                </v:shape>
                <o:OLEObject Type="Embed" ProgID="Word.Picture.8" ShapeID="_x0000_i1025" DrawAspect="Content" ObjectID="_1768299917" r:id="rId10"/>
              </w:object>
            </w:r>
          </w:p>
        </w:tc>
        <w:bookmarkStart w:id="17" w:name="_MON_1710316168"/>
        <w:bookmarkEnd w:id="17"/>
        <w:tc>
          <w:tcPr>
            <w:tcW w:w="5212" w:type="dxa"/>
            <w:tcBorders>
              <w:top w:val="dashed" w:sz="4" w:space="0" w:color="auto"/>
              <w:bottom w:val="dashed" w:sz="4" w:space="0" w:color="auto"/>
            </w:tcBorders>
            <w:shd w:val="clear" w:color="auto" w:fill="auto"/>
          </w:tcPr>
          <w:p w14:paraId="276AC44B" w14:textId="77777777" w:rsidR="00B822CB" w:rsidRPr="00F62316" w:rsidRDefault="00B822CB" w:rsidP="003B3DF3">
            <w:pPr>
              <w:pStyle w:val="TAR"/>
            </w:pPr>
            <w:r>
              <w:object w:dxaOrig="2126" w:dyaOrig="1243" w14:anchorId="3542D6D6">
                <v:shape id="_x0000_i1026" type="#_x0000_t75" style="width:128.35pt;height:75.15pt" o:ole="">
                  <v:imagedata r:id="rId11" o:title=""/>
                </v:shape>
                <o:OLEObject Type="Embed" ProgID="Word.Picture.8" ShapeID="_x0000_i1026" DrawAspect="Content" ObjectID="_1768299918" r:id="rId12"/>
              </w:object>
            </w:r>
          </w:p>
        </w:tc>
      </w:tr>
      <w:tr w:rsidR="00B822CB" w:rsidRPr="00F62316" w14:paraId="21CA5D82" w14:textId="77777777" w:rsidTr="003B3DF3">
        <w:trPr>
          <w:cantSplit/>
          <w:trHeight w:hRule="exact" w:val="5783"/>
        </w:trPr>
        <w:tc>
          <w:tcPr>
            <w:tcW w:w="10423" w:type="dxa"/>
            <w:gridSpan w:val="2"/>
            <w:tcBorders>
              <w:top w:val="dashed" w:sz="4" w:space="0" w:color="auto"/>
              <w:bottom w:val="dashed" w:sz="4" w:space="0" w:color="auto"/>
            </w:tcBorders>
            <w:shd w:val="clear" w:color="auto" w:fill="auto"/>
          </w:tcPr>
          <w:p w14:paraId="02FF9381" w14:textId="77777777" w:rsidR="00B822CB" w:rsidRPr="00F62316" w:rsidRDefault="00B822CB" w:rsidP="003B3DF3">
            <w:pPr>
              <w:pStyle w:val="FP"/>
            </w:pPr>
          </w:p>
        </w:tc>
      </w:tr>
      <w:tr w:rsidR="00B822CB" w:rsidRPr="00F62316" w14:paraId="116BD836" w14:textId="77777777" w:rsidTr="003B3DF3">
        <w:trPr>
          <w:cantSplit/>
          <w:trHeight w:hRule="exact" w:val="964"/>
        </w:trPr>
        <w:tc>
          <w:tcPr>
            <w:tcW w:w="10423" w:type="dxa"/>
            <w:gridSpan w:val="2"/>
            <w:tcBorders>
              <w:top w:val="dashed" w:sz="4" w:space="0" w:color="auto"/>
            </w:tcBorders>
            <w:shd w:val="clear" w:color="auto" w:fill="auto"/>
          </w:tcPr>
          <w:p w14:paraId="6B720D0F" w14:textId="77777777" w:rsidR="00B822CB" w:rsidRPr="00F62316" w:rsidRDefault="00B822CB" w:rsidP="003B3DF3">
            <w:pPr>
              <w:rPr>
                <w:sz w:val="16"/>
                <w:szCs w:val="16"/>
              </w:rPr>
            </w:pPr>
            <w:r w:rsidRPr="00F62316">
              <w:rPr>
                <w:sz w:val="16"/>
                <w:szCs w:val="16"/>
              </w:rPr>
              <w:t>The present document has been developed within the 3rd Generation Partnership Project (3GPP</w:t>
            </w:r>
            <w:r w:rsidRPr="00F62316">
              <w:rPr>
                <w:sz w:val="16"/>
                <w:szCs w:val="16"/>
                <w:vertAlign w:val="superscript"/>
              </w:rPr>
              <w:t xml:space="preserve"> TM</w:t>
            </w:r>
            <w:r w:rsidRPr="00F62316">
              <w:rPr>
                <w:sz w:val="16"/>
                <w:szCs w:val="16"/>
              </w:rPr>
              <w:t>) and may be further elaborated for the purposes of 3GPP.</w:t>
            </w:r>
            <w:r w:rsidRPr="00F62316">
              <w:rPr>
                <w:sz w:val="16"/>
                <w:szCs w:val="16"/>
              </w:rPr>
              <w:br/>
              <w:t>The present document has not been subject to any approval process by the 3GPP</w:t>
            </w:r>
            <w:r w:rsidRPr="00F62316">
              <w:rPr>
                <w:sz w:val="16"/>
                <w:szCs w:val="16"/>
                <w:vertAlign w:val="superscript"/>
              </w:rPr>
              <w:t xml:space="preserve"> </w:t>
            </w:r>
            <w:r w:rsidRPr="00F62316">
              <w:rPr>
                <w:sz w:val="16"/>
                <w:szCs w:val="16"/>
              </w:rPr>
              <w:t>Organizational Partners and shall not be implemented.</w:t>
            </w:r>
            <w:r w:rsidRPr="00F62316">
              <w:rPr>
                <w:sz w:val="16"/>
                <w:szCs w:val="16"/>
              </w:rPr>
              <w:br/>
              <w:t>This Specification is provided for future development work within 3GPP</w:t>
            </w:r>
            <w:r w:rsidRPr="00F62316">
              <w:rPr>
                <w:sz w:val="16"/>
                <w:szCs w:val="16"/>
                <w:vertAlign w:val="superscript"/>
              </w:rPr>
              <w:t xml:space="preserve"> </w:t>
            </w:r>
            <w:r w:rsidRPr="00F62316">
              <w:rPr>
                <w:sz w:val="16"/>
                <w:szCs w:val="16"/>
              </w:rPr>
              <w:t>only. The Organizational Partners accept no liability for any use of this Specification.</w:t>
            </w:r>
            <w:r w:rsidRPr="00F62316">
              <w:rPr>
                <w:sz w:val="16"/>
                <w:szCs w:val="16"/>
              </w:rPr>
              <w:br/>
              <w:t>Specifications and Reports for implementation of the 3GPP</w:t>
            </w:r>
            <w:r w:rsidRPr="00F62316">
              <w:rPr>
                <w:sz w:val="16"/>
                <w:szCs w:val="16"/>
                <w:vertAlign w:val="superscript"/>
              </w:rPr>
              <w:t xml:space="preserve"> TM</w:t>
            </w:r>
            <w:r w:rsidRPr="00F62316">
              <w:rPr>
                <w:sz w:val="16"/>
                <w:szCs w:val="16"/>
              </w:rPr>
              <w:t xml:space="preserve"> system should be obtained via the 3GPP Organizational Partners' Publications Offices.</w:t>
            </w:r>
          </w:p>
        </w:tc>
      </w:tr>
    </w:tbl>
    <w:p w14:paraId="7152487C" w14:textId="77777777" w:rsidR="00B822CB" w:rsidRPr="00F62316" w:rsidRDefault="00B822CB" w:rsidP="00B822CB">
      <w:pPr>
        <w:sectPr w:rsidR="00B822CB" w:rsidRPr="00F62316" w:rsidSect="009114D7">
          <w:footnotePr>
            <w:numRestart w:val="eachSect"/>
          </w:footnotePr>
          <w:pgSz w:w="11907" w:h="16840" w:code="9"/>
          <w:pgMar w:top="1134" w:right="851" w:bottom="397" w:left="851" w:header="0" w:footer="0" w:gutter="0"/>
          <w:cols w:space="720"/>
        </w:sectPr>
      </w:pPr>
      <w:bookmarkStart w:id="18" w:name="_MON_1684549432"/>
      <w:bookmarkEnd w:id="1"/>
      <w:bookmarkEnd w:id="18"/>
    </w:p>
    <w:tbl>
      <w:tblPr>
        <w:tblW w:w="10423" w:type="dxa"/>
        <w:tblLook w:val="04A0" w:firstRow="1" w:lastRow="0" w:firstColumn="1" w:lastColumn="0" w:noHBand="0" w:noVBand="1"/>
      </w:tblPr>
      <w:tblGrid>
        <w:gridCol w:w="10423"/>
      </w:tblGrid>
      <w:tr w:rsidR="00B822CB" w:rsidRPr="00F62316" w14:paraId="15A9BB00" w14:textId="77777777" w:rsidTr="003B3DF3">
        <w:trPr>
          <w:cantSplit/>
          <w:trHeight w:hRule="exact" w:val="5669"/>
        </w:trPr>
        <w:tc>
          <w:tcPr>
            <w:tcW w:w="10423" w:type="dxa"/>
            <w:shd w:val="clear" w:color="auto" w:fill="auto"/>
          </w:tcPr>
          <w:p w14:paraId="7CB3B813" w14:textId="77777777" w:rsidR="00B822CB" w:rsidRPr="00F62316" w:rsidRDefault="00B822CB" w:rsidP="003B3DF3">
            <w:pPr>
              <w:pStyle w:val="FP"/>
            </w:pPr>
            <w:bookmarkStart w:id="19" w:name="page2"/>
          </w:p>
        </w:tc>
      </w:tr>
      <w:tr w:rsidR="00B822CB" w:rsidRPr="00F62316" w14:paraId="11995458" w14:textId="77777777" w:rsidTr="003B3DF3">
        <w:trPr>
          <w:cantSplit/>
          <w:trHeight w:hRule="exact" w:val="5386"/>
        </w:trPr>
        <w:tc>
          <w:tcPr>
            <w:tcW w:w="10423" w:type="dxa"/>
            <w:shd w:val="clear" w:color="auto" w:fill="auto"/>
          </w:tcPr>
          <w:p w14:paraId="2B77997C" w14:textId="77777777" w:rsidR="00B822CB" w:rsidRPr="00F62316" w:rsidRDefault="00B822CB" w:rsidP="003B3DF3">
            <w:pPr>
              <w:pStyle w:val="FP"/>
              <w:spacing w:after="240"/>
              <w:ind w:left="2835" w:right="2835"/>
              <w:jc w:val="center"/>
              <w:rPr>
                <w:rFonts w:ascii="Arial" w:hAnsi="Arial"/>
                <w:b/>
                <w:i/>
                <w:noProof/>
              </w:rPr>
            </w:pPr>
            <w:bookmarkStart w:id="20" w:name="coords3gpp"/>
            <w:r w:rsidRPr="00F62316">
              <w:rPr>
                <w:rFonts w:ascii="Arial" w:hAnsi="Arial"/>
                <w:b/>
                <w:i/>
                <w:noProof/>
              </w:rPr>
              <w:t>3GPP</w:t>
            </w:r>
          </w:p>
          <w:p w14:paraId="26480383" w14:textId="77777777" w:rsidR="00B822CB" w:rsidRPr="00F62316" w:rsidRDefault="00B822CB" w:rsidP="003B3DF3">
            <w:pPr>
              <w:pStyle w:val="FP"/>
              <w:pBdr>
                <w:bottom w:val="single" w:sz="6" w:space="1" w:color="auto"/>
              </w:pBdr>
              <w:ind w:left="2835" w:right="2835"/>
              <w:jc w:val="center"/>
              <w:rPr>
                <w:noProof/>
              </w:rPr>
            </w:pPr>
            <w:r w:rsidRPr="00F62316">
              <w:rPr>
                <w:noProof/>
              </w:rPr>
              <w:t>Postal address</w:t>
            </w:r>
          </w:p>
          <w:p w14:paraId="33BB8DC9" w14:textId="77777777" w:rsidR="00B822CB" w:rsidRPr="00F62316" w:rsidRDefault="00B822CB" w:rsidP="003B3DF3">
            <w:pPr>
              <w:pStyle w:val="FP"/>
              <w:ind w:left="2835" w:right="2835"/>
              <w:jc w:val="center"/>
              <w:rPr>
                <w:rFonts w:ascii="Arial" w:hAnsi="Arial"/>
                <w:noProof/>
                <w:sz w:val="18"/>
              </w:rPr>
            </w:pPr>
          </w:p>
          <w:p w14:paraId="3D3B1FA7" w14:textId="77777777" w:rsidR="00B822CB" w:rsidRPr="00F62316" w:rsidRDefault="00B822CB" w:rsidP="003B3DF3">
            <w:pPr>
              <w:pStyle w:val="FP"/>
              <w:pBdr>
                <w:bottom w:val="single" w:sz="6" w:space="1" w:color="auto"/>
              </w:pBdr>
              <w:spacing w:before="240"/>
              <w:ind w:left="2835" w:right="2835"/>
              <w:jc w:val="center"/>
              <w:rPr>
                <w:noProof/>
              </w:rPr>
            </w:pPr>
            <w:r w:rsidRPr="00F62316">
              <w:rPr>
                <w:noProof/>
              </w:rPr>
              <w:t>3GPP support office address</w:t>
            </w:r>
          </w:p>
          <w:p w14:paraId="203A1606" w14:textId="77777777" w:rsidR="00B822CB" w:rsidRPr="00B45797" w:rsidRDefault="00B822CB" w:rsidP="003B3DF3">
            <w:pPr>
              <w:pStyle w:val="FP"/>
              <w:ind w:left="2835" w:right="2835"/>
              <w:jc w:val="center"/>
              <w:rPr>
                <w:rFonts w:ascii="Arial" w:hAnsi="Arial"/>
                <w:noProof/>
                <w:sz w:val="18"/>
                <w:lang w:val="fr-FR"/>
              </w:rPr>
            </w:pPr>
            <w:r w:rsidRPr="00B45797">
              <w:rPr>
                <w:rFonts w:ascii="Arial" w:hAnsi="Arial"/>
                <w:noProof/>
                <w:sz w:val="18"/>
                <w:lang w:val="fr-FR"/>
              </w:rPr>
              <w:t>650 Route des Lucioles - Sophia Antipolis</w:t>
            </w:r>
          </w:p>
          <w:p w14:paraId="6F6B9B2D" w14:textId="77777777" w:rsidR="00B822CB" w:rsidRPr="00B45797" w:rsidRDefault="00B822CB" w:rsidP="003B3DF3">
            <w:pPr>
              <w:pStyle w:val="FP"/>
              <w:ind w:left="2835" w:right="2835"/>
              <w:jc w:val="center"/>
              <w:rPr>
                <w:rFonts w:ascii="Arial" w:hAnsi="Arial"/>
                <w:noProof/>
                <w:sz w:val="18"/>
                <w:lang w:val="fr-FR"/>
              </w:rPr>
            </w:pPr>
            <w:r w:rsidRPr="00B45797">
              <w:rPr>
                <w:rFonts w:ascii="Arial" w:hAnsi="Arial"/>
                <w:noProof/>
                <w:sz w:val="18"/>
                <w:lang w:val="fr-FR"/>
              </w:rPr>
              <w:t>Valbonne - FRANCE</w:t>
            </w:r>
          </w:p>
          <w:p w14:paraId="0E2CF3A1" w14:textId="77777777" w:rsidR="00B822CB" w:rsidRPr="00F62316" w:rsidRDefault="00B822CB" w:rsidP="003B3DF3">
            <w:pPr>
              <w:pStyle w:val="FP"/>
              <w:spacing w:after="20"/>
              <w:ind w:left="2835" w:right="2835"/>
              <w:jc w:val="center"/>
              <w:rPr>
                <w:rFonts w:ascii="Arial" w:hAnsi="Arial"/>
                <w:noProof/>
                <w:sz w:val="18"/>
              </w:rPr>
            </w:pPr>
            <w:r w:rsidRPr="00F62316">
              <w:rPr>
                <w:rFonts w:ascii="Arial" w:hAnsi="Arial"/>
                <w:noProof/>
                <w:sz w:val="18"/>
              </w:rPr>
              <w:t>Tel.: +33 4 92 94 42 00 Fax: +33 4 93 65 47 16</w:t>
            </w:r>
          </w:p>
          <w:p w14:paraId="6D8B18B7" w14:textId="77777777" w:rsidR="00B822CB" w:rsidRPr="00F62316" w:rsidRDefault="00B822CB" w:rsidP="003B3DF3">
            <w:pPr>
              <w:pStyle w:val="FP"/>
              <w:pBdr>
                <w:bottom w:val="single" w:sz="6" w:space="1" w:color="auto"/>
              </w:pBdr>
              <w:spacing w:before="240"/>
              <w:ind w:left="2835" w:right="2835"/>
              <w:jc w:val="center"/>
              <w:rPr>
                <w:noProof/>
              </w:rPr>
            </w:pPr>
            <w:r w:rsidRPr="00F62316">
              <w:rPr>
                <w:noProof/>
              </w:rPr>
              <w:t>Internet</w:t>
            </w:r>
          </w:p>
          <w:p w14:paraId="0C400B49" w14:textId="77777777" w:rsidR="00B822CB" w:rsidRPr="00F62316" w:rsidRDefault="00B822CB" w:rsidP="003B3DF3">
            <w:pPr>
              <w:pStyle w:val="FP"/>
              <w:ind w:left="2835" w:right="2835"/>
              <w:jc w:val="center"/>
              <w:rPr>
                <w:rFonts w:ascii="Arial" w:hAnsi="Arial"/>
                <w:noProof/>
                <w:sz w:val="18"/>
              </w:rPr>
            </w:pPr>
            <w:r w:rsidRPr="00F62316">
              <w:rPr>
                <w:rFonts w:ascii="Arial" w:hAnsi="Arial"/>
                <w:noProof/>
                <w:sz w:val="18"/>
              </w:rPr>
              <w:t>https://www.3gpp.org</w:t>
            </w:r>
            <w:bookmarkEnd w:id="20"/>
          </w:p>
          <w:p w14:paraId="0FFDAB17" w14:textId="77777777" w:rsidR="00B822CB" w:rsidRPr="00F62316" w:rsidRDefault="00B822CB" w:rsidP="003B3DF3">
            <w:pPr>
              <w:rPr>
                <w:noProof/>
              </w:rPr>
            </w:pPr>
          </w:p>
        </w:tc>
      </w:tr>
      <w:tr w:rsidR="00B822CB" w:rsidRPr="00F62316" w14:paraId="65A4B903" w14:textId="77777777" w:rsidTr="003B3DF3">
        <w:trPr>
          <w:cantSplit/>
        </w:trPr>
        <w:tc>
          <w:tcPr>
            <w:tcW w:w="10423" w:type="dxa"/>
            <w:shd w:val="clear" w:color="auto" w:fill="auto"/>
            <w:vAlign w:val="bottom"/>
          </w:tcPr>
          <w:p w14:paraId="42457648" w14:textId="77777777" w:rsidR="00B822CB" w:rsidRPr="00F62316" w:rsidRDefault="00B822CB" w:rsidP="003B3DF3">
            <w:pPr>
              <w:pStyle w:val="FP"/>
              <w:pBdr>
                <w:bottom w:val="single" w:sz="6" w:space="1" w:color="auto"/>
              </w:pBdr>
              <w:spacing w:after="240"/>
              <w:jc w:val="center"/>
              <w:rPr>
                <w:rFonts w:ascii="Arial" w:hAnsi="Arial"/>
                <w:b/>
                <w:i/>
                <w:noProof/>
              </w:rPr>
            </w:pPr>
            <w:bookmarkStart w:id="21" w:name="copyrightNotification"/>
            <w:r w:rsidRPr="00F62316">
              <w:rPr>
                <w:rFonts w:ascii="Arial" w:hAnsi="Arial"/>
                <w:b/>
                <w:i/>
                <w:noProof/>
              </w:rPr>
              <w:t>Copyright Notification</w:t>
            </w:r>
          </w:p>
          <w:p w14:paraId="7DD7787A" w14:textId="77777777" w:rsidR="00B822CB" w:rsidRPr="00F62316" w:rsidRDefault="00B822CB" w:rsidP="003B3DF3">
            <w:pPr>
              <w:pStyle w:val="FP"/>
              <w:jc w:val="center"/>
              <w:rPr>
                <w:noProof/>
              </w:rPr>
            </w:pPr>
            <w:r w:rsidRPr="00F62316">
              <w:rPr>
                <w:noProof/>
              </w:rPr>
              <w:t>No part may be reproduced except as authorized by written permission.</w:t>
            </w:r>
            <w:r w:rsidRPr="00F62316">
              <w:rPr>
                <w:noProof/>
              </w:rPr>
              <w:br/>
              <w:t>The copyright and the foregoing restriction extend to reproduction in all media.</w:t>
            </w:r>
          </w:p>
          <w:p w14:paraId="4E35D5BB" w14:textId="77777777" w:rsidR="00B822CB" w:rsidRPr="00F62316" w:rsidRDefault="00B822CB" w:rsidP="003B3DF3">
            <w:pPr>
              <w:pStyle w:val="FP"/>
              <w:jc w:val="center"/>
              <w:rPr>
                <w:noProof/>
              </w:rPr>
            </w:pPr>
          </w:p>
          <w:p w14:paraId="0255590E" w14:textId="77777777" w:rsidR="00B822CB" w:rsidRPr="00F62316" w:rsidRDefault="00B822CB" w:rsidP="003B3DF3">
            <w:pPr>
              <w:pStyle w:val="FP"/>
              <w:jc w:val="center"/>
              <w:rPr>
                <w:noProof/>
                <w:sz w:val="18"/>
              </w:rPr>
            </w:pPr>
            <w:r w:rsidRPr="00F62316">
              <w:rPr>
                <w:noProof/>
                <w:sz w:val="18"/>
              </w:rPr>
              <w:t xml:space="preserve">© </w:t>
            </w:r>
            <w:r>
              <w:rPr>
                <w:noProof/>
                <w:sz w:val="18"/>
              </w:rPr>
              <w:t>2023</w:t>
            </w:r>
            <w:r w:rsidRPr="00F62316">
              <w:rPr>
                <w:noProof/>
                <w:sz w:val="18"/>
              </w:rPr>
              <w:t>, 3GPP Organizational Partners (ARIB, ATIS, CCSA, ETSI, TSDSI, TTA, TTC).</w:t>
            </w:r>
            <w:bookmarkStart w:id="22" w:name="copyrightaddon"/>
            <w:bookmarkEnd w:id="22"/>
          </w:p>
          <w:p w14:paraId="1F4613B4" w14:textId="77777777" w:rsidR="00B822CB" w:rsidRPr="00F62316" w:rsidRDefault="00B822CB" w:rsidP="003B3DF3">
            <w:pPr>
              <w:pStyle w:val="FP"/>
              <w:jc w:val="center"/>
              <w:rPr>
                <w:noProof/>
                <w:sz w:val="18"/>
              </w:rPr>
            </w:pPr>
            <w:r w:rsidRPr="00F62316">
              <w:rPr>
                <w:noProof/>
                <w:sz w:val="18"/>
              </w:rPr>
              <w:t>All rights reserved.</w:t>
            </w:r>
          </w:p>
          <w:p w14:paraId="5E6E9AE9" w14:textId="77777777" w:rsidR="00B822CB" w:rsidRPr="00F62316" w:rsidRDefault="00B822CB" w:rsidP="003B3DF3">
            <w:pPr>
              <w:pStyle w:val="FP"/>
              <w:rPr>
                <w:noProof/>
                <w:sz w:val="18"/>
              </w:rPr>
            </w:pPr>
          </w:p>
          <w:p w14:paraId="5439C82A" w14:textId="77777777" w:rsidR="00B822CB" w:rsidRPr="00F62316" w:rsidRDefault="00B822CB" w:rsidP="003B3DF3">
            <w:pPr>
              <w:pStyle w:val="FP"/>
              <w:rPr>
                <w:noProof/>
                <w:sz w:val="18"/>
              </w:rPr>
            </w:pPr>
            <w:r w:rsidRPr="00F62316">
              <w:rPr>
                <w:noProof/>
                <w:sz w:val="18"/>
              </w:rPr>
              <w:t>UMTS™ is a Trade Mark of ETSI registered for the benefit of its members</w:t>
            </w:r>
          </w:p>
          <w:p w14:paraId="47C0E633" w14:textId="77777777" w:rsidR="00B822CB" w:rsidRPr="00F62316" w:rsidRDefault="00B822CB" w:rsidP="003B3DF3">
            <w:pPr>
              <w:pStyle w:val="FP"/>
              <w:rPr>
                <w:noProof/>
                <w:sz w:val="18"/>
              </w:rPr>
            </w:pPr>
            <w:r w:rsidRPr="00F62316">
              <w:rPr>
                <w:noProof/>
                <w:sz w:val="18"/>
              </w:rPr>
              <w:t>3GPP™ is a Trade Mark of ETSI registered for the benefit of its Members and of the 3GPP Organizational Partners</w:t>
            </w:r>
            <w:r w:rsidRPr="00F62316">
              <w:rPr>
                <w:noProof/>
                <w:sz w:val="18"/>
              </w:rPr>
              <w:br/>
              <w:t>LTE™ is a Trade Mark of ETSI registered for the benefit of its Members and of the 3GPP Organizational Partners</w:t>
            </w:r>
          </w:p>
          <w:p w14:paraId="4E4BFE6E" w14:textId="77777777" w:rsidR="00B822CB" w:rsidRPr="00F62316" w:rsidRDefault="00B822CB" w:rsidP="003B3DF3">
            <w:pPr>
              <w:pStyle w:val="FP"/>
              <w:rPr>
                <w:noProof/>
                <w:sz w:val="18"/>
              </w:rPr>
            </w:pPr>
            <w:r w:rsidRPr="00F62316">
              <w:rPr>
                <w:noProof/>
                <w:sz w:val="18"/>
              </w:rPr>
              <w:t>GSM® and the GSM logo are registered and owned by the GSM Association</w:t>
            </w:r>
            <w:bookmarkEnd w:id="21"/>
          </w:p>
          <w:p w14:paraId="546C9BE0" w14:textId="77777777" w:rsidR="00B822CB" w:rsidRPr="00F62316" w:rsidRDefault="00B822CB" w:rsidP="003B3DF3"/>
        </w:tc>
      </w:tr>
      <w:bookmarkEnd w:id="19"/>
    </w:tbl>
    <w:p w14:paraId="04D347A8" w14:textId="7B5AA3B8" w:rsidR="00080512" w:rsidRPr="004D3578" w:rsidRDefault="00B822CB">
      <w:pPr>
        <w:pStyle w:val="TT"/>
      </w:pPr>
      <w:r w:rsidRPr="00F62316">
        <w:br w:type="page"/>
      </w:r>
      <w:r w:rsidR="00080512" w:rsidRPr="004D3578">
        <w:lastRenderedPageBreak/>
        <w:t>Contents</w:t>
      </w:r>
    </w:p>
    <w:p w14:paraId="4774B3F4" w14:textId="1F68A790" w:rsidR="00B822CB" w:rsidDel="00D4086A" w:rsidRDefault="004D3578" w:rsidP="00D4086A">
      <w:pPr>
        <w:pStyle w:val="TOC1"/>
        <w:ind w:left="0" w:firstLine="0"/>
        <w:rPr>
          <w:del w:id="23" w:author="Thomas Stockhammer" w:date="2024-02-01T13:10:00Z"/>
          <w:rFonts w:asciiTheme="minorHAnsi" w:eastAsiaTheme="minorEastAsia" w:hAnsiTheme="minorHAnsi" w:cstheme="minorBidi"/>
          <w:noProof/>
          <w:kern w:val="2"/>
          <w:szCs w:val="22"/>
          <w:lang w:eastAsia="en-GB"/>
          <w14:ligatures w14:val="standardContextual"/>
        </w:rPr>
      </w:pPr>
      <w:del w:id="24" w:author="Thomas Stockhammer" w:date="2024-02-01T13:10:00Z">
        <w:r w:rsidRPr="004D3578" w:rsidDel="00D4086A">
          <w:fldChar w:fldCharType="begin" w:fldLock="1"/>
        </w:r>
        <w:r w:rsidRPr="004D3578" w:rsidDel="00D4086A">
          <w:delInstrText xml:space="preserve"> TOC \o "1-9" </w:delInstrText>
        </w:r>
        <w:r w:rsidRPr="004D3578" w:rsidDel="00D4086A">
          <w:fldChar w:fldCharType="separate"/>
        </w:r>
        <w:r w:rsidR="00B822CB" w:rsidDel="00D4086A">
          <w:rPr>
            <w:noProof/>
          </w:rPr>
          <w:delText>Foreword</w:delText>
        </w:r>
        <w:r w:rsidR="00B822CB" w:rsidDel="00D4086A">
          <w:rPr>
            <w:noProof/>
          </w:rPr>
          <w:tab/>
        </w:r>
        <w:r w:rsidR="00B822CB" w:rsidDel="00D4086A">
          <w:rPr>
            <w:noProof/>
          </w:rPr>
          <w:fldChar w:fldCharType="begin" w:fldLock="1"/>
        </w:r>
        <w:r w:rsidR="00B822CB" w:rsidDel="00D4086A">
          <w:rPr>
            <w:noProof/>
          </w:rPr>
          <w:delInstrText xml:space="preserve"> PAGEREF _Toc152687557 \h </w:delInstrText>
        </w:r>
        <w:r w:rsidR="00B822CB" w:rsidDel="00D4086A">
          <w:rPr>
            <w:noProof/>
          </w:rPr>
        </w:r>
        <w:r w:rsidR="00B822CB" w:rsidDel="00D4086A">
          <w:rPr>
            <w:noProof/>
          </w:rPr>
          <w:fldChar w:fldCharType="separate"/>
        </w:r>
        <w:r w:rsidR="00B822CB" w:rsidDel="00D4086A">
          <w:rPr>
            <w:noProof/>
          </w:rPr>
          <w:delText>4</w:delText>
        </w:r>
        <w:r w:rsidR="00B822CB" w:rsidDel="00D4086A">
          <w:rPr>
            <w:noProof/>
          </w:rPr>
          <w:fldChar w:fldCharType="end"/>
        </w:r>
      </w:del>
    </w:p>
    <w:p w14:paraId="6328663D" w14:textId="0E72FF7A" w:rsidR="00B822CB" w:rsidDel="00D4086A" w:rsidRDefault="00B822CB" w:rsidP="00D4086A">
      <w:pPr>
        <w:pStyle w:val="TOC1"/>
        <w:ind w:left="0" w:firstLine="0"/>
        <w:rPr>
          <w:del w:id="25" w:author="Thomas Stockhammer" w:date="2024-02-01T13:10:00Z"/>
          <w:rFonts w:asciiTheme="minorHAnsi" w:eastAsiaTheme="minorEastAsia" w:hAnsiTheme="minorHAnsi" w:cstheme="minorBidi"/>
          <w:noProof/>
          <w:kern w:val="2"/>
          <w:szCs w:val="22"/>
          <w:lang w:eastAsia="en-GB"/>
          <w14:ligatures w14:val="standardContextual"/>
        </w:rPr>
      </w:pPr>
      <w:del w:id="26" w:author="Thomas Stockhammer" w:date="2024-02-01T13:10:00Z">
        <w:r w:rsidDel="00D4086A">
          <w:rPr>
            <w:noProof/>
          </w:rPr>
          <w:delText>1</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Scope</w:delText>
        </w:r>
        <w:r w:rsidDel="00D4086A">
          <w:rPr>
            <w:noProof/>
          </w:rPr>
          <w:tab/>
        </w:r>
        <w:r w:rsidDel="00D4086A">
          <w:rPr>
            <w:noProof/>
          </w:rPr>
          <w:fldChar w:fldCharType="begin" w:fldLock="1"/>
        </w:r>
        <w:r w:rsidDel="00D4086A">
          <w:rPr>
            <w:noProof/>
          </w:rPr>
          <w:delInstrText xml:space="preserve"> PAGEREF _Toc152687558 \h </w:delInstrText>
        </w:r>
        <w:r w:rsidDel="00D4086A">
          <w:rPr>
            <w:noProof/>
          </w:rPr>
        </w:r>
        <w:r w:rsidDel="00D4086A">
          <w:rPr>
            <w:noProof/>
          </w:rPr>
          <w:fldChar w:fldCharType="separate"/>
        </w:r>
        <w:r w:rsidDel="00D4086A">
          <w:rPr>
            <w:noProof/>
          </w:rPr>
          <w:delText>6</w:delText>
        </w:r>
        <w:r w:rsidDel="00D4086A">
          <w:rPr>
            <w:noProof/>
          </w:rPr>
          <w:fldChar w:fldCharType="end"/>
        </w:r>
      </w:del>
    </w:p>
    <w:p w14:paraId="1FE720C2" w14:textId="772AC747" w:rsidR="00B822CB" w:rsidDel="00D4086A" w:rsidRDefault="00B822CB" w:rsidP="00D4086A">
      <w:pPr>
        <w:pStyle w:val="TOC1"/>
        <w:ind w:left="0" w:firstLine="0"/>
        <w:rPr>
          <w:del w:id="27" w:author="Thomas Stockhammer" w:date="2024-02-01T13:10:00Z"/>
          <w:rFonts w:asciiTheme="minorHAnsi" w:eastAsiaTheme="minorEastAsia" w:hAnsiTheme="minorHAnsi" w:cstheme="minorBidi"/>
          <w:noProof/>
          <w:kern w:val="2"/>
          <w:szCs w:val="22"/>
          <w:lang w:eastAsia="en-GB"/>
          <w14:ligatures w14:val="standardContextual"/>
        </w:rPr>
      </w:pPr>
      <w:del w:id="28" w:author="Thomas Stockhammer" w:date="2024-02-01T13:10:00Z">
        <w:r w:rsidDel="00D4086A">
          <w:rPr>
            <w:noProof/>
          </w:rPr>
          <w:delText>2</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References</w:delText>
        </w:r>
        <w:r w:rsidDel="00D4086A">
          <w:rPr>
            <w:noProof/>
          </w:rPr>
          <w:tab/>
        </w:r>
        <w:r w:rsidDel="00D4086A">
          <w:rPr>
            <w:noProof/>
          </w:rPr>
          <w:fldChar w:fldCharType="begin" w:fldLock="1"/>
        </w:r>
        <w:r w:rsidDel="00D4086A">
          <w:rPr>
            <w:noProof/>
          </w:rPr>
          <w:delInstrText xml:space="preserve"> PAGEREF _Toc152687559 \h </w:delInstrText>
        </w:r>
        <w:r w:rsidDel="00D4086A">
          <w:rPr>
            <w:noProof/>
          </w:rPr>
        </w:r>
        <w:r w:rsidDel="00D4086A">
          <w:rPr>
            <w:noProof/>
          </w:rPr>
          <w:fldChar w:fldCharType="separate"/>
        </w:r>
        <w:r w:rsidDel="00D4086A">
          <w:rPr>
            <w:noProof/>
          </w:rPr>
          <w:delText>6</w:delText>
        </w:r>
        <w:r w:rsidDel="00D4086A">
          <w:rPr>
            <w:noProof/>
          </w:rPr>
          <w:fldChar w:fldCharType="end"/>
        </w:r>
      </w:del>
    </w:p>
    <w:p w14:paraId="00E069DA" w14:textId="3BB3B0E9" w:rsidR="00B822CB" w:rsidDel="00D4086A" w:rsidRDefault="00B822CB" w:rsidP="00D4086A">
      <w:pPr>
        <w:pStyle w:val="TOC1"/>
        <w:ind w:left="0" w:firstLine="0"/>
        <w:rPr>
          <w:del w:id="29" w:author="Thomas Stockhammer" w:date="2024-02-01T13:10:00Z"/>
          <w:rFonts w:asciiTheme="minorHAnsi" w:eastAsiaTheme="minorEastAsia" w:hAnsiTheme="minorHAnsi" w:cstheme="minorBidi"/>
          <w:noProof/>
          <w:kern w:val="2"/>
          <w:szCs w:val="22"/>
          <w:lang w:eastAsia="en-GB"/>
          <w14:ligatures w14:val="standardContextual"/>
        </w:rPr>
      </w:pPr>
      <w:del w:id="30" w:author="Thomas Stockhammer" w:date="2024-02-01T13:10:00Z">
        <w:r w:rsidDel="00D4086A">
          <w:rPr>
            <w:noProof/>
          </w:rPr>
          <w:delText>3</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Definitions of terms, symbols and abbreviations</w:delText>
        </w:r>
        <w:r w:rsidDel="00D4086A">
          <w:rPr>
            <w:noProof/>
          </w:rPr>
          <w:tab/>
        </w:r>
        <w:r w:rsidDel="00D4086A">
          <w:rPr>
            <w:noProof/>
          </w:rPr>
          <w:fldChar w:fldCharType="begin" w:fldLock="1"/>
        </w:r>
        <w:r w:rsidDel="00D4086A">
          <w:rPr>
            <w:noProof/>
          </w:rPr>
          <w:delInstrText xml:space="preserve"> PAGEREF _Toc152687560 \h </w:delInstrText>
        </w:r>
        <w:r w:rsidDel="00D4086A">
          <w:rPr>
            <w:noProof/>
          </w:rPr>
        </w:r>
        <w:r w:rsidDel="00D4086A">
          <w:rPr>
            <w:noProof/>
          </w:rPr>
          <w:fldChar w:fldCharType="separate"/>
        </w:r>
        <w:r w:rsidDel="00D4086A">
          <w:rPr>
            <w:noProof/>
          </w:rPr>
          <w:delText>7</w:delText>
        </w:r>
        <w:r w:rsidDel="00D4086A">
          <w:rPr>
            <w:noProof/>
          </w:rPr>
          <w:fldChar w:fldCharType="end"/>
        </w:r>
      </w:del>
    </w:p>
    <w:p w14:paraId="3C498C97" w14:textId="7CED570F" w:rsidR="00B822CB" w:rsidDel="00D4086A" w:rsidRDefault="00B822CB" w:rsidP="00D4086A">
      <w:pPr>
        <w:pStyle w:val="TOC1"/>
        <w:ind w:left="0" w:firstLine="0"/>
        <w:rPr>
          <w:del w:id="31" w:author="Thomas Stockhammer" w:date="2024-02-01T13:10:00Z"/>
          <w:rFonts w:asciiTheme="minorHAnsi" w:eastAsiaTheme="minorEastAsia" w:hAnsiTheme="minorHAnsi" w:cstheme="minorBidi"/>
          <w:noProof/>
          <w:kern w:val="2"/>
          <w:szCs w:val="22"/>
          <w:lang w:eastAsia="en-GB"/>
          <w14:ligatures w14:val="standardContextual"/>
        </w:rPr>
      </w:pPr>
      <w:del w:id="32" w:author="Thomas Stockhammer" w:date="2024-02-01T13:10:00Z">
        <w:r w:rsidDel="00D4086A">
          <w:rPr>
            <w:noProof/>
          </w:rPr>
          <w:delText>3.1</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Terms</w:delText>
        </w:r>
        <w:r w:rsidDel="00D4086A">
          <w:rPr>
            <w:noProof/>
          </w:rPr>
          <w:tab/>
        </w:r>
        <w:r w:rsidDel="00D4086A">
          <w:rPr>
            <w:noProof/>
          </w:rPr>
          <w:fldChar w:fldCharType="begin" w:fldLock="1"/>
        </w:r>
        <w:r w:rsidDel="00D4086A">
          <w:rPr>
            <w:noProof/>
          </w:rPr>
          <w:delInstrText xml:space="preserve"> PAGEREF _Toc152687561 \h </w:delInstrText>
        </w:r>
        <w:r w:rsidDel="00D4086A">
          <w:rPr>
            <w:noProof/>
          </w:rPr>
        </w:r>
        <w:r w:rsidDel="00D4086A">
          <w:rPr>
            <w:noProof/>
          </w:rPr>
          <w:fldChar w:fldCharType="separate"/>
        </w:r>
        <w:r w:rsidDel="00D4086A">
          <w:rPr>
            <w:noProof/>
          </w:rPr>
          <w:delText>7</w:delText>
        </w:r>
        <w:r w:rsidDel="00D4086A">
          <w:rPr>
            <w:noProof/>
          </w:rPr>
          <w:fldChar w:fldCharType="end"/>
        </w:r>
      </w:del>
    </w:p>
    <w:p w14:paraId="6CA33FC4" w14:textId="4FDA24CE" w:rsidR="00B822CB" w:rsidDel="00D4086A" w:rsidRDefault="00B822CB" w:rsidP="00D4086A">
      <w:pPr>
        <w:pStyle w:val="TOC1"/>
        <w:ind w:left="0" w:firstLine="0"/>
        <w:rPr>
          <w:del w:id="33" w:author="Thomas Stockhammer" w:date="2024-02-01T13:10:00Z"/>
          <w:rFonts w:asciiTheme="minorHAnsi" w:eastAsiaTheme="minorEastAsia" w:hAnsiTheme="minorHAnsi" w:cstheme="minorBidi"/>
          <w:noProof/>
          <w:kern w:val="2"/>
          <w:szCs w:val="22"/>
          <w:lang w:eastAsia="en-GB"/>
          <w14:ligatures w14:val="standardContextual"/>
        </w:rPr>
      </w:pPr>
      <w:del w:id="34" w:author="Thomas Stockhammer" w:date="2024-02-01T13:10:00Z">
        <w:r w:rsidDel="00D4086A">
          <w:rPr>
            <w:noProof/>
          </w:rPr>
          <w:delText>3.2</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Symbols</w:delText>
        </w:r>
        <w:r w:rsidDel="00D4086A">
          <w:rPr>
            <w:noProof/>
          </w:rPr>
          <w:tab/>
        </w:r>
        <w:r w:rsidDel="00D4086A">
          <w:rPr>
            <w:noProof/>
          </w:rPr>
          <w:fldChar w:fldCharType="begin" w:fldLock="1"/>
        </w:r>
        <w:r w:rsidDel="00D4086A">
          <w:rPr>
            <w:noProof/>
          </w:rPr>
          <w:delInstrText xml:space="preserve"> PAGEREF _Toc152687562 \h </w:delInstrText>
        </w:r>
        <w:r w:rsidDel="00D4086A">
          <w:rPr>
            <w:noProof/>
          </w:rPr>
        </w:r>
        <w:r w:rsidDel="00D4086A">
          <w:rPr>
            <w:noProof/>
          </w:rPr>
          <w:fldChar w:fldCharType="separate"/>
        </w:r>
        <w:r w:rsidDel="00D4086A">
          <w:rPr>
            <w:noProof/>
          </w:rPr>
          <w:delText>7</w:delText>
        </w:r>
        <w:r w:rsidDel="00D4086A">
          <w:rPr>
            <w:noProof/>
          </w:rPr>
          <w:fldChar w:fldCharType="end"/>
        </w:r>
      </w:del>
    </w:p>
    <w:p w14:paraId="4DD22F60" w14:textId="54767EAB" w:rsidR="00B822CB" w:rsidDel="00D4086A" w:rsidRDefault="00B822CB" w:rsidP="00D4086A">
      <w:pPr>
        <w:pStyle w:val="TOC1"/>
        <w:ind w:left="0" w:firstLine="0"/>
        <w:rPr>
          <w:del w:id="35" w:author="Thomas Stockhammer" w:date="2024-02-01T13:10:00Z"/>
          <w:rFonts w:asciiTheme="minorHAnsi" w:eastAsiaTheme="minorEastAsia" w:hAnsiTheme="minorHAnsi" w:cstheme="minorBidi"/>
          <w:noProof/>
          <w:kern w:val="2"/>
          <w:szCs w:val="22"/>
          <w:lang w:eastAsia="en-GB"/>
          <w14:ligatures w14:val="standardContextual"/>
        </w:rPr>
      </w:pPr>
      <w:del w:id="36" w:author="Thomas Stockhammer" w:date="2024-02-01T13:10:00Z">
        <w:r w:rsidDel="00D4086A">
          <w:rPr>
            <w:noProof/>
          </w:rPr>
          <w:delText>3.3</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Abbreviations</w:delText>
        </w:r>
        <w:r w:rsidDel="00D4086A">
          <w:rPr>
            <w:noProof/>
          </w:rPr>
          <w:tab/>
        </w:r>
        <w:r w:rsidDel="00D4086A">
          <w:rPr>
            <w:noProof/>
          </w:rPr>
          <w:fldChar w:fldCharType="begin" w:fldLock="1"/>
        </w:r>
        <w:r w:rsidDel="00D4086A">
          <w:rPr>
            <w:noProof/>
          </w:rPr>
          <w:delInstrText xml:space="preserve"> PAGEREF _Toc152687563 \h </w:delInstrText>
        </w:r>
        <w:r w:rsidDel="00D4086A">
          <w:rPr>
            <w:noProof/>
          </w:rPr>
        </w:r>
        <w:r w:rsidDel="00D4086A">
          <w:rPr>
            <w:noProof/>
          </w:rPr>
          <w:fldChar w:fldCharType="separate"/>
        </w:r>
        <w:r w:rsidDel="00D4086A">
          <w:rPr>
            <w:noProof/>
          </w:rPr>
          <w:delText>7</w:delText>
        </w:r>
        <w:r w:rsidDel="00D4086A">
          <w:rPr>
            <w:noProof/>
          </w:rPr>
          <w:fldChar w:fldCharType="end"/>
        </w:r>
      </w:del>
    </w:p>
    <w:p w14:paraId="13704261" w14:textId="368C2489" w:rsidR="00B822CB" w:rsidDel="00D4086A" w:rsidRDefault="00B822CB" w:rsidP="00D4086A">
      <w:pPr>
        <w:pStyle w:val="TOC1"/>
        <w:ind w:left="0" w:firstLine="0"/>
        <w:rPr>
          <w:del w:id="37" w:author="Thomas Stockhammer" w:date="2024-02-01T13:10:00Z"/>
          <w:rFonts w:asciiTheme="minorHAnsi" w:eastAsiaTheme="minorEastAsia" w:hAnsiTheme="minorHAnsi" w:cstheme="minorBidi"/>
          <w:noProof/>
          <w:kern w:val="2"/>
          <w:szCs w:val="22"/>
          <w:lang w:eastAsia="en-GB"/>
          <w14:ligatures w14:val="standardContextual"/>
        </w:rPr>
      </w:pPr>
      <w:del w:id="38" w:author="Thomas Stockhammer" w:date="2024-02-01T13:10:00Z">
        <w:r w:rsidDel="00D4086A">
          <w:rPr>
            <w:noProof/>
          </w:rPr>
          <w:delText>4</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Overview and Context</w:delText>
        </w:r>
        <w:r w:rsidDel="00D4086A">
          <w:rPr>
            <w:noProof/>
          </w:rPr>
          <w:tab/>
        </w:r>
        <w:r w:rsidDel="00D4086A">
          <w:rPr>
            <w:noProof/>
          </w:rPr>
          <w:fldChar w:fldCharType="begin" w:fldLock="1"/>
        </w:r>
        <w:r w:rsidDel="00D4086A">
          <w:rPr>
            <w:noProof/>
          </w:rPr>
          <w:delInstrText xml:space="preserve"> PAGEREF _Toc152687564 \h </w:delInstrText>
        </w:r>
        <w:r w:rsidDel="00D4086A">
          <w:rPr>
            <w:noProof/>
          </w:rPr>
        </w:r>
        <w:r w:rsidDel="00D4086A">
          <w:rPr>
            <w:noProof/>
          </w:rPr>
          <w:fldChar w:fldCharType="separate"/>
        </w:r>
        <w:r w:rsidDel="00D4086A">
          <w:rPr>
            <w:noProof/>
          </w:rPr>
          <w:delText>8</w:delText>
        </w:r>
        <w:r w:rsidDel="00D4086A">
          <w:rPr>
            <w:noProof/>
          </w:rPr>
          <w:fldChar w:fldCharType="end"/>
        </w:r>
      </w:del>
    </w:p>
    <w:p w14:paraId="54AF482C" w14:textId="48B87409" w:rsidR="00B822CB" w:rsidDel="00D4086A" w:rsidRDefault="00B822CB" w:rsidP="00D4086A">
      <w:pPr>
        <w:pStyle w:val="TOC1"/>
        <w:ind w:left="0" w:firstLine="0"/>
        <w:rPr>
          <w:del w:id="39" w:author="Thomas Stockhammer" w:date="2024-02-01T13:10:00Z"/>
          <w:rFonts w:asciiTheme="minorHAnsi" w:eastAsiaTheme="minorEastAsia" w:hAnsiTheme="minorHAnsi" w:cstheme="minorBidi"/>
          <w:noProof/>
          <w:kern w:val="2"/>
          <w:szCs w:val="22"/>
          <w:lang w:eastAsia="en-GB"/>
          <w14:ligatures w14:val="standardContextual"/>
        </w:rPr>
      </w:pPr>
      <w:del w:id="40" w:author="Thomas Stockhammer" w:date="2024-02-01T13:10:00Z">
        <w:r w:rsidDel="00D4086A">
          <w:rPr>
            <w:noProof/>
          </w:rPr>
          <w:delText>4.1</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Background and Assumptions</w:delText>
        </w:r>
        <w:r w:rsidDel="00D4086A">
          <w:rPr>
            <w:noProof/>
          </w:rPr>
          <w:tab/>
        </w:r>
        <w:r w:rsidDel="00D4086A">
          <w:rPr>
            <w:noProof/>
          </w:rPr>
          <w:fldChar w:fldCharType="begin" w:fldLock="1"/>
        </w:r>
        <w:r w:rsidDel="00D4086A">
          <w:rPr>
            <w:noProof/>
          </w:rPr>
          <w:delInstrText xml:space="preserve"> PAGEREF _Toc152687565 \h </w:delInstrText>
        </w:r>
        <w:r w:rsidDel="00D4086A">
          <w:rPr>
            <w:noProof/>
          </w:rPr>
        </w:r>
        <w:r w:rsidDel="00D4086A">
          <w:rPr>
            <w:noProof/>
          </w:rPr>
          <w:fldChar w:fldCharType="separate"/>
        </w:r>
        <w:r w:rsidDel="00D4086A">
          <w:rPr>
            <w:noProof/>
          </w:rPr>
          <w:delText>8</w:delText>
        </w:r>
        <w:r w:rsidDel="00D4086A">
          <w:rPr>
            <w:noProof/>
          </w:rPr>
          <w:fldChar w:fldCharType="end"/>
        </w:r>
      </w:del>
    </w:p>
    <w:p w14:paraId="63709E04" w14:textId="579EB895" w:rsidR="00B822CB" w:rsidDel="00D4086A" w:rsidRDefault="00B822CB" w:rsidP="00D4086A">
      <w:pPr>
        <w:pStyle w:val="TOC1"/>
        <w:ind w:left="0" w:firstLine="0"/>
        <w:rPr>
          <w:del w:id="41" w:author="Thomas Stockhammer" w:date="2024-02-01T13:10:00Z"/>
          <w:rFonts w:asciiTheme="minorHAnsi" w:eastAsiaTheme="minorEastAsia" w:hAnsiTheme="minorHAnsi" w:cstheme="minorBidi"/>
          <w:noProof/>
          <w:kern w:val="2"/>
          <w:szCs w:val="22"/>
          <w:lang w:eastAsia="en-GB"/>
          <w14:ligatures w14:val="standardContextual"/>
        </w:rPr>
      </w:pPr>
      <w:del w:id="42" w:author="Thomas Stockhammer" w:date="2024-02-01T13:10:00Z">
        <w:r w:rsidDel="00D4086A">
          <w:rPr>
            <w:noProof/>
          </w:rPr>
          <w:delText>4.2</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System Description</w:delText>
        </w:r>
        <w:r w:rsidDel="00D4086A">
          <w:rPr>
            <w:noProof/>
          </w:rPr>
          <w:tab/>
        </w:r>
        <w:r w:rsidDel="00D4086A">
          <w:rPr>
            <w:noProof/>
          </w:rPr>
          <w:fldChar w:fldCharType="begin" w:fldLock="1"/>
        </w:r>
        <w:r w:rsidDel="00D4086A">
          <w:rPr>
            <w:noProof/>
          </w:rPr>
          <w:delInstrText xml:space="preserve"> PAGEREF _Toc152687566 \h </w:delInstrText>
        </w:r>
        <w:r w:rsidDel="00D4086A">
          <w:rPr>
            <w:noProof/>
          </w:rPr>
        </w:r>
        <w:r w:rsidDel="00D4086A">
          <w:rPr>
            <w:noProof/>
          </w:rPr>
          <w:fldChar w:fldCharType="separate"/>
        </w:r>
        <w:r w:rsidDel="00D4086A">
          <w:rPr>
            <w:noProof/>
          </w:rPr>
          <w:delText>9</w:delText>
        </w:r>
        <w:r w:rsidDel="00D4086A">
          <w:rPr>
            <w:noProof/>
          </w:rPr>
          <w:fldChar w:fldCharType="end"/>
        </w:r>
      </w:del>
    </w:p>
    <w:p w14:paraId="726AFE14" w14:textId="591E8AC1" w:rsidR="00B822CB" w:rsidDel="00D4086A" w:rsidRDefault="00B822CB" w:rsidP="00D4086A">
      <w:pPr>
        <w:pStyle w:val="TOC1"/>
        <w:ind w:left="0" w:firstLine="0"/>
        <w:rPr>
          <w:del w:id="43" w:author="Thomas Stockhammer" w:date="2024-02-01T13:10:00Z"/>
          <w:rFonts w:asciiTheme="minorHAnsi" w:eastAsiaTheme="minorEastAsia" w:hAnsiTheme="minorHAnsi" w:cstheme="minorBidi"/>
          <w:noProof/>
          <w:kern w:val="2"/>
          <w:szCs w:val="22"/>
          <w:lang w:eastAsia="en-GB"/>
          <w14:ligatures w14:val="standardContextual"/>
        </w:rPr>
      </w:pPr>
      <w:del w:id="44" w:author="Thomas Stockhammer" w:date="2024-02-01T13:10:00Z">
        <w:r w:rsidDel="00D4086A">
          <w:rPr>
            <w:noProof/>
          </w:rPr>
          <w:delText>4.3</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MMBP Player Model</w:delText>
        </w:r>
        <w:r w:rsidDel="00D4086A">
          <w:rPr>
            <w:noProof/>
          </w:rPr>
          <w:tab/>
        </w:r>
        <w:r w:rsidDel="00D4086A">
          <w:rPr>
            <w:noProof/>
          </w:rPr>
          <w:fldChar w:fldCharType="begin" w:fldLock="1"/>
        </w:r>
        <w:r w:rsidDel="00D4086A">
          <w:rPr>
            <w:noProof/>
          </w:rPr>
          <w:delInstrText xml:space="preserve"> PAGEREF _Toc152687567 \h </w:delInstrText>
        </w:r>
        <w:r w:rsidDel="00D4086A">
          <w:rPr>
            <w:noProof/>
          </w:rPr>
        </w:r>
        <w:r w:rsidDel="00D4086A">
          <w:rPr>
            <w:noProof/>
          </w:rPr>
          <w:fldChar w:fldCharType="separate"/>
        </w:r>
        <w:r w:rsidDel="00D4086A">
          <w:rPr>
            <w:noProof/>
          </w:rPr>
          <w:delText>9</w:delText>
        </w:r>
        <w:r w:rsidDel="00D4086A">
          <w:rPr>
            <w:noProof/>
          </w:rPr>
          <w:fldChar w:fldCharType="end"/>
        </w:r>
      </w:del>
    </w:p>
    <w:p w14:paraId="0DA2446C" w14:textId="2370A00F" w:rsidR="00B822CB" w:rsidDel="00D4086A" w:rsidRDefault="00B822CB" w:rsidP="00D4086A">
      <w:pPr>
        <w:pStyle w:val="TOC1"/>
        <w:ind w:left="0" w:firstLine="0"/>
        <w:rPr>
          <w:del w:id="45" w:author="Thomas Stockhammer" w:date="2024-02-01T13:10:00Z"/>
          <w:rFonts w:asciiTheme="minorHAnsi" w:eastAsiaTheme="minorEastAsia" w:hAnsiTheme="minorHAnsi" w:cstheme="minorBidi"/>
          <w:noProof/>
          <w:kern w:val="2"/>
          <w:szCs w:val="22"/>
          <w:lang w:eastAsia="en-GB"/>
          <w14:ligatures w14:val="standardContextual"/>
        </w:rPr>
      </w:pPr>
      <w:del w:id="46" w:author="Thomas Stockhammer" w:date="2024-02-01T13:10:00Z">
        <w:r w:rsidDel="00D4086A">
          <w:rPr>
            <w:noProof/>
          </w:rPr>
          <w:delText>4.4</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Generic MMBP Data Model</w:delText>
        </w:r>
        <w:r w:rsidDel="00D4086A">
          <w:rPr>
            <w:noProof/>
          </w:rPr>
          <w:tab/>
        </w:r>
        <w:r w:rsidDel="00D4086A">
          <w:rPr>
            <w:noProof/>
          </w:rPr>
          <w:fldChar w:fldCharType="begin" w:fldLock="1"/>
        </w:r>
        <w:r w:rsidDel="00D4086A">
          <w:rPr>
            <w:noProof/>
          </w:rPr>
          <w:delInstrText xml:space="preserve"> PAGEREF _Toc152687568 \h </w:delInstrText>
        </w:r>
        <w:r w:rsidDel="00D4086A">
          <w:rPr>
            <w:noProof/>
          </w:rPr>
        </w:r>
        <w:r w:rsidDel="00D4086A">
          <w:rPr>
            <w:noProof/>
          </w:rPr>
          <w:fldChar w:fldCharType="separate"/>
        </w:r>
        <w:r w:rsidDel="00D4086A">
          <w:rPr>
            <w:noProof/>
          </w:rPr>
          <w:delText>10</w:delText>
        </w:r>
        <w:r w:rsidDel="00D4086A">
          <w:rPr>
            <w:noProof/>
          </w:rPr>
          <w:fldChar w:fldCharType="end"/>
        </w:r>
      </w:del>
    </w:p>
    <w:p w14:paraId="2527A027" w14:textId="1BDB7AE8" w:rsidR="00B822CB" w:rsidDel="00D4086A" w:rsidRDefault="00B822CB" w:rsidP="00D4086A">
      <w:pPr>
        <w:pStyle w:val="TOC1"/>
        <w:ind w:left="0" w:firstLine="0"/>
        <w:rPr>
          <w:del w:id="47" w:author="Thomas Stockhammer" w:date="2024-02-01T13:10:00Z"/>
          <w:rFonts w:asciiTheme="minorHAnsi" w:eastAsiaTheme="minorEastAsia" w:hAnsiTheme="minorHAnsi" w:cstheme="minorBidi"/>
          <w:noProof/>
          <w:kern w:val="2"/>
          <w:szCs w:val="22"/>
          <w:lang w:eastAsia="en-GB"/>
          <w14:ligatures w14:val="standardContextual"/>
        </w:rPr>
      </w:pPr>
      <w:del w:id="48" w:author="Thomas Stockhammer" w:date="2024-02-01T13:10:00Z">
        <w:r w:rsidDel="00D4086A">
          <w:rPr>
            <w:noProof/>
          </w:rPr>
          <w:delText>4.5</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Media Capabilities and Profiles</w:delText>
        </w:r>
        <w:r w:rsidDel="00D4086A">
          <w:rPr>
            <w:noProof/>
          </w:rPr>
          <w:tab/>
        </w:r>
        <w:r w:rsidDel="00D4086A">
          <w:rPr>
            <w:noProof/>
          </w:rPr>
          <w:fldChar w:fldCharType="begin" w:fldLock="1"/>
        </w:r>
        <w:r w:rsidDel="00D4086A">
          <w:rPr>
            <w:noProof/>
          </w:rPr>
          <w:delInstrText xml:space="preserve"> PAGEREF _Toc152687569 \h </w:delInstrText>
        </w:r>
        <w:r w:rsidDel="00D4086A">
          <w:rPr>
            <w:noProof/>
          </w:rPr>
        </w:r>
        <w:r w:rsidDel="00D4086A">
          <w:rPr>
            <w:noProof/>
          </w:rPr>
          <w:fldChar w:fldCharType="separate"/>
        </w:r>
        <w:r w:rsidDel="00D4086A">
          <w:rPr>
            <w:noProof/>
          </w:rPr>
          <w:delText>10</w:delText>
        </w:r>
        <w:r w:rsidDel="00D4086A">
          <w:rPr>
            <w:noProof/>
          </w:rPr>
          <w:fldChar w:fldCharType="end"/>
        </w:r>
      </w:del>
    </w:p>
    <w:p w14:paraId="7C37C57E" w14:textId="61A3BA17" w:rsidR="00B822CB" w:rsidDel="00D4086A" w:rsidRDefault="00B822CB" w:rsidP="00D4086A">
      <w:pPr>
        <w:pStyle w:val="TOC1"/>
        <w:ind w:left="0" w:firstLine="0"/>
        <w:rPr>
          <w:del w:id="49" w:author="Thomas Stockhammer" w:date="2024-02-01T13:10:00Z"/>
          <w:rFonts w:asciiTheme="minorHAnsi" w:eastAsiaTheme="minorEastAsia" w:hAnsiTheme="minorHAnsi" w:cstheme="minorBidi"/>
          <w:noProof/>
          <w:kern w:val="2"/>
          <w:szCs w:val="22"/>
          <w:lang w:eastAsia="en-GB"/>
          <w14:ligatures w14:val="standardContextual"/>
        </w:rPr>
      </w:pPr>
      <w:del w:id="50" w:author="Thomas Stockhammer" w:date="2024-02-01T13:10:00Z">
        <w:r w:rsidDel="00D4086A">
          <w:rPr>
            <w:noProof/>
          </w:rPr>
          <w:delText>5</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Messaging Media Profiles</w:delText>
        </w:r>
        <w:r w:rsidDel="00D4086A">
          <w:rPr>
            <w:noProof/>
          </w:rPr>
          <w:tab/>
        </w:r>
        <w:r w:rsidDel="00D4086A">
          <w:rPr>
            <w:noProof/>
          </w:rPr>
          <w:fldChar w:fldCharType="begin" w:fldLock="1"/>
        </w:r>
        <w:r w:rsidDel="00D4086A">
          <w:rPr>
            <w:noProof/>
          </w:rPr>
          <w:delInstrText xml:space="preserve"> PAGEREF _Toc152687570 \h </w:delInstrText>
        </w:r>
        <w:r w:rsidDel="00D4086A">
          <w:rPr>
            <w:noProof/>
          </w:rPr>
        </w:r>
        <w:r w:rsidDel="00D4086A">
          <w:rPr>
            <w:noProof/>
          </w:rPr>
          <w:fldChar w:fldCharType="separate"/>
        </w:r>
        <w:r w:rsidDel="00D4086A">
          <w:rPr>
            <w:noProof/>
          </w:rPr>
          <w:delText>10</w:delText>
        </w:r>
        <w:r w:rsidDel="00D4086A">
          <w:rPr>
            <w:noProof/>
          </w:rPr>
          <w:fldChar w:fldCharType="end"/>
        </w:r>
      </w:del>
    </w:p>
    <w:p w14:paraId="02A05E00" w14:textId="31C67F6F" w:rsidR="00B822CB" w:rsidDel="00D4086A" w:rsidRDefault="00B822CB" w:rsidP="00D4086A">
      <w:pPr>
        <w:pStyle w:val="TOC1"/>
        <w:ind w:left="0" w:firstLine="0"/>
        <w:rPr>
          <w:del w:id="51" w:author="Thomas Stockhammer" w:date="2024-02-01T13:10:00Z"/>
          <w:rFonts w:asciiTheme="minorHAnsi" w:eastAsiaTheme="minorEastAsia" w:hAnsiTheme="minorHAnsi" w:cstheme="minorBidi"/>
          <w:noProof/>
          <w:kern w:val="2"/>
          <w:szCs w:val="22"/>
          <w:lang w:eastAsia="en-GB"/>
          <w14:ligatures w14:val="standardContextual"/>
        </w:rPr>
      </w:pPr>
      <w:del w:id="52" w:author="Thomas Stockhammer" w:date="2024-02-01T13:10:00Z">
        <w:r w:rsidDel="00D4086A">
          <w:rPr>
            <w:noProof/>
          </w:rPr>
          <w:delText>5.1</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Introduction</w:delText>
        </w:r>
        <w:r w:rsidDel="00D4086A">
          <w:rPr>
            <w:noProof/>
          </w:rPr>
          <w:tab/>
        </w:r>
        <w:r w:rsidDel="00D4086A">
          <w:rPr>
            <w:noProof/>
          </w:rPr>
          <w:fldChar w:fldCharType="begin" w:fldLock="1"/>
        </w:r>
        <w:r w:rsidDel="00D4086A">
          <w:rPr>
            <w:noProof/>
          </w:rPr>
          <w:delInstrText xml:space="preserve"> PAGEREF _Toc152687571 \h </w:delInstrText>
        </w:r>
        <w:r w:rsidDel="00D4086A">
          <w:rPr>
            <w:noProof/>
          </w:rPr>
        </w:r>
        <w:r w:rsidDel="00D4086A">
          <w:rPr>
            <w:noProof/>
          </w:rPr>
          <w:fldChar w:fldCharType="separate"/>
        </w:r>
        <w:r w:rsidDel="00D4086A">
          <w:rPr>
            <w:noProof/>
          </w:rPr>
          <w:delText>10</w:delText>
        </w:r>
        <w:r w:rsidDel="00D4086A">
          <w:rPr>
            <w:noProof/>
          </w:rPr>
          <w:fldChar w:fldCharType="end"/>
        </w:r>
      </w:del>
    </w:p>
    <w:p w14:paraId="5D42D6C7" w14:textId="1D1197D9" w:rsidR="00B822CB" w:rsidDel="00D4086A" w:rsidRDefault="00B822CB" w:rsidP="00D4086A">
      <w:pPr>
        <w:pStyle w:val="TOC1"/>
        <w:ind w:left="0" w:firstLine="0"/>
        <w:rPr>
          <w:del w:id="53" w:author="Thomas Stockhammer" w:date="2024-02-01T13:10:00Z"/>
          <w:rFonts w:asciiTheme="minorHAnsi" w:eastAsiaTheme="minorEastAsia" w:hAnsiTheme="minorHAnsi" w:cstheme="minorBidi"/>
          <w:noProof/>
          <w:kern w:val="2"/>
          <w:szCs w:val="22"/>
          <w:lang w:eastAsia="en-GB"/>
          <w14:ligatures w14:val="standardContextual"/>
        </w:rPr>
      </w:pPr>
      <w:del w:id="54" w:author="Thomas Stockhammer" w:date="2024-02-01T13:10:00Z">
        <w:r w:rsidDel="00D4086A">
          <w:rPr>
            <w:noProof/>
          </w:rPr>
          <w:delText>5.2</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Media formats</w:delText>
        </w:r>
        <w:r w:rsidDel="00D4086A">
          <w:rPr>
            <w:noProof/>
          </w:rPr>
          <w:tab/>
        </w:r>
        <w:r w:rsidDel="00D4086A">
          <w:rPr>
            <w:noProof/>
          </w:rPr>
          <w:fldChar w:fldCharType="begin" w:fldLock="1"/>
        </w:r>
        <w:r w:rsidDel="00D4086A">
          <w:rPr>
            <w:noProof/>
          </w:rPr>
          <w:delInstrText xml:space="preserve"> PAGEREF _Toc152687572 \h </w:delInstrText>
        </w:r>
        <w:r w:rsidDel="00D4086A">
          <w:rPr>
            <w:noProof/>
          </w:rPr>
        </w:r>
        <w:r w:rsidDel="00D4086A">
          <w:rPr>
            <w:noProof/>
          </w:rPr>
          <w:fldChar w:fldCharType="separate"/>
        </w:r>
        <w:r w:rsidDel="00D4086A">
          <w:rPr>
            <w:noProof/>
          </w:rPr>
          <w:delText>11</w:delText>
        </w:r>
        <w:r w:rsidDel="00D4086A">
          <w:rPr>
            <w:noProof/>
          </w:rPr>
          <w:fldChar w:fldCharType="end"/>
        </w:r>
      </w:del>
    </w:p>
    <w:p w14:paraId="683673A6" w14:textId="38DD15DB" w:rsidR="00B822CB" w:rsidDel="00D4086A" w:rsidRDefault="00B822CB" w:rsidP="00D4086A">
      <w:pPr>
        <w:pStyle w:val="TOC1"/>
        <w:ind w:left="0" w:firstLine="0"/>
        <w:rPr>
          <w:del w:id="55" w:author="Thomas Stockhammer" w:date="2024-02-01T13:10:00Z"/>
          <w:rFonts w:asciiTheme="minorHAnsi" w:eastAsiaTheme="minorEastAsia" w:hAnsiTheme="minorHAnsi" w:cstheme="minorBidi"/>
          <w:noProof/>
          <w:kern w:val="2"/>
          <w:szCs w:val="22"/>
          <w:lang w:eastAsia="en-GB"/>
          <w14:ligatures w14:val="standardContextual"/>
        </w:rPr>
      </w:pPr>
      <w:del w:id="56" w:author="Thomas Stockhammer" w:date="2024-02-01T13:10:00Z">
        <w:r w:rsidDel="00D4086A">
          <w:rPr>
            <w:noProof/>
          </w:rPr>
          <w:delText>5.3</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Text</w:delText>
        </w:r>
        <w:r w:rsidDel="00D4086A">
          <w:rPr>
            <w:noProof/>
          </w:rPr>
          <w:tab/>
        </w:r>
        <w:r w:rsidDel="00D4086A">
          <w:rPr>
            <w:noProof/>
          </w:rPr>
          <w:fldChar w:fldCharType="begin" w:fldLock="1"/>
        </w:r>
        <w:r w:rsidDel="00D4086A">
          <w:rPr>
            <w:noProof/>
          </w:rPr>
          <w:delInstrText xml:space="preserve"> PAGEREF _Toc152687573 \h </w:delInstrText>
        </w:r>
        <w:r w:rsidDel="00D4086A">
          <w:rPr>
            <w:noProof/>
          </w:rPr>
        </w:r>
        <w:r w:rsidDel="00D4086A">
          <w:rPr>
            <w:noProof/>
          </w:rPr>
          <w:fldChar w:fldCharType="separate"/>
        </w:r>
        <w:r w:rsidDel="00D4086A">
          <w:rPr>
            <w:noProof/>
          </w:rPr>
          <w:delText>12</w:delText>
        </w:r>
        <w:r w:rsidDel="00D4086A">
          <w:rPr>
            <w:noProof/>
          </w:rPr>
          <w:fldChar w:fldCharType="end"/>
        </w:r>
      </w:del>
    </w:p>
    <w:p w14:paraId="0BFF929B" w14:textId="536D825C" w:rsidR="00B822CB" w:rsidDel="00D4086A" w:rsidRDefault="00B822CB" w:rsidP="00D4086A">
      <w:pPr>
        <w:pStyle w:val="TOC1"/>
        <w:ind w:left="0" w:firstLine="0"/>
        <w:rPr>
          <w:del w:id="57" w:author="Thomas Stockhammer" w:date="2024-02-01T13:10:00Z"/>
          <w:rFonts w:asciiTheme="minorHAnsi" w:eastAsiaTheme="minorEastAsia" w:hAnsiTheme="minorHAnsi" w:cstheme="minorBidi"/>
          <w:noProof/>
          <w:kern w:val="2"/>
          <w:szCs w:val="22"/>
          <w:lang w:eastAsia="en-GB"/>
          <w14:ligatures w14:val="standardContextual"/>
        </w:rPr>
      </w:pPr>
      <w:del w:id="58" w:author="Thomas Stockhammer" w:date="2024-02-01T13:10:00Z">
        <w:r w:rsidDel="00D4086A">
          <w:rPr>
            <w:noProof/>
          </w:rPr>
          <w:delText>5.4</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Image</w:delText>
        </w:r>
        <w:r w:rsidDel="00D4086A">
          <w:rPr>
            <w:noProof/>
          </w:rPr>
          <w:tab/>
        </w:r>
        <w:r w:rsidDel="00D4086A">
          <w:rPr>
            <w:noProof/>
          </w:rPr>
          <w:fldChar w:fldCharType="begin" w:fldLock="1"/>
        </w:r>
        <w:r w:rsidDel="00D4086A">
          <w:rPr>
            <w:noProof/>
          </w:rPr>
          <w:delInstrText xml:space="preserve"> PAGEREF _Toc152687574 \h </w:delInstrText>
        </w:r>
        <w:r w:rsidDel="00D4086A">
          <w:rPr>
            <w:noProof/>
          </w:rPr>
        </w:r>
        <w:r w:rsidDel="00D4086A">
          <w:rPr>
            <w:noProof/>
          </w:rPr>
          <w:fldChar w:fldCharType="separate"/>
        </w:r>
        <w:r w:rsidDel="00D4086A">
          <w:rPr>
            <w:noProof/>
          </w:rPr>
          <w:delText>12</w:delText>
        </w:r>
        <w:r w:rsidDel="00D4086A">
          <w:rPr>
            <w:noProof/>
          </w:rPr>
          <w:fldChar w:fldCharType="end"/>
        </w:r>
      </w:del>
    </w:p>
    <w:p w14:paraId="66A7FBFA" w14:textId="372D1193" w:rsidR="00B822CB" w:rsidDel="00D4086A" w:rsidRDefault="00B822CB" w:rsidP="00D4086A">
      <w:pPr>
        <w:pStyle w:val="TOC1"/>
        <w:ind w:left="0" w:firstLine="0"/>
        <w:rPr>
          <w:del w:id="59" w:author="Thomas Stockhammer" w:date="2024-02-01T13:10:00Z"/>
          <w:rFonts w:asciiTheme="minorHAnsi" w:eastAsiaTheme="minorEastAsia" w:hAnsiTheme="minorHAnsi" w:cstheme="minorBidi"/>
          <w:noProof/>
          <w:kern w:val="2"/>
          <w:szCs w:val="22"/>
          <w:lang w:eastAsia="en-GB"/>
          <w14:ligatures w14:val="standardContextual"/>
        </w:rPr>
      </w:pPr>
      <w:del w:id="60" w:author="Thomas Stockhammer" w:date="2024-02-01T13:10:00Z">
        <w:r w:rsidDel="00D4086A">
          <w:rPr>
            <w:noProof/>
          </w:rPr>
          <w:delText>5.5</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Speech and Audio</w:delText>
        </w:r>
        <w:r w:rsidDel="00D4086A">
          <w:rPr>
            <w:noProof/>
          </w:rPr>
          <w:tab/>
        </w:r>
        <w:r w:rsidDel="00D4086A">
          <w:rPr>
            <w:noProof/>
          </w:rPr>
          <w:fldChar w:fldCharType="begin" w:fldLock="1"/>
        </w:r>
        <w:r w:rsidDel="00D4086A">
          <w:rPr>
            <w:noProof/>
          </w:rPr>
          <w:delInstrText xml:space="preserve"> PAGEREF _Toc152687575 \h </w:delInstrText>
        </w:r>
        <w:r w:rsidDel="00D4086A">
          <w:rPr>
            <w:noProof/>
          </w:rPr>
        </w:r>
        <w:r w:rsidDel="00D4086A">
          <w:rPr>
            <w:noProof/>
          </w:rPr>
          <w:fldChar w:fldCharType="separate"/>
        </w:r>
        <w:r w:rsidDel="00D4086A">
          <w:rPr>
            <w:noProof/>
          </w:rPr>
          <w:delText>12</w:delText>
        </w:r>
        <w:r w:rsidDel="00D4086A">
          <w:rPr>
            <w:noProof/>
          </w:rPr>
          <w:fldChar w:fldCharType="end"/>
        </w:r>
      </w:del>
    </w:p>
    <w:p w14:paraId="557AA473" w14:textId="01415ECB" w:rsidR="00B822CB" w:rsidDel="00D4086A" w:rsidRDefault="00B822CB" w:rsidP="00D4086A">
      <w:pPr>
        <w:pStyle w:val="TOC1"/>
        <w:ind w:left="0" w:firstLine="0"/>
        <w:rPr>
          <w:del w:id="61" w:author="Thomas Stockhammer" w:date="2024-02-01T13:10:00Z"/>
          <w:rFonts w:asciiTheme="minorHAnsi" w:eastAsiaTheme="minorEastAsia" w:hAnsiTheme="minorHAnsi" w:cstheme="minorBidi"/>
          <w:noProof/>
          <w:kern w:val="2"/>
          <w:szCs w:val="22"/>
          <w:lang w:eastAsia="en-GB"/>
          <w14:ligatures w14:val="standardContextual"/>
        </w:rPr>
      </w:pPr>
      <w:del w:id="62" w:author="Thomas Stockhammer" w:date="2024-02-01T13:10:00Z">
        <w:r w:rsidDel="00D4086A">
          <w:rPr>
            <w:noProof/>
          </w:rPr>
          <w:delText>5.6</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Video</w:delText>
        </w:r>
        <w:r w:rsidDel="00D4086A">
          <w:rPr>
            <w:noProof/>
          </w:rPr>
          <w:tab/>
        </w:r>
        <w:r w:rsidDel="00D4086A">
          <w:rPr>
            <w:noProof/>
          </w:rPr>
          <w:fldChar w:fldCharType="begin" w:fldLock="1"/>
        </w:r>
        <w:r w:rsidDel="00D4086A">
          <w:rPr>
            <w:noProof/>
          </w:rPr>
          <w:delInstrText xml:space="preserve"> PAGEREF _Toc152687576 \h </w:delInstrText>
        </w:r>
        <w:r w:rsidDel="00D4086A">
          <w:rPr>
            <w:noProof/>
          </w:rPr>
        </w:r>
        <w:r w:rsidDel="00D4086A">
          <w:rPr>
            <w:noProof/>
          </w:rPr>
          <w:fldChar w:fldCharType="separate"/>
        </w:r>
        <w:r w:rsidDel="00D4086A">
          <w:rPr>
            <w:noProof/>
          </w:rPr>
          <w:delText>13</w:delText>
        </w:r>
        <w:r w:rsidDel="00D4086A">
          <w:rPr>
            <w:noProof/>
          </w:rPr>
          <w:fldChar w:fldCharType="end"/>
        </w:r>
      </w:del>
    </w:p>
    <w:p w14:paraId="5D03A891" w14:textId="0E8074AB" w:rsidR="00B822CB" w:rsidDel="00D4086A" w:rsidRDefault="00B822CB" w:rsidP="00D4086A">
      <w:pPr>
        <w:pStyle w:val="TOC1"/>
        <w:ind w:left="0" w:firstLine="0"/>
        <w:rPr>
          <w:del w:id="63" w:author="Thomas Stockhammer" w:date="2024-02-01T13:10:00Z"/>
          <w:rFonts w:asciiTheme="minorHAnsi" w:eastAsiaTheme="minorEastAsia" w:hAnsiTheme="minorHAnsi" w:cstheme="minorBidi"/>
          <w:noProof/>
          <w:kern w:val="2"/>
          <w:szCs w:val="22"/>
          <w:lang w:eastAsia="en-GB"/>
          <w14:ligatures w14:val="standardContextual"/>
        </w:rPr>
      </w:pPr>
      <w:del w:id="64" w:author="Thomas Stockhammer" w:date="2024-02-01T13:10:00Z">
        <w:r w:rsidDel="00D4086A">
          <w:rPr>
            <w:noProof/>
          </w:rPr>
          <w:delText>5.7</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Subtitle</w:delText>
        </w:r>
        <w:r w:rsidDel="00D4086A">
          <w:rPr>
            <w:noProof/>
          </w:rPr>
          <w:tab/>
        </w:r>
        <w:r w:rsidDel="00D4086A">
          <w:rPr>
            <w:noProof/>
          </w:rPr>
          <w:fldChar w:fldCharType="begin" w:fldLock="1"/>
        </w:r>
        <w:r w:rsidDel="00D4086A">
          <w:rPr>
            <w:noProof/>
          </w:rPr>
          <w:delInstrText xml:space="preserve"> PAGEREF _Toc152687577 \h </w:delInstrText>
        </w:r>
        <w:r w:rsidDel="00D4086A">
          <w:rPr>
            <w:noProof/>
          </w:rPr>
        </w:r>
        <w:r w:rsidDel="00D4086A">
          <w:rPr>
            <w:noProof/>
          </w:rPr>
          <w:fldChar w:fldCharType="separate"/>
        </w:r>
        <w:r w:rsidDel="00D4086A">
          <w:rPr>
            <w:noProof/>
          </w:rPr>
          <w:delText>14</w:delText>
        </w:r>
        <w:r w:rsidDel="00D4086A">
          <w:rPr>
            <w:noProof/>
          </w:rPr>
          <w:fldChar w:fldCharType="end"/>
        </w:r>
      </w:del>
    </w:p>
    <w:p w14:paraId="7066A5E1" w14:textId="6BDACAAF" w:rsidR="00B822CB" w:rsidDel="00D4086A" w:rsidRDefault="00B822CB" w:rsidP="00D4086A">
      <w:pPr>
        <w:pStyle w:val="TOC1"/>
        <w:ind w:left="0" w:firstLine="0"/>
        <w:rPr>
          <w:del w:id="65" w:author="Thomas Stockhammer" w:date="2024-02-01T13:10:00Z"/>
          <w:rFonts w:asciiTheme="minorHAnsi" w:eastAsiaTheme="minorEastAsia" w:hAnsiTheme="minorHAnsi" w:cstheme="minorBidi"/>
          <w:noProof/>
          <w:kern w:val="2"/>
          <w:szCs w:val="22"/>
          <w:lang w:eastAsia="en-GB"/>
          <w14:ligatures w14:val="standardContextual"/>
        </w:rPr>
      </w:pPr>
      <w:del w:id="66" w:author="Thomas Stockhammer" w:date="2024-02-01T13:10:00Z">
        <w:r w:rsidDel="00D4086A">
          <w:rPr>
            <w:noProof/>
          </w:rPr>
          <w:delText>5.8</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3D scenes and assets</w:delText>
        </w:r>
        <w:r w:rsidDel="00D4086A">
          <w:rPr>
            <w:noProof/>
          </w:rPr>
          <w:tab/>
        </w:r>
        <w:r w:rsidDel="00D4086A">
          <w:rPr>
            <w:noProof/>
          </w:rPr>
          <w:fldChar w:fldCharType="begin" w:fldLock="1"/>
        </w:r>
        <w:r w:rsidDel="00D4086A">
          <w:rPr>
            <w:noProof/>
          </w:rPr>
          <w:delInstrText xml:space="preserve"> PAGEREF _Toc152687578 \h </w:delInstrText>
        </w:r>
        <w:r w:rsidDel="00D4086A">
          <w:rPr>
            <w:noProof/>
          </w:rPr>
        </w:r>
        <w:r w:rsidDel="00D4086A">
          <w:rPr>
            <w:noProof/>
          </w:rPr>
          <w:fldChar w:fldCharType="separate"/>
        </w:r>
        <w:r w:rsidDel="00D4086A">
          <w:rPr>
            <w:noProof/>
          </w:rPr>
          <w:delText>14</w:delText>
        </w:r>
        <w:r w:rsidDel="00D4086A">
          <w:rPr>
            <w:noProof/>
          </w:rPr>
          <w:fldChar w:fldCharType="end"/>
        </w:r>
      </w:del>
    </w:p>
    <w:p w14:paraId="2CF69576" w14:textId="19769363" w:rsidR="00B822CB" w:rsidDel="00D4086A" w:rsidRDefault="00B822CB" w:rsidP="00D4086A">
      <w:pPr>
        <w:pStyle w:val="TOC1"/>
        <w:ind w:left="0" w:firstLine="0"/>
        <w:rPr>
          <w:del w:id="67" w:author="Thomas Stockhammer" w:date="2024-02-01T13:10:00Z"/>
          <w:rFonts w:asciiTheme="minorHAnsi" w:eastAsiaTheme="minorEastAsia" w:hAnsiTheme="minorHAnsi" w:cstheme="minorBidi"/>
          <w:noProof/>
          <w:kern w:val="2"/>
          <w:szCs w:val="22"/>
          <w:lang w:eastAsia="en-GB"/>
          <w14:ligatures w14:val="standardContextual"/>
        </w:rPr>
      </w:pPr>
      <w:del w:id="68" w:author="Thomas Stockhammer" w:date="2024-02-01T13:10:00Z">
        <w:r w:rsidDel="00D4086A">
          <w:rPr>
            <w:noProof/>
          </w:rPr>
          <w:delText>5.9</w:delText>
        </w:r>
        <w:r w:rsidDel="00D4086A">
          <w:rPr>
            <w:rFonts w:asciiTheme="minorHAnsi" w:eastAsiaTheme="minorEastAsia" w:hAnsiTheme="minorHAnsi" w:cstheme="minorBidi"/>
            <w:noProof/>
            <w:kern w:val="2"/>
            <w:szCs w:val="22"/>
            <w:lang w:eastAsia="en-GB"/>
            <w14:ligatures w14:val="standardContextual"/>
          </w:rPr>
          <w:tab/>
        </w:r>
        <w:r w:rsidDel="00D4086A">
          <w:rPr>
            <w:noProof/>
          </w:rPr>
          <w:delText>Media synchronization and presentation format</w:delText>
        </w:r>
        <w:r w:rsidDel="00D4086A">
          <w:rPr>
            <w:noProof/>
          </w:rPr>
          <w:tab/>
        </w:r>
        <w:r w:rsidDel="00D4086A">
          <w:rPr>
            <w:noProof/>
          </w:rPr>
          <w:fldChar w:fldCharType="begin" w:fldLock="1"/>
        </w:r>
        <w:r w:rsidDel="00D4086A">
          <w:rPr>
            <w:noProof/>
          </w:rPr>
          <w:delInstrText xml:space="preserve"> PAGEREF _Toc152687579 \h </w:delInstrText>
        </w:r>
        <w:r w:rsidDel="00D4086A">
          <w:rPr>
            <w:noProof/>
          </w:rPr>
        </w:r>
        <w:r w:rsidDel="00D4086A">
          <w:rPr>
            <w:noProof/>
          </w:rPr>
          <w:fldChar w:fldCharType="separate"/>
        </w:r>
        <w:r w:rsidDel="00D4086A">
          <w:rPr>
            <w:noProof/>
          </w:rPr>
          <w:delText>14</w:delText>
        </w:r>
        <w:r w:rsidDel="00D4086A">
          <w:rPr>
            <w:noProof/>
          </w:rPr>
          <w:fldChar w:fldCharType="end"/>
        </w:r>
      </w:del>
    </w:p>
    <w:p w14:paraId="0AD098ED" w14:textId="0CF0EFDF" w:rsidR="00B822CB" w:rsidDel="00D4086A" w:rsidRDefault="00B822CB" w:rsidP="00D4086A">
      <w:pPr>
        <w:pStyle w:val="TOC1"/>
        <w:ind w:left="0" w:firstLine="0"/>
        <w:rPr>
          <w:del w:id="69" w:author="Thomas Stockhammer" w:date="2024-02-01T13:10:00Z"/>
          <w:rFonts w:asciiTheme="minorHAnsi" w:eastAsiaTheme="minorEastAsia" w:hAnsiTheme="minorHAnsi" w:cstheme="minorBidi"/>
          <w:b/>
          <w:noProof/>
          <w:kern w:val="2"/>
          <w:szCs w:val="22"/>
          <w:lang w:eastAsia="en-GB"/>
          <w14:ligatures w14:val="standardContextual"/>
        </w:rPr>
      </w:pPr>
      <w:del w:id="70" w:author="Thomas Stockhammer" w:date="2024-02-01T13:10:00Z">
        <w:r w:rsidDel="00D4086A">
          <w:rPr>
            <w:noProof/>
          </w:rPr>
          <w:delText>Annex A (informative):</w:delText>
        </w:r>
        <w:r w:rsidDel="00D4086A">
          <w:rPr>
            <w:noProof/>
          </w:rPr>
          <w:tab/>
          <w:delText>Change history</w:delText>
        </w:r>
        <w:r w:rsidDel="00D4086A">
          <w:rPr>
            <w:noProof/>
          </w:rPr>
          <w:tab/>
        </w:r>
        <w:r w:rsidDel="00D4086A">
          <w:rPr>
            <w:noProof/>
          </w:rPr>
          <w:fldChar w:fldCharType="begin" w:fldLock="1"/>
        </w:r>
        <w:r w:rsidDel="00D4086A">
          <w:rPr>
            <w:noProof/>
          </w:rPr>
          <w:delInstrText xml:space="preserve"> PAGEREF _Toc152687580 \h </w:delInstrText>
        </w:r>
        <w:r w:rsidDel="00D4086A">
          <w:rPr>
            <w:noProof/>
          </w:rPr>
        </w:r>
        <w:r w:rsidDel="00D4086A">
          <w:rPr>
            <w:noProof/>
          </w:rPr>
          <w:fldChar w:fldCharType="separate"/>
        </w:r>
        <w:r w:rsidDel="00D4086A">
          <w:rPr>
            <w:noProof/>
          </w:rPr>
          <w:delText>15</w:delText>
        </w:r>
        <w:r w:rsidDel="00D4086A">
          <w:rPr>
            <w:noProof/>
          </w:rPr>
          <w:fldChar w:fldCharType="end"/>
        </w:r>
      </w:del>
    </w:p>
    <w:p w14:paraId="2242788F" w14:textId="122EF19A" w:rsidR="00D4086A" w:rsidRDefault="004D3578">
      <w:pPr>
        <w:pStyle w:val="TOC1"/>
        <w:rPr>
          <w:ins w:id="71" w:author="Thomas Stockhammer" w:date="2024-02-01T13:10:00Z"/>
          <w:rFonts w:asciiTheme="minorHAnsi" w:eastAsiaTheme="minorEastAsia" w:hAnsiTheme="minorHAnsi" w:cstheme="minorBidi"/>
          <w:noProof/>
          <w:kern w:val="2"/>
          <w:szCs w:val="22"/>
          <w:lang w:val="en-US"/>
          <w14:ligatures w14:val="standardContextual"/>
        </w:rPr>
      </w:pPr>
      <w:del w:id="72" w:author="Thomas Stockhammer" w:date="2024-02-01T13:10:00Z">
        <w:r w:rsidRPr="004D3578" w:rsidDel="00D4086A">
          <w:rPr>
            <w:noProof/>
          </w:rPr>
          <w:fldChar w:fldCharType="end"/>
        </w:r>
      </w:del>
      <w:ins w:id="73" w:author="Thomas Stockhammer" w:date="2024-02-01T13:10:00Z">
        <w:r w:rsidR="00D4086A" w:rsidRPr="004D3578">
          <w:fldChar w:fldCharType="begin"/>
        </w:r>
        <w:r w:rsidR="00D4086A" w:rsidRPr="004D3578">
          <w:instrText xml:space="preserve"> TOC \o "1-9" </w:instrText>
        </w:r>
        <w:r w:rsidR="00D4086A" w:rsidRPr="004D3578">
          <w:fldChar w:fldCharType="separate"/>
        </w:r>
        <w:r w:rsidR="00D4086A">
          <w:rPr>
            <w:noProof/>
          </w:rPr>
          <w:t>Foreword</w:t>
        </w:r>
        <w:r w:rsidR="00D4086A">
          <w:rPr>
            <w:noProof/>
          </w:rPr>
          <w:tab/>
        </w:r>
        <w:r w:rsidR="00D4086A">
          <w:rPr>
            <w:noProof/>
          </w:rPr>
          <w:fldChar w:fldCharType="begin"/>
        </w:r>
        <w:r w:rsidR="00D4086A">
          <w:rPr>
            <w:noProof/>
          </w:rPr>
          <w:instrText xml:space="preserve"> PAGEREF _Toc157685451 \h </w:instrText>
        </w:r>
        <w:r w:rsidR="00D4086A">
          <w:rPr>
            <w:noProof/>
          </w:rPr>
        </w:r>
      </w:ins>
      <w:r w:rsidR="00D4086A">
        <w:rPr>
          <w:noProof/>
        </w:rPr>
        <w:fldChar w:fldCharType="separate"/>
      </w:r>
      <w:ins w:id="74" w:author="Thomas Stockhammer" w:date="2024-02-01T13:10:00Z">
        <w:r w:rsidR="00D4086A">
          <w:rPr>
            <w:noProof/>
          </w:rPr>
          <w:t>5</w:t>
        </w:r>
        <w:r w:rsidR="00D4086A">
          <w:rPr>
            <w:noProof/>
          </w:rPr>
          <w:fldChar w:fldCharType="end"/>
        </w:r>
      </w:ins>
    </w:p>
    <w:p w14:paraId="6B17DC44" w14:textId="15027EA9" w:rsidR="00D4086A" w:rsidRDefault="00D4086A">
      <w:pPr>
        <w:pStyle w:val="TOC1"/>
        <w:rPr>
          <w:ins w:id="75" w:author="Thomas Stockhammer" w:date="2024-02-01T13:10:00Z"/>
          <w:rFonts w:asciiTheme="minorHAnsi" w:eastAsiaTheme="minorEastAsia" w:hAnsiTheme="minorHAnsi" w:cstheme="minorBidi"/>
          <w:noProof/>
          <w:kern w:val="2"/>
          <w:szCs w:val="22"/>
          <w:lang w:val="en-US"/>
          <w14:ligatures w14:val="standardContextual"/>
        </w:rPr>
      </w:pPr>
      <w:ins w:id="76" w:author="Thomas Stockhammer" w:date="2024-02-01T13:10:00Z">
        <w:r>
          <w:rPr>
            <w:noProof/>
          </w:rPr>
          <w:t>1</w:t>
        </w:r>
        <w:r>
          <w:rPr>
            <w:rFonts w:asciiTheme="minorHAnsi" w:eastAsiaTheme="minorEastAsia" w:hAnsiTheme="minorHAnsi" w:cstheme="minorBidi"/>
            <w:noProof/>
            <w:kern w:val="2"/>
            <w:szCs w:val="22"/>
            <w:lang w:val="en-US"/>
            <w14:ligatures w14:val="standardContextual"/>
          </w:rPr>
          <w:tab/>
        </w:r>
        <w:r>
          <w:rPr>
            <w:noProof/>
          </w:rPr>
          <w:t>Scope</w:t>
        </w:r>
        <w:r>
          <w:rPr>
            <w:noProof/>
          </w:rPr>
          <w:tab/>
        </w:r>
        <w:r>
          <w:rPr>
            <w:noProof/>
          </w:rPr>
          <w:fldChar w:fldCharType="begin"/>
        </w:r>
        <w:r>
          <w:rPr>
            <w:noProof/>
          </w:rPr>
          <w:instrText xml:space="preserve"> PAGEREF _Toc157685452 \h </w:instrText>
        </w:r>
        <w:r>
          <w:rPr>
            <w:noProof/>
          </w:rPr>
        </w:r>
      </w:ins>
      <w:r>
        <w:rPr>
          <w:noProof/>
        </w:rPr>
        <w:fldChar w:fldCharType="separate"/>
      </w:r>
      <w:ins w:id="77" w:author="Thomas Stockhammer" w:date="2024-02-01T13:10:00Z">
        <w:r>
          <w:rPr>
            <w:noProof/>
          </w:rPr>
          <w:t>7</w:t>
        </w:r>
        <w:r>
          <w:rPr>
            <w:noProof/>
          </w:rPr>
          <w:fldChar w:fldCharType="end"/>
        </w:r>
      </w:ins>
    </w:p>
    <w:p w14:paraId="0D6A0023" w14:textId="35350E6C" w:rsidR="00D4086A" w:rsidRDefault="00D4086A">
      <w:pPr>
        <w:pStyle w:val="TOC1"/>
        <w:rPr>
          <w:ins w:id="78" w:author="Thomas Stockhammer" w:date="2024-02-01T13:10:00Z"/>
          <w:rFonts w:asciiTheme="minorHAnsi" w:eastAsiaTheme="minorEastAsia" w:hAnsiTheme="minorHAnsi" w:cstheme="minorBidi"/>
          <w:noProof/>
          <w:kern w:val="2"/>
          <w:szCs w:val="22"/>
          <w:lang w:val="en-US"/>
          <w14:ligatures w14:val="standardContextual"/>
        </w:rPr>
      </w:pPr>
      <w:ins w:id="79" w:author="Thomas Stockhammer" w:date="2024-02-01T13:10:00Z">
        <w:r>
          <w:rPr>
            <w:noProof/>
          </w:rPr>
          <w:t>2</w:t>
        </w:r>
        <w:r>
          <w:rPr>
            <w:rFonts w:asciiTheme="minorHAnsi" w:eastAsiaTheme="minorEastAsia" w:hAnsiTheme="minorHAnsi" w:cstheme="minorBidi"/>
            <w:noProof/>
            <w:kern w:val="2"/>
            <w:szCs w:val="22"/>
            <w:lang w:val="en-US"/>
            <w14:ligatures w14:val="standardContextual"/>
          </w:rPr>
          <w:tab/>
        </w:r>
        <w:r>
          <w:rPr>
            <w:noProof/>
          </w:rPr>
          <w:t>References</w:t>
        </w:r>
        <w:r>
          <w:rPr>
            <w:noProof/>
          </w:rPr>
          <w:tab/>
        </w:r>
        <w:r>
          <w:rPr>
            <w:noProof/>
          </w:rPr>
          <w:fldChar w:fldCharType="begin"/>
        </w:r>
        <w:r>
          <w:rPr>
            <w:noProof/>
          </w:rPr>
          <w:instrText xml:space="preserve"> PAGEREF _Toc157685453 \h </w:instrText>
        </w:r>
        <w:r>
          <w:rPr>
            <w:noProof/>
          </w:rPr>
        </w:r>
      </w:ins>
      <w:r>
        <w:rPr>
          <w:noProof/>
        </w:rPr>
        <w:fldChar w:fldCharType="separate"/>
      </w:r>
      <w:ins w:id="80" w:author="Thomas Stockhammer" w:date="2024-02-01T13:10:00Z">
        <w:r>
          <w:rPr>
            <w:noProof/>
          </w:rPr>
          <w:t>7</w:t>
        </w:r>
        <w:r>
          <w:rPr>
            <w:noProof/>
          </w:rPr>
          <w:fldChar w:fldCharType="end"/>
        </w:r>
      </w:ins>
    </w:p>
    <w:p w14:paraId="3693F3B1" w14:textId="3A79F9CB" w:rsidR="00D4086A" w:rsidRDefault="00D4086A">
      <w:pPr>
        <w:pStyle w:val="TOC1"/>
        <w:rPr>
          <w:ins w:id="81" w:author="Thomas Stockhammer" w:date="2024-02-01T13:10:00Z"/>
          <w:rFonts w:asciiTheme="minorHAnsi" w:eastAsiaTheme="minorEastAsia" w:hAnsiTheme="minorHAnsi" w:cstheme="minorBidi"/>
          <w:noProof/>
          <w:kern w:val="2"/>
          <w:szCs w:val="22"/>
          <w:lang w:val="en-US"/>
          <w14:ligatures w14:val="standardContextual"/>
        </w:rPr>
      </w:pPr>
      <w:ins w:id="82" w:author="Thomas Stockhammer" w:date="2024-02-01T13:10:00Z">
        <w:r>
          <w:rPr>
            <w:noProof/>
          </w:rPr>
          <w:t>3</w:t>
        </w:r>
        <w:r>
          <w:rPr>
            <w:rFonts w:asciiTheme="minorHAnsi" w:eastAsiaTheme="minorEastAsia" w:hAnsiTheme="minorHAnsi" w:cstheme="minorBidi"/>
            <w:noProof/>
            <w:kern w:val="2"/>
            <w:szCs w:val="22"/>
            <w:lang w:val="en-US"/>
            <w14:ligatures w14:val="standardContextual"/>
          </w:rPr>
          <w:tab/>
        </w:r>
        <w:r>
          <w:rPr>
            <w:noProof/>
          </w:rPr>
          <w:t>Definitions of terms, symbols and abbreviations</w:t>
        </w:r>
        <w:r>
          <w:rPr>
            <w:noProof/>
          </w:rPr>
          <w:tab/>
        </w:r>
        <w:r>
          <w:rPr>
            <w:noProof/>
          </w:rPr>
          <w:fldChar w:fldCharType="begin"/>
        </w:r>
        <w:r>
          <w:rPr>
            <w:noProof/>
          </w:rPr>
          <w:instrText xml:space="preserve"> PAGEREF _Toc157685454 \h </w:instrText>
        </w:r>
        <w:r>
          <w:rPr>
            <w:noProof/>
          </w:rPr>
        </w:r>
      </w:ins>
      <w:r>
        <w:rPr>
          <w:noProof/>
        </w:rPr>
        <w:fldChar w:fldCharType="separate"/>
      </w:r>
      <w:ins w:id="83" w:author="Thomas Stockhammer" w:date="2024-02-01T13:10:00Z">
        <w:r>
          <w:rPr>
            <w:noProof/>
          </w:rPr>
          <w:t>8</w:t>
        </w:r>
        <w:r>
          <w:rPr>
            <w:noProof/>
          </w:rPr>
          <w:fldChar w:fldCharType="end"/>
        </w:r>
      </w:ins>
    </w:p>
    <w:p w14:paraId="64F890E2" w14:textId="5B5FADAB" w:rsidR="00D4086A" w:rsidRDefault="00D4086A">
      <w:pPr>
        <w:pStyle w:val="TOC2"/>
        <w:rPr>
          <w:ins w:id="84" w:author="Thomas Stockhammer" w:date="2024-02-01T13:10:00Z"/>
          <w:rFonts w:asciiTheme="minorHAnsi" w:eastAsiaTheme="minorEastAsia" w:hAnsiTheme="minorHAnsi" w:cstheme="minorBidi"/>
          <w:noProof/>
          <w:kern w:val="2"/>
          <w:sz w:val="22"/>
          <w:szCs w:val="22"/>
          <w:lang w:val="en-US"/>
          <w14:ligatures w14:val="standardContextual"/>
        </w:rPr>
      </w:pPr>
      <w:ins w:id="85" w:author="Thomas Stockhammer" w:date="2024-02-01T13:10:00Z">
        <w:r>
          <w:rPr>
            <w:noProof/>
          </w:rPr>
          <w:t>3.1</w:t>
        </w:r>
        <w:r>
          <w:rPr>
            <w:rFonts w:asciiTheme="minorHAnsi" w:eastAsiaTheme="minorEastAsia" w:hAnsiTheme="minorHAnsi" w:cstheme="minorBidi"/>
            <w:noProof/>
            <w:kern w:val="2"/>
            <w:sz w:val="22"/>
            <w:szCs w:val="22"/>
            <w:lang w:val="en-US"/>
            <w14:ligatures w14:val="standardContextual"/>
          </w:rPr>
          <w:tab/>
        </w:r>
        <w:r>
          <w:rPr>
            <w:noProof/>
          </w:rPr>
          <w:t>Terms</w:t>
        </w:r>
        <w:r>
          <w:rPr>
            <w:noProof/>
          </w:rPr>
          <w:tab/>
        </w:r>
        <w:r>
          <w:rPr>
            <w:noProof/>
          </w:rPr>
          <w:fldChar w:fldCharType="begin"/>
        </w:r>
        <w:r>
          <w:rPr>
            <w:noProof/>
          </w:rPr>
          <w:instrText xml:space="preserve"> PAGEREF _Toc157685455 \h </w:instrText>
        </w:r>
        <w:r>
          <w:rPr>
            <w:noProof/>
          </w:rPr>
        </w:r>
      </w:ins>
      <w:r>
        <w:rPr>
          <w:noProof/>
        </w:rPr>
        <w:fldChar w:fldCharType="separate"/>
      </w:r>
      <w:ins w:id="86" w:author="Thomas Stockhammer" w:date="2024-02-01T13:10:00Z">
        <w:r>
          <w:rPr>
            <w:noProof/>
          </w:rPr>
          <w:t>8</w:t>
        </w:r>
        <w:r>
          <w:rPr>
            <w:noProof/>
          </w:rPr>
          <w:fldChar w:fldCharType="end"/>
        </w:r>
      </w:ins>
    </w:p>
    <w:p w14:paraId="2EDB2829" w14:textId="0814A795" w:rsidR="00D4086A" w:rsidRDefault="00D4086A">
      <w:pPr>
        <w:pStyle w:val="TOC2"/>
        <w:rPr>
          <w:ins w:id="87" w:author="Thomas Stockhammer" w:date="2024-02-01T13:10:00Z"/>
          <w:rFonts w:asciiTheme="minorHAnsi" w:eastAsiaTheme="minorEastAsia" w:hAnsiTheme="minorHAnsi" w:cstheme="minorBidi"/>
          <w:noProof/>
          <w:kern w:val="2"/>
          <w:sz w:val="22"/>
          <w:szCs w:val="22"/>
          <w:lang w:val="en-US"/>
          <w14:ligatures w14:val="standardContextual"/>
        </w:rPr>
      </w:pPr>
      <w:ins w:id="88" w:author="Thomas Stockhammer" w:date="2024-02-01T13:10:00Z">
        <w:r>
          <w:rPr>
            <w:noProof/>
          </w:rPr>
          <w:t>3.2</w:t>
        </w:r>
        <w:r>
          <w:rPr>
            <w:rFonts w:asciiTheme="minorHAnsi" w:eastAsiaTheme="minorEastAsia" w:hAnsiTheme="minorHAnsi" w:cstheme="minorBidi"/>
            <w:noProof/>
            <w:kern w:val="2"/>
            <w:sz w:val="22"/>
            <w:szCs w:val="22"/>
            <w:lang w:val="en-US"/>
            <w14:ligatures w14:val="standardContextual"/>
          </w:rPr>
          <w:tab/>
        </w:r>
        <w:r>
          <w:rPr>
            <w:noProof/>
          </w:rPr>
          <w:t>Symbols</w:t>
        </w:r>
        <w:r>
          <w:rPr>
            <w:noProof/>
          </w:rPr>
          <w:tab/>
        </w:r>
        <w:r>
          <w:rPr>
            <w:noProof/>
          </w:rPr>
          <w:fldChar w:fldCharType="begin"/>
        </w:r>
        <w:r>
          <w:rPr>
            <w:noProof/>
          </w:rPr>
          <w:instrText xml:space="preserve"> PAGEREF _Toc157685456 \h </w:instrText>
        </w:r>
        <w:r>
          <w:rPr>
            <w:noProof/>
          </w:rPr>
        </w:r>
      </w:ins>
      <w:r>
        <w:rPr>
          <w:noProof/>
        </w:rPr>
        <w:fldChar w:fldCharType="separate"/>
      </w:r>
      <w:ins w:id="89" w:author="Thomas Stockhammer" w:date="2024-02-01T13:10:00Z">
        <w:r>
          <w:rPr>
            <w:noProof/>
          </w:rPr>
          <w:t>9</w:t>
        </w:r>
        <w:r>
          <w:rPr>
            <w:noProof/>
          </w:rPr>
          <w:fldChar w:fldCharType="end"/>
        </w:r>
      </w:ins>
    </w:p>
    <w:p w14:paraId="28A0829D" w14:textId="2892C878" w:rsidR="00D4086A" w:rsidRDefault="00D4086A">
      <w:pPr>
        <w:pStyle w:val="TOC2"/>
        <w:rPr>
          <w:ins w:id="90" w:author="Thomas Stockhammer" w:date="2024-02-01T13:10:00Z"/>
          <w:rFonts w:asciiTheme="minorHAnsi" w:eastAsiaTheme="minorEastAsia" w:hAnsiTheme="minorHAnsi" w:cstheme="minorBidi"/>
          <w:noProof/>
          <w:kern w:val="2"/>
          <w:sz w:val="22"/>
          <w:szCs w:val="22"/>
          <w:lang w:val="en-US"/>
          <w14:ligatures w14:val="standardContextual"/>
        </w:rPr>
      </w:pPr>
      <w:ins w:id="91" w:author="Thomas Stockhammer" w:date="2024-02-01T13:10:00Z">
        <w:r>
          <w:rPr>
            <w:noProof/>
          </w:rPr>
          <w:t>3.3</w:t>
        </w:r>
        <w:r>
          <w:rPr>
            <w:rFonts w:asciiTheme="minorHAnsi" w:eastAsiaTheme="minorEastAsia" w:hAnsiTheme="minorHAnsi" w:cstheme="minorBidi"/>
            <w:noProof/>
            <w:kern w:val="2"/>
            <w:sz w:val="22"/>
            <w:szCs w:val="22"/>
            <w:lang w:val="en-US"/>
            <w14:ligatures w14:val="standardContextual"/>
          </w:rPr>
          <w:tab/>
        </w:r>
        <w:r>
          <w:rPr>
            <w:noProof/>
          </w:rPr>
          <w:t>Abbreviations</w:t>
        </w:r>
        <w:r>
          <w:rPr>
            <w:noProof/>
          </w:rPr>
          <w:tab/>
        </w:r>
        <w:r>
          <w:rPr>
            <w:noProof/>
          </w:rPr>
          <w:fldChar w:fldCharType="begin"/>
        </w:r>
        <w:r>
          <w:rPr>
            <w:noProof/>
          </w:rPr>
          <w:instrText xml:space="preserve"> PAGEREF _Toc157685457 \h </w:instrText>
        </w:r>
        <w:r>
          <w:rPr>
            <w:noProof/>
          </w:rPr>
        </w:r>
      </w:ins>
      <w:r>
        <w:rPr>
          <w:noProof/>
        </w:rPr>
        <w:fldChar w:fldCharType="separate"/>
      </w:r>
      <w:ins w:id="92" w:author="Thomas Stockhammer" w:date="2024-02-01T13:10:00Z">
        <w:r>
          <w:rPr>
            <w:noProof/>
          </w:rPr>
          <w:t>9</w:t>
        </w:r>
        <w:r>
          <w:rPr>
            <w:noProof/>
          </w:rPr>
          <w:fldChar w:fldCharType="end"/>
        </w:r>
      </w:ins>
    </w:p>
    <w:p w14:paraId="30BF9315" w14:textId="306AB06A" w:rsidR="00D4086A" w:rsidRDefault="00D4086A">
      <w:pPr>
        <w:pStyle w:val="TOC1"/>
        <w:rPr>
          <w:ins w:id="93" w:author="Thomas Stockhammer" w:date="2024-02-01T13:10:00Z"/>
          <w:rFonts w:asciiTheme="minorHAnsi" w:eastAsiaTheme="minorEastAsia" w:hAnsiTheme="minorHAnsi" w:cstheme="minorBidi"/>
          <w:noProof/>
          <w:kern w:val="2"/>
          <w:szCs w:val="22"/>
          <w:lang w:val="en-US"/>
          <w14:ligatures w14:val="standardContextual"/>
        </w:rPr>
      </w:pPr>
      <w:ins w:id="94" w:author="Thomas Stockhammer" w:date="2024-02-01T13:10:00Z">
        <w:r>
          <w:rPr>
            <w:noProof/>
          </w:rPr>
          <w:t>4</w:t>
        </w:r>
        <w:r>
          <w:rPr>
            <w:rFonts w:asciiTheme="minorHAnsi" w:eastAsiaTheme="minorEastAsia" w:hAnsiTheme="minorHAnsi" w:cstheme="minorBidi"/>
            <w:noProof/>
            <w:kern w:val="2"/>
            <w:szCs w:val="22"/>
            <w:lang w:val="en-US"/>
            <w14:ligatures w14:val="standardContextual"/>
          </w:rPr>
          <w:tab/>
        </w:r>
        <w:r>
          <w:rPr>
            <w:noProof/>
          </w:rPr>
          <w:t>Overview and Context</w:t>
        </w:r>
        <w:r>
          <w:rPr>
            <w:noProof/>
          </w:rPr>
          <w:tab/>
        </w:r>
        <w:r>
          <w:rPr>
            <w:noProof/>
          </w:rPr>
          <w:fldChar w:fldCharType="begin"/>
        </w:r>
        <w:r>
          <w:rPr>
            <w:noProof/>
          </w:rPr>
          <w:instrText xml:space="preserve"> PAGEREF _Toc157685458 \h </w:instrText>
        </w:r>
        <w:r>
          <w:rPr>
            <w:noProof/>
          </w:rPr>
        </w:r>
      </w:ins>
      <w:r>
        <w:rPr>
          <w:noProof/>
        </w:rPr>
        <w:fldChar w:fldCharType="separate"/>
      </w:r>
      <w:ins w:id="95" w:author="Thomas Stockhammer" w:date="2024-02-01T13:10:00Z">
        <w:r>
          <w:rPr>
            <w:noProof/>
          </w:rPr>
          <w:t>9</w:t>
        </w:r>
        <w:r>
          <w:rPr>
            <w:noProof/>
          </w:rPr>
          <w:fldChar w:fldCharType="end"/>
        </w:r>
      </w:ins>
    </w:p>
    <w:p w14:paraId="407A627F" w14:textId="7D86986F" w:rsidR="00D4086A" w:rsidRDefault="00D4086A">
      <w:pPr>
        <w:pStyle w:val="TOC2"/>
        <w:rPr>
          <w:ins w:id="96" w:author="Thomas Stockhammer" w:date="2024-02-01T13:10:00Z"/>
          <w:rFonts w:asciiTheme="minorHAnsi" w:eastAsiaTheme="minorEastAsia" w:hAnsiTheme="minorHAnsi" w:cstheme="minorBidi"/>
          <w:noProof/>
          <w:kern w:val="2"/>
          <w:sz w:val="22"/>
          <w:szCs w:val="22"/>
          <w:lang w:val="en-US"/>
          <w14:ligatures w14:val="standardContextual"/>
        </w:rPr>
      </w:pPr>
      <w:ins w:id="97" w:author="Thomas Stockhammer" w:date="2024-02-01T13:10:00Z">
        <w:r>
          <w:rPr>
            <w:noProof/>
          </w:rPr>
          <w:t>4.1</w:t>
        </w:r>
        <w:r>
          <w:rPr>
            <w:rFonts w:asciiTheme="minorHAnsi" w:eastAsiaTheme="minorEastAsia" w:hAnsiTheme="minorHAnsi" w:cstheme="minorBidi"/>
            <w:noProof/>
            <w:kern w:val="2"/>
            <w:sz w:val="22"/>
            <w:szCs w:val="22"/>
            <w:lang w:val="en-US"/>
            <w14:ligatures w14:val="standardContextual"/>
          </w:rPr>
          <w:tab/>
        </w:r>
        <w:r>
          <w:rPr>
            <w:noProof/>
          </w:rPr>
          <w:t>Background and Assumptions</w:t>
        </w:r>
        <w:r>
          <w:rPr>
            <w:noProof/>
          </w:rPr>
          <w:tab/>
        </w:r>
        <w:r>
          <w:rPr>
            <w:noProof/>
          </w:rPr>
          <w:fldChar w:fldCharType="begin"/>
        </w:r>
        <w:r>
          <w:rPr>
            <w:noProof/>
          </w:rPr>
          <w:instrText xml:space="preserve"> PAGEREF _Toc157685459 \h </w:instrText>
        </w:r>
        <w:r>
          <w:rPr>
            <w:noProof/>
          </w:rPr>
        </w:r>
      </w:ins>
      <w:r>
        <w:rPr>
          <w:noProof/>
        </w:rPr>
        <w:fldChar w:fldCharType="separate"/>
      </w:r>
      <w:ins w:id="98" w:author="Thomas Stockhammer" w:date="2024-02-01T13:10:00Z">
        <w:r>
          <w:rPr>
            <w:noProof/>
          </w:rPr>
          <w:t>9</w:t>
        </w:r>
        <w:r>
          <w:rPr>
            <w:noProof/>
          </w:rPr>
          <w:fldChar w:fldCharType="end"/>
        </w:r>
      </w:ins>
    </w:p>
    <w:p w14:paraId="3221821F" w14:textId="39DA8E41" w:rsidR="00D4086A" w:rsidRDefault="00D4086A">
      <w:pPr>
        <w:pStyle w:val="TOC2"/>
        <w:rPr>
          <w:ins w:id="99" w:author="Thomas Stockhammer" w:date="2024-02-01T13:10:00Z"/>
          <w:rFonts w:asciiTheme="minorHAnsi" w:eastAsiaTheme="minorEastAsia" w:hAnsiTheme="minorHAnsi" w:cstheme="minorBidi"/>
          <w:noProof/>
          <w:kern w:val="2"/>
          <w:sz w:val="22"/>
          <w:szCs w:val="22"/>
          <w:lang w:val="en-US"/>
          <w14:ligatures w14:val="standardContextual"/>
        </w:rPr>
      </w:pPr>
      <w:ins w:id="100" w:author="Thomas Stockhammer" w:date="2024-02-01T13:10:00Z">
        <w:r>
          <w:rPr>
            <w:noProof/>
          </w:rPr>
          <w:t>4.2</w:t>
        </w:r>
        <w:r>
          <w:rPr>
            <w:rFonts w:asciiTheme="minorHAnsi" w:eastAsiaTheme="minorEastAsia" w:hAnsiTheme="minorHAnsi" w:cstheme="minorBidi"/>
            <w:noProof/>
            <w:kern w:val="2"/>
            <w:sz w:val="22"/>
            <w:szCs w:val="22"/>
            <w:lang w:val="en-US"/>
            <w14:ligatures w14:val="standardContextual"/>
          </w:rPr>
          <w:tab/>
        </w:r>
        <w:r>
          <w:rPr>
            <w:noProof/>
          </w:rPr>
          <w:t>System Description</w:t>
        </w:r>
        <w:r>
          <w:rPr>
            <w:noProof/>
          </w:rPr>
          <w:tab/>
        </w:r>
        <w:r>
          <w:rPr>
            <w:noProof/>
          </w:rPr>
          <w:fldChar w:fldCharType="begin"/>
        </w:r>
        <w:r>
          <w:rPr>
            <w:noProof/>
          </w:rPr>
          <w:instrText xml:space="preserve"> PAGEREF _Toc157685460 \h </w:instrText>
        </w:r>
        <w:r>
          <w:rPr>
            <w:noProof/>
          </w:rPr>
        </w:r>
      </w:ins>
      <w:r>
        <w:rPr>
          <w:noProof/>
        </w:rPr>
        <w:fldChar w:fldCharType="separate"/>
      </w:r>
      <w:ins w:id="101" w:author="Thomas Stockhammer" w:date="2024-02-01T13:10:00Z">
        <w:r>
          <w:rPr>
            <w:noProof/>
          </w:rPr>
          <w:t>10</w:t>
        </w:r>
        <w:r>
          <w:rPr>
            <w:noProof/>
          </w:rPr>
          <w:fldChar w:fldCharType="end"/>
        </w:r>
      </w:ins>
    </w:p>
    <w:p w14:paraId="4A89ACE3" w14:textId="7E791FD8" w:rsidR="00D4086A" w:rsidRDefault="00D4086A">
      <w:pPr>
        <w:pStyle w:val="TOC2"/>
        <w:rPr>
          <w:ins w:id="102" w:author="Thomas Stockhammer" w:date="2024-02-01T13:10:00Z"/>
          <w:rFonts w:asciiTheme="minorHAnsi" w:eastAsiaTheme="minorEastAsia" w:hAnsiTheme="minorHAnsi" w:cstheme="minorBidi"/>
          <w:noProof/>
          <w:kern w:val="2"/>
          <w:sz w:val="22"/>
          <w:szCs w:val="22"/>
          <w:lang w:val="en-US"/>
          <w14:ligatures w14:val="standardContextual"/>
        </w:rPr>
      </w:pPr>
      <w:ins w:id="103" w:author="Thomas Stockhammer" w:date="2024-02-01T13:10:00Z">
        <w:r>
          <w:rPr>
            <w:noProof/>
          </w:rPr>
          <w:t>4.3</w:t>
        </w:r>
        <w:r>
          <w:rPr>
            <w:rFonts w:asciiTheme="minorHAnsi" w:eastAsiaTheme="minorEastAsia" w:hAnsiTheme="minorHAnsi" w:cstheme="minorBidi"/>
            <w:noProof/>
            <w:kern w:val="2"/>
            <w:sz w:val="22"/>
            <w:szCs w:val="22"/>
            <w:lang w:val="en-US"/>
            <w14:ligatures w14:val="standardContextual"/>
          </w:rPr>
          <w:tab/>
        </w:r>
        <w:r>
          <w:rPr>
            <w:noProof/>
          </w:rPr>
          <w:t>MMBP Player Model</w:t>
        </w:r>
        <w:r>
          <w:rPr>
            <w:noProof/>
          </w:rPr>
          <w:tab/>
        </w:r>
        <w:r>
          <w:rPr>
            <w:noProof/>
          </w:rPr>
          <w:fldChar w:fldCharType="begin"/>
        </w:r>
        <w:r>
          <w:rPr>
            <w:noProof/>
          </w:rPr>
          <w:instrText xml:space="preserve"> PAGEREF _Toc157685461 \h </w:instrText>
        </w:r>
        <w:r>
          <w:rPr>
            <w:noProof/>
          </w:rPr>
        </w:r>
      </w:ins>
      <w:r>
        <w:rPr>
          <w:noProof/>
        </w:rPr>
        <w:fldChar w:fldCharType="separate"/>
      </w:r>
      <w:ins w:id="104" w:author="Thomas Stockhammer" w:date="2024-02-01T13:10:00Z">
        <w:r>
          <w:rPr>
            <w:noProof/>
          </w:rPr>
          <w:t>11</w:t>
        </w:r>
        <w:r>
          <w:rPr>
            <w:noProof/>
          </w:rPr>
          <w:fldChar w:fldCharType="end"/>
        </w:r>
      </w:ins>
    </w:p>
    <w:p w14:paraId="1EBA6133" w14:textId="5AD0AE27" w:rsidR="00D4086A" w:rsidRDefault="00D4086A">
      <w:pPr>
        <w:pStyle w:val="TOC2"/>
        <w:rPr>
          <w:ins w:id="105" w:author="Thomas Stockhammer" w:date="2024-02-01T13:10:00Z"/>
          <w:rFonts w:asciiTheme="minorHAnsi" w:eastAsiaTheme="minorEastAsia" w:hAnsiTheme="minorHAnsi" w:cstheme="minorBidi"/>
          <w:noProof/>
          <w:kern w:val="2"/>
          <w:sz w:val="22"/>
          <w:szCs w:val="22"/>
          <w:lang w:val="en-US"/>
          <w14:ligatures w14:val="standardContextual"/>
        </w:rPr>
      </w:pPr>
      <w:ins w:id="106" w:author="Thomas Stockhammer" w:date="2024-02-01T13:10:00Z">
        <w:r>
          <w:rPr>
            <w:noProof/>
          </w:rPr>
          <w:t>4.4</w:t>
        </w:r>
        <w:r>
          <w:rPr>
            <w:rFonts w:asciiTheme="minorHAnsi" w:eastAsiaTheme="minorEastAsia" w:hAnsiTheme="minorHAnsi" w:cstheme="minorBidi"/>
            <w:noProof/>
            <w:kern w:val="2"/>
            <w:sz w:val="22"/>
            <w:szCs w:val="22"/>
            <w:lang w:val="en-US"/>
            <w14:ligatures w14:val="standardContextual"/>
          </w:rPr>
          <w:tab/>
        </w:r>
        <w:r>
          <w:rPr>
            <w:noProof/>
          </w:rPr>
          <w:t>Generic MMBP Data Model</w:t>
        </w:r>
        <w:r>
          <w:rPr>
            <w:noProof/>
          </w:rPr>
          <w:tab/>
        </w:r>
        <w:r>
          <w:rPr>
            <w:noProof/>
          </w:rPr>
          <w:fldChar w:fldCharType="begin"/>
        </w:r>
        <w:r>
          <w:rPr>
            <w:noProof/>
          </w:rPr>
          <w:instrText xml:space="preserve"> PAGEREF _Toc157685462 \h </w:instrText>
        </w:r>
        <w:r>
          <w:rPr>
            <w:noProof/>
          </w:rPr>
        </w:r>
      </w:ins>
      <w:r>
        <w:rPr>
          <w:noProof/>
        </w:rPr>
        <w:fldChar w:fldCharType="separate"/>
      </w:r>
      <w:ins w:id="107" w:author="Thomas Stockhammer" w:date="2024-02-01T13:10:00Z">
        <w:r>
          <w:rPr>
            <w:noProof/>
          </w:rPr>
          <w:t>11</w:t>
        </w:r>
        <w:r>
          <w:rPr>
            <w:noProof/>
          </w:rPr>
          <w:fldChar w:fldCharType="end"/>
        </w:r>
      </w:ins>
    </w:p>
    <w:p w14:paraId="6F2FA81B" w14:textId="7C6216D9" w:rsidR="00D4086A" w:rsidRDefault="00D4086A">
      <w:pPr>
        <w:pStyle w:val="TOC2"/>
        <w:rPr>
          <w:ins w:id="108" w:author="Thomas Stockhammer" w:date="2024-02-01T13:10:00Z"/>
          <w:rFonts w:asciiTheme="minorHAnsi" w:eastAsiaTheme="minorEastAsia" w:hAnsiTheme="minorHAnsi" w:cstheme="minorBidi"/>
          <w:noProof/>
          <w:kern w:val="2"/>
          <w:sz w:val="22"/>
          <w:szCs w:val="22"/>
          <w:lang w:val="en-US"/>
          <w14:ligatures w14:val="standardContextual"/>
        </w:rPr>
      </w:pPr>
      <w:ins w:id="109" w:author="Thomas Stockhammer" w:date="2024-02-01T13:10:00Z">
        <w:r>
          <w:rPr>
            <w:noProof/>
          </w:rPr>
          <w:t>4.5</w:t>
        </w:r>
        <w:r>
          <w:rPr>
            <w:rFonts w:asciiTheme="minorHAnsi" w:eastAsiaTheme="minorEastAsia" w:hAnsiTheme="minorHAnsi" w:cstheme="minorBidi"/>
            <w:noProof/>
            <w:kern w:val="2"/>
            <w:sz w:val="22"/>
            <w:szCs w:val="22"/>
            <w:lang w:val="en-US"/>
            <w14:ligatures w14:val="standardContextual"/>
          </w:rPr>
          <w:tab/>
        </w:r>
        <w:r>
          <w:rPr>
            <w:noProof/>
          </w:rPr>
          <w:t>Media Capabilities and Profiles</w:t>
        </w:r>
        <w:r>
          <w:rPr>
            <w:noProof/>
          </w:rPr>
          <w:tab/>
        </w:r>
        <w:r>
          <w:rPr>
            <w:noProof/>
          </w:rPr>
          <w:fldChar w:fldCharType="begin"/>
        </w:r>
        <w:r>
          <w:rPr>
            <w:noProof/>
          </w:rPr>
          <w:instrText xml:space="preserve"> PAGEREF _Toc157685463 \h </w:instrText>
        </w:r>
        <w:r>
          <w:rPr>
            <w:noProof/>
          </w:rPr>
        </w:r>
      </w:ins>
      <w:r>
        <w:rPr>
          <w:noProof/>
        </w:rPr>
        <w:fldChar w:fldCharType="separate"/>
      </w:r>
      <w:ins w:id="110" w:author="Thomas Stockhammer" w:date="2024-02-01T13:10:00Z">
        <w:r>
          <w:rPr>
            <w:noProof/>
          </w:rPr>
          <w:t>12</w:t>
        </w:r>
        <w:r>
          <w:rPr>
            <w:noProof/>
          </w:rPr>
          <w:fldChar w:fldCharType="end"/>
        </w:r>
      </w:ins>
    </w:p>
    <w:p w14:paraId="1251180F" w14:textId="40BD36A8" w:rsidR="00D4086A" w:rsidRDefault="00D4086A">
      <w:pPr>
        <w:pStyle w:val="TOC1"/>
        <w:rPr>
          <w:ins w:id="111" w:author="Thomas Stockhammer" w:date="2024-02-01T13:10:00Z"/>
          <w:rFonts w:asciiTheme="minorHAnsi" w:eastAsiaTheme="minorEastAsia" w:hAnsiTheme="minorHAnsi" w:cstheme="minorBidi"/>
          <w:noProof/>
          <w:kern w:val="2"/>
          <w:szCs w:val="22"/>
          <w:lang w:val="en-US"/>
          <w14:ligatures w14:val="standardContextual"/>
        </w:rPr>
      </w:pPr>
      <w:ins w:id="112" w:author="Thomas Stockhammer" w:date="2024-02-01T13:10:00Z">
        <w:r>
          <w:rPr>
            <w:noProof/>
          </w:rPr>
          <w:t>5</w:t>
        </w:r>
        <w:r>
          <w:rPr>
            <w:rFonts w:asciiTheme="minorHAnsi" w:eastAsiaTheme="minorEastAsia" w:hAnsiTheme="minorHAnsi" w:cstheme="minorBidi"/>
            <w:noProof/>
            <w:kern w:val="2"/>
            <w:szCs w:val="22"/>
            <w:lang w:val="en-US"/>
            <w14:ligatures w14:val="standardContextual"/>
          </w:rPr>
          <w:tab/>
        </w:r>
        <w:r>
          <w:rPr>
            <w:noProof/>
          </w:rPr>
          <w:t>MMBP Media Capabilities for different Media Types</w:t>
        </w:r>
        <w:r>
          <w:rPr>
            <w:noProof/>
          </w:rPr>
          <w:tab/>
        </w:r>
        <w:r>
          <w:rPr>
            <w:noProof/>
          </w:rPr>
          <w:fldChar w:fldCharType="begin"/>
        </w:r>
        <w:r>
          <w:rPr>
            <w:noProof/>
          </w:rPr>
          <w:instrText xml:space="preserve"> PAGEREF _Toc157685464 \h </w:instrText>
        </w:r>
        <w:r>
          <w:rPr>
            <w:noProof/>
          </w:rPr>
        </w:r>
      </w:ins>
      <w:r>
        <w:rPr>
          <w:noProof/>
        </w:rPr>
        <w:fldChar w:fldCharType="separate"/>
      </w:r>
      <w:ins w:id="113" w:author="Thomas Stockhammer" w:date="2024-02-01T13:10:00Z">
        <w:r>
          <w:rPr>
            <w:noProof/>
          </w:rPr>
          <w:t>12</w:t>
        </w:r>
        <w:r>
          <w:rPr>
            <w:noProof/>
          </w:rPr>
          <w:fldChar w:fldCharType="end"/>
        </w:r>
      </w:ins>
    </w:p>
    <w:p w14:paraId="4C14C1DA" w14:textId="0A2B4CDF" w:rsidR="00D4086A" w:rsidRDefault="00D4086A">
      <w:pPr>
        <w:pStyle w:val="TOC2"/>
        <w:rPr>
          <w:ins w:id="114" w:author="Thomas Stockhammer" w:date="2024-02-01T13:10:00Z"/>
          <w:rFonts w:asciiTheme="minorHAnsi" w:eastAsiaTheme="minorEastAsia" w:hAnsiTheme="minorHAnsi" w:cstheme="minorBidi"/>
          <w:noProof/>
          <w:kern w:val="2"/>
          <w:sz w:val="22"/>
          <w:szCs w:val="22"/>
          <w:lang w:val="en-US"/>
          <w14:ligatures w14:val="standardContextual"/>
        </w:rPr>
      </w:pPr>
      <w:ins w:id="115" w:author="Thomas Stockhammer" w:date="2024-02-01T13:10:00Z">
        <w:r>
          <w:rPr>
            <w:noProof/>
          </w:rPr>
          <w:t>5.1</w:t>
        </w:r>
        <w:r>
          <w:rPr>
            <w:rFonts w:asciiTheme="minorHAnsi" w:eastAsiaTheme="minorEastAsia" w:hAnsiTheme="minorHAnsi" w:cstheme="minorBidi"/>
            <w:noProof/>
            <w:kern w:val="2"/>
            <w:sz w:val="22"/>
            <w:szCs w:val="22"/>
            <w:lang w:val="en-US"/>
            <w14:ligatures w14:val="standardContextual"/>
          </w:rPr>
          <w:tab/>
        </w:r>
        <w:r>
          <w:rPr>
            <w:noProof/>
          </w:rPr>
          <w:t>Introduction</w:t>
        </w:r>
        <w:r>
          <w:rPr>
            <w:noProof/>
          </w:rPr>
          <w:tab/>
        </w:r>
        <w:r>
          <w:rPr>
            <w:noProof/>
          </w:rPr>
          <w:fldChar w:fldCharType="begin"/>
        </w:r>
        <w:r>
          <w:rPr>
            <w:noProof/>
          </w:rPr>
          <w:instrText xml:space="preserve"> PAGEREF _Toc157685465 \h </w:instrText>
        </w:r>
        <w:r>
          <w:rPr>
            <w:noProof/>
          </w:rPr>
        </w:r>
      </w:ins>
      <w:r>
        <w:rPr>
          <w:noProof/>
        </w:rPr>
        <w:fldChar w:fldCharType="separate"/>
      </w:r>
      <w:ins w:id="116" w:author="Thomas Stockhammer" w:date="2024-02-01T13:10:00Z">
        <w:r>
          <w:rPr>
            <w:noProof/>
          </w:rPr>
          <w:t>12</w:t>
        </w:r>
        <w:r>
          <w:rPr>
            <w:noProof/>
          </w:rPr>
          <w:fldChar w:fldCharType="end"/>
        </w:r>
      </w:ins>
    </w:p>
    <w:p w14:paraId="535DB032" w14:textId="7C3CA865" w:rsidR="00D4086A" w:rsidRDefault="00D4086A">
      <w:pPr>
        <w:pStyle w:val="TOC2"/>
        <w:rPr>
          <w:ins w:id="117" w:author="Thomas Stockhammer" w:date="2024-02-01T13:10:00Z"/>
          <w:rFonts w:asciiTheme="minorHAnsi" w:eastAsiaTheme="minorEastAsia" w:hAnsiTheme="minorHAnsi" w:cstheme="minorBidi"/>
          <w:noProof/>
          <w:kern w:val="2"/>
          <w:sz w:val="22"/>
          <w:szCs w:val="22"/>
          <w:lang w:val="en-US"/>
          <w14:ligatures w14:val="standardContextual"/>
        </w:rPr>
      </w:pPr>
      <w:ins w:id="118" w:author="Thomas Stockhammer" w:date="2024-02-01T13:10:00Z">
        <w:r>
          <w:rPr>
            <w:noProof/>
          </w:rPr>
          <w:t>5.2</w:t>
        </w:r>
        <w:r>
          <w:rPr>
            <w:rFonts w:asciiTheme="minorHAnsi" w:eastAsiaTheme="minorEastAsia" w:hAnsiTheme="minorHAnsi" w:cstheme="minorBidi"/>
            <w:noProof/>
            <w:kern w:val="2"/>
            <w:sz w:val="22"/>
            <w:szCs w:val="22"/>
            <w:lang w:val="en-US"/>
            <w14:ligatures w14:val="standardContextual"/>
          </w:rPr>
          <w:tab/>
        </w:r>
        <w:r>
          <w:rPr>
            <w:noProof/>
          </w:rPr>
          <w:t>Multipart MMBPs and Container Formats</w:t>
        </w:r>
        <w:r>
          <w:rPr>
            <w:noProof/>
          </w:rPr>
          <w:tab/>
        </w:r>
        <w:r>
          <w:rPr>
            <w:noProof/>
          </w:rPr>
          <w:fldChar w:fldCharType="begin"/>
        </w:r>
        <w:r>
          <w:rPr>
            <w:noProof/>
          </w:rPr>
          <w:instrText xml:space="preserve"> PAGEREF _Toc157685466 \h </w:instrText>
        </w:r>
        <w:r>
          <w:rPr>
            <w:noProof/>
          </w:rPr>
        </w:r>
      </w:ins>
      <w:r>
        <w:rPr>
          <w:noProof/>
        </w:rPr>
        <w:fldChar w:fldCharType="separate"/>
      </w:r>
      <w:ins w:id="119" w:author="Thomas Stockhammer" w:date="2024-02-01T13:10:00Z">
        <w:r>
          <w:rPr>
            <w:noProof/>
          </w:rPr>
          <w:t>15</w:t>
        </w:r>
        <w:r>
          <w:rPr>
            <w:noProof/>
          </w:rPr>
          <w:fldChar w:fldCharType="end"/>
        </w:r>
      </w:ins>
    </w:p>
    <w:p w14:paraId="4C3D4C80" w14:textId="54D2B041" w:rsidR="00D4086A" w:rsidRDefault="00D4086A">
      <w:pPr>
        <w:pStyle w:val="TOC3"/>
        <w:rPr>
          <w:ins w:id="120" w:author="Thomas Stockhammer" w:date="2024-02-01T13:10:00Z"/>
          <w:rFonts w:asciiTheme="minorHAnsi" w:eastAsiaTheme="minorEastAsia" w:hAnsiTheme="minorHAnsi" w:cstheme="minorBidi"/>
          <w:noProof/>
          <w:kern w:val="2"/>
          <w:sz w:val="22"/>
          <w:szCs w:val="22"/>
          <w:lang w:val="en-US"/>
          <w14:ligatures w14:val="standardContextual"/>
        </w:rPr>
      </w:pPr>
      <w:ins w:id="121" w:author="Thomas Stockhammer" w:date="2024-02-01T13:10:00Z">
        <w:r>
          <w:rPr>
            <w:noProof/>
          </w:rPr>
          <w:t>5.2.1</w:t>
        </w:r>
        <w:r>
          <w:rPr>
            <w:rFonts w:asciiTheme="minorHAnsi" w:eastAsiaTheme="minorEastAsia" w:hAnsiTheme="minorHAnsi" w:cstheme="minorBidi"/>
            <w:noProof/>
            <w:kern w:val="2"/>
            <w:sz w:val="22"/>
            <w:szCs w:val="22"/>
            <w:lang w:val="en-US"/>
            <w14:ligatures w14:val="standardContextual"/>
          </w:rPr>
          <w:tab/>
        </w:r>
        <w:r>
          <w:rPr>
            <w:noProof/>
          </w:rPr>
          <w:t>Player and Decoding capabilities</w:t>
        </w:r>
        <w:r>
          <w:rPr>
            <w:noProof/>
          </w:rPr>
          <w:tab/>
        </w:r>
        <w:r>
          <w:rPr>
            <w:noProof/>
          </w:rPr>
          <w:fldChar w:fldCharType="begin"/>
        </w:r>
        <w:r>
          <w:rPr>
            <w:noProof/>
          </w:rPr>
          <w:instrText xml:space="preserve"> PAGEREF _Toc157685467 \h </w:instrText>
        </w:r>
        <w:r>
          <w:rPr>
            <w:noProof/>
          </w:rPr>
        </w:r>
      </w:ins>
      <w:r>
        <w:rPr>
          <w:noProof/>
        </w:rPr>
        <w:fldChar w:fldCharType="separate"/>
      </w:r>
      <w:ins w:id="122" w:author="Thomas Stockhammer" w:date="2024-02-01T13:10:00Z">
        <w:r>
          <w:rPr>
            <w:noProof/>
          </w:rPr>
          <w:t>15</w:t>
        </w:r>
        <w:r>
          <w:rPr>
            <w:noProof/>
          </w:rPr>
          <w:fldChar w:fldCharType="end"/>
        </w:r>
      </w:ins>
    </w:p>
    <w:p w14:paraId="66AC9846" w14:textId="4B749D86" w:rsidR="00D4086A" w:rsidRDefault="00D4086A">
      <w:pPr>
        <w:pStyle w:val="TOC3"/>
        <w:rPr>
          <w:ins w:id="123" w:author="Thomas Stockhammer" w:date="2024-02-01T13:10:00Z"/>
          <w:rFonts w:asciiTheme="minorHAnsi" w:eastAsiaTheme="minorEastAsia" w:hAnsiTheme="minorHAnsi" w:cstheme="minorBidi"/>
          <w:noProof/>
          <w:kern w:val="2"/>
          <w:sz w:val="22"/>
          <w:szCs w:val="22"/>
          <w:lang w:val="en-US"/>
          <w14:ligatures w14:val="standardContextual"/>
        </w:rPr>
      </w:pPr>
      <w:ins w:id="124" w:author="Thomas Stockhammer" w:date="2024-02-01T13:10:00Z">
        <w:r>
          <w:rPr>
            <w:noProof/>
          </w:rPr>
          <w:t>5.2.2</w:t>
        </w:r>
        <w:r>
          <w:rPr>
            <w:rFonts w:asciiTheme="minorHAnsi" w:eastAsiaTheme="minorEastAsia" w:hAnsiTheme="minorHAnsi" w:cstheme="minorBidi"/>
            <w:noProof/>
            <w:kern w:val="2"/>
            <w:sz w:val="22"/>
            <w:szCs w:val="22"/>
            <w:lang w:val="en-US"/>
            <w14:ligatures w14:val="standardContextual"/>
          </w:rPr>
          <w:tab/>
        </w:r>
        <w:r>
          <w:rPr>
            <w:noProof/>
          </w:rPr>
          <w:t>MMBP Content Generator capabilities</w:t>
        </w:r>
        <w:r>
          <w:rPr>
            <w:noProof/>
          </w:rPr>
          <w:tab/>
        </w:r>
        <w:r>
          <w:rPr>
            <w:noProof/>
          </w:rPr>
          <w:fldChar w:fldCharType="begin"/>
        </w:r>
        <w:r>
          <w:rPr>
            <w:noProof/>
          </w:rPr>
          <w:instrText xml:space="preserve"> PAGEREF _Toc157685468 \h </w:instrText>
        </w:r>
        <w:r>
          <w:rPr>
            <w:noProof/>
          </w:rPr>
        </w:r>
      </w:ins>
      <w:r>
        <w:rPr>
          <w:noProof/>
        </w:rPr>
        <w:fldChar w:fldCharType="separate"/>
      </w:r>
      <w:ins w:id="125" w:author="Thomas Stockhammer" w:date="2024-02-01T13:10:00Z">
        <w:r>
          <w:rPr>
            <w:noProof/>
          </w:rPr>
          <w:t>16</w:t>
        </w:r>
        <w:r>
          <w:rPr>
            <w:noProof/>
          </w:rPr>
          <w:fldChar w:fldCharType="end"/>
        </w:r>
      </w:ins>
    </w:p>
    <w:p w14:paraId="065AA41A" w14:textId="4335C50F" w:rsidR="00D4086A" w:rsidRDefault="00D4086A">
      <w:pPr>
        <w:pStyle w:val="TOC2"/>
        <w:rPr>
          <w:ins w:id="126" w:author="Thomas Stockhammer" w:date="2024-02-01T13:10:00Z"/>
          <w:rFonts w:asciiTheme="minorHAnsi" w:eastAsiaTheme="minorEastAsia" w:hAnsiTheme="minorHAnsi" w:cstheme="minorBidi"/>
          <w:noProof/>
          <w:kern w:val="2"/>
          <w:sz w:val="22"/>
          <w:szCs w:val="22"/>
          <w:lang w:val="en-US"/>
          <w14:ligatures w14:val="standardContextual"/>
        </w:rPr>
      </w:pPr>
      <w:ins w:id="127" w:author="Thomas Stockhammer" w:date="2024-02-01T13:10:00Z">
        <w:r>
          <w:rPr>
            <w:noProof/>
          </w:rPr>
          <w:t>5.3</w:t>
        </w:r>
        <w:r>
          <w:rPr>
            <w:rFonts w:asciiTheme="minorHAnsi" w:eastAsiaTheme="minorEastAsia" w:hAnsiTheme="minorHAnsi" w:cstheme="minorBidi"/>
            <w:noProof/>
            <w:kern w:val="2"/>
            <w:sz w:val="22"/>
            <w:szCs w:val="22"/>
            <w:lang w:val="en-US"/>
            <w14:ligatures w14:val="standardContextual"/>
          </w:rPr>
          <w:tab/>
        </w:r>
        <w:r>
          <w:rPr>
            <w:noProof/>
          </w:rPr>
          <w:t>Text</w:t>
        </w:r>
        <w:r>
          <w:rPr>
            <w:noProof/>
          </w:rPr>
          <w:tab/>
        </w:r>
        <w:r>
          <w:rPr>
            <w:noProof/>
          </w:rPr>
          <w:fldChar w:fldCharType="begin"/>
        </w:r>
        <w:r>
          <w:rPr>
            <w:noProof/>
          </w:rPr>
          <w:instrText xml:space="preserve"> PAGEREF _Toc157685469 \h </w:instrText>
        </w:r>
        <w:r>
          <w:rPr>
            <w:noProof/>
          </w:rPr>
        </w:r>
      </w:ins>
      <w:r>
        <w:rPr>
          <w:noProof/>
        </w:rPr>
        <w:fldChar w:fldCharType="separate"/>
      </w:r>
      <w:ins w:id="128" w:author="Thomas Stockhammer" w:date="2024-02-01T13:10:00Z">
        <w:r>
          <w:rPr>
            <w:noProof/>
          </w:rPr>
          <w:t>16</w:t>
        </w:r>
        <w:r>
          <w:rPr>
            <w:noProof/>
          </w:rPr>
          <w:fldChar w:fldCharType="end"/>
        </w:r>
      </w:ins>
    </w:p>
    <w:p w14:paraId="5E5637C9" w14:textId="74DDC4C0" w:rsidR="00D4086A" w:rsidRDefault="00D4086A">
      <w:pPr>
        <w:pStyle w:val="TOC3"/>
        <w:rPr>
          <w:ins w:id="129" w:author="Thomas Stockhammer" w:date="2024-02-01T13:10:00Z"/>
          <w:rFonts w:asciiTheme="minorHAnsi" w:eastAsiaTheme="minorEastAsia" w:hAnsiTheme="minorHAnsi" w:cstheme="minorBidi"/>
          <w:noProof/>
          <w:kern w:val="2"/>
          <w:sz w:val="22"/>
          <w:szCs w:val="22"/>
          <w:lang w:val="en-US"/>
          <w14:ligatures w14:val="standardContextual"/>
        </w:rPr>
      </w:pPr>
      <w:ins w:id="130" w:author="Thomas Stockhammer" w:date="2024-02-01T13:10:00Z">
        <w:r>
          <w:rPr>
            <w:noProof/>
          </w:rPr>
          <w:t>5.3.1</w:t>
        </w:r>
        <w:r>
          <w:rPr>
            <w:rFonts w:asciiTheme="minorHAnsi" w:eastAsiaTheme="minorEastAsia" w:hAnsiTheme="minorHAnsi" w:cstheme="minorBidi"/>
            <w:noProof/>
            <w:kern w:val="2"/>
            <w:sz w:val="22"/>
            <w:szCs w:val="22"/>
            <w:lang w:val="en-US"/>
            <w14:ligatures w14:val="standardContextual"/>
          </w:rPr>
          <w:tab/>
        </w:r>
        <w:r>
          <w:rPr>
            <w:noProof/>
          </w:rPr>
          <w:t>Player and Decoding capabilities</w:t>
        </w:r>
        <w:r>
          <w:rPr>
            <w:noProof/>
          </w:rPr>
          <w:tab/>
        </w:r>
        <w:r>
          <w:rPr>
            <w:noProof/>
          </w:rPr>
          <w:fldChar w:fldCharType="begin"/>
        </w:r>
        <w:r>
          <w:rPr>
            <w:noProof/>
          </w:rPr>
          <w:instrText xml:space="preserve"> PAGEREF _Toc157685470 \h </w:instrText>
        </w:r>
        <w:r>
          <w:rPr>
            <w:noProof/>
          </w:rPr>
        </w:r>
      </w:ins>
      <w:r>
        <w:rPr>
          <w:noProof/>
        </w:rPr>
        <w:fldChar w:fldCharType="separate"/>
      </w:r>
      <w:ins w:id="131" w:author="Thomas Stockhammer" w:date="2024-02-01T13:10:00Z">
        <w:r>
          <w:rPr>
            <w:noProof/>
          </w:rPr>
          <w:t>16</w:t>
        </w:r>
        <w:r>
          <w:rPr>
            <w:noProof/>
          </w:rPr>
          <w:fldChar w:fldCharType="end"/>
        </w:r>
      </w:ins>
    </w:p>
    <w:p w14:paraId="2CA6F8A8" w14:textId="1169F388" w:rsidR="00D4086A" w:rsidRDefault="00D4086A">
      <w:pPr>
        <w:pStyle w:val="TOC3"/>
        <w:rPr>
          <w:ins w:id="132" w:author="Thomas Stockhammer" w:date="2024-02-01T13:10:00Z"/>
          <w:rFonts w:asciiTheme="minorHAnsi" w:eastAsiaTheme="minorEastAsia" w:hAnsiTheme="minorHAnsi" w:cstheme="minorBidi"/>
          <w:noProof/>
          <w:kern w:val="2"/>
          <w:sz w:val="22"/>
          <w:szCs w:val="22"/>
          <w:lang w:val="en-US"/>
          <w14:ligatures w14:val="standardContextual"/>
        </w:rPr>
      </w:pPr>
      <w:ins w:id="133" w:author="Thomas Stockhammer" w:date="2024-02-01T13:10:00Z">
        <w:r>
          <w:rPr>
            <w:noProof/>
          </w:rPr>
          <w:t>5.3.2</w:t>
        </w:r>
        <w:r>
          <w:rPr>
            <w:rFonts w:asciiTheme="minorHAnsi" w:eastAsiaTheme="minorEastAsia" w:hAnsiTheme="minorHAnsi" w:cstheme="minorBidi"/>
            <w:noProof/>
            <w:kern w:val="2"/>
            <w:sz w:val="22"/>
            <w:szCs w:val="22"/>
            <w:lang w:val="en-US"/>
            <w14:ligatures w14:val="standardContextual"/>
          </w:rPr>
          <w:tab/>
        </w:r>
        <w:r>
          <w:rPr>
            <w:noProof/>
          </w:rPr>
          <w:t>MMBP Content Generator capabilities</w:t>
        </w:r>
        <w:r>
          <w:rPr>
            <w:noProof/>
          </w:rPr>
          <w:tab/>
        </w:r>
        <w:r>
          <w:rPr>
            <w:noProof/>
          </w:rPr>
          <w:fldChar w:fldCharType="begin"/>
        </w:r>
        <w:r>
          <w:rPr>
            <w:noProof/>
          </w:rPr>
          <w:instrText xml:space="preserve"> PAGEREF _Toc157685471 \h </w:instrText>
        </w:r>
        <w:r>
          <w:rPr>
            <w:noProof/>
          </w:rPr>
        </w:r>
      </w:ins>
      <w:r>
        <w:rPr>
          <w:noProof/>
        </w:rPr>
        <w:fldChar w:fldCharType="separate"/>
      </w:r>
      <w:ins w:id="134" w:author="Thomas Stockhammer" w:date="2024-02-01T13:10:00Z">
        <w:r>
          <w:rPr>
            <w:noProof/>
          </w:rPr>
          <w:t>16</w:t>
        </w:r>
        <w:r>
          <w:rPr>
            <w:noProof/>
          </w:rPr>
          <w:fldChar w:fldCharType="end"/>
        </w:r>
      </w:ins>
    </w:p>
    <w:p w14:paraId="1C9E0852" w14:textId="58080C76" w:rsidR="00D4086A" w:rsidRDefault="00D4086A">
      <w:pPr>
        <w:pStyle w:val="TOC2"/>
        <w:rPr>
          <w:ins w:id="135" w:author="Thomas Stockhammer" w:date="2024-02-01T13:10:00Z"/>
          <w:rFonts w:asciiTheme="minorHAnsi" w:eastAsiaTheme="minorEastAsia" w:hAnsiTheme="minorHAnsi" w:cstheme="minorBidi"/>
          <w:noProof/>
          <w:kern w:val="2"/>
          <w:sz w:val="22"/>
          <w:szCs w:val="22"/>
          <w:lang w:val="en-US"/>
          <w14:ligatures w14:val="standardContextual"/>
        </w:rPr>
      </w:pPr>
      <w:ins w:id="136" w:author="Thomas Stockhammer" w:date="2024-02-01T13:10:00Z">
        <w:r>
          <w:rPr>
            <w:noProof/>
          </w:rPr>
          <w:t>5.4</w:t>
        </w:r>
        <w:r>
          <w:rPr>
            <w:rFonts w:asciiTheme="minorHAnsi" w:eastAsiaTheme="minorEastAsia" w:hAnsiTheme="minorHAnsi" w:cstheme="minorBidi"/>
            <w:noProof/>
            <w:kern w:val="2"/>
            <w:sz w:val="22"/>
            <w:szCs w:val="22"/>
            <w:lang w:val="en-US"/>
            <w14:ligatures w14:val="standardContextual"/>
          </w:rPr>
          <w:tab/>
        </w:r>
        <w:r>
          <w:rPr>
            <w:noProof/>
          </w:rPr>
          <w:t>Image</w:t>
        </w:r>
        <w:r>
          <w:rPr>
            <w:noProof/>
          </w:rPr>
          <w:tab/>
        </w:r>
        <w:r>
          <w:rPr>
            <w:noProof/>
          </w:rPr>
          <w:fldChar w:fldCharType="begin"/>
        </w:r>
        <w:r>
          <w:rPr>
            <w:noProof/>
          </w:rPr>
          <w:instrText xml:space="preserve"> PAGEREF _Toc157685472 \h </w:instrText>
        </w:r>
        <w:r>
          <w:rPr>
            <w:noProof/>
          </w:rPr>
        </w:r>
      </w:ins>
      <w:r>
        <w:rPr>
          <w:noProof/>
        </w:rPr>
        <w:fldChar w:fldCharType="separate"/>
      </w:r>
      <w:ins w:id="137" w:author="Thomas Stockhammer" w:date="2024-02-01T13:10:00Z">
        <w:r>
          <w:rPr>
            <w:noProof/>
          </w:rPr>
          <w:t>17</w:t>
        </w:r>
        <w:r>
          <w:rPr>
            <w:noProof/>
          </w:rPr>
          <w:fldChar w:fldCharType="end"/>
        </w:r>
      </w:ins>
    </w:p>
    <w:p w14:paraId="75B1E99C" w14:textId="4A1228A7" w:rsidR="00D4086A" w:rsidRDefault="00D4086A">
      <w:pPr>
        <w:pStyle w:val="TOC3"/>
        <w:rPr>
          <w:ins w:id="138" w:author="Thomas Stockhammer" w:date="2024-02-01T13:10:00Z"/>
          <w:rFonts w:asciiTheme="minorHAnsi" w:eastAsiaTheme="minorEastAsia" w:hAnsiTheme="minorHAnsi" w:cstheme="minorBidi"/>
          <w:noProof/>
          <w:kern w:val="2"/>
          <w:sz w:val="22"/>
          <w:szCs w:val="22"/>
          <w:lang w:val="en-US"/>
          <w14:ligatures w14:val="standardContextual"/>
        </w:rPr>
      </w:pPr>
      <w:ins w:id="139" w:author="Thomas Stockhammer" w:date="2024-02-01T13:10:00Z">
        <w:r>
          <w:rPr>
            <w:noProof/>
          </w:rPr>
          <w:t>5.4.1</w:t>
        </w:r>
        <w:r>
          <w:rPr>
            <w:rFonts w:asciiTheme="minorHAnsi" w:eastAsiaTheme="minorEastAsia" w:hAnsiTheme="minorHAnsi" w:cstheme="minorBidi"/>
            <w:noProof/>
            <w:kern w:val="2"/>
            <w:sz w:val="22"/>
            <w:szCs w:val="22"/>
            <w:lang w:val="en-US"/>
            <w14:ligatures w14:val="standardContextual"/>
          </w:rPr>
          <w:tab/>
        </w:r>
        <w:r>
          <w:rPr>
            <w:noProof/>
          </w:rPr>
          <w:t>Player and Decoding capabilities</w:t>
        </w:r>
        <w:r>
          <w:rPr>
            <w:noProof/>
          </w:rPr>
          <w:tab/>
        </w:r>
        <w:r>
          <w:rPr>
            <w:noProof/>
          </w:rPr>
          <w:fldChar w:fldCharType="begin"/>
        </w:r>
        <w:r>
          <w:rPr>
            <w:noProof/>
          </w:rPr>
          <w:instrText xml:space="preserve"> PAGEREF _Toc157685473 \h </w:instrText>
        </w:r>
        <w:r>
          <w:rPr>
            <w:noProof/>
          </w:rPr>
        </w:r>
      </w:ins>
      <w:r>
        <w:rPr>
          <w:noProof/>
        </w:rPr>
        <w:fldChar w:fldCharType="separate"/>
      </w:r>
      <w:ins w:id="140" w:author="Thomas Stockhammer" w:date="2024-02-01T13:10:00Z">
        <w:r>
          <w:rPr>
            <w:noProof/>
          </w:rPr>
          <w:t>17</w:t>
        </w:r>
        <w:r>
          <w:rPr>
            <w:noProof/>
          </w:rPr>
          <w:fldChar w:fldCharType="end"/>
        </w:r>
      </w:ins>
    </w:p>
    <w:p w14:paraId="455BEBE0" w14:textId="5771F32E" w:rsidR="00D4086A" w:rsidRDefault="00D4086A">
      <w:pPr>
        <w:pStyle w:val="TOC3"/>
        <w:rPr>
          <w:ins w:id="141" w:author="Thomas Stockhammer" w:date="2024-02-01T13:10:00Z"/>
          <w:rFonts w:asciiTheme="minorHAnsi" w:eastAsiaTheme="minorEastAsia" w:hAnsiTheme="minorHAnsi" w:cstheme="minorBidi"/>
          <w:noProof/>
          <w:kern w:val="2"/>
          <w:sz w:val="22"/>
          <w:szCs w:val="22"/>
          <w:lang w:val="en-US"/>
          <w14:ligatures w14:val="standardContextual"/>
        </w:rPr>
      </w:pPr>
      <w:ins w:id="142" w:author="Thomas Stockhammer" w:date="2024-02-01T13:10:00Z">
        <w:r>
          <w:rPr>
            <w:noProof/>
          </w:rPr>
          <w:t>5.4.2</w:t>
        </w:r>
        <w:r>
          <w:rPr>
            <w:rFonts w:asciiTheme="minorHAnsi" w:eastAsiaTheme="minorEastAsia" w:hAnsiTheme="minorHAnsi" w:cstheme="minorBidi"/>
            <w:noProof/>
            <w:kern w:val="2"/>
            <w:sz w:val="22"/>
            <w:szCs w:val="22"/>
            <w:lang w:val="en-US"/>
            <w14:ligatures w14:val="standardContextual"/>
          </w:rPr>
          <w:tab/>
        </w:r>
        <w:r>
          <w:rPr>
            <w:noProof/>
          </w:rPr>
          <w:t>MMBP Content Generator capabilities</w:t>
        </w:r>
        <w:r>
          <w:rPr>
            <w:noProof/>
          </w:rPr>
          <w:tab/>
        </w:r>
        <w:r>
          <w:rPr>
            <w:noProof/>
          </w:rPr>
          <w:fldChar w:fldCharType="begin"/>
        </w:r>
        <w:r>
          <w:rPr>
            <w:noProof/>
          </w:rPr>
          <w:instrText xml:space="preserve"> PAGEREF _Toc157685474 \h </w:instrText>
        </w:r>
        <w:r>
          <w:rPr>
            <w:noProof/>
          </w:rPr>
        </w:r>
      </w:ins>
      <w:r>
        <w:rPr>
          <w:noProof/>
        </w:rPr>
        <w:fldChar w:fldCharType="separate"/>
      </w:r>
      <w:ins w:id="143" w:author="Thomas Stockhammer" w:date="2024-02-01T13:10:00Z">
        <w:r>
          <w:rPr>
            <w:noProof/>
          </w:rPr>
          <w:t>17</w:t>
        </w:r>
        <w:r>
          <w:rPr>
            <w:noProof/>
          </w:rPr>
          <w:fldChar w:fldCharType="end"/>
        </w:r>
      </w:ins>
    </w:p>
    <w:p w14:paraId="7274C0EC" w14:textId="434ABBB7" w:rsidR="00D4086A" w:rsidRDefault="00D4086A">
      <w:pPr>
        <w:pStyle w:val="TOC2"/>
        <w:rPr>
          <w:ins w:id="144" w:author="Thomas Stockhammer" w:date="2024-02-01T13:10:00Z"/>
          <w:rFonts w:asciiTheme="minorHAnsi" w:eastAsiaTheme="minorEastAsia" w:hAnsiTheme="minorHAnsi" w:cstheme="minorBidi"/>
          <w:noProof/>
          <w:kern w:val="2"/>
          <w:sz w:val="22"/>
          <w:szCs w:val="22"/>
          <w:lang w:val="en-US"/>
          <w14:ligatures w14:val="standardContextual"/>
        </w:rPr>
      </w:pPr>
      <w:ins w:id="145" w:author="Thomas Stockhammer" w:date="2024-02-01T13:10:00Z">
        <w:r>
          <w:rPr>
            <w:noProof/>
          </w:rPr>
          <w:t>5.5</w:t>
        </w:r>
        <w:r>
          <w:rPr>
            <w:rFonts w:asciiTheme="minorHAnsi" w:eastAsiaTheme="minorEastAsia" w:hAnsiTheme="minorHAnsi" w:cstheme="minorBidi"/>
            <w:noProof/>
            <w:kern w:val="2"/>
            <w:sz w:val="22"/>
            <w:szCs w:val="22"/>
            <w:lang w:val="en-US"/>
            <w14:ligatures w14:val="standardContextual"/>
          </w:rPr>
          <w:tab/>
        </w:r>
        <w:r>
          <w:rPr>
            <w:noProof/>
          </w:rPr>
          <w:t>Speech and Audio</w:t>
        </w:r>
        <w:r>
          <w:rPr>
            <w:noProof/>
          </w:rPr>
          <w:tab/>
        </w:r>
        <w:r>
          <w:rPr>
            <w:noProof/>
          </w:rPr>
          <w:fldChar w:fldCharType="begin"/>
        </w:r>
        <w:r>
          <w:rPr>
            <w:noProof/>
          </w:rPr>
          <w:instrText xml:space="preserve"> PAGEREF _Toc157685475 \h </w:instrText>
        </w:r>
        <w:r>
          <w:rPr>
            <w:noProof/>
          </w:rPr>
        </w:r>
      </w:ins>
      <w:r>
        <w:rPr>
          <w:noProof/>
        </w:rPr>
        <w:fldChar w:fldCharType="separate"/>
      </w:r>
      <w:ins w:id="146" w:author="Thomas Stockhammer" w:date="2024-02-01T13:10:00Z">
        <w:r>
          <w:rPr>
            <w:noProof/>
          </w:rPr>
          <w:t>18</w:t>
        </w:r>
        <w:r>
          <w:rPr>
            <w:noProof/>
          </w:rPr>
          <w:fldChar w:fldCharType="end"/>
        </w:r>
      </w:ins>
    </w:p>
    <w:p w14:paraId="041A01B1" w14:textId="1C2453B9" w:rsidR="00D4086A" w:rsidRDefault="00D4086A">
      <w:pPr>
        <w:pStyle w:val="TOC3"/>
        <w:rPr>
          <w:ins w:id="147" w:author="Thomas Stockhammer" w:date="2024-02-01T13:10:00Z"/>
          <w:rFonts w:asciiTheme="minorHAnsi" w:eastAsiaTheme="minorEastAsia" w:hAnsiTheme="minorHAnsi" w:cstheme="minorBidi"/>
          <w:noProof/>
          <w:kern w:val="2"/>
          <w:sz w:val="22"/>
          <w:szCs w:val="22"/>
          <w:lang w:val="en-US"/>
          <w14:ligatures w14:val="standardContextual"/>
        </w:rPr>
      </w:pPr>
      <w:ins w:id="148" w:author="Thomas Stockhammer" w:date="2024-02-01T13:10:00Z">
        <w:r>
          <w:rPr>
            <w:noProof/>
          </w:rPr>
          <w:t>5.5.1</w:t>
        </w:r>
        <w:r>
          <w:rPr>
            <w:rFonts w:asciiTheme="minorHAnsi" w:eastAsiaTheme="minorEastAsia" w:hAnsiTheme="minorHAnsi" w:cstheme="minorBidi"/>
            <w:noProof/>
            <w:kern w:val="2"/>
            <w:sz w:val="22"/>
            <w:szCs w:val="22"/>
            <w:lang w:val="en-US"/>
            <w14:ligatures w14:val="standardContextual"/>
          </w:rPr>
          <w:tab/>
        </w:r>
        <w:r>
          <w:rPr>
            <w:noProof/>
          </w:rPr>
          <w:t>Player and Decoding capabilities</w:t>
        </w:r>
        <w:r>
          <w:rPr>
            <w:noProof/>
          </w:rPr>
          <w:tab/>
        </w:r>
        <w:r>
          <w:rPr>
            <w:noProof/>
          </w:rPr>
          <w:fldChar w:fldCharType="begin"/>
        </w:r>
        <w:r>
          <w:rPr>
            <w:noProof/>
          </w:rPr>
          <w:instrText xml:space="preserve"> PAGEREF _Toc157685476 \h </w:instrText>
        </w:r>
        <w:r>
          <w:rPr>
            <w:noProof/>
          </w:rPr>
        </w:r>
      </w:ins>
      <w:r>
        <w:rPr>
          <w:noProof/>
        </w:rPr>
        <w:fldChar w:fldCharType="separate"/>
      </w:r>
      <w:ins w:id="149" w:author="Thomas Stockhammer" w:date="2024-02-01T13:10:00Z">
        <w:r>
          <w:rPr>
            <w:noProof/>
          </w:rPr>
          <w:t>18</w:t>
        </w:r>
        <w:r>
          <w:rPr>
            <w:noProof/>
          </w:rPr>
          <w:fldChar w:fldCharType="end"/>
        </w:r>
      </w:ins>
    </w:p>
    <w:p w14:paraId="74BFA2C3" w14:textId="3B6D6E77" w:rsidR="00D4086A" w:rsidRDefault="00D4086A">
      <w:pPr>
        <w:pStyle w:val="TOC3"/>
        <w:rPr>
          <w:ins w:id="150" w:author="Thomas Stockhammer" w:date="2024-02-01T13:10:00Z"/>
          <w:rFonts w:asciiTheme="minorHAnsi" w:eastAsiaTheme="minorEastAsia" w:hAnsiTheme="minorHAnsi" w:cstheme="minorBidi"/>
          <w:noProof/>
          <w:kern w:val="2"/>
          <w:sz w:val="22"/>
          <w:szCs w:val="22"/>
          <w:lang w:val="en-US"/>
          <w14:ligatures w14:val="standardContextual"/>
        </w:rPr>
      </w:pPr>
      <w:ins w:id="151" w:author="Thomas Stockhammer" w:date="2024-02-01T13:10:00Z">
        <w:r>
          <w:rPr>
            <w:noProof/>
          </w:rPr>
          <w:t>5.5.2</w:t>
        </w:r>
        <w:r>
          <w:rPr>
            <w:rFonts w:asciiTheme="minorHAnsi" w:eastAsiaTheme="minorEastAsia" w:hAnsiTheme="minorHAnsi" w:cstheme="minorBidi"/>
            <w:noProof/>
            <w:kern w:val="2"/>
            <w:sz w:val="22"/>
            <w:szCs w:val="22"/>
            <w:lang w:val="en-US"/>
            <w14:ligatures w14:val="standardContextual"/>
          </w:rPr>
          <w:tab/>
        </w:r>
        <w:r>
          <w:rPr>
            <w:noProof/>
          </w:rPr>
          <w:t>MMBP Content Generator capabilities</w:t>
        </w:r>
        <w:r>
          <w:rPr>
            <w:noProof/>
          </w:rPr>
          <w:tab/>
        </w:r>
        <w:r>
          <w:rPr>
            <w:noProof/>
          </w:rPr>
          <w:fldChar w:fldCharType="begin"/>
        </w:r>
        <w:r>
          <w:rPr>
            <w:noProof/>
          </w:rPr>
          <w:instrText xml:space="preserve"> PAGEREF _Toc157685477 \h </w:instrText>
        </w:r>
        <w:r>
          <w:rPr>
            <w:noProof/>
          </w:rPr>
        </w:r>
      </w:ins>
      <w:r>
        <w:rPr>
          <w:noProof/>
        </w:rPr>
        <w:fldChar w:fldCharType="separate"/>
      </w:r>
      <w:ins w:id="152" w:author="Thomas Stockhammer" w:date="2024-02-01T13:10:00Z">
        <w:r>
          <w:rPr>
            <w:noProof/>
          </w:rPr>
          <w:t>19</w:t>
        </w:r>
        <w:r>
          <w:rPr>
            <w:noProof/>
          </w:rPr>
          <w:fldChar w:fldCharType="end"/>
        </w:r>
      </w:ins>
    </w:p>
    <w:p w14:paraId="76D40D45" w14:textId="3989F7F7" w:rsidR="00D4086A" w:rsidRDefault="00D4086A">
      <w:pPr>
        <w:pStyle w:val="TOC2"/>
        <w:rPr>
          <w:ins w:id="153" w:author="Thomas Stockhammer" w:date="2024-02-01T13:10:00Z"/>
          <w:rFonts w:asciiTheme="minorHAnsi" w:eastAsiaTheme="minorEastAsia" w:hAnsiTheme="minorHAnsi" w:cstheme="minorBidi"/>
          <w:noProof/>
          <w:kern w:val="2"/>
          <w:sz w:val="22"/>
          <w:szCs w:val="22"/>
          <w:lang w:val="en-US"/>
          <w14:ligatures w14:val="standardContextual"/>
        </w:rPr>
      </w:pPr>
      <w:ins w:id="154" w:author="Thomas Stockhammer" w:date="2024-02-01T13:10:00Z">
        <w:r>
          <w:rPr>
            <w:noProof/>
          </w:rPr>
          <w:t>5.6</w:t>
        </w:r>
        <w:r>
          <w:rPr>
            <w:rFonts w:asciiTheme="minorHAnsi" w:eastAsiaTheme="minorEastAsia" w:hAnsiTheme="minorHAnsi" w:cstheme="minorBidi"/>
            <w:noProof/>
            <w:kern w:val="2"/>
            <w:sz w:val="22"/>
            <w:szCs w:val="22"/>
            <w:lang w:val="en-US"/>
            <w14:ligatures w14:val="standardContextual"/>
          </w:rPr>
          <w:tab/>
        </w:r>
        <w:r>
          <w:rPr>
            <w:noProof/>
          </w:rPr>
          <w:t>Video</w:t>
        </w:r>
        <w:r>
          <w:rPr>
            <w:noProof/>
          </w:rPr>
          <w:tab/>
        </w:r>
        <w:r>
          <w:rPr>
            <w:noProof/>
          </w:rPr>
          <w:fldChar w:fldCharType="begin"/>
        </w:r>
        <w:r>
          <w:rPr>
            <w:noProof/>
          </w:rPr>
          <w:instrText xml:space="preserve"> PAGEREF _Toc157685478 \h </w:instrText>
        </w:r>
        <w:r>
          <w:rPr>
            <w:noProof/>
          </w:rPr>
        </w:r>
      </w:ins>
      <w:r>
        <w:rPr>
          <w:noProof/>
        </w:rPr>
        <w:fldChar w:fldCharType="separate"/>
      </w:r>
      <w:ins w:id="155" w:author="Thomas Stockhammer" w:date="2024-02-01T13:10:00Z">
        <w:r>
          <w:rPr>
            <w:noProof/>
          </w:rPr>
          <w:t>20</w:t>
        </w:r>
        <w:r>
          <w:rPr>
            <w:noProof/>
          </w:rPr>
          <w:fldChar w:fldCharType="end"/>
        </w:r>
      </w:ins>
    </w:p>
    <w:p w14:paraId="400E08C7" w14:textId="5410A9CE" w:rsidR="00D4086A" w:rsidRDefault="00D4086A">
      <w:pPr>
        <w:pStyle w:val="TOC3"/>
        <w:rPr>
          <w:ins w:id="156" w:author="Thomas Stockhammer" w:date="2024-02-01T13:10:00Z"/>
          <w:rFonts w:asciiTheme="minorHAnsi" w:eastAsiaTheme="minorEastAsia" w:hAnsiTheme="minorHAnsi" w:cstheme="minorBidi"/>
          <w:noProof/>
          <w:kern w:val="2"/>
          <w:sz w:val="22"/>
          <w:szCs w:val="22"/>
          <w:lang w:val="en-US"/>
          <w14:ligatures w14:val="standardContextual"/>
        </w:rPr>
      </w:pPr>
      <w:ins w:id="157" w:author="Thomas Stockhammer" w:date="2024-02-01T13:10:00Z">
        <w:r>
          <w:rPr>
            <w:noProof/>
          </w:rPr>
          <w:t>5.6.1</w:t>
        </w:r>
        <w:r>
          <w:rPr>
            <w:rFonts w:asciiTheme="minorHAnsi" w:eastAsiaTheme="minorEastAsia" w:hAnsiTheme="minorHAnsi" w:cstheme="minorBidi"/>
            <w:noProof/>
            <w:kern w:val="2"/>
            <w:sz w:val="22"/>
            <w:szCs w:val="22"/>
            <w:lang w:val="en-US"/>
            <w14:ligatures w14:val="standardContextual"/>
          </w:rPr>
          <w:tab/>
        </w:r>
        <w:r>
          <w:rPr>
            <w:noProof/>
          </w:rPr>
          <w:t>Player and Decoding capabilities</w:t>
        </w:r>
        <w:r>
          <w:rPr>
            <w:noProof/>
          </w:rPr>
          <w:tab/>
        </w:r>
        <w:r>
          <w:rPr>
            <w:noProof/>
          </w:rPr>
          <w:fldChar w:fldCharType="begin"/>
        </w:r>
        <w:r>
          <w:rPr>
            <w:noProof/>
          </w:rPr>
          <w:instrText xml:space="preserve"> PAGEREF _Toc157685479 \h </w:instrText>
        </w:r>
        <w:r>
          <w:rPr>
            <w:noProof/>
          </w:rPr>
        </w:r>
      </w:ins>
      <w:r>
        <w:rPr>
          <w:noProof/>
        </w:rPr>
        <w:fldChar w:fldCharType="separate"/>
      </w:r>
      <w:ins w:id="158" w:author="Thomas Stockhammer" w:date="2024-02-01T13:10:00Z">
        <w:r>
          <w:rPr>
            <w:noProof/>
          </w:rPr>
          <w:t>20</w:t>
        </w:r>
        <w:r>
          <w:rPr>
            <w:noProof/>
          </w:rPr>
          <w:fldChar w:fldCharType="end"/>
        </w:r>
      </w:ins>
    </w:p>
    <w:p w14:paraId="757385BE" w14:textId="5CE6EEA7" w:rsidR="00D4086A" w:rsidRDefault="00D4086A">
      <w:pPr>
        <w:pStyle w:val="TOC3"/>
        <w:rPr>
          <w:ins w:id="159" w:author="Thomas Stockhammer" w:date="2024-02-01T13:10:00Z"/>
          <w:rFonts w:asciiTheme="minorHAnsi" w:eastAsiaTheme="minorEastAsia" w:hAnsiTheme="minorHAnsi" w:cstheme="minorBidi"/>
          <w:noProof/>
          <w:kern w:val="2"/>
          <w:sz w:val="22"/>
          <w:szCs w:val="22"/>
          <w:lang w:val="en-US"/>
          <w14:ligatures w14:val="standardContextual"/>
        </w:rPr>
      </w:pPr>
      <w:ins w:id="160" w:author="Thomas Stockhammer" w:date="2024-02-01T13:10:00Z">
        <w:r>
          <w:rPr>
            <w:noProof/>
          </w:rPr>
          <w:t>5.6.2</w:t>
        </w:r>
        <w:r>
          <w:rPr>
            <w:rFonts w:asciiTheme="minorHAnsi" w:eastAsiaTheme="minorEastAsia" w:hAnsiTheme="minorHAnsi" w:cstheme="minorBidi"/>
            <w:noProof/>
            <w:kern w:val="2"/>
            <w:sz w:val="22"/>
            <w:szCs w:val="22"/>
            <w:lang w:val="en-US"/>
            <w14:ligatures w14:val="standardContextual"/>
          </w:rPr>
          <w:tab/>
        </w:r>
        <w:r>
          <w:rPr>
            <w:noProof/>
          </w:rPr>
          <w:t>MMBP Content Generator capabilities</w:t>
        </w:r>
        <w:r>
          <w:rPr>
            <w:noProof/>
          </w:rPr>
          <w:tab/>
        </w:r>
        <w:r>
          <w:rPr>
            <w:noProof/>
          </w:rPr>
          <w:fldChar w:fldCharType="begin"/>
        </w:r>
        <w:r>
          <w:rPr>
            <w:noProof/>
          </w:rPr>
          <w:instrText xml:space="preserve"> PAGEREF _Toc157685480 \h </w:instrText>
        </w:r>
        <w:r>
          <w:rPr>
            <w:noProof/>
          </w:rPr>
        </w:r>
      </w:ins>
      <w:r>
        <w:rPr>
          <w:noProof/>
        </w:rPr>
        <w:fldChar w:fldCharType="separate"/>
      </w:r>
      <w:ins w:id="161" w:author="Thomas Stockhammer" w:date="2024-02-01T13:10:00Z">
        <w:r>
          <w:rPr>
            <w:noProof/>
          </w:rPr>
          <w:t>22</w:t>
        </w:r>
        <w:r>
          <w:rPr>
            <w:noProof/>
          </w:rPr>
          <w:fldChar w:fldCharType="end"/>
        </w:r>
      </w:ins>
    </w:p>
    <w:p w14:paraId="6BDEC6DA" w14:textId="62A1B1AD" w:rsidR="00D4086A" w:rsidRDefault="00D4086A">
      <w:pPr>
        <w:pStyle w:val="TOC2"/>
        <w:rPr>
          <w:ins w:id="162" w:author="Thomas Stockhammer" w:date="2024-02-01T13:10:00Z"/>
          <w:rFonts w:asciiTheme="minorHAnsi" w:eastAsiaTheme="minorEastAsia" w:hAnsiTheme="minorHAnsi" w:cstheme="minorBidi"/>
          <w:noProof/>
          <w:kern w:val="2"/>
          <w:sz w:val="22"/>
          <w:szCs w:val="22"/>
          <w:lang w:val="en-US"/>
          <w14:ligatures w14:val="standardContextual"/>
        </w:rPr>
      </w:pPr>
      <w:ins w:id="163" w:author="Thomas Stockhammer" w:date="2024-02-01T13:10:00Z">
        <w:r>
          <w:rPr>
            <w:noProof/>
          </w:rPr>
          <w:t>5.7</w:t>
        </w:r>
        <w:r>
          <w:rPr>
            <w:rFonts w:asciiTheme="minorHAnsi" w:eastAsiaTheme="minorEastAsia" w:hAnsiTheme="minorHAnsi" w:cstheme="minorBidi"/>
            <w:noProof/>
            <w:kern w:val="2"/>
            <w:sz w:val="22"/>
            <w:szCs w:val="22"/>
            <w:lang w:val="en-US"/>
            <w14:ligatures w14:val="standardContextual"/>
          </w:rPr>
          <w:tab/>
        </w:r>
        <w:r>
          <w:rPr>
            <w:noProof/>
          </w:rPr>
          <w:t>Timed Text and Subtitles</w:t>
        </w:r>
        <w:r>
          <w:rPr>
            <w:noProof/>
          </w:rPr>
          <w:tab/>
        </w:r>
        <w:r>
          <w:rPr>
            <w:noProof/>
          </w:rPr>
          <w:fldChar w:fldCharType="begin"/>
        </w:r>
        <w:r>
          <w:rPr>
            <w:noProof/>
          </w:rPr>
          <w:instrText xml:space="preserve"> PAGEREF _Toc157685481 \h </w:instrText>
        </w:r>
        <w:r>
          <w:rPr>
            <w:noProof/>
          </w:rPr>
        </w:r>
      </w:ins>
      <w:r>
        <w:rPr>
          <w:noProof/>
        </w:rPr>
        <w:fldChar w:fldCharType="separate"/>
      </w:r>
      <w:ins w:id="164" w:author="Thomas Stockhammer" w:date="2024-02-01T13:10:00Z">
        <w:r>
          <w:rPr>
            <w:noProof/>
          </w:rPr>
          <w:t>23</w:t>
        </w:r>
        <w:r>
          <w:rPr>
            <w:noProof/>
          </w:rPr>
          <w:fldChar w:fldCharType="end"/>
        </w:r>
      </w:ins>
    </w:p>
    <w:p w14:paraId="5C7F8AB6" w14:textId="59F5B6B2" w:rsidR="00D4086A" w:rsidRDefault="00D4086A">
      <w:pPr>
        <w:pStyle w:val="TOC3"/>
        <w:rPr>
          <w:ins w:id="165" w:author="Thomas Stockhammer" w:date="2024-02-01T13:10:00Z"/>
          <w:rFonts w:asciiTheme="minorHAnsi" w:eastAsiaTheme="minorEastAsia" w:hAnsiTheme="minorHAnsi" w:cstheme="minorBidi"/>
          <w:noProof/>
          <w:kern w:val="2"/>
          <w:sz w:val="22"/>
          <w:szCs w:val="22"/>
          <w:lang w:val="en-US"/>
          <w14:ligatures w14:val="standardContextual"/>
        </w:rPr>
      </w:pPr>
      <w:ins w:id="166" w:author="Thomas Stockhammer" w:date="2024-02-01T13:10:00Z">
        <w:r>
          <w:rPr>
            <w:noProof/>
          </w:rPr>
          <w:t>5.7.1</w:t>
        </w:r>
        <w:r>
          <w:rPr>
            <w:rFonts w:asciiTheme="minorHAnsi" w:eastAsiaTheme="minorEastAsia" w:hAnsiTheme="minorHAnsi" w:cstheme="minorBidi"/>
            <w:noProof/>
            <w:kern w:val="2"/>
            <w:sz w:val="22"/>
            <w:szCs w:val="22"/>
            <w:lang w:val="en-US"/>
            <w14:ligatures w14:val="standardContextual"/>
          </w:rPr>
          <w:tab/>
        </w:r>
        <w:r>
          <w:rPr>
            <w:noProof/>
          </w:rPr>
          <w:t>Player and Decoding capabilities</w:t>
        </w:r>
        <w:r>
          <w:rPr>
            <w:noProof/>
          </w:rPr>
          <w:tab/>
        </w:r>
        <w:r>
          <w:rPr>
            <w:noProof/>
          </w:rPr>
          <w:fldChar w:fldCharType="begin"/>
        </w:r>
        <w:r>
          <w:rPr>
            <w:noProof/>
          </w:rPr>
          <w:instrText xml:space="preserve"> PAGEREF _Toc157685482 \h </w:instrText>
        </w:r>
        <w:r>
          <w:rPr>
            <w:noProof/>
          </w:rPr>
        </w:r>
      </w:ins>
      <w:r>
        <w:rPr>
          <w:noProof/>
        </w:rPr>
        <w:fldChar w:fldCharType="separate"/>
      </w:r>
      <w:ins w:id="167" w:author="Thomas Stockhammer" w:date="2024-02-01T13:10:00Z">
        <w:r>
          <w:rPr>
            <w:noProof/>
          </w:rPr>
          <w:t>23</w:t>
        </w:r>
        <w:r>
          <w:rPr>
            <w:noProof/>
          </w:rPr>
          <w:fldChar w:fldCharType="end"/>
        </w:r>
      </w:ins>
    </w:p>
    <w:p w14:paraId="23F94927" w14:textId="5F16CCAF" w:rsidR="00D4086A" w:rsidRDefault="00D4086A">
      <w:pPr>
        <w:pStyle w:val="TOC3"/>
        <w:rPr>
          <w:ins w:id="168" w:author="Thomas Stockhammer" w:date="2024-02-01T13:10:00Z"/>
          <w:rFonts w:asciiTheme="minorHAnsi" w:eastAsiaTheme="minorEastAsia" w:hAnsiTheme="minorHAnsi" w:cstheme="minorBidi"/>
          <w:noProof/>
          <w:kern w:val="2"/>
          <w:sz w:val="22"/>
          <w:szCs w:val="22"/>
          <w:lang w:val="en-US"/>
          <w14:ligatures w14:val="standardContextual"/>
        </w:rPr>
      </w:pPr>
      <w:ins w:id="169" w:author="Thomas Stockhammer" w:date="2024-02-01T13:10:00Z">
        <w:r>
          <w:rPr>
            <w:noProof/>
          </w:rPr>
          <w:t>5.7.2</w:t>
        </w:r>
        <w:r>
          <w:rPr>
            <w:rFonts w:asciiTheme="minorHAnsi" w:eastAsiaTheme="minorEastAsia" w:hAnsiTheme="minorHAnsi" w:cstheme="minorBidi"/>
            <w:noProof/>
            <w:kern w:val="2"/>
            <w:sz w:val="22"/>
            <w:szCs w:val="22"/>
            <w:lang w:val="en-US"/>
            <w14:ligatures w14:val="standardContextual"/>
          </w:rPr>
          <w:tab/>
        </w:r>
        <w:r>
          <w:rPr>
            <w:noProof/>
          </w:rPr>
          <w:t>MMBP Content Generator capabilities</w:t>
        </w:r>
        <w:r>
          <w:rPr>
            <w:noProof/>
          </w:rPr>
          <w:tab/>
        </w:r>
        <w:r>
          <w:rPr>
            <w:noProof/>
          </w:rPr>
          <w:fldChar w:fldCharType="begin"/>
        </w:r>
        <w:r>
          <w:rPr>
            <w:noProof/>
          </w:rPr>
          <w:instrText xml:space="preserve"> PAGEREF _Toc157685483 \h </w:instrText>
        </w:r>
        <w:r>
          <w:rPr>
            <w:noProof/>
          </w:rPr>
        </w:r>
      </w:ins>
      <w:r>
        <w:rPr>
          <w:noProof/>
        </w:rPr>
        <w:fldChar w:fldCharType="separate"/>
      </w:r>
      <w:ins w:id="170" w:author="Thomas Stockhammer" w:date="2024-02-01T13:10:00Z">
        <w:r>
          <w:rPr>
            <w:noProof/>
          </w:rPr>
          <w:t>24</w:t>
        </w:r>
        <w:r>
          <w:rPr>
            <w:noProof/>
          </w:rPr>
          <w:fldChar w:fldCharType="end"/>
        </w:r>
      </w:ins>
    </w:p>
    <w:p w14:paraId="2D781943" w14:textId="2DEA9BA5" w:rsidR="00D4086A" w:rsidRDefault="00D4086A">
      <w:pPr>
        <w:pStyle w:val="TOC2"/>
        <w:rPr>
          <w:ins w:id="171" w:author="Thomas Stockhammer" w:date="2024-02-01T13:10:00Z"/>
          <w:rFonts w:asciiTheme="minorHAnsi" w:eastAsiaTheme="minorEastAsia" w:hAnsiTheme="minorHAnsi" w:cstheme="minorBidi"/>
          <w:noProof/>
          <w:kern w:val="2"/>
          <w:sz w:val="22"/>
          <w:szCs w:val="22"/>
          <w:lang w:val="en-US"/>
          <w14:ligatures w14:val="standardContextual"/>
        </w:rPr>
      </w:pPr>
      <w:ins w:id="172" w:author="Thomas Stockhammer" w:date="2024-02-01T13:10:00Z">
        <w:r>
          <w:rPr>
            <w:noProof/>
          </w:rPr>
          <w:t>5.8</w:t>
        </w:r>
        <w:r>
          <w:rPr>
            <w:rFonts w:asciiTheme="minorHAnsi" w:eastAsiaTheme="minorEastAsia" w:hAnsiTheme="minorHAnsi" w:cstheme="minorBidi"/>
            <w:noProof/>
            <w:kern w:val="2"/>
            <w:sz w:val="22"/>
            <w:szCs w:val="22"/>
            <w:lang w:val="en-US"/>
            <w14:ligatures w14:val="standardContextual"/>
          </w:rPr>
          <w:tab/>
        </w:r>
        <w:r>
          <w:rPr>
            <w:noProof/>
          </w:rPr>
          <w:t>3D scenes and assets</w:t>
        </w:r>
        <w:r>
          <w:rPr>
            <w:noProof/>
          </w:rPr>
          <w:tab/>
        </w:r>
        <w:r>
          <w:rPr>
            <w:noProof/>
          </w:rPr>
          <w:fldChar w:fldCharType="begin"/>
        </w:r>
        <w:r>
          <w:rPr>
            <w:noProof/>
          </w:rPr>
          <w:instrText xml:space="preserve"> PAGEREF _Toc157685484 \h </w:instrText>
        </w:r>
        <w:r>
          <w:rPr>
            <w:noProof/>
          </w:rPr>
        </w:r>
      </w:ins>
      <w:r>
        <w:rPr>
          <w:noProof/>
        </w:rPr>
        <w:fldChar w:fldCharType="separate"/>
      </w:r>
      <w:ins w:id="173" w:author="Thomas Stockhammer" w:date="2024-02-01T13:10:00Z">
        <w:r>
          <w:rPr>
            <w:noProof/>
          </w:rPr>
          <w:t>24</w:t>
        </w:r>
        <w:r>
          <w:rPr>
            <w:noProof/>
          </w:rPr>
          <w:fldChar w:fldCharType="end"/>
        </w:r>
      </w:ins>
    </w:p>
    <w:p w14:paraId="736DECBD" w14:textId="12531567" w:rsidR="00D4086A" w:rsidRDefault="00D4086A">
      <w:pPr>
        <w:pStyle w:val="TOC2"/>
        <w:rPr>
          <w:ins w:id="174" w:author="Thomas Stockhammer" w:date="2024-02-01T13:10:00Z"/>
          <w:rFonts w:asciiTheme="minorHAnsi" w:eastAsiaTheme="minorEastAsia" w:hAnsiTheme="minorHAnsi" w:cstheme="minorBidi"/>
          <w:noProof/>
          <w:kern w:val="2"/>
          <w:sz w:val="22"/>
          <w:szCs w:val="22"/>
          <w:lang w:val="en-US"/>
          <w14:ligatures w14:val="standardContextual"/>
        </w:rPr>
      </w:pPr>
      <w:ins w:id="175" w:author="Thomas Stockhammer" w:date="2024-02-01T13:10:00Z">
        <w:r>
          <w:rPr>
            <w:noProof/>
          </w:rPr>
          <w:t>5.9</w:t>
        </w:r>
        <w:r>
          <w:rPr>
            <w:rFonts w:asciiTheme="minorHAnsi" w:eastAsiaTheme="minorEastAsia" w:hAnsiTheme="minorHAnsi" w:cstheme="minorBidi"/>
            <w:noProof/>
            <w:kern w:val="2"/>
            <w:sz w:val="22"/>
            <w:szCs w:val="22"/>
            <w:lang w:val="en-US"/>
            <w14:ligatures w14:val="standardContextual"/>
          </w:rPr>
          <w:tab/>
        </w:r>
        <w:r>
          <w:rPr>
            <w:noProof/>
          </w:rPr>
          <w:t>Presentation format</w:t>
        </w:r>
        <w:r>
          <w:rPr>
            <w:noProof/>
          </w:rPr>
          <w:tab/>
        </w:r>
        <w:r>
          <w:rPr>
            <w:noProof/>
          </w:rPr>
          <w:fldChar w:fldCharType="begin"/>
        </w:r>
        <w:r>
          <w:rPr>
            <w:noProof/>
          </w:rPr>
          <w:instrText xml:space="preserve"> PAGEREF _Toc157685485 \h </w:instrText>
        </w:r>
        <w:r>
          <w:rPr>
            <w:noProof/>
          </w:rPr>
        </w:r>
      </w:ins>
      <w:r>
        <w:rPr>
          <w:noProof/>
        </w:rPr>
        <w:fldChar w:fldCharType="separate"/>
      </w:r>
      <w:ins w:id="176" w:author="Thomas Stockhammer" w:date="2024-02-01T13:10:00Z">
        <w:r>
          <w:rPr>
            <w:noProof/>
          </w:rPr>
          <w:t>24</w:t>
        </w:r>
        <w:r>
          <w:rPr>
            <w:noProof/>
          </w:rPr>
          <w:fldChar w:fldCharType="end"/>
        </w:r>
      </w:ins>
    </w:p>
    <w:p w14:paraId="5B2000D9" w14:textId="20D26106" w:rsidR="00D4086A" w:rsidRDefault="00D4086A">
      <w:pPr>
        <w:pStyle w:val="TOC1"/>
        <w:rPr>
          <w:ins w:id="177" w:author="Thomas Stockhammer" w:date="2024-02-01T13:10:00Z"/>
          <w:rFonts w:asciiTheme="minorHAnsi" w:eastAsiaTheme="minorEastAsia" w:hAnsiTheme="minorHAnsi" w:cstheme="minorBidi"/>
          <w:noProof/>
          <w:kern w:val="2"/>
          <w:szCs w:val="22"/>
          <w:lang w:val="en-US"/>
          <w14:ligatures w14:val="standardContextual"/>
        </w:rPr>
      </w:pPr>
      <w:ins w:id="178" w:author="Thomas Stockhammer" w:date="2024-02-01T13:10:00Z">
        <w:r>
          <w:rPr>
            <w:noProof/>
          </w:rPr>
          <w:t>6</w:t>
        </w:r>
        <w:r>
          <w:rPr>
            <w:rFonts w:asciiTheme="minorHAnsi" w:eastAsiaTheme="minorEastAsia" w:hAnsiTheme="minorHAnsi" w:cstheme="minorBidi"/>
            <w:noProof/>
            <w:kern w:val="2"/>
            <w:szCs w:val="22"/>
            <w:lang w:val="en-US"/>
            <w14:ligatures w14:val="standardContextual"/>
          </w:rPr>
          <w:tab/>
        </w:r>
        <w:r>
          <w:rPr>
            <w:noProof/>
          </w:rPr>
          <w:t>Messaging Media Profiles</w:t>
        </w:r>
        <w:r>
          <w:rPr>
            <w:noProof/>
          </w:rPr>
          <w:tab/>
        </w:r>
        <w:r>
          <w:rPr>
            <w:noProof/>
          </w:rPr>
          <w:fldChar w:fldCharType="begin"/>
        </w:r>
        <w:r>
          <w:rPr>
            <w:noProof/>
          </w:rPr>
          <w:instrText xml:space="preserve"> PAGEREF _Toc157685486 \h </w:instrText>
        </w:r>
        <w:r>
          <w:rPr>
            <w:noProof/>
          </w:rPr>
        </w:r>
      </w:ins>
      <w:r>
        <w:rPr>
          <w:noProof/>
        </w:rPr>
        <w:fldChar w:fldCharType="separate"/>
      </w:r>
      <w:ins w:id="179" w:author="Thomas Stockhammer" w:date="2024-02-01T13:10:00Z">
        <w:r>
          <w:rPr>
            <w:noProof/>
          </w:rPr>
          <w:t>25</w:t>
        </w:r>
        <w:r>
          <w:rPr>
            <w:noProof/>
          </w:rPr>
          <w:fldChar w:fldCharType="end"/>
        </w:r>
      </w:ins>
    </w:p>
    <w:p w14:paraId="75CD7E23" w14:textId="7CD1C775" w:rsidR="00D4086A" w:rsidRDefault="00D4086A">
      <w:pPr>
        <w:pStyle w:val="TOC2"/>
        <w:rPr>
          <w:ins w:id="180" w:author="Thomas Stockhammer" w:date="2024-02-01T13:10:00Z"/>
          <w:rFonts w:asciiTheme="minorHAnsi" w:eastAsiaTheme="minorEastAsia" w:hAnsiTheme="minorHAnsi" w:cstheme="minorBidi"/>
          <w:noProof/>
          <w:kern w:val="2"/>
          <w:sz w:val="22"/>
          <w:szCs w:val="22"/>
          <w:lang w:val="en-US"/>
          <w14:ligatures w14:val="standardContextual"/>
        </w:rPr>
      </w:pPr>
      <w:ins w:id="181" w:author="Thomas Stockhammer" w:date="2024-02-01T13:10:00Z">
        <w:r>
          <w:rPr>
            <w:noProof/>
          </w:rPr>
          <w:t>6.1</w:t>
        </w:r>
        <w:r>
          <w:rPr>
            <w:rFonts w:asciiTheme="minorHAnsi" w:eastAsiaTheme="minorEastAsia" w:hAnsiTheme="minorHAnsi" w:cstheme="minorBidi"/>
            <w:noProof/>
            <w:kern w:val="2"/>
            <w:sz w:val="22"/>
            <w:szCs w:val="22"/>
            <w:lang w:val="en-US"/>
            <w14:ligatures w14:val="standardContextual"/>
          </w:rPr>
          <w:tab/>
        </w:r>
        <w:r>
          <w:rPr>
            <w:noProof/>
          </w:rPr>
          <w:t>Overview</w:t>
        </w:r>
        <w:r>
          <w:rPr>
            <w:noProof/>
          </w:rPr>
          <w:tab/>
        </w:r>
        <w:r>
          <w:rPr>
            <w:noProof/>
          </w:rPr>
          <w:fldChar w:fldCharType="begin"/>
        </w:r>
        <w:r>
          <w:rPr>
            <w:noProof/>
          </w:rPr>
          <w:instrText xml:space="preserve"> PAGEREF _Toc157685487 \h </w:instrText>
        </w:r>
        <w:r>
          <w:rPr>
            <w:noProof/>
          </w:rPr>
        </w:r>
      </w:ins>
      <w:r>
        <w:rPr>
          <w:noProof/>
        </w:rPr>
        <w:fldChar w:fldCharType="separate"/>
      </w:r>
      <w:ins w:id="182" w:author="Thomas Stockhammer" w:date="2024-02-01T13:10:00Z">
        <w:r>
          <w:rPr>
            <w:noProof/>
          </w:rPr>
          <w:t>25</w:t>
        </w:r>
        <w:r>
          <w:rPr>
            <w:noProof/>
          </w:rPr>
          <w:fldChar w:fldCharType="end"/>
        </w:r>
      </w:ins>
    </w:p>
    <w:p w14:paraId="676D07D6" w14:textId="2C3DE52A" w:rsidR="00D4086A" w:rsidRDefault="00D4086A">
      <w:pPr>
        <w:pStyle w:val="TOC2"/>
        <w:rPr>
          <w:ins w:id="183" w:author="Thomas Stockhammer" w:date="2024-02-01T13:10:00Z"/>
          <w:rFonts w:asciiTheme="minorHAnsi" w:eastAsiaTheme="minorEastAsia" w:hAnsiTheme="minorHAnsi" w:cstheme="minorBidi"/>
          <w:noProof/>
          <w:kern w:val="2"/>
          <w:sz w:val="22"/>
          <w:szCs w:val="22"/>
          <w:lang w:val="en-US"/>
          <w14:ligatures w14:val="standardContextual"/>
        </w:rPr>
      </w:pPr>
      <w:ins w:id="184" w:author="Thomas Stockhammer" w:date="2024-02-01T13:10:00Z">
        <w:r>
          <w:rPr>
            <w:noProof/>
          </w:rPr>
          <w:t>6.2</w:t>
        </w:r>
        <w:r>
          <w:rPr>
            <w:rFonts w:asciiTheme="minorHAnsi" w:eastAsiaTheme="minorEastAsia" w:hAnsiTheme="minorHAnsi" w:cstheme="minorBidi"/>
            <w:noProof/>
            <w:kern w:val="2"/>
            <w:sz w:val="22"/>
            <w:szCs w:val="22"/>
            <w:lang w:val="en-US"/>
            <w14:ligatures w14:val="standardContextual"/>
          </w:rPr>
          <w:tab/>
        </w:r>
        <w:r>
          <w:rPr>
            <w:noProof/>
          </w:rPr>
          <w:t>Baseline MMBP Player Profile</w:t>
        </w:r>
        <w:r>
          <w:rPr>
            <w:noProof/>
          </w:rPr>
          <w:tab/>
        </w:r>
        <w:r>
          <w:rPr>
            <w:noProof/>
          </w:rPr>
          <w:fldChar w:fldCharType="begin"/>
        </w:r>
        <w:r>
          <w:rPr>
            <w:noProof/>
          </w:rPr>
          <w:instrText xml:space="preserve"> PAGEREF _Toc157685488 \h </w:instrText>
        </w:r>
        <w:r>
          <w:rPr>
            <w:noProof/>
          </w:rPr>
        </w:r>
      </w:ins>
      <w:r>
        <w:rPr>
          <w:noProof/>
        </w:rPr>
        <w:fldChar w:fldCharType="separate"/>
      </w:r>
      <w:ins w:id="185" w:author="Thomas Stockhammer" w:date="2024-02-01T13:10:00Z">
        <w:r>
          <w:rPr>
            <w:noProof/>
          </w:rPr>
          <w:t>25</w:t>
        </w:r>
        <w:r>
          <w:rPr>
            <w:noProof/>
          </w:rPr>
          <w:fldChar w:fldCharType="end"/>
        </w:r>
      </w:ins>
    </w:p>
    <w:p w14:paraId="5CD29826" w14:textId="1F5B6607" w:rsidR="00D4086A" w:rsidRDefault="00D4086A">
      <w:pPr>
        <w:pStyle w:val="TOC3"/>
        <w:rPr>
          <w:ins w:id="186" w:author="Thomas Stockhammer" w:date="2024-02-01T13:10:00Z"/>
          <w:rFonts w:asciiTheme="minorHAnsi" w:eastAsiaTheme="minorEastAsia" w:hAnsiTheme="minorHAnsi" w:cstheme="minorBidi"/>
          <w:noProof/>
          <w:kern w:val="2"/>
          <w:sz w:val="22"/>
          <w:szCs w:val="22"/>
          <w:lang w:val="en-US"/>
          <w14:ligatures w14:val="standardContextual"/>
        </w:rPr>
      </w:pPr>
      <w:ins w:id="187" w:author="Thomas Stockhammer" w:date="2024-02-01T13:10:00Z">
        <w:r>
          <w:rPr>
            <w:noProof/>
          </w:rPr>
          <w:t>6.2.1</w:t>
        </w:r>
        <w:r>
          <w:rPr>
            <w:rFonts w:asciiTheme="minorHAnsi" w:eastAsiaTheme="minorEastAsia" w:hAnsiTheme="minorHAnsi" w:cstheme="minorBidi"/>
            <w:noProof/>
            <w:kern w:val="2"/>
            <w:sz w:val="22"/>
            <w:szCs w:val="22"/>
            <w:lang w:val="en-US"/>
            <w14:ligatures w14:val="standardContextual"/>
          </w:rPr>
          <w:tab/>
        </w:r>
        <w:r>
          <w:rPr>
            <w:noProof/>
          </w:rPr>
          <w:t>Overview</w:t>
        </w:r>
        <w:r>
          <w:rPr>
            <w:noProof/>
          </w:rPr>
          <w:tab/>
        </w:r>
        <w:r>
          <w:rPr>
            <w:noProof/>
          </w:rPr>
          <w:fldChar w:fldCharType="begin"/>
        </w:r>
        <w:r>
          <w:rPr>
            <w:noProof/>
          </w:rPr>
          <w:instrText xml:space="preserve"> PAGEREF _Toc157685489 \h </w:instrText>
        </w:r>
        <w:r>
          <w:rPr>
            <w:noProof/>
          </w:rPr>
        </w:r>
      </w:ins>
      <w:r>
        <w:rPr>
          <w:noProof/>
        </w:rPr>
        <w:fldChar w:fldCharType="separate"/>
      </w:r>
      <w:ins w:id="188" w:author="Thomas Stockhammer" w:date="2024-02-01T13:10:00Z">
        <w:r>
          <w:rPr>
            <w:noProof/>
          </w:rPr>
          <w:t>25</w:t>
        </w:r>
        <w:r>
          <w:rPr>
            <w:noProof/>
          </w:rPr>
          <w:fldChar w:fldCharType="end"/>
        </w:r>
      </w:ins>
    </w:p>
    <w:p w14:paraId="1623C9DE" w14:textId="60232F6C" w:rsidR="00D4086A" w:rsidRDefault="00D4086A">
      <w:pPr>
        <w:pStyle w:val="TOC3"/>
        <w:rPr>
          <w:ins w:id="189" w:author="Thomas Stockhammer" w:date="2024-02-01T13:10:00Z"/>
          <w:rFonts w:asciiTheme="minorHAnsi" w:eastAsiaTheme="minorEastAsia" w:hAnsiTheme="minorHAnsi" w:cstheme="minorBidi"/>
          <w:noProof/>
          <w:kern w:val="2"/>
          <w:sz w:val="22"/>
          <w:szCs w:val="22"/>
          <w:lang w:val="en-US"/>
          <w14:ligatures w14:val="standardContextual"/>
        </w:rPr>
      </w:pPr>
      <w:ins w:id="190" w:author="Thomas Stockhammer" w:date="2024-02-01T13:10:00Z">
        <w:r>
          <w:rPr>
            <w:noProof/>
          </w:rPr>
          <w:t>6.2.2</w:t>
        </w:r>
        <w:r>
          <w:rPr>
            <w:rFonts w:asciiTheme="minorHAnsi" w:eastAsiaTheme="minorEastAsia" w:hAnsiTheme="minorHAnsi" w:cstheme="minorBidi"/>
            <w:noProof/>
            <w:kern w:val="2"/>
            <w:sz w:val="22"/>
            <w:szCs w:val="22"/>
            <w:lang w:val="en-US"/>
            <w14:ligatures w14:val="standardContextual"/>
          </w:rPr>
          <w:tab/>
        </w:r>
        <w:r>
          <w:rPr>
            <w:noProof/>
          </w:rPr>
          <w:t>Container Format</w:t>
        </w:r>
        <w:r>
          <w:rPr>
            <w:noProof/>
          </w:rPr>
          <w:tab/>
        </w:r>
        <w:r>
          <w:rPr>
            <w:noProof/>
          </w:rPr>
          <w:fldChar w:fldCharType="begin"/>
        </w:r>
        <w:r>
          <w:rPr>
            <w:noProof/>
          </w:rPr>
          <w:instrText xml:space="preserve"> PAGEREF _Toc157685490 \h </w:instrText>
        </w:r>
        <w:r>
          <w:rPr>
            <w:noProof/>
          </w:rPr>
        </w:r>
      </w:ins>
      <w:r>
        <w:rPr>
          <w:noProof/>
        </w:rPr>
        <w:fldChar w:fldCharType="separate"/>
      </w:r>
      <w:ins w:id="191" w:author="Thomas Stockhammer" w:date="2024-02-01T13:10:00Z">
        <w:r>
          <w:rPr>
            <w:noProof/>
          </w:rPr>
          <w:t>25</w:t>
        </w:r>
        <w:r>
          <w:rPr>
            <w:noProof/>
          </w:rPr>
          <w:fldChar w:fldCharType="end"/>
        </w:r>
      </w:ins>
    </w:p>
    <w:p w14:paraId="7603F7E0" w14:textId="5F8317CB" w:rsidR="00D4086A" w:rsidRDefault="00D4086A">
      <w:pPr>
        <w:pStyle w:val="TOC3"/>
        <w:rPr>
          <w:ins w:id="192" w:author="Thomas Stockhammer" w:date="2024-02-01T13:10:00Z"/>
          <w:rFonts w:asciiTheme="minorHAnsi" w:eastAsiaTheme="minorEastAsia" w:hAnsiTheme="minorHAnsi" w:cstheme="minorBidi"/>
          <w:noProof/>
          <w:kern w:val="2"/>
          <w:sz w:val="22"/>
          <w:szCs w:val="22"/>
          <w:lang w:val="en-US"/>
          <w14:ligatures w14:val="standardContextual"/>
        </w:rPr>
      </w:pPr>
      <w:ins w:id="193" w:author="Thomas Stockhammer" w:date="2024-02-01T13:10:00Z">
        <w:r>
          <w:rPr>
            <w:noProof/>
          </w:rPr>
          <w:t>6.2.3</w:t>
        </w:r>
        <w:r>
          <w:rPr>
            <w:rFonts w:asciiTheme="minorHAnsi" w:eastAsiaTheme="minorEastAsia" w:hAnsiTheme="minorHAnsi" w:cstheme="minorBidi"/>
            <w:noProof/>
            <w:kern w:val="2"/>
            <w:sz w:val="22"/>
            <w:szCs w:val="22"/>
            <w:lang w:val="en-US"/>
            <w14:ligatures w14:val="standardContextual"/>
          </w:rPr>
          <w:tab/>
        </w:r>
        <w:r>
          <w:rPr>
            <w:noProof/>
          </w:rPr>
          <w:t>Media Types</w:t>
        </w:r>
        <w:r>
          <w:rPr>
            <w:noProof/>
          </w:rPr>
          <w:tab/>
        </w:r>
        <w:r>
          <w:rPr>
            <w:noProof/>
          </w:rPr>
          <w:fldChar w:fldCharType="begin"/>
        </w:r>
        <w:r>
          <w:rPr>
            <w:noProof/>
          </w:rPr>
          <w:instrText xml:space="preserve"> PAGEREF _Toc157685491 \h </w:instrText>
        </w:r>
        <w:r>
          <w:rPr>
            <w:noProof/>
          </w:rPr>
        </w:r>
      </w:ins>
      <w:r>
        <w:rPr>
          <w:noProof/>
        </w:rPr>
        <w:fldChar w:fldCharType="separate"/>
      </w:r>
      <w:ins w:id="194" w:author="Thomas Stockhammer" w:date="2024-02-01T13:10:00Z">
        <w:r>
          <w:rPr>
            <w:noProof/>
          </w:rPr>
          <w:t>26</w:t>
        </w:r>
        <w:r>
          <w:rPr>
            <w:noProof/>
          </w:rPr>
          <w:fldChar w:fldCharType="end"/>
        </w:r>
      </w:ins>
    </w:p>
    <w:p w14:paraId="11494F5A" w14:textId="4601A09B" w:rsidR="00D4086A" w:rsidRDefault="00D4086A">
      <w:pPr>
        <w:pStyle w:val="TOC2"/>
        <w:rPr>
          <w:ins w:id="195" w:author="Thomas Stockhammer" w:date="2024-02-01T13:10:00Z"/>
          <w:rFonts w:asciiTheme="minorHAnsi" w:eastAsiaTheme="minorEastAsia" w:hAnsiTheme="minorHAnsi" w:cstheme="minorBidi"/>
          <w:noProof/>
          <w:kern w:val="2"/>
          <w:sz w:val="22"/>
          <w:szCs w:val="22"/>
          <w:lang w:val="en-US"/>
          <w14:ligatures w14:val="standardContextual"/>
        </w:rPr>
      </w:pPr>
      <w:ins w:id="196" w:author="Thomas Stockhammer" w:date="2024-02-01T13:10:00Z">
        <w:r>
          <w:rPr>
            <w:noProof/>
          </w:rPr>
          <w:t>6.3</w:t>
        </w:r>
        <w:r>
          <w:rPr>
            <w:rFonts w:asciiTheme="minorHAnsi" w:eastAsiaTheme="minorEastAsia" w:hAnsiTheme="minorHAnsi" w:cstheme="minorBidi"/>
            <w:noProof/>
            <w:kern w:val="2"/>
            <w:sz w:val="22"/>
            <w:szCs w:val="22"/>
            <w:lang w:val="en-US"/>
            <w14:ligatures w14:val="standardContextual"/>
          </w:rPr>
          <w:tab/>
        </w:r>
        <w:r>
          <w:rPr>
            <w:noProof/>
          </w:rPr>
          <w:t>Baseline MMBP Generator Profile</w:t>
        </w:r>
        <w:r>
          <w:rPr>
            <w:noProof/>
          </w:rPr>
          <w:tab/>
        </w:r>
        <w:r>
          <w:rPr>
            <w:noProof/>
          </w:rPr>
          <w:fldChar w:fldCharType="begin"/>
        </w:r>
        <w:r>
          <w:rPr>
            <w:noProof/>
          </w:rPr>
          <w:instrText xml:space="preserve"> PAGEREF _Toc157685492 \h </w:instrText>
        </w:r>
        <w:r>
          <w:rPr>
            <w:noProof/>
          </w:rPr>
        </w:r>
      </w:ins>
      <w:r>
        <w:rPr>
          <w:noProof/>
        </w:rPr>
        <w:fldChar w:fldCharType="separate"/>
      </w:r>
      <w:ins w:id="197" w:author="Thomas Stockhammer" w:date="2024-02-01T13:10:00Z">
        <w:r>
          <w:rPr>
            <w:noProof/>
          </w:rPr>
          <w:t>27</w:t>
        </w:r>
        <w:r>
          <w:rPr>
            <w:noProof/>
          </w:rPr>
          <w:fldChar w:fldCharType="end"/>
        </w:r>
      </w:ins>
    </w:p>
    <w:p w14:paraId="4475F6A7" w14:textId="20DFE770" w:rsidR="00D4086A" w:rsidRDefault="00D4086A">
      <w:pPr>
        <w:pStyle w:val="TOC3"/>
        <w:rPr>
          <w:ins w:id="198" w:author="Thomas Stockhammer" w:date="2024-02-01T13:10:00Z"/>
          <w:rFonts w:asciiTheme="minorHAnsi" w:eastAsiaTheme="minorEastAsia" w:hAnsiTheme="minorHAnsi" w:cstheme="minorBidi"/>
          <w:noProof/>
          <w:kern w:val="2"/>
          <w:sz w:val="22"/>
          <w:szCs w:val="22"/>
          <w:lang w:val="en-US"/>
          <w14:ligatures w14:val="standardContextual"/>
        </w:rPr>
      </w:pPr>
      <w:ins w:id="199" w:author="Thomas Stockhammer" w:date="2024-02-01T13:10:00Z">
        <w:r>
          <w:rPr>
            <w:noProof/>
          </w:rPr>
          <w:t>6.3.1</w:t>
        </w:r>
        <w:r>
          <w:rPr>
            <w:rFonts w:asciiTheme="minorHAnsi" w:eastAsiaTheme="minorEastAsia" w:hAnsiTheme="minorHAnsi" w:cstheme="minorBidi"/>
            <w:noProof/>
            <w:kern w:val="2"/>
            <w:sz w:val="22"/>
            <w:szCs w:val="22"/>
            <w:lang w:val="en-US"/>
            <w14:ligatures w14:val="standardContextual"/>
          </w:rPr>
          <w:tab/>
        </w:r>
        <w:r>
          <w:rPr>
            <w:noProof/>
          </w:rPr>
          <w:t>Overview</w:t>
        </w:r>
        <w:r>
          <w:rPr>
            <w:noProof/>
          </w:rPr>
          <w:tab/>
        </w:r>
        <w:r>
          <w:rPr>
            <w:noProof/>
          </w:rPr>
          <w:fldChar w:fldCharType="begin"/>
        </w:r>
        <w:r>
          <w:rPr>
            <w:noProof/>
          </w:rPr>
          <w:instrText xml:space="preserve"> PAGEREF _Toc157685493 \h </w:instrText>
        </w:r>
        <w:r>
          <w:rPr>
            <w:noProof/>
          </w:rPr>
        </w:r>
      </w:ins>
      <w:r>
        <w:rPr>
          <w:noProof/>
        </w:rPr>
        <w:fldChar w:fldCharType="separate"/>
      </w:r>
      <w:ins w:id="200" w:author="Thomas Stockhammer" w:date="2024-02-01T13:10:00Z">
        <w:r>
          <w:rPr>
            <w:noProof/>
          </w:rPr>
          <w:t>27</w:t>
        </w:r>
        <w:r>
          <w:rPr>
            <w:noProof/>
          </w:rPr>
          <w:fldChar w:fldCharType="end"/>
        </w:r>
      </w:ins>
    </w:p>
    <w:p w14:paraId="7C843F07" w14:textId="4BA86F67" w:rsidR="00D4086A" w:rsidRDefault="00D4086A">
      <w:pPr>
        <w:pStyle w:val="TOC3"/>
        <w:rPr>
          <w:ins w:id="201" w:author="Thomas Stockhammer" w:date="2024-02-01T13:10:00Z"/>
          <w:rFonts w:asciiTheme="minorHAnsi" w:eastAsiaTheme="minorEastAsia" w:hAnsiTheme="minorHAnsi" w:cstheme="minorBidi"/>
          <w:noProof/>
          <w:kern w:val="2"/>
          <w:sz w:val="22"/>
          <w:szCs w:val="22"/>
          <w:lang w:val="en-US"/>
          <w14:ligatures w14:val="standardContextual"/>
        </w:rPr>
      </w:pPr>
      <w:ins w:id="202" w:author="Thomas Stockhammer" w:date="2024-02-01T13:10:00Z">
        <w:r>
          <w:rPr>
            <w:noProof/>
          </w:rPr>
          <w:t>6.3.2</w:t>
        </w:r>
        <w:r>
          <w:rPr>
            <w:rFonts w:asciiTheme="minorHAnsi" w:eastAsiaTheme="minorEastAsia" w:hAnsiTheme="minorHAnsi" w:cstheme="minorBidi"/>
            <w:noProof/>
            <w:kern w:val="2"/>
            <w:sz w:val="22"/>
            <w:szCs w:val="22"/>
            <w:lang w:val="en-US"/>
            <w14:ligatures w14:val="standardContextual"/>
          </w:rPr>
          <w:tab/>
        </w:r>
        <w:r>
          <w:rPr>
            <w:noProof/>
          </w:rPr>
          <w:t>Container Format</w:t>
        </w:r>
        <w:r>
          <w:rPr>
            <w:noProof/>
          </w:rPr>
          <w:tab/>
        </w:r>
        <w:r>
          <w:rPr>
            <w:noProof/>
          </w:rPr>
          <w:fldChar w:fldCharType="begin"/>
        </w:r>
        <w:r>
          <w:rPr>
            <w:noProof/>
          </w:rPr>
          <w:instrText xml:space="preserve"> PAGEREF _Toc157685494 \h </w:instrText>
        </w:r>
        <w:r>
          <w:rPr>
            <w:noProof/>
          </w:rPr>
        </w:r>
      </w:ins>
      <w:r>
        <w:rPr>
          <w:noProof/>
        </w:rPr>
        <w:fldChar w:fldCharType="separate"/>
      </w:r>
      <w:ins w:id="203" w:author="Thomas Stockhammer" w:date="2024-02-01T13:10:00Z">
        <w:r>
          <w:rPr>
            <w:noProof/>
          </w:rPr>
          <w:t>27</w:t>
        </w:r>
        <w:r>
          <w:rPr>
            <w:noProof/>
          </w:rPr>
          <w:fldChar w:fldCharType="end"/>
        </w:r>
      </w:ins>
    </w:p>
    <w:p w14:paraId="7872F1FD" w14:textId="1B127462" w:rsidR="00D4086A" w:rsidRDefault="00D4086A">
      <w:pPr>
        <w:pStyle w:val="TOC3"/>
        <w:rPr>
          <w:ins w:id="204" w:author="Thomas Stockhammer" w:date="2024-02-01T13:10:00Z"/>
          <w:rFonts w:asciiTheme="minorHAnsi" w:eastAsiaTheme="minorEastAsia" w:hAnsiTheme="minorHAnsi" w:cstheme="minorBidi"/>
          <w:noProof/>
          <w:kern w:val="2"/>
          <w:sz w:val="22"/>
          <w:szCs w:val="22"/>
          <w:lang w:val="en-US"/>
          <w14:ligatures w14:val="standardContextual"/>
        </w:rPr>
      </w:pPr>
      <w:ins w:id="205" w:author="Thomas Stockhammer" w:date="2024-02-01T13:10:00Z">
        <w:r>
          <w:rPr>
            <w:noProof/>
          </w:rPr>
          <w:t>6.3.3</w:t>
        </w:r>
        <w:r>
          <w:rPr>
            <w:rFonts w:asciiTheme="minorHAnsi" w:eastAsiaTheme="minorEastAsia" w:hAnsiTheme="minorHAnsi" w:cstheme="minorBidi"/>
            <w:noProof/>
            <w:kern w:val="2"/>
            <w:sz w:val="22"/>
            <w:szCs w:val="22"/>
            <w:lang w:val="en-US"/>
            <w14:ligatures w14:val="standardContextual"/>
          </w:rPr>
          <w:tab/>
        </w:r>
        <w:r>
          <w:rPr>
            <w:noProof/>
          </w:rPr>
          <w:t>Media Types</w:t>
        </w:r>
        <w:r>
          <w:rPr>
            <w:noProof/>
          </w:rPr>
          <w:tab/>
        </w:r>
        <w:r>
          <w:rPr>
            <w:noProof/>
          </w:rPr>
          <w:fldChar w:fldCharType="begin"/>
        </w:r>
        <w:r>
          <w:rPr>
            <w:noProof/>
          </w:rPr>
          <w:instrText xml:space="preserve"> PAGEREF _Toc157685495 \h </w:instrText>
        </w:r>
        <w:r>
          <w:rPr>
            <w:noProof/>
          </w:rPr>
        </w:r>
      </w:ins>
      <w:r>
        <w:rPr>
          <w:noProof/>
        </w:rPr>
        <w:fldChar w:fldCharType="separate"/>
      </w:r>
      <w:ins w:id="206" w:author="Thomas Stockhammer" w:date="2024-02-01T13:10:00Z">
        <w:r>
          <w:rPr>
            <w:noProof/>
          </w:rPr>
          <w:t>27</w:t>
        </w:r>
        <w:r>
          <w:rPr>
            <w:noProof/>
          </w:rPr>
          <w:fldChar w:fldCharType="end"/>
        </w:r>
      </w:ins>
    </w:p>
    <w:p w14:paraId="6CBA8040" w14:textId="7D117EF8" w:rsidR="00D4086A" w:rsidRDefault="00D4086A">
      <w:pPr>
        <w:pStyle w:val="TOC3"/>
        <w:rPr>
          <w:ins w:id="207" w:author="Thomas Stockhammer" w:date="2024-02-01T13:10:00Z"/>
          <w:rFonts w:asciiTheme="minorHAnsi" w:eastAsiaTheme="minorEastAsia" w:hAnsiTheme="minorHAnsi" w:cstheme="minorBidi"/>
          <w:noProof/>
          <w:kern w:val="2"/>
          <w:sz w:val="22"/>
          <w:szCs w:val="22"/>
          <w:lang w:val="en-US"/>
          <w14:ligatures w14:val="standardContextual"/>
        </w:rPr>
      </w:pPr>
      <w:ins w:id="208" w:author="Thomas Stockhammer" w:date="2024-02-01T13:10:00Z">
        <w:r>
          <w:rPr>
            <w:noProof/>
          </w:rPr>
          <w:t>6.3.4</w:t>
        </w:r>
        <w:r>
          <w:rPr>
            <w:rFonts w:asciiTheme="minorHAnsi" w:eastAsiaTheme="minorEastAsia" w:hAnsiTheme="minorHAnsi" w:cstheme="minorBidi"/>
            <w:noProof/>
            <w:kern w:val="2"/>
            <w:sz w:val="22"/>
            <w:szCs w:val="22"/>
            <w:lang w:val="en-US"/>
            <w14:ligatures w14:val="standardContextual"/>
          </w:rPr>
          <w:tab/>
        </w:r>
        <w:r>
          <w:rPr>
            <w:noProof/>
          </w:rPr>
          <w:t>Packaging Requirements and Recommendations</w:t>
        </w:r>
        <w:r>
          <w:rPr>
            <w:noProof/>
          </w:rPr>
          <w:tab/>
        </w:r>
        <w:r>
          <w:rPr>
            <w:noProof/>
          </w:rPr>
          <w:fldChar w:fldCharType="begin"/>
        </w:r>
        <w:r>
          <w:rPr>
            <w:noProof/>
          </w:rPr>
          <w:instrText xml:space="preserve"> PAGEREF _Toc157685496 \h </w:instrText>
        </w:r>
        <w:r>
          <w:rPr>
            <w:noProof/>
          </w:rPr>
        </w:r>
      </w:ins>
      <w:r>
        <w:rPr>
          <w:noProof/>
        </w:rPr>
        <w:fldChar w:fldCharType="separate"/>
      </w:r>
      <w:ins w:id="209" w:author="Thomas Stockhammer" w:date="2024-02-01T13:10:00Z">
        <w:r>
          <w:rPr>
            <w:noProof/>
          </w:rPr>
          <w:t>28</w:t>
        </w:r>
        <w:r>
          <w:rPr>
            <w:noProof/>
          </w:rPr>
          <w:fldChar w:fldCharType="end"/>
        </w:r>
      </w:ins>
    </w:p>
    <w:p w14:paraId="49D71581" w14:textId="306DC019" w:rsidR="00D4086A" w:rsidRDefault="00D4086A">
      <w:pPr>
        <w:pStyle w:val="TOC8"/>
        <w:rPr>
          <w:ins w:id="210" w:author="Thomas Stockhammer" w:date="2024-02-01T13:10:00Z"/>
          <w:rFonts w:asciiTheme="minorHAnsi" w:eastAsiaTheme="minorEastAsia" w:hAnsiTheme="minorHAnsi" w:cstheme="minorBidi"/>
          <w:b w:val="0"/>
          <w:noProof/>
          <w:kern w:val="2"/>
          <w:szCs w:val="22"/>
          <w:lang w:val="en-US"/>
          <w14:ligatures w14:val="standardContextual"/>
        </w:rPr>
      </w:pPr>
      <w:ins w:id="211" w:author="Thomas Stockhammer" w:date="2024-02-01T13:10:00Z">
        <w:r>
          <w:rPr>
            <w:noProof/>
          </w:rPr>
          <w:t>Annex A (informative):  Registration Information</w:t>
        </w:r>
        <w:r>
          <w:rPr>
            <w:noProof/>
          </w:rPr>
          <w:tab/>
        </w:r>
        <w:r>
          <w:rPr>
            <w:noProof/>
          </w:rPr>
          <w:fldChar w:fldCharType="begin"/>
        </w:r>
        <w:r>
          <w:rPr>
            <w:noProof/>
          </w:rPr>
          <w:instrText xml:space="preserve"> PAGEREF _Toc157685497 \h </w:instrText>
        </w:r>
        <w:r>
          <w:rPr>
            <w:noProof/>
          </w:rPr>
        </w:r>
      </w:ins>
      <w:r>
        <w:rPr>
          <w:noProof/>
        </w:rPr>
        <w:fldChar w:fldCharType="separate"/>
      </w:r>
      <w:ins w:id="212" w:author="Thomas Stockhammer" w:date="2024-02-01T13:10:00Z">
        <w:r>
          <w:rPr>
            <w:noProof/>
          </w:rPr>
          <w:t>29</w:t>
        </w:r>
        <w:r>
          <w:rPr>
            <w:noProof/>
          </w:rPr>
          <w:fldChar w:fldCharType="end"/>
        </w:r>
      </w:ins>
    </w:p>
    <w:p w14:paraId="5B60D240" w14:textId="6F540792" w:rsidR="00D4086A" w:rsidRDefault="00D4086A">
      <w:pPr>
        <w:pStyle w:val="TOC1"/>
        <w:rPr>
          <w:ins w:id="213" w:author="Thomas Stockhammer" w:date="2024-02-01T13:10:00Z"/>
          <w:rFonts w:asciiTheme="minorHAnsi" w:eastAsiaTheme="minorEastAsia" w:hAnsiTheme="minorHAnsi" w:cstheme="minorBidi"/>
          <w:noProof/>
          <w:kern w:val="2"/>
          <w:szCs w:val="22"/>
          <w:lang w:val="en-US"/>
          <w14:ligatures w14:val="standardContextual"/>
        </w:rPr>
      </w:pPr>
      <w:ins w:id="214" w:author="Thomas Stockhammer" w:date="2024-02-01T13:10:00Z">
        <w:r>
          <w:rPr>
            <w:noProof/>
          </w:rPr>
          <w:t>A.1</w:t>
        </w:r>
        <w:r>
          <w:rPr>
            <w:rFonts w:asciiTheme="minorHAnsi" w:eastAsiaTheme="minorEastAsia" w:hAnsiTheme="minorHAnsi" w:cstheme="minorBidi"/>
            <w:noProof/>
            <w:kern w:val="2"/>
            <w:szCs w:val="22"/>
            <w:lang w:val="en-US"/>
            <w14:ligatures w14:val="standardContextual"/>
          </w:rPr>
          <w:tab/>
        </w:r>
        <w:r>
          <w:rPr>
            <w:noProof/>
          </w:rPr>
          <w:t>3GPP Registered URIs</w:t>
        </w:r>
        <w:r>
          <w:rPr>
            <w:noProof/>
          </w:rPr>
          <w:tab/>
        </w:r>
        <w:r>
          <w:rPr>
            <w:noProof/>
          </w:rPr>
          <w:fldChar w:fldCharType="begin"/>
        </w:r>
        <w:r>
          <w:rPr>
            <w:noProof/>
          </w:rPr>
          <w:instrText xml:space="preserve"> PAGEREF _Toc157685498 \h </w:instrText>
        </w:r>
        <w:r>
          <w:rPr>
            <w:noProof/>
          </w:rPr>
        </w:r>
      </w:ins>
      <w:r>
        <w:rPr>
          <w:noProof/>
        </w:rPr>
        <w:fldChar w:fldCharType="separate"/>
      </w:r>
      <w:ins w:id="215" w:author="Thomas Stockhammer" w:date="2024-02-01T13:10:00Z">
        <w:r>
          <w:rPr>
            <w:noProof/>
          </w:rPr>
          <w:t>29</w:t>
        </w:r>
        <w:r>
          <w:rPr>
            <w:noProof/>
          </w:rPr>
          <w:fldChar w:fldCharType="end"/>
        </w:r>
      </w:ins>
    </w:p>
    <w:p w14:paraId="2C6EB9AB" w14:textId="4CD1DD47" w:rsidR="00D4086A" w:rsidRDefault="00D4086A">
      <w:pPr>
        <w:pStyle w:val="TOC8"/>
        <w:rPr>
          <w:ins w:id="216" w:author="Thomas Stockhammer" w:date="2024-02-01T13:10:00Z"/>
          <w:rFonts w:asciiTheme="minorHAnsi" w:eastAsiaTheme="minorEastAsia" w:hAnsiTheme="minorHAnsi" w:cstheme="minorBidi"/>
          <w:b w:val="0"/>
          <w:noProof/>
          <w:kern w:val="2"/>
          <w:szCs w:val="22"/>
          <w:lang w:val="en-US"/>
          <w14:ligatures w14:val="standardContextual"/>
        </w:rPr>
      </w:pPr>
      <w:ins w:id="217" w:author="Thomas Stockhammer" w:date="2024-02-01T13:10:00Z">
        <w:r>
          <w:rPr>
            <w:noProof/>
          </w:rPr>
          <w:t>Annex B (informative): Examples</w:t>
        </w:r>
        <w:r>
          <w:rPr>
            <w:noProof/>
          </w:rPr>
          <w:tab/>
        </w:r>
        <w:r>
          <w:rPr>
            <w:noProof/>
          </w:rPr>
          <w:fldChar w:fldCharType="begin"/>
        </w:r>
        <w:r>
          <w:rPr>
            <w:noProof/>
          </w:rPr>
          <w:instrText xml:space="preserve"> PAGEREF _Toc157685499 \h </w:instrText>
        </w:r>
        <w:r>
          <w:rPr>
            <w:noProof/>
          </w:rPr>
        </w:r>
      </w:ins>
      <w:r>
        <w:rPr>
          <w:noProof/>
        </w:rPr>
        <w:fldChar w:fldCharType="separate"/>
      </w:r>
      <w:ins w:id="218" w:author="Thomas Stockhammer" w:date="2024-02-01T13:10:00Z">
        <w:r>
          <w:rPr>
            <w:noProof/>
          </w:rPr>
          <w:t>29</w:t>
        </w:r>
        <w:r>
          <w:rPr>
            <w:noProof/>
          </w:rPr>
          <w:fldChar w:fldCharType="end"/>
        </w:r>
      </w:ins>
    </w:p>
    <w:p w14:paraId="2ED5957C" w14:textId="20314CF9" w:rsidR="00D4086A" w:rsidRDefault="00D4086A">
      <w:pPr>
        <w:pStyle w:val="TOC8"/>
        <w:rPr>
          <w:ins w:id="219" w:author="Thomas Stockhammer" w:date="2024-02-01T13:10:00Z"/>
          <w:rFonts w:asciiTheme="minorHAnsi" w:eastAsiaTheme="minorEastAsia" w:hAnsiTheme="minorHAnsi" w:cstheme="minorBidi"/>
          <w:b w:val="0"/>
          <w:noProof/>
          <w:kern w:val="2"/>
          <w:szCs w:val="22"/>
          <w:lang w:val="en-US"/>
          <w14:ligatures w14:val="standardContextual"/>
        </w:rPr>
      </w:pPr>
      <w:ins w:id="220" w:author="Thomas Stockhammer" w:date="2024-02-01T13:10:00Z">
        <w:r>
          <w:rPr>
            <w:noProof/>
          </w:rPr>
          <w:t>Annex Z (informative): Change history</w:t>
        </w:r>
        <w:r>
          <w:rPr>
            <w:noProof/>
          </w:rPr>
          <w:tab/>
        </w:r>
        <w:r>
          <w:rPr>
            <w:noProof/>
          </w:rPr>
          <w:fldChar w:fldCharType="begin"/>
        </w:r>
        <w:r>
          <w:rPr>
            <w:noProof/>
          </w:rPr>
          <w:instrText xml:space="preserve"> PAGEREF _Toc157685500 \h </w:instrText>
        </w:r>
        <w:r>
          <w:rPr>
            <w:noProof/>
          </w:rPr>
        </w:r>
      </w:ins>
      <w:r>
        <w:rPr>
          <w:noProof/>
        </w:rPr>
        <w:fldChar w:fldCharType="separate"/>
      </w:r>
      <w:ins w:id="221" w:author="Thomas Stockhammer" w:date="2024-02-01T13:10:00Z">
        <w:r>
          <w:rPr>
            <w:noProof/>
          </w:rPr>
          <w:t>29</w:t>
        </w:r>
        <w:r>
          <w:rPr>
            <w:noProof/>
          </w:rPr>
          <w:fldChar w:fldCharType="end"/>
        </w:r>
      </w:ins>
    </w:p>
    <w:p w14:paraId="2A5A8C71" w14:textId="52D49102" w:rsidR="00D4086A" w:rsidDel="00D4086A" w:rsidRDefault="00D4086A" w:rsidP="00D4086A">
      <w:pPr>
        <w:pStyle w:val="TOC1"/>
        <w:rPr>
          <w:del w:id="222" w:author="Thomas Stockhammer" w:date="2024-02-01T13:10:00Z"/>
          <w:noProof/>
        </w:rPr>
      </w:pPr>
    </w:p>
    <w:p w14:paraId="0B9E3498" w14:textId="3B3B945B" w:rsidR="00FF077C" w:rsidRDefault="00D4086A" w:rsidP="00D4086A">
      <w:pPr>
        <w:rPr>
          <w:noProof/>
          <w:sz w:val="22"/>
        </w:rPr>
      </w:pPr>
      <w:ins w:id="223" w:author="Thomas Stockhammer" w:date="2024-02-01T13:10:00Z">
        <w:r w:rsidRPr="004D3578">
          <w:rPr>
            <w:noProof/>
            <w:sz w:val="22"/>
          </w:rPr>
          <w:fldChar w:fldCharType="end"/>
        </w:r>
      </w:ins>
    </w:p>
    <w:p w14:paraId="7BC3079D" w14:textId="77777777" w:rsidR="00FF077C" w:rsidRDefault="00FF077C">
      <w:pPr>
        <w:spacing w:after="0"/>
        <w:rPr>
          <w:noProof/>
          <w:sz w:val="22"/>
        </w:rPr>
      </w:pPr>
      <w:r>
        <w:rPr>
          <w:noProof/>
          <w:sz w:val="22"/>
        </w:rPr>
        <w:lastRenderedPageBreak/>
        <w:br w:type="page"/>
      </w:r>
    </w:p>
    <w:p w14:paraId="03993004" w14:textId="77777777" w:rsidR="00080512" w:rsidRDefault="00080512">
      <w:pPr>
        <w:pStyle w:val="Heading1"/>
      </w:pPr>
      <w:bookmarkStart w:id="224" w:name="foreword"/>
      <w:bookmarkStart w:id="225" w:name="_Toc152687557"/>
      <w:bookmarkStart w:id="226" w:name="_Toc157685451"/>
      <w:bookmarkEnd w:id="224"/>
      <w:r w:rsidRPr="004D3578">
        <w:lastRenderedPageBreak/>
        <w:t>Foreword</w:t>
      </w:r>
      <w:bookmarkEnd w:id="225"/>
      <w:bookmarkEnd w:id="226"/>
    </w:p>
    <w:p w14:paraId="2511FBFA" w14:textId="40E8AAAD" w:rsidR="00080512" w:rsidRPr="004D3578" w:rsidRDefault="00080512">
      <w:r w:rsidRPr="004D3578">
        <w:t xml:space="preserve">This Technical </w:t>
      </w:r>
      <w:bookmarkStart w:id="227" w:name="spectype3"/>
      <w:r w:rsidRPr="0069462E">
        <w:t>Specification</w:t>
      </w:r>
      <w:bookmarkEnd w:id="227"/>
      <w:r w:rsidRPr="0069462E">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50F31FCC" w:rsidR="008C384C" w:rsidRDefault="008C384C" w:rsidP="00774DA4">
      <w:pPr>
        <w:pStyle w:val="EX"/>
      </w:pPr>
      <w:r w:rsidRPr="008C384C">
        <w:rPr>
          <w:b/>
        </w:rPr>
        <w:t>shall</w:t>
      </w:r>
      <w:r w:rsidR="000270B9">
        <w:tab/>
      </w:r>
      <w:r>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Default="008C384C" w:rsidP="00774DA4">
      <w:pPr>
        <w:pStyle w:val="EX"/>
      </w:pPr>
      <w:r w:rsidRPr="008C384C">
        <w:rPr>
          <w:b/>
        </w:rPr>
        <w:t>should</w:t>
      </w:r>
      <w:r w:rsidR="000270B9">
        <w:tab/>
      </w:r>
      <w:r>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56AABB4F" w:rsidR="008C384C" w:rsidRDefault="008C384C" w:rsidP="00774DA4">
      <w:pPr>
        <w:pStyle w:val="EX"/>
      </w:pPr>
      <w:r w:rsidRPr="00774DA4">
        <w:rPr>
          <w:b/>
        </w:rPr>
        <w:t>may</w:t>
      </w:r>
      <w:r w:rsidR="000270B9">
        <w:tab/>
      </w:r>
      <w:r>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3C9428F1" w:rsidR="008C384C" w:rsidRDefault="008C384C" w:rsidP="00774DA4">
      <w:pPr>
        <w:pStyle w:val="EX"/>
      </w:pPr>
      <w:r w:rsidRPr="00774DA4">
        <w:rPr>
          <w:b/>
        </w:rPr>
        <w:t>can</w:t>
      </w:r>
      <w:r w:rsidR="000270B9">
        <w:tab/>
      </w:r>
      <w:r>
        <w:t>indicates</w:t>
      </w:r>
      <w:r w:rsidR="00774DA4">
        <w:t xml:space="preserve"> that something is possible</w:t>
      </w:r>
    </w:p>
    <w:p w14:paraId="37427640" w14:textId="07969198" w:rsidR="00774DA4" w:rsidRDefault="00774DA4" w:rsidP="00774DA4">
      <w:pPr>
        <w:pStyle w:val="EX"/>
      </w:pPr>
      <w:r w:rsidRPr="00774DA4">
        <w:rPr>
          <w:b/>
        </w:rPr>
        <w:t>cannot</w:t>
      </w:r>
      <w:r w:rsidR="000270B9">
        <w:tab/>
      </w:r>
      <w:r>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08C1E576" w:rsidR="00774DA4" w:rsidRDefault="00774DA4" w:rsidP="00774DA4">
      <w:pPr>
        <w:pStyle w:val="EX"/>
      </w:pPr>
      <w:r w:rsidRPr="00774DA4">
        <w:rPr>
          <w:b/>
        </w:rPr>
        <w:t>will</w:t>
      </w:r>
      <w:r w:rsidR="000270B9">
        <w:tab/>
      </w:r>
      <w:r>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57A47829" w:rsidR="00774DA4" w:rsidRDefault="00774DA4" w:rsidP="00774DA4">
      <w:pPr>
        <w:pStyle w:val="EX"/>
      </w:pPr>
      <w:r w:rsidRPr="00774DA4">
        <w:rPr>
          <w:b/>
        </w:rPr>
        <w:t>will</w:t>
      </w:r>
      <w:r>
        <w:rPr>
          <w:b/>
        </w:rPr>
        <w:t xml:space="preserve"> not</w:t>
      </w:r>
      <w:r w:rsidR="000270B9">
        <w:tab/>
      </w:r>
      <w:r>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48A512E" w14:textId="77777777" w:rsidR="00080512" w:rsidRPr="004D3578" w:rsidRDefault="00080512">
      <w:pPr>
        <w:pStyle w:val="Heading1"/>
      </w:pPr>
      <w:bookmarkStart w:id="228" w:name="introduction"/>
      <w:bookmarkEnd w:id="228"/>
      <w:r w:rsidRPr="004D3578">
        <w:br w:type="page"/>
      </w:r>
      <w:bookmarkStart w:id="229" w:name="scope"/>
      <w:bookmarkStart w:id="230" w:name="_Toc152687558"/>
      <w:bookmarkStart w:id="231" w:name="_Toc157685452"/>
      <w:bookmarkEnd w:id="229"/>
      <w:r w:rsidRPr="004D3578">
        <w:lastRenderedPageBreak/>
        <w:t>1</w:t>
      </w:r>
      <w:r w:rsidRPr="004D3578">
        <w:tab/>
        <w:t>Scope</w:t>
      </w:r>
      <w:bookmarkEnd w:id="230"/>
      <w:bookmarkEnd w:id="231"/>
    </w:p>
    <w:p w14:paraId="7F5BEB04" w14:textId="3403DB3E" w:rsidR="00B24770" w:rsidRDefault="00B24770" w:rsidP="00B24770">
      <w:r>
        <w:t xml:space="preserve">The present document specifies the media types, formats, codecs capabilities and profiles for the </w:t>
      </w:r>
      <w:r w:rsidRPr="005558C0">
        <w:t>messaging application</w:t>
      </w:r>
      <w:r>
        <w:t>s</w:t>
      </w:r>
      <w:r w:rsidRPr="005558C0">
        <w:t xml:space="preserve"> used over the 5G System</w:t>
      </w:r>
      <w:r>
        <w:t xml:space="preserve">. The scope of the present document extends to codecs for speech, audio, video, still images, bitmap graphics, </w:t>
      </w:r>
      <w:r>
        <w:rPr>
          <w:rFonts w:eastAsia="MS Mincho"/>
          <w:lang w:val="en-US"/>
        </w:rPr>
        <w:t>3D scenes and assets</w:t>
      </w:r>
      <w:r>
        <w:t xml:space="preserve">, and other media in general, as well as scene description. </w:t>
      </w:r>
    </w:p>
    <w:p w14:paraId="794720D9" w14:textId="77777777" w:rsidR="00080512" w:rsidRPr="004D3578" w:rsidRDefault="00080512">
      <w:pPr>
        <w:pStyle w:val="Heading1"/>
      </w:pPr>
      <w:bookmarkStart w:id="232" w:name="references"/>
      <w:bookmarkStart w:id="233" w:name="_Toc152687559"/>
      <w:bookmarkStart w:id="234" w:name="_Toc157685453"/>
      <w:bookmarkEnd w:id="232"/>
      <w:r w:rsidRPr="004D3578">
        <w:t>2</w:t>
      </w:r>
      <w:r w:rsidRPr="004D3578">
        <w:tab/>
        <w:t>References</w:t>
      </w:r>
      <w:bookmarkEnd w:id="233"/>
      <w:bookmarkEnd w:id="23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15C9F4CF" w14:textId="1A4ADF2D" w:rsidR="007D428C" w:rsidRDefault="00EC4A25" w:rsidP="00671311">
      <w:pPr>
        <w:pStyle w:val="EX"/>
      </w:pPr>
      <w:r w:rsidRPr="004D3578">
        <w:t>[1]</w:t>
      </w:r>
      <w:r w:rsidRPr="004D3578">
        <w:tab/>
        <w:t>3GPP TR 21.905: "Vocabulary for 3GPP Specifications".</w:t>
      </w:r>
    </w:p>
    <w:p w14:paraId="43C00043" w14:textId="10EAFF25" w:rsidR="00671311" w:rsidRDefault="00671311" w:rsidP="00671311">
      <w:pPr>
        <w:pStyle w:val="EX"/>
      </w:pPr>
      <w:r>
        <w:t>[</w:t>
      </w:r>
      <w:r w:rsidR="005A3C3E">
        <w:t>2</w:t>
      </w:r>
      <w:r>
        <w:t>]</w:t>
      </w:r>
      <w:r>
        <w:tab/>
      </w:r>
      <w:r w:rsidRPr="00AF4775">
        <w:rPr>
          <w:lang w:val="en-US"/>
        </w:rPr>
        <w:t xml:space="preserve">Khronos glTF 2.0, </w:t>
      </w:r>
      <w:hyperlink r:id="rId13" w:history="1">
        <w:r w:rsidRPr="00AF4775">
          <w:rPr>
            <w:rStyle w:val="Hyperlink"/>
          </w:rPr>
          <w:t>glTF™ 2.0 Specification (khronos.org)</w:t>
        </w:r>
      </w:hyperlink>
    </w:p>
    <w:p w14:paraId="37D6E0E2" w14:textId="224AF09B" w:rsidR="00671311" w:rsidRDefault="00671311" w:rsidP="00671311">
      <w:pPr>
        <w:pStyle w:val="EX"/>
        <w:keepLines w:val="0"/>
        <w:rPr>
          <w:lang w:val="en-US"/>
        </w:rPr>
      </w:pPr>
      <w:r>
        <w:t>[</w:t>
      </w:r>
      <w:r w:rsidR="005A3C3E">
        <w:t>3</w:t>
      </w:r>
      <w:r>
        <w:t xml:space="preserve">] </w:t>
      </w:r>
      <w:r>
        <w:tab/>
      </w:r>
      <w:r w:rsidRPr="00D147DA">
        <w:rPr>
          <w:lang w:val="en-US"/>
        </w:rPr>
        <w:t>ISO/IEC 23090-14 AMD 2, Information technology — Coded representation of immersive media — Part 14: Scene description — Amendment 2: Support for haptics, augmented reality, avatars, Interactivity, MPEG-I audio, and lighting</w:t>
      </w:r>
    </w:p>
    <w:p w14:paraId="5CDB88A2" w14:textId="1E716B68" w:rsidR="00534B40" w:rsidRDefault="00671311" w:rsidP="00671311">
      <w:pPr>
        <w:pStyle w:val="EX"/>
      </w:pPr>
      <w:r>
        <w:rPr>
          <w:lang w:val="en-US"/>
        </w:rPr>
        <w:t>[</w:t>
      </w:r>
      <w:r w:rsidR="005A3C3E">
        <w:rPr>
          <w:lang w:val="en-US"/>
        </w:rPr>
        <w:t>4</w:t>
      </w:r>
      <w:r>
        <w:rPr>
          <w:lang w:val="en-US"/>
        </w:rPr>
        <w:t>]</w:t>
      </w:r>
      <w:r>
        <w:rPr>
          <w:lang w:val="en-US"/>
        </w:rPr>
        <w:tab/>
        <w:t xml:space="preserve">3GPP TS 26.511: </w:t>
      </w:r>
      <w:r>
        <w:t>"</w:t>
      </w:r>
      <w:r w:rsidRPr="00724965">
        <w:rPr>
          <w:lang w:val="en-US"/>
        </w:rPr>
        <w:t>5G Media Streaming (5GMS);</w:t>
      </w:r>
      <w:r>
        <w:rPr>
          <w:lang w:val="en-US"/>
        </w:rPr>
        <w:t xml:space="preserve"> </w:t>
      </w:r>
      <w:r w:rsidRPr="00724965">
        <w:rPr>
          <w:lang w:val="en-US"/>
        </w:rPr>
        <w:t>Profiles, Codecs and Formats</w:t>
      </w:r>
      <w:r>
        <w:t>".</w:t>
      </w:r>
    </w:p>
    <w:p w14:paraId="043B77CE" w14:textId="1EA87FF5" w:rsidR="00671311" w:rsidRDefault="00671311" w:rsidP="00671311">
      <w:pPr>
        <w:pStyle w:val="EX"/>
      </w:pPr>
      <w:r>
        <w:t>[</w:t>
      </w:r>
      <w:r w:rsidR="00E1695D">
        <w:t>5</w:t>
      </w:r>
      <w:r>
        <w:t>]</w:t>
      </w:r>
      <w:r>
        <w:tab/>
      </w:r>
      <w:r w:rsidRPr="00404C3D">
        <w:t>3GPP TS 26.117: "5G Media Streaming (5GMS); Speech and audio profiles".</w:t>
      </w:r>
    </w:p>
    <w:p w14:paraId="78242145" w14:textId="04E1FD80" w:rsidR="00737396" w:rsidRDefault="00737396" w:rsidP="00737396">
      <w:pPr>
        <w:pStyle w:val="EX"/>
      </w:pPr>
      <w:r>
        <w:t>[</w:t>
      </w:r>
      <w:r w:rsidR="0016774C">
        <w:t>6</w:t>
      </w:r>
      <w:r>
        <w:t>]</w:t>
      </w:r>
      <w:r>
        <w:tab/>
      </w:r>
      <w:r w:rsidR="00026EA0" w:rsidRPr="00026EA0">
        <w:t xml:space="preserve">IETF </w:t>
      </w:r>
      <w:r w:rsidR="00026EA0">
        <w:t>Draft draft-ietf-mimi-content-01</w:t>
      </w:r>
      <w:r w:rsidR="00026EA0" w:rsidRPr="00026EA0">
        <w:t>: "</w:t>
      </w:r>
      <w:r>
        <w:t>More Instant Messaging Interoperability (MIMI) message content</w:t>
      </w:r>
      <w:r w:rsidR="00026EA0" w:rsidRPr="00026EA0">
        <w:t>"</w:t>
      </w:r>
      <w:r w:rsidR="00026EA0">
        <w:t xml:space="preserve">, </w:t>
      </w:r>
      <w:r w:rsidR="00026EA0" w:rsidRPr="00026EA0">
        <w:tab/>
        <w:t>Rohan Mahy</w:t>
      </w:r>
    </w:p>
    <w:p w14:paraId="43847D21" w14:textId="408F9B8B" w:rsidR="00026EA0" w:rsidRDefault="00026EA0" w:rsidP="00026EA0">
      <w:pPr>
        <w:pStyle w:val="EX"/>
      </w:pPr>
      <w:r>
        <w:t>[</w:t>
      </w:r>
      <w:r w:rsidR="0016774C">
        <w:t>7</w:t>
      </w:r>
      <w:r>
        <w:t>]</w:t>
      </w:r>
      <w:r>
        <w:tab/>
        <w:t xml:space="preserve">3GPP TS 22.140: "Multimedia Messaging Service (MMS); Stage 1". </w:t>
      </w:r>
    </w:p>
    <w:p w14:paraId="1E0ECCEC" w14:textId="4884E663" w:rsidR="00026EA0" w:rsidRDefault="00026EA0" w:rsidP="00026EA0">
      <w:pPr>
        <w:pStyle w:val="EX"/>
      </w:pPr>
      <w:r>
        <w:t>[</w:t>
      </w:r>
      <w:r w:rsidR="0016774C">
        <w:t>8</w:t>
      </w:r>
      <w:r>
        <w:t>]</w:t>
      </w:r>
      <w:r>
        <w:tab/>
      </w:r>
      <w:r w:rsidR="00484D1A">
        <w:t>Open Mobile alliance, "</w:t>
      </w:r>
      <w:r>
        <w:t>MMS Architecture</w:t>
      </w:r>
      <w:r w:rsidR="00484D1A">
        <w:t>"</w:t>
      </w:r>
      <w:r>
        <w:t xml:space="preserve"> OMA-AD-MMS-V1_3-20110913-A.</w:t>
      </w:r>
    </w:p>
    <w:p w14:paraId="38D82E8F" w14:textId="0D4292EF" w:rsidR="00026EA0" w:rsidRDefault="00026EA0" w:rsidP="00026EA0">
      <w:pPr>
        <w:pStyle w:val="EX"/>
      </w:pPr>
      <w:r>
        <w:t>[</w:t>
      </w:r>
      <w:r w:rsidR="0016774C">
        <w:t>9</w:t>
      </w:r>
      <w:r>
        <w:t>]</w:t>
      </w:r>
      <w:r>
        <w:tab/>
      </w:r>
      <w:r w:rsidR="00484D1A">
        <w:t>Open Mobile alliance, "</w:t>
      </w:r>
      <w:r>
        <w:t>Multimedia Messaging Service Encapsulation Protocol</w:t>
      </w:r>
      <w:r w:rsidR="00484D1A">
        <w:t>"</w:t>
      </w:r>
      <w:r>
        <w:t xml:space="preserve"> OMA-TS-MMS_ENC-V1_3-20110913-A.</w:t>
      </w:r>
    </w:p>
    <w:p w14:paraId="106CF144" w14:textId="7CC54733" w:rsidR="00484D1A" w:rsidRDefault="00484D1A" w:rsidP="00026EA0">
      <w:pPr>
        <w:pStyle w:val="EX"/>
      </w:pPr>
      <w:r>
        <w:t>[</w:t>
      </w:r>
      <w:r w:rsidR="006D4435">
        <w:t>10</w:t>
      </w:r>
      <w:r>
        <w:t>]</w:t>
      </w:r>
      <w:r>
        <w:tab/>
        <w:t>GSMA "</w:t>
      </w:r>
      <w:r w:rsidRPr="00484D1A">
        <w:t>RCS Universal Profile Service Definition Document</w:t>
      </w:r>
      <w:r>
        <w:t xml:space="preserve">", </w:t>
      </w:r>
      <w:r w:rsidRPr="00484D1A">
        <w:t>Version 2.6</w:t>
      </w:r>
      <w:r>
        <w:t xml:space="preserve">, </w:t>
      </w:r>
      <w:r w:rsidRPr="00484D1A">
        <w:t>19 December 2022</w:t>
      </w:r>
    </w:p>
    <w:p w14:paraId="1134A287" w14:textId="75B874FC" w:rsidR="001145E1" w:rsidRDefault="002E7D49" w:rsidP="001145E1">
      <w:pPr>
        <w:pStyle w:val="EX"/>
        <w:rPr>
          <w:ins w:id="235" w:author="Gabin, Frederic" w:date="2024-02-01T12:01:00Z"/>
        </w:rPr>
      </w:pPr>
      <w:r>
        <w:t>[</w:t>
      </w:r>
      <w:r w:rsidR="006D4435">
        <w:t>11</w:t>
      </w:r>
      <w:r>
        <w:t>]</w:t>
      </w:r>
      <w:r>
        <w:tab/>
      </w:r>
      <w:r w:rsidRPr="002E7D49">
        <w:t xml:space="preserve">GSMA PRD RCC.07 version 13.0 - </w:t>
      </w:r>
      <w:r>
        <w:t>"</w:t>
      </w:r>
      <w:r w:rsidRPr="002E7D49">
        <w:t>Rich Communication Suite - Advanced Communications Services and Client Specification</w:t>
      </w:r>
      <w:r>
        <w:t>"</w:t>
      </w:r>
      <w:r w:rsidRPr="002E7D49">
        <w:t xml:space="preserve"> 19 December 2022</w:t>
      </w:r>
      <w:r w:rsidR="001145E1">
        <w:t>[</w:t>
      </w:r>
      <w:r w:rsidR="004902D1">
        <w:t>12</w:t>
      </w:r>
      <w:r w:rsidR="001145E1">
        <w:t>]</w:t>
      </w:r>
      <w:r w:rsidR="001145E1">
        <w:tab/>
        <w:t>IETF RFC 2046: "Multipurpose Internet Mail Extensions (MIME) Part Two: Media Types"</w:t>
      </w:r>
    </w:p>
    <w:p w14:paraId="475C24DA" w14:textId="36152EB1" w:rsidR="00180A95" w:rsidRDefault="00180A95" w:rsidP="00180A95">
      <w:pPr>
        <w:pStyle w:val="EX"/>
      </w:pPr>
      <w:ins w:id="236" w:author="Gabin, Frederic" w:date="2024-02-01T12:02:00Z">
        <w:r>
          <w:t>[12]</w:t>
        </w:r>
        <w:r>
          <w:tab/>
          <w:t>IETF RFC 2046, "Multipurpose Internet Mail Extensions (MIME) Part Two: Media Types"</w:t>
        </w:r>
      </w:ins>
    </w:p>
    <w:p w14:paraId="5F99A423" w14:textId="39C70184" w:rsidR="00192C74" w:rsidRDefault="00192C74" w:rsidP="001145E1">
      <w:pPr>
        <w:pStyle w:val="EX"/>
      </w:pPr>
      <w:r>
        <w:t>[</w:t>
      </w:r>
      <w:r w:rsidR="0042656E">
        <w:t>13</w:t>
      </w:r>
      <w:r>
        <w:t>]</w:t>
      </w:r>
      <w:r>
        <w:tab/>
      </w:r>
      <w:r w:rsidRPr="00192C74">
        <w:t>ISO/IEC 14496-12: "Information technology - Coding of audio-visual objects -Part 12: ISO base media file format".</w:t>
      </w:r>
    </w:p>
    <w:p w14:paraId="76C137CF" w14:textId="2F1BB83C" w:rsidR="00192C74" w:rsidRDefault="00192C74" w:rsidP="00192C74">
      <w:pPr>
        <w:pStyle w:val="EX"/>
      </w:pPr>
      <w:r>
        <w:t>[</w:t>
      </w:r>
      <w:r w:rsidR="0042656E">
        <w:t>14</w:t>
      </w:r>
      <w:r>
        <w:t>]</w:t>
      </w:r>
      <w:r>
        <w:tab/>
      </w:r>
      <w:r w:rsidRPr="00192C74">
        <w:t>ISO/IEC 23000-</w:t>
      </w:r>
      <w:r w:rsidR="0042656E">
        <w:t>24</w:t>
      </w:r>
      <w:r w:rsidRPr="00192C74">
        <w:t>:2023</w:t>
      </w:r>
      <w:r>
        <w:t xml:space="preserve"> </w:t>
      </w:r>
      <w:r w:rsidRPr="00192C74">
        <w:t xml:space="preserve">Preliminary Draft of: Information technology — Multimedia application format (MPEG-A) — Part </w:t>
      </w:r>
      <w:r w:rsidR="0042656E">
        <w:t>24</w:t>
      </w:r>
      <w:r w:rsidRPr="00192C74">
        <w:t>: Messaging Media Application Format (MeMAF) ".</w:t>
      </w:r>
    </w:p>
    <w:p w14:paraId="0E1574E9" w14:textId="77777777" w:rsidR="0042656E" w:rsidRDefault="0042656E" w:rsidP="0042656E">
      <w:pPr>
        <w:pStyle w:val="NO"/>
      </w:pPr>
      <w:r>
        <w:t xml:space="preserve">NOTE: </w:t>
      </w:r>
      <w:r>
        <w:tab/>
        <w:t xml:space="preserve">A preliminary draft of this standard is available as MDS23345_W03_N1082 here: </w:t>
      </w:r>
      <w:r w:rsidRPr="00AC30B8">
        <w:t>https://www.mpeg.org/wp-content/uploads/mpeg_meetings/144_Hannover/w23345.zip</w:t>
      </w:r>
    </w:p>
    <w:p w14:paraId="37EA1616" w14:textId="7D789297" w:rsidR="00347E2C" w:rsidRDefault="00347E2C" w:rsidP="00192C74">
      <w:pPr>
        <w:pStyle w:val="EX"/>
      </w:pPr>
      <w:r>
        <w:t>[</w:t>
      </w:r>
      <w:r w:rsidR="001641A4">
        <w:t>15</w:t>
      </w:r>
      <w:r>
        <w:t>]</w:t>
      </w:r>
      <w:r>
        <w:tab/>
      </w:r>
      <w:r w:rsidRPr="00347E2C">
        <w:t>3GPP 23.140: "Multimedia Messaging Service (MMS); Functional Description; Stage 2".</w:t>
      </w:r>
    </w:p>
    <w:p w14:paraId="72C19645" w14:textId="474FE242" w:rsidR="00347E2C" w:rsidRDefault="00347E2C" w:rsidP="00347E2C">
      <w:pPr>
        <w:pStyle w:val="EX"/>
        <w:keepLines w:val="0"/>
      </w:pPr>
      <w:bookmarkStart w:id="237" w:name="_Ref531089041"/>
      <w:r>
        <w:t>[</w:t>
      </w:r>
      <w:r w:rsidR="0069306F">
        <w:t>16</w:t>
      </w:r>
      <w:r>
        <w:t>]</w:t>
      </w:r>
      <w:r>
        <w:tab/>
        <w:t>ITU-T Recommendation T.81: "Information technology; Digital compression and coding of continuous-tone still images: Requirements and guidelines".</w:t>
      </w:r>
      <w:bookmarkEnd w:id="237"/>
    </w:p>
    <w:p w14:paraId="1CFE4228" w14:textId="342306FC" w:rsidR="00192C74" w:rsidRDefault="00347E2C" w:rsidP="00347E2C">
      <w:pPr>
        <w:pStyle w:val="EX"/>
        <w:keepLines w:val="0"/>
      </w:pPr>
      <w:bookmarkStart w:id="238" w:name="_Ref532230957"/>
      <w:r>
        <w:lastRenderedPageBreak/>
        <w:t>[</w:t>
      </w:r>
      <w:r w:rsidR="0069306F">
        <w:t>17</w:t>
      </w:r>
      <w:r>
        <w:t>]</w:t>
      </w:r>
      <w:r>
        <w:tab/>
        <w:t>"JPEG File Interchange Format", Version 1.02, September 1, 1992</w:t>
      </w:r>
      <w:bookmarkEnd w:id="238"/>
      <w:r>
        <w:t>.</w:t>
      </w:r>
    </w:p>
    <w:p w14:paraId="690E492A" w14:textId="2F9BFEAE" w:rsidR="00347E2C" w:rsidRDefault="00347E2C" w:rsidP="00347E2C">
      <w:pPr>
        <w:pStyle w:val="EX"/>
        <w:keepLines w:val="0"/>
        <w:rPr>
          <w:rStyle w:val="Hyperlink"/>
        </w:rPr>
      </w:pPr>
      <w:r>
        <w:t>[</w:t>
      </w:r>
      <w:r w:rsidR="0069306F">
        <w:t>18</w:t>
      </w:r>
      <w:r>
        <w:t>]</w:t>
      </w:r>
      <w:r>
        <w:tab/>
        <w:t>"</w:t>
      </w:r>
      <w:r>
        <w:rPr>
          <w:bCs/>
          <w:snapToGrid w:val="0"/>
        </w:rPr>
        <w:t>Exchangeable image file format for digital still cameras: EXIF 2.2</w:t>
      </w:r>
      <w:r>
        <w:t>"</w:t>
      </w:r>
      <w:r>
        <w:rPr>
          <w:bCs/>
          <w:snapToGrid w:val="0"/>
        </w:rPr>
        <w:t xml:space="preserve">, Specification by the Japan Electronics and Information Technology Industries Association (JEITA), April 2002, URL: </w:t>
      </w:r>
      <w:hyperlink r:id="rId14" w:history="1">
        <w:r>
          <w:rPr>
            <w:rStyle w:val="Hyperlink"/>
          </w:rPr>
          <w:t>http://www.exif.org/</w:t>
        </w:r>
      </w:hyperlink>
    </w:p>
    <w:p w14:paraId="54963A84" w14:textId="57134218" w:rsidR="00347E2C" w:rsidRDefault="00347E2C" w:rsidP="00347E2C">
      <w:pPr>
        <w:pStyle w:val="EX"/>
        <w:keepLines w:val="0"/>
      </w:pPr>
      <w:bookmarkStart w:id="239" w:name="_Ref532230017"/>
      <w:r>
        <w:t>[</w:t>
      </w:r>
      <w:r w:rsidR="0069306F">
        <w:t>19</w:t>
      </w:r>
      <w:r>
        <w:t>]</w:t>
      </w:r>
      <w:r>
        <w:tab/>
        <w:t>CompuServe Incorporated: "GIF Graphics Interchange Format: A Standard defining a mechanism for the storage and transmission of raster-based graphics information", Columbus, OH, USA, 1987</w:t>
      </w:r>
      <w:bookmarkEnd w:id="239"/>
      <w:r>
        <w:t>.</w:t>
      </w:r>
    </w:p>
    <w:p w14:paraId="224FB405" w14:textId="62B67DCC" w:rsidR="00347E2C" w:rsidRDefault="00347E2C" w:rsidP="00347E2C">
      <w:pPr>
        <w:pStyle w:val="EX"/>
        <w:keepLines w:val="0"/>
      </w:pPr>
      <w:bookmarkStart w:id="240" w:name="_Ref532230033"/>
      <w:r>
        <w:t>[</w:t>
      </w:r>
      <w:r w:rsidR="0069306F">
        <w:t>20</w:t>
      </w:r>
      <w:r>
        <w:t>]</w:t>
      </w:r>
      <w:r>
        <w:tab/>
        <w:t>Compuserve Incorporated, Columbus, Ohio (1990): "Graphics Interchange Format (Version 89a)".</w:t>
      </w:r>
      <w:bookmarkEnd w:id="240"/>
    </w:p>
    <w:p w14:paraId="66B9E407" w14:textId="2441F1D6" w:rsidR="00347E2C" w:rsidRDefault="00347E2C" w:rsidP="00347E2C">
      <w:pPr>
        <w:pStyle w:val="EX"/>
        <w:keepLines w:val="0"/>
      </w:pPr>
      <w:bookmarkStart w:id="241" w:name="_Ref532230043"/>
      <w:r>
        <w:t>[</w:t>
      </w:r>
      <w:r w:rsidR="0069306F">
        <w:t>21</w:t>
      </w:r>
      <w:r>
        <w:t>]</w:t>
      </w:r>
      <w:r>
        <w:tab/>
        <w:t>IETF RFC 2083: "</w:t>
      </w:r>
      <w:smartTag w:uri="urn:schemas-microsoft-com:office:smarttags" w:element="stockticker">
        <w:r>
          <w:t>PNG</w:t>
        </w:r>
      </w:smartTag>
      <w:r>
        <w:t xml:space="preserve"> (Portable Networks Graphics) Specification version 1.0 ", T. Boutell, et. al., March 1997</w:t>
      </w:r>
      <w:bookmarkEnd w:id="241"/>
      <w:r>
        <w:t>.</w:t>
      </w:r>
    </w:p>
    <w:p w14:paraId="3F835C2B" w14:textId="7949DE05" w:rsidR="00347E2C" w:rsidRDefault="00347E2C">
      <w:pPr>
        <w:pStyle w:val="EX"/>
      </w:pPr>
      <w:r>
        <w:t>[</w:t>
      </w:r>
      <w:r w:rsidR="00A35A77">
        <w:t>22</w:t>
      </w:r>
      <w:r>
        <w:t>]</w:t>
      </w:r>
      <w:r>
        <w:tab/>
        <w:t>ISO/IEC 23000-22:2019 Information technology — Multimedia application format (MPEG-A) — Part 22: Multi-image application format (MIAF)</w:t>
      </w:r>
    </w:p>
    <w:p w14:paraId="682D8C87" w14:textId="2E09BE88" w:rsidR="000E23A5" w:rsidRDefault="00CC1E29" w:rsidP="000E23A5">
      <w:pPr>
        <w:pStyle w:val="EX"/>
        <w:rPr>
          <w:ins w:id="242" w:author="Gabin, Frederic" w:date="2024-02-01T12:02:00Z"/>
        </w:rPr>
      </w:pPr>
      <w:r>
        <w:t>[</w:t>
      </w:r>
      <w:r w:rsidR="000E23A5">
        <w:t>23</w:t>
      </w:r>
      <w:r>
        <w:t>]</w:t>
      </w:r>
      <w:r>
        <w:tab/>
        <w:t>IETF RFC 2045, "</w:t>
      </w:r>
      <w:r w:rsidRPr="007D513F">
        <w:t>Multipurpose Internet Mail Extensions (MIME) Part One: Format of Internet Message Bodies</w:t>
      </w:r>
      <w:r>
        <w:t>"</w:t>
      </w:r>
      <w:r w:rsidRPr="007D513F">
        <w:t xml:space="preserve">, </w:t>
      </w:r>
      <w:r>
        <w:t>November</w:t>
      </w:r>
      <w:r w:rsidRPr="007D513F">
        <w:t xml:space="preserve"> 1996</w:t>
      </w:r>
    </w:p>
    <w:p w14:paraId="2B02B57C" w14:textId="77777777" w:rsidR="002A315D" w:rsidRDefault="002A315D" w:rsidP="002A315D">
      <w:pPr>
        <w:pStyle w:val="EX"/>
        <w:rPr>
          <w:ins w:id="243" w:author="Gabin, Frederic" w:date="2024-02-01T12:02:00Z"/>
        </w:rPr>
      </w:pPr>
      <w:ins w:id="244" w:author="Gabin, Frederic" w:date="2024-02-01T12:02:00Z">
        <w:r>
          <w:t>[24]</w:t>
        </w:r>
        <w:r>
          <w:tab/>
        </w:r>
        <w:r w:rsidRPr="007B7734">
          <w:t>ISO/IEC 23008-12</w:t>
        </w:r>
        <w:r>
          <w:t>:2019 Information technology — High efficiency coding and media delivery in heterogeneous environments — Part 12: Image File Format</w:t>
        </w:r>
      </w:ins>
    </w:p>
    <w:p w14:paraId="21F90E9F" w14:textId="77777777" w:rsidR="002A315D" w:rsidRDefault="002A315D" w:rsidP="002A315D">
      <w:pPr>
        <w:pStyle w:val="EX"/>
        <w:rPr>
          <w:ins w:id="245" w:author="Gabin, Frederic" w:date="2024-02-01T12:02:00Z"/>
        </w:rPr>
      </w:pPr>
      <w:ins w:id="246" w:author="Gabin, Frederic" w:date="2024-02-01T12:02:00Z">
        <w:r w:rsidRPr="00404C3D">
          <w:t>[</w:t>
        </w:r>
        <w:r>
          <w:t>25</w:t>
        </w:r>
        <w:r w:rsidRPr="00404C3D">
          <w:t>]</w:t>
        </w:r>
        <w:r w:rsidRPr="00404C3D">
          <w:tab/>
          <w:t>ITU-T Recommendation H.265 (02/2018): "High efficiency video coding".</w:t>
        </w:r>
      </w:ins>
    </w:p>
    <w:p w14:paraId="6AB2A28E" w14:textId="77777777" w:rsidR="002A315D" w:rsidRDefault="002A315D" w:rsidP="002A315D">
      <w:pPr>
        <w:pStyle w:val="EX"/>
        <w:keepLines w:val="0"/>
        <w:rPr>
          <w:ins w:id="247" w:author="Gabin, Frederic" w:date="2024-02-01T12:02:00Z"/>
        </w:rPr>
      </w:pPr>
      <w:bookmarkStart w:id="248" w:name="_Ref31209392"/>
      <w:ins w:id="249" w:author="Gabin, Frederic" w:date="2024-02-01T12:02:00Z">
        <w:r>
          <w:t>[26]</w:t>
        </w:r>
        <w:r>
          <w:tab/>
          <w:t>3GPP TS 26.244: "Transparent end-to-end packet switched streaming service (</w:t>
        </w:r>
        <w:smartTag w:uri="urn:schemas-microsoft-com:office:smarttags" w:element="stockticker">
          <w:r>
            <w:t>PSS</w:t>
          </w:r>
        </w:smartTag>
        <w:r>
          <w:t>); 3GPP file format (3GP)</w:t>
        </w:r>
        <w:bookmarkEnd w:id="248"/>
        <w:r>
          <w:t>"</w:t>
        </w:r>
      </w:ins>
    </w:p>
    <w:p w14:paraId="621315A6" w14:textId="77777777" w:rsidR="002A315D" w:rsidRDefault="002A315D" w:rsidP="002A315D">
      <w:pPr>
        <w:pStyle w:val="EX"/>
        <w:keepLines w:val="0"/>
        <w:rPr>
          <w:ins w:id="250" w:author="Gabin, Frederic" w:date="2024-02-01T12:02:00Z"/>
        </w:rPr>
      </w:pPr>
      <w:ins w:id="251" w:author="Gabin, Frederic" w:date="2024-02-01T12:02:00Z">
        <w:r>
          <w:t>[27]</w:t>
        </w:r>
        <w:r>
          <w:tab/>
          <w:t>3GPP TS 26.245: "Transparent end-to-end packet switched streaming service (</w:t>
        </w:r>
        <w:smartTag w:uri="urn:schemas-microsoft-com:office:smarttags" w:element="stockticker">
          <w:r>
            <w:t>PSS</w:t>
          </w:r>
        </w:smartTag>
        <w:r>
          <w:t>); Timed text format"</w:t>
        </w:r>
      </w:ins>
    </w:p>
    <w:p w14:paraId="11326902" w14:textId="77777777" w:rsidR="002A315D" w:rsidRPr="00404C3D" w:rsidRDefault="002A315D" w:rsidP="002A315D">
      <w:pPr>
        <w:pStyle w:val="EX"/>
        <w:rPr>
          <w:ins w:id="252" w:author="Gabin, Frederic" w:date="2024-02-01T12:02:00Z"/>
        </w:rPr>
      </w:pPr>
      <w:ins w:id="253" w:author="Gabin, Frederic" w:date="2024-02-01T12:02:00Z">
        <w:r w:rsidRPr="00404C3D">
          <w:t>[</w:t>
        </w:r>
        <w:r>
          <w:t>28</w:t>
        </w:r>
        <w:r w:rsidRPr="00404C3D">
          <w:t>]</w:t>
        </w:r>
        <w:r w:rsidRPr="00404C3D">
          <w:tab/>
          <w:t>ISO/IEC 14496-30: "Information technology</w:t>
        </w:r>
        <w:r>
          <w:t xml:space="preserve"> -</w:t>
        </w:r>
        <w:r w:rsidRPr="00404C3D">
          <w:t xml:space="preserve"> Coding of audio-visual objects </w:t>
        </w:r>
        <w:r>
          <w:t>-</w:t>
        </w:r>
        <w:r w:rsidRPr="00404C3D">
          <w:t xml:space="preserve"> Part 30: Timed text and other visual overlays in ISO base media file format".</w:t>
        </w:r>
      </w:ins>
    </w:p>
    <w:p w14:paraId="55F33430" w14:textId="77777777" w:rsidR="002A315D" w:rsidRDefault="002A315D" w:rsidP="002A315D">
      <w:pPr>
        <w:pStyle w:val="EX"/>
        <w:rPr>
          <w:ins w:id="254" w:author="Gabin, Frederic" w:date="2024-02-01T12:02:00Z"/>
        </w:rPr>
      </w:pPr>
      <w:ins w:id="255" w:author="Gabin, Frederic" w:date="2024-02-01T12:02:00Z">
        <w:r>
          <w:t>[29]</w:t>
        </w:r>
        <w:r>
          <w:tab/>
          <w:t>IETF RFC 2387, "</w:t>
        </w:r>
        <w:r w:rsidRPr="00E11BFA">
          <w:t>The MIME Multipart/Related Content-type</w:t>
        </w:r>
        <w:r>
          <w:t>"</w:t>
        </w:r>
      </w:ins>
    </w:p>
    <w:p w14:paraId="6E25F3B2" w14:textId="77777777" w:rsidR="002A315D" w:rsidRDefault="002A315D" w:rsidP="002A315D">
      <w:pPr>
        <w:pStyle w:val="EX"/>
        <w:rPr>
          <w:ins w:id="256" w:author="Gabin, Frederic" w:date="2024-02-01T12:02:00Z"/>
        </w:rPr>
      </w:pPr>
      <w:ins w:id="257" w:author="Gabin, Frederic" w:date="2024-02-01T12:02:00Z">
        <w:r>
          <w:t>[30]</w:t>
        </w:r>
        <w:r>
          <w:tab/>
          <w:t>IETF RFC 6381, "</w:t>
        </w:r>
        <w:r w:rsidRPr="00C70376">
          <w:t>The 'Codecs' and 'Profiles' Parameters for "Bucket" Media Types</w:t>
        </w:r>
        <w:r>
          <w:t>"</w:t>
        </w:r>
      </w:ins>
    </w:p>
    <w:p w14:paraId="4102E0D6" w14:textId="77777777" w:rsidR="002A315D" w:rsidRDefault="002A315D" w:rsidP="002A315D">
      <w:pPr>
        <w:pStyle w:val="EX"/>
        <w:rPr>
          <w:ins w:id="258" w:author="Gabin, Frederic" w:date="2024-02-01T12:02:00Z"/>
        </w:rPr>
      </w:pPr>
      <w:ins w:id="259" w:author="Gabin, Frederic" w:date="2024-02-01T12:02:00Z">
        <w:r>
          <w:t>[31]</w:t>
        </w:r>
        <w:r>
          <w:tab/>
          <w:t>3GPP TS 26.307, "</w:t>
        </w:r>
        <w:r w:rsidRPr="00AD0E78">
          <w:t>Presentation Layer for 3GPP Services</w:t>
        </w:r>
        <w:r>
          <w:t>"</w:t>
        </w:r>
      </w:ins>
    </w:p>
    <w:p w14:paraId="37735A04" w14:textId="531B99AE" w:rsidR="002A315D" w:rsidRDefault="002A315D" w:rsidP="002A315D">
      <w:pPr>
        <w:pStyle w:val="EX"/>
        <w:rPr>
          <w:ins w:id="260" w:author="Gabin, Frederic" w:date="2024-02-01T12:30:00Z"/>
        </w:rPr>
      </w:pPr>
      <w:ins w:id="261" w:author="Gabin, Frederic" w:date="2024-02-01T12:02:00Z">
        <w:r>
          <w:t>[32]</w:t>
        </w:r>
        <w:r>
          <w:tab/>
          <w:t>3GPP TS 26.140, "</w:t>
        </w:r>
        <w:r w:rsidRPr="00BD2D6A">
          <w:t>Multimedia Messaging Service (MMS); Media formats and codecs</w:t>
        </w:r>
        <w:r>
          <w:t>"</w:t>
        </w:r>
      </w:ins>
    </w:p>
    <w:p w14:paraId="1D7B9B0D" w14:textId="5E6793C3" w:rsidR="002941BC" w:rsidRDefault="002941BC" w:rsidP="002941BC">
      <w:pPr>
        <w:pStyle w:val="EX"/>
        <w:rPr>
          <w:ins w:id="262" w:author="Gabin, Frederic" w:date="2024-02-01T12:30:00Z"/>
        </w:rPr>
      </w:pPr>
      <w:ins w:id="263" w:author="Gabin, Frederic" w:date="2024-02-01T12:30:00Z">
        <w:r>
          <w:t>[</w:t>
        </w:r>
      </w:ins>
      <w:ins w:id="264" w:author="Gabin, Frederic" w:date="2024-02-01T12:34:00Z">
        <w:r w:rsidR="008E3019">
          <w:t>33</w:t>
        </w:r>
      </w:ins>
      <w:ins w:id="265" w:author="Gabin, Frederic" w:date="2024-02-01T12:30:00Z">
        <w:r>
          <w:t>]</w:t>
        </w:r>
        <w:r>
          <w:tab/>
          <w:t>IETF RFC 2077, "The Model Primary Content Type for Multipurpose Internet Mail Extensions"</w:t>
        </w:r>
      </w:ins>
    </w:p>
    <w:p w14:paraId="77ADD92A" w14:textId="31860840" w:rsidR="002941BC" w:rsidRDefault="002941BC" w:rsidP="002A315D">
      <w:pPr>
        <w:pStyle w:val="EX"/>
      </w:pPr>
      <w:ins w:id="266" w:author="Gabin, Frederic" w:date="2024-02-01T12:30:00Z">
        <w:r>
          <w:t>[</w:t>
        </w:r>
      </w:ins>
      <w:ins w:id="267" w:author="Gabin, Frederic" w:date="2024-02-01T12:35:00Z">
        <w:r w:rsidR="00FC46EE">
          <w:t>34</w:t>
        </w:r>
      </w:ins>
      <w:ins w:id="268" w:author="Gabin, Frederic" w:date="2024-02-01T12:30:00Z">
        <w:r>
          <w:t>]</w:t>
        </w:r>
        <w:r>
          <w:tab/>
          <w:t>3GPP TS 26.119, "</w:t>
        </w:r>
        <w:r w:rsidRPr="00000E5A">
          <w:t>Media Capabilities for Augmented Reality</w:t>
        </w:r>
        <w:r>
          <w:t>"</w:t>
        </w:r>
      </w:ins>
    </w:p>
    <w:p w14:paraId="59DD4501" w14:textId="77777777" w:rsidR="009F3886" w:rsidRDefault="009F3886" w:rsidP="00CC1E29">
      <w:pPr>
        <w:pStyle w:val="EX"/>
      </w:pPr>
    </w:p>
    <w:p w14:paraId="10D23EAA" w14:textId="0B7E50A1" w:rsidR="00080512" w:rsidRPr="004D3578" w:rsidRDefault="00080512" w:rsidP="00E84D1C">
      <w:pPr>
        <w:pStyle w:val="Heading1"/>
      </w:pPr>
      <w:bookmarkStart w:id="269" w:name="definitions"/>
      <w:bookmarkStart w:id="270" w:name="_Toc152687560"/>
      <w:bookmarkStart w:id="271" w:name="_Toc157685454"/>
      <w:bookmarkEnd w:id="269"/>
      <w:r w:rsidRPr="004D3578">
        <w:t>3</w:t>
      </w:r>
      <w:r w:rsidRPr="004D3578">
        <w:tab/>
        <w:t>Definitions</w:t>
      </w:r>
      <w:r w:rsidR="00602AEA">
        <w:t xml:space="preserve"> of terms, symbols and abbreviations</w:t>
      </w:r>
      <w:bookmarkEnd w:id="270"/>
      <w:bookmarkEnd w:id="271"/>
    </w:p>
    <w:p w14:paraId="6CBABCF9" w14:textId="77777777" w:rsidR="00080512" w:rsidRPr="004D3578" w:rsidRDefault="00080512">
      <w:pPr>
        <w:pStyle w:val="Heading2"/>
      </w:pPr>
      <w:bookmarkStart w:id="272" w:name="_Toc152687561"/>
      <w:bookmarkStart w:id="273" w:name="_Toc157685455"/>
      <w:r w:rsidRPr="004D3578">
        <w:t>3.1</w:t>
      </w:r>
      <w:r w:rsidRPr="004D3578">
        <w:tab/>
      </w:r>
      <w:r w:rsidR="002B6339">
        <w:t>Terms</w:t>
      </w:r>
      <w:bookmarkEnd w:id="272"/>
      <w:bookmarkEnd w:id="273"/>
    </w:p>
    <w:p w14:paraId="52F085A8" w14:textId="2B5A7161" w:rsidR="00080512" w:rsidRPr="004D3578" w:rsidRDefault="00080512">
      <w:r w:rsidRPr="004D3578">
        <w:t>For the purposes of the present document, the terms given in TR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6A4AF452" w14:textId="6EF3D642" w:rsidR="00200E67" w:rsidRPr="004D3578" w:rsidRDefault="00200E67">
      <w:r>
        <w:rPr>
          <w:b/>
          <w:bCs/>
        </w:rPr>
        <w:t xml:space="preserve">Messaging Media </w:t>
      </w:r>
      <w:r w:rsidRPr="00F82B4D">
        <w:rPr>
          <w:b/>
          <w:bCs/>
        </w:rPr>
        <w:t>Profile</w:t>
      </w:r>
      <w:r>
        <w:t xml:space="preserve">: </w:t>
      </w:r>
      <w:r w:rsidRPr="00404C3D">
        <w:t xml:space="preserve">a set of </w:t>
      </w:r>
      <w:r>
        <w:t xml:space="preserve">UE </w:t>
      </w:r>
      <w:r w:rsidRPr="00404C3D">
        <w:t>capability requirements associated to a</w:t>
      </w:r>
      <w:r>
        <w:t xml:space="preserve"> media-centric messaging </w:t>
      </w:r>
      <w:r w:rsidRPr="00404C3D">
        <w:t>service scenario</w:t>
      </w:r>
      <w:r>
        <w:t>.</w:t>
      </w:r>
    </w:p>
    <w:p w14:paraId="748FAD21" w14:textId="77777777" w:rsidR="00080512" w:rsidRPr="004D3578" w:rsidRDefault="00080512">
      <w:pPr>
        <w:pStyle w:val="Heading2"/>
      </w:pPr>
      <w:bookmarkStart w:id="274" w:name="_Toc152687562"/>
      <w:bookmarkStart w:id="275" w:name="_Toc157685456"/>
      <w:r w:rsidRPr="004D3578">
        <w:lastRenderedPageBreak/>
        <w:t>3.2</w:t>
      </w:r>
      <w:r w:rsidRPr="004D3578">
        <w:tab/>
        <w:t>Symbols</w:t>
      </w:r>
      <w:bookmarkEnd w:id="274"/>
      <w:bookmarkEnd w:id="275"/>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76" w:name="_Toc152687563"/>
      <w:bookmarkStart w:id="277" w:name="_Toc157685457"/>
      <w:r w:rsidRPr="004D3578">
        <w:t>3.3</w:t>
      </w:r>
      <w:r w:rsidRPr="004D3578">
        <w:tab/>
        <w:t>Abbreviations</w:t>
      </w:r>
      <w:bookmarkEnd w:id="276"/>
      <w:bookmarkEnd w:id="277"/>
    </w:p>
    <w:p w14:paraId="338C6B7C" w14:textId="60FA5FC9" w:rsidR="00080512" w:rsidRPr="004D3578" w:rsidRDefault="00080512">
      <w:pPr>
        <w:keepNext/>
      </w:pPr>
      <w:r w:rsidRPr="004D3578">
        <w:t>For the purposes of the present document, the abb</w:t>
      </w:r>
      <w:r w:rsidR="004D3578" w:rsidRPr="004D3578">
        <w:t>reviations given in TR 21.905</w:t>
      </w:r>
      <w:r w:rsidR="00315B85">
        <w:t> </w:t>
      </w:r>
      <w:r w:rsidR="004D3578" w:rsidRPr="004D3578">
        <w:t>[1</w:t>
      </w:r>
      <w:r w:rsidRPr="004D3578">
        <w:t>] and the following apply. An abbreviation defined in the present document takes precedence over the definition of the same abbre</w:t>
      </w:r>
      <w:r w:rsidR="004D3578" w:rsidRPr="004D3578">
        <w:t>viation, if any, in TR 21.905 [1</w:t>
      </w:r>
      <w:r w:rsidRPr="004D3578">
        <w:t>].</w:t>
      </w:r>
    </w:p>
    <w:p w14:paraId="71B193A0" w14:textId="2E1EF639" w:rsidR="00BF305A" w:rsidRDefault="00BF305A" w:rsidP="002136EA">
      <w:pPr>
        <w:pStyle w:val="EW"/>
        <w:rPr>
          <w:ins w:id="278" w:author="Thomas Stockhammer" w:date="2024-02-01T13:23:00Z"/>
        </w:rPr>
      </w:pPr>
      <w:ins w:id="279" w:author="Thomas Stockhammer" w:date="2024-02-01T13:23:00Z">
        <w:r>
          <w:t>AAC</w:t>
        </w:r>
        <w:r>
          <w:tab/>
        </w:r>
      </w:ins>
      <w:ins w:id="280" w:author="Thomas Stockhammer" w:date="2024-02-01T13:24:00Z">
        <w:r>
          <w:t>Advanced Audio Coding</w:t>
        </w:r>
      </w:ins>
    </w:p>
    <w:p w14:paraId="0412340D" w14:textId="40357F95" w:rsidR="00BF305A" w:rsidRDefault="00BF305A" w:rsidP="002136EA">
      <w:pPr>
        <w:pStyle w:val="EW"/>
        <w:rPr>
          <w:ins w:id="281" w:author="Thomas Stockhammer" w:date="2024-02-01T13:24:00Z"/>
        </w:rPr>
      </w:pPr>
      <w:ins w:id="282" w:author="Thomas Stockhammer" w:date="2024-02-01T13:24:00Z">
        <w:r>
          <w:t>AMR</w:t>
        </w:r>
        <w:r>
          <w:tab/>
          <w:t>Adaptive MultiRate</w:t>
        </w:r>
      </w:ins>
    </w:p>
    <w:p w14:paraId="5EDEC6FA" w14:textId="554780A8" w:rsidR="00BF305A" w:rsidRDefault="00BF305A" w:rsidP="002136EA">
      <w:pPr>
        <w:pStyle w:val="EW"/>
        <w:rPr>
          <w:ins w:id="283" w:author="Thomas Stockhammer" w:date="2024-02-01T13:24:00Z"/>
        </w:rPr>
      </w:pPr>
      <w:ins w:id="284" w:author="Thomas Stockhammer" w:date="2024-02-01T13:24:00Z">
        <w:r>
          <w:t>API</w:t>
        </w:r>
        <w:r>
          <w:tab/>
          <w:t>Application Programming Interface</w:t>
        </w:r>
      </w:ins>
    </w:p>
    <w:p w14:paraId="1A20B831" w14:textId="6F7FE116" w:rsidR="00BF305A" w:rsidRDefault="00BF305A" w:rsidP="002136EA">
      <w:pPr>
        <w:pStyle w:val="EW"/>
        <w:rPr>
          <w:ins w:id="285" w:author="Thomas Stockhammer" w:date="2024-02-01T13:24:00Z"/>
        </w:rPr>
      </w:pPr>
      <w:ins w:id="286" w:author="Thomas Stockhammer" w:date="2024-02-01T13:24:00Z">
        <w:r>
          <w:t>AVC</w:t>
        </w:r>
        <w:r>
          <w:tab/>
          <w:t>Advanced Video Coding</w:t>
        </w:r>
      </w:ins>
    </w:p>
    <w:p w14:paraId="388F474B" w14:textId="20DB87CE" w:rsidR="00BF305A" w:rsidRDefault="00BF305A" w:rsidP="002136EA">
      <w:pPr>
        <w:pStyle w:val="EW"/>
        <w:rPr>
          <w:ins w:id="287" w:author="Thomas Stockhammer" w:date="2024-02-01T13:25:00Z"/>
        </w:rPr>
      </w:pPr>
      <w:ins w:id="288" w:author="Thomas Stockhammer" w:date="2024-02-01T13:25:00Z">
        <w:r>
          <w:t>DCT</w:t>
        </w:r>
        <w:r>
          <w:tab/>
          <w:t>Discrete Cosine Transform</w:t>
        </w:r>
      </w:ins>
    </w:p>
    <w:p w14:paraId="30A60D16" w14:textId="5D1F4486" w:rsidR="002136EA" w:rsidRDefault="002136EA" w:rsidP="002136EA">
      <w:pPr>
        <w:pStyle w:val="EW"/>
      </w:pPr>
      <w:r w:rsidRPr="00D24E1C">
        <w:t xml:space="preserve">glTF </w:t>
      </w:r>
      <w:r>
        <w:tab/>
      </w:r>
      <w:r w:rsidRPr="00385BA3">
        <w:t>Graphics Library</w:t>
      </w:r>
      <w:r>
        <w:t xml:space="preserve"> </w:t>
      </w:r>
      <w:r w:rsidRPr="00D24E1C">
        <w:t>Transmission Format</w:t>
      </w:r>
    </w:p>
    <w:p w14:paraId="1B0A07BA" w14:textId="508C6EC2" w:rsidR="001214F2" w:rsidRDefault="001214F2" w:rsidP="00390E08">
      <w:pPr>
        <w:pStyle w:val="EW"/>
      </w:pPr>
      <w:r>
        <w:t>IANA</w:t>
      </w:r>
      <w:r>
        <w:tab/>
        <w:t>Internet Assigned Numbers Authority</w:t>
      </w:r>
    </w:p>
    <w:p w14:paraId="3143EA05" w14:textId="77777777" w:rsidR="00CC1E29" w:rsidRDefault="00CC1E29" w:rsidP="00CC1E29">
      <w:pPr>
        <w:pStyle w:val="EW"/>
      </w:pPr>
      <w:r>
        <w:t>MIME</w:t>
      </w:r>
      <w:r>
        <w:tab/>
      </w:r>
      <w:r w:rsidRPr="00492B6C">
        <w:t>Multipurpose Internet Mail Extensions</w:t>
      </w:r>
    </w:p>
    <w:p w14:paraId="774FD917" w14:textId="4E7FE1E6" w:rsidR="002136EA" w:rsidRDefault="002136EA" w:rsidP="00390E08">
      <w:pPr>
        <w:pStyle w:val="EW"/>
      </w:pPr>
      <w:r>
        <w:t>MIMI</w:t>
      </w:r>
      <w:r w:rsidR="00CF408B">
        <w:tab/>
      </w:r>
      <w:r w:rsidR="00CF408B" w:rsidRPr="00CF408B">
        <w:t>More Instant Messaging Interoperability</w:t>
      </w:r>
    </w:p>
    <w:p w14:paraId="59B84F74" w14:textId="11C2C016" w:rsidR="00390E08" w:rsidRDefault="00390E08" w:rsidP="00390E08">
      <w:pPr>
        <w:pStyle w:val="EW"/>
      </w:pPr>
      <w:r>
        <w:t>MMBP</w:t>
      </w:r>
      <w:r>
        <w:tab/>
      </w:r>
      <w:r w:rsidRPr="00F755A3">
        <w:t>multimedia messaging body part</w:t>
      </w:r>
    </w:p>
    <w:p w14:paraId="0ECD090F" w14:textId="6D2C9717" w:rsidR="00390E08" w:rsidRDefault="00390E08" w:rsidP="00390E08">
      <w:pPr>
        <w:pStyle w:val="EW"/>
      </w:pPr>
      <w:r>
        <w:t>MMS</w:t>
      </w:r>
      <w:r>
        <w:tab/>
      </w:r>
      <w:r w:rsidRPr="00390E08">
        <w:t>Multimedia Messaging Service</w:t>
      </w:r>
    </w:p>
    <w:p w14:paraId="7F2654E0" w14:textId="77777777" w:rsidR="00CC1E29" w:rsidRDefault="00CC1E29" w:rsidP="00CC1E29">
      <w:pPr>
        <w:pStyle w:val="EW"/>
      </w:pPr>
      <w:r>
        <w:t>OMA</w:t>
      </w:r>
      <w:r>
        <w:tab/>
        <w:t>Open Mobile Alliance</w:t>
      </w:r>
    </w:p>
    <w:p w14:paraId="7C931786" w14:textId="77777777" w:rsidR="00CC1E29" w:rsidRDefault="00CC1E29" w:rsidP="00CC1E29">
      <w:pPr>
        <w:pStyle w:val="EW"/>
      </w:pPr>
      <w:r>
        <w:t>PDU</w:t>
      </w:r>
      <w:r>
        <w:tab/>
        <w:t>Protocol Data Unit</w:t>
      </w:r>
    </w:p>
    <w:p w14:paraId="62AD405E" w14:textId="2C40AE50" w:rsidR="002136EA" w:rsidRDefault="002136EA" w:rsidP="00390E08">
      <w:pPr>
        <w:pStyle w:val="EW"/>
      </w:pPr>
      <w:r>
        <w:t>RCS</w:t>
      </w:r>
      <w:r>
        <w:tab/>
        <w:t>Rich Communication Service</w:t>
      </w:r>
      <w:r w:rsidR="006653B8">
        <w:t>s</w:t>
      </w:r>
    </w:p>
    <w:p w14:paraId="33AA1A1E" w14:textId="77777777" w:rsidR="00671311" w:rsidRPr="004D3578" w:rsidRDefault="00671311" w:rsidP="00390E08">
      <w:pPr>
        <w:pStyle w:val="EW"/>
      </w:pPr>
    </w:p>
    <w:p w14:paraId="1EA365ED" w14:textId="6242F4C2" w:rsidR="00080512" w:rsidRPr="004D3578" w:rsidDel="00BF305A" w:rsidRDefault="00080512">
      <w:pPr>
        <w:pStyle w:val="EW"/>
        <w:rPr>
          <w:del w:id="289" w:author="Thomas Stockhammer" w:date="2024-02-01T13:25:00Z"/>
        </w:rPr>
      </w:pPr>
    </w:p>
    <w:p w14:paraId="4941BD3D" w14:textId="77777777" w:rsidR="00390E08" w:rsidRDefault="00390E08" w:rsidP="00390E08">
      <w:pPr>
        <w:pStyle w:val="Heading1"/>
      </w:pPr>
      <w:bookmarkStart w:id="290" w:name="clause4"/>
      <w:bookmarkStart w:id="291" w:name="_Toc152687564"/>
      <w:bookmarkStart w:id="292" w:name="_Toc157685458"/>
      <w:bookmarkEnd w:id="290"/>
      <w:r>
        <w:t>4</w:t>
      </w:r>
      <w:r w:rsidRPr="004D3578">
        <w:tab/>
      </w:r>
      <w:r>
        <w:t>Overview and Context</w:t>
      </w:r>
      <w:bookmarkEnd w:id="291"/>
      <w:bookmarkEnd w:id="292"/>
    </w:p>
    <w:p w14:paraId="7A05A2A6" w14:textId="77777777" w:rsidR="00390E08" w:rsidRDefault="00390E08" w:rsidP="00390E08">
      <w:pPr>
        <w:pStyle w:val="Heading2"/>
      </w:pPr>
      <w:bookmarkStart w:id="293" w:name="_Toc152687565"/>
      <w:bookmarkStart w:id="294" w:name="_Toc157685459"/>
      <w:r>
        <w:t>4</w:t>
      </w:r>
      <w:r w:rsidRPr="004D3578">
        <w:t>.1</w:t>
      </w:r>
      <w:r w:rsidRPr="004D3578">
        <w:tab/>
      </w:r>
      <w:r>
        <w:t>Background and Assumptions</w:t>
      </w:r>
      <w:bookmarkEnd w:id="293"/>
      <w:bookmarkEnd w:id="294"/>
    </w:p>
    <w:p w14:paraId="453DC42C" w14:textId="77777777" w:rsidR="00390E08" w:rsidRDefault="00390E08" w:rsidP="00390E08">
      <w:r>
        <w:t>Messaging services typically define a message container. Such a container typically carries one or more body parts with the actual message content (for example, an emoji used in a reaction, a plain text or rich text message or reply, a link, or an inline image, or richer media types).</w:t>
      </w:r>
    </w:p>
    <w:p w14:paraId="6D9BAE37" w14:textId="0812F3C4" w:rsidR="00390E08" w:rsidRDefault="00390E08" w:rsidP="00390E08">
      <w:r>
        <w:t xml:space="preserve">An important feature of messages are body parts that include media content. Different media content exists, such as simple and rich text, </w:t>
      </w:r>
      <w:r w:rsidRPr="00C83256">
        <w:t xml:space="preserve">still images, graphics, speech, audio, video, 3D scenes and </w:t>
      </w:r>
      <w:r>
        <w:t>many other media types</w:t>
      </w:r>
      <w:r w:rsidRPr="00C83256">
        <w:t>.</w:t>
      </w:r>
    </w:p>
    <w:p w14:paraId="19BC1648" w14:textId="59159D60" w:rsidR="00CC1E29" w:rsidRPr="00E84D1C" w:rsidRDefault="00390E08" w:rsidP="00390E08">
      <w:r>
        <w:t xml:space="preserve">This specification is not defining a container format, but it addresses the usability of 3GPP defined media types and </w:t>
      </w:r>
      <w:r w:rsidRPr="00E84D1C">
        <w:t xml:space="preserve">formats into messages as part of a message body within message containers. Examples for message containers are </w:t>
      </w:r>
      <w:r w:rsidR="00CC1E29" w:rsidRPr="00E84D1C">
        <w:t xml:space="preserve">OMA </w:t>
      </w:r>
      <w:r w:rsidRPr="00E84D1C">
        <w:t>MMS</w:t>
      </w:r>
      <w:r w:rsidR="00026EA0" w:rsidRPr="00E84D1C">
        <w:t xml:space="preserve"> </w:t>
      </w:r>
      <w:r w:rsidR="00CC1E29" w:rsidRPr="00E84D1C">
        <w:t xml:space="preserve">PDUs </w:t>
      </w:r>
      <w:r w:rsidR="00B601D9" w:rsidRPr="00E84D1C">
        <w:t>[</w:t>
      </w:r>
      <w:r w:rsidR="0016774C" w:rsidRPr="00E84D1C">
        <w:t>7</w:t>
      </w:r>
      <w:r w:rsidR="00B601D9" w:rsidRPr="00E84D1C">
        <w:t>]</w:t>
      </w:r>
      <w:r w:rsidR="00026EA0" w:rsidRPr="00E84D1C">
        <w:t>[</w:t>
      </w:r>
      <w:r w:rsidR="0016774C" w:rsidRPr="00E84D1C">
        <w:t>8</w:t>
      </w:r>
      <w:r w:rsidR="00026EA0" w:rsidRPr="00E84D1C">
        <w:t>][</w:t>
      </w:r>
      <w:r w:rsidR="0016774C" w:rsidRPr="00E84D1C">
        <w:t>9</w:t>
      </w:r>
      <w:r w:rsidR="00026EA0" w:rsidRPr="00E84D1C">
        <w:t>]</w:t>
      </w:r>
      <w:r w:rsidR="00347E2C" w:rsidRPr="00E84D1C">
        <w:t>[</w:t>
      </w:r>
      <w:r w:rsidR="001641A4" w:rsidRPr="00E84D1C">
        <w:t>15</w:t>
      </w:r>
      <w:r w:rsidR="00347E2C" w:rsidRPr="00E84D1C">
        <w:t>]</w:t>
      </w:r>
      <w:r w:rsidR="00F93017" w:rsidRPr="00E84D1C">
        <w:t>,</w:t>
      </w:r>
      <w:r w:rsidRPr="00E84D1C">
        <w:t xml:space="preserve"> </w:t>
      </w:r>
      <w:r w:rsidR="00737396" w:rsidRPr="00E84D1C">
        <w:t xml:space="preserve">IETF </w:t>
      </w:r>
      <w:r w:rsidRPr="00E84D1C">
        <w:t>MIMI</w:t>
      </w:r>
      <w:r w:rsidR="00B601D9" w:rsidRPr="00E84D1C">
        <w:t xml:space="preserve"> </w:t>
      </w:r>
      <w:r w:rsidR="00CC1E29" w:rsidRPr="00E84D1C">
        <w:t xml:space="preserve">message containers </w:t>
      </w:r>
      <w:r w:rsidR="00B601D9" w:rsidRPr="00E84D1C">
        <w:t>[</w:t>
      </w:r>
      <w:r w:rsidR="00A35A77" w:rsidRPr="00E84D1C">
        <w:t>6</w:t>
      </w:r>
      <w:r w:rsidR="00B601D9" w:rsidRPr="00E84D1C">
        <w:t>]</w:t>
      </w:r>
      <w:r w:rsidR="00F93017" w:rsidRPr="00E84D1C">
        <w:t xml:space="preserve"> or GSMA RCS [</w:t>
      </w:r>
      <w:r w:rsidR="006D4435" w:rsidRPr="00E84D1C">
        <w:t>10</w:t>
      </w:r>
      <w:r w:rsidR="00F93017" w:rsidRPr="00E84D1C">
        <w:t>][</w:t>
      </w:r>
      <w:r w:rsidR="006D4435" w:rsidRPr="00E84D1C">
        <w:t>11</w:t>
      </w:r>
      <w:r w:rsidR="00F93017" w:rsidRPr="00E84D1C">
        <w:t>]</w:t>
      </w:r>
      <w:r w:rsidRPr="00E84D1C">
        <w:t>.</w:t>
      </w:r>
    </w:p>
    <w:p w14:paraId="0EF64733" w14:textId="5820F744" w:rsidR="009B5B2B" w:rsidRDefault="009B5B2B" w:rsidP="009B5B2B">
      <w:bookmarkStart w:id="295" w:name="_Hlk152347573"/>
      <w:r w:rsidRPr="00E84D1C">
        <w:t xml:space="preserve">The focus of this specification is the definition of parts of </w:t>
      </w:r>
      <w:r w:rsidRPr="00E84D1C">
        <w:rPr>
          <w:i/>
          <w:iCs/>
        </w:rPr>
        <w:t>message body</w:t>
      </w:r>
      <w:r w:rsidRPr="00E84D1C">
        <w:t xml:space="preserve"> that carry multimedia content, referred to as </w:t>
      </w:r>
      <w:r w:rsidRPr="00E84D1C">
        <w:rPr>
          <w:i/>
          <w:iCs/>
        </w:rPr>
        <w:t>multimedia messaging body part</w:t>
      </w:r>
      <w:r w:rsidRPr="00E84D1C">
        <w:t xml:space="preserve"> (MMBP). This specification does not generally define how the body part is encoded: existing functionalities, for example the ones defined in OMA MMS PDUs</w:t>
      </w:r>
      <w:r w:rsidRPr="0079123D">
        <w:t xml:space="preserve"> </w:t>
      </w:r>
      <w:r w:rsidR="00A35A77">
        <w:t>[7][8][9][15]</w:t>
      </w:r>
      <w:r w:rsidRPr="0079123D">
        <w:t xml:space="preserve"> or MIMI</w:t>
      </w:r>
      <w:r w:rsidRPr="00AC30B8">
        <w:t xml:space="preserve"> message containers [</w:t>
      </w:r>
      <w:r w:rsidR="0016774C">
        <w:t>6</w:t>
      </w:r>
      <w:r w:rsidRPr="00AC30B8">
        <w:t>]</w:t>
      </w:r>
      <w:r>
        <w:t xml:space="preserve"> may be used</w:t>
      </w:r>
      <w:r w:rsidRPr="00362700">
        <w:t xml:space="preserve"> </w:t>
      </w:r>
      <w:r>
        <w:t>for this</w:t>
      </w:r>
      <w:r w:rsidDel="00AC30B8">
        <w:t xml:space="preserve"> </w:t>
      </w:r>
      <w:r>
        <w:t xml:space="preserve">purpose. However, this specification provides the definition of an MMBP using the ISO Base Media File format </w:t>
      </w:r>
      <w:r w:rsidR="0042656E">
        <w:t xml:space="preserve">[13] </w:t>
      </w:r>
      <w:r>
        <w:t>to provide features for mixing multiple sub-parts into a single body part. The specification relies on ISO/IEC 23000-24</w:t>
      </w:r>
      <w:r w:rsidR="0042656E">
        <w:t xml:space="preserve"> [14]</w:t>
      </w:r>
      <w:r>
        <w:t>.</w:t>
      </w:r>
    </w:p>
    <w:bookmarkEnd w:id="295"/>
    <w:p w14:paraId="1D4F3C62" w14:textId="1D40E28F" w:rsidR="00A27A8E" w:rsidRDefault="00A27A8E" w:rsidP="00A27A8E">
      <w:pPr>
        <w:pStyle w:val="NO"/>
        <w:rPr>
          <w:ins w:id="296" w:author="Gabin, Frederic" w:date="2024-02-01T12:36:00Z"/>
        </w:rPr>
      </w:pPr>
      <w:ins w:id="297" w:author="Gabin, Frederic" w:date="2024-02-01T12:36:00Z">
        <w:r>
          <w:t xml:space="preserve">NOTE: </w:t>
        </w:r>
      </w:ins>
      <w:ins w:id="298" w:author="Thomas Stockhammer" w:date="2024-02-01T13:21:00Z">
        <w:r w:rsidR="009C21C2">
          <w:tab/>
        </w:r>
      </w:ins>
      <w:ins w:id="299" w:author="Gabin, Frederic" w:date="2024-02-01T12:36:00Z">
        <w:r>
          <w:t>This specification does not define advanced MMBP features using the ISO Base Media File format [13] such that multiple sub-parts may be mixed into a single body part. This feature is for further study, possibly in alignment with ISO/IEC 23000-24 [14].</w:t>
        </w:r>
      </w:ins>
    </w:p>
    <w:p w14:paraId="5811C40C" w14:textId="71E29A88" w:rsidR="009B5B2B" w:rsidDel="00A27A8E" w:rsidRDefault="009B5B2B" w:rsidP="009B5B2B">
      <w:pPr>
        <w:pStyle w:val="EditorsNote"/>
        <w:rPr>
          <w:del w:id="300" w:author="Gabin, Frederic" w:date="2024-02-01T12:36:00Z"/>
        </w:rPr>
      </w:pPr>
      <w:del w:id="301" w:author="Gabin, Frederic" w:date="2024-02-01T12:36:00Z">
        <w:r w:rsidRPr="00F952A2" w:rsidDel="00A27A8E">
          <w:rPr>
            <w:highlight w:val="yellow"/>
          </w:rPr>
          <w:delText xml:space="preserve">Editor’s </w:delText>
        </w:r>
        <w:r w:rsidRPr="0042656E" w:rsidDel="00A27A8E">
          <w:rPr>
            <w:highlight w:val="yellow"/>
          </w:rPr>
          <w:delText xml:space="preserve">Note: </w:delText>
        </w:r>
        <w:r w:rsidR="0042656E" w:rsidRPr="00E84D1C" w:rsidDel="00A27A8E">
          <w:rPr>
            <w:highlight w:val="yellow"/>
          </w:rPr>
          <w:delText>ISO/IEC 23000-24 [14]</w:delText>
        </w:r>
        <w:r w:rsidR="0042656E" w:rsidRPr="0042656E" w:rsidDel="00A27A8E">
          <w:rPr>
            <w:highlight w:val="yellow"/>
          </w:rPr>
          <w:delText xml:space="preserve"> </w:delText>
        </w:r>
        <w:r w:rsidRPr="00F952A2" w:rsidDel="00A27A8E">
          <w:rPr>
            <w:highlight w:val="yellow"/>
          </w:rPr>
          <w:delText>is ongoing work and may not be available as a reference before completion of the work in Rel-18</w:delText>
        </w:r>
        <w:r w:rsidDel="00A27A8E">
          <w:delText>.</w:delText>
        </w:r>
      </w:del>
    </w:p>
    <w:p w14:paraId="396889F7" w14:textId="2D434172" w:rsidR="009B5B2B" w:rsidRDefault="009B5B2B" w:rsidP="009B5B2B">
      <w:r>
        <w:t>However, this specification is not restricted to be used with a fully specified Messaging Service, it may as well be used as part of third-party messaging services as message body, or more specifically as MMBP. It may also serve to support content interoperability across different messaging services.</w:t>
      </w:r>
    </w:p>
    <w:p w14:paraId="7A81A20B" w14:textId="65DCE611" w:rsidR="009B5B2B" w:rsidRDefault="009B5B2B" w:rsidP="009B5B2B">
      <w:r>
        <w:t xml:space="preserve">The term </w:t>
      </w:r>
      <w:r w:rsidRPr="00DC7650">
        <w:rPr>
          <w:i/>
          <w:iCs/>
        </w:rPr>
        <w:t>media type</w:t>
      </w:r>
      <w:r>
        <w:t xml:space="preserve"> is used as short to refer to the </w:t>
      </w:r>
      <w:r w:rsidRPr="00376954">
        <w:t>IANA media type, subtype, and parameters</w:t>
      </w:r>
      <w:r>
        <w:t xml:space="preserve"> as defined in IETF RFC 2046 [</w:t>
      </w:r>
      <w:r w:rsidR="004902D1">
        <w:t>12</w:t>
      </w:r>
      <w:r>
        <w:t xml:space="preserve">] and provides defined properties of a </w:t>
      </w:r>
      <w:r w:rsidRPr="00DC7650">
        <w:rPr>
          <w:i/>
          <w:iCs/>
        </w:rPr>
        <w:t>content</w:t>
      </w:r>
      <w:r>
        <w:t xml:space="preserve">. For example, it may tell if the content is video or audio, it </w:t>
      </w:r>
      <w:r>
        <w:lastRenderedPageBreak/>
        <w:t>provides the encapsulation format, and it may provide parameters such as the codec in use. This specification defines, or at least assigns to each defined MMBP a media type, in order to uniquely identify the media type.</w:t>
      </w:r>
    </w:p>
    <w:p w14:paraId="5A326D9D" w14:textId="6672FDC1" w:rsidR="009B5B2B" w:rsidRDefault="009B5B2B" w:rsidP="009B5B2B">
      <w:r>
        <w:t>In order to use MMBPs as defined in this specification as part of a message container format, it is expected that the message container format supports the following functionalities:</w:t>
      </w:r>
    </w:p>
    <w:p w14:paraId="5BA41658" w14:textId="77777777" w:rsidR="009B5B2B" w:rsidRDefault="009B5B2B" w:rsidP="009B5B2B">
      <w:pPr>
        <w:pStyle w:val="B1"/>
      </w:pPr>
      <w:r>
        <w:t>1)</w:t>
      </w:r>
      <w:r>
        <w:tab/>
        <w:t xml:space="preserve">It can carry an octet string representing the </w:t>
      </w:r>
      <w:r w:rsidRPr="00DC7650">
        <w:rPr>
          <w:i/>
          <w:iCs/>
        </w:rPr>
        <w:t>content</w:t>
      </w:r>
      <w:r>
        <w:rPr>
          <w:i/>
          <w:iCs/>
        </w:rPr>
        <w:t xml:space="preserve"> </w:t>
      </w:r>
      <w:r w:rsidRPr="00E84D1C">
        <w:t>of the MMBP</w:t>
      </w:r>
    </w:p>
    <w:p w14:paraId="40FA26E7" w14:textId="77777777" w:rsidR="009B5B2B" w:rsidRDefault="009B5B2B" w:rsidP="009B5B2B">
      <w:pPr>
        <w:pStyle w:val="B1"/>
      </w:pPr>
      <w:r>
        <w:t>2)</w:t>
      </w:r>
      <w:r>
        <w:tab/>
        <w:t xml:space="preserve">It can signal the </w:t>
      </w:r>
      <w:r w:rsidRPr="00DC7650">
        <w:rPr>
          <w:i/>
          <w:iCs/>
        </w:rPr>
        <w:t>media type</w:t>
      </w:r>
      <w:r>
        <w:t xml:space="preserve"> of the content.</w:t>
      </w:r>
    </w:p>
    <w:p w14:paraId="57B34C33" w14:textId="7875F574" w:rsidR="009B5B2B" w:rsidRDefault="009B5B2B" w:rsidP="009B5B2B">
      <w:pPr>
        <w:pStyle w:val="B1"/>
      </w:pPr>
      <w:r>
        <w:t xml:space="preserve">3) </w:t>
      </w:r>
      <w:r>
        <w:tab/>
        <w:t xml:space="preserve">The content and media type of the content is not </w:t>
      </w:r>
      <w:r w:rsidR="00E84D1C">
        <w:t>restricted but</w:t>
      </w:r>
      <w:r>
        <w:t xml:space="preserve"> allows </w:t>
      </w:r>
      <w:r w:rsidRPr="009D6165">
        <w:t xml:space="preserve">to </w:t>
      </w:r>
      <w:r>
        <w:t>include</w:t>
      </w:r>
      <w:r w:rsidRPr="009D6165">
        <w:t xml:space="preserve"> formats</w:t>
      </w:r>
      <w:r>
        <w:t xml:space="preserve"> that are not defined in the core container format.</w:t>
      </w:r>
    </w:p>
    <w:p w14:paraId="6D7C1ECA" w14:textId="6F7D2E26" w:rsidR="009B5B2B" w:rsidRDefault="009B5B2B" w:rsidP="009B5B2B">
      <w:r>
        <w:t>In addition, a container format may support one or more of the following functionalities in alignment of definitions in IETF MIMI [</w:t>
      </w:r>
      <w:r w:rsidR="0016774C">
        <w:t>6</w:t>
      </w:r>
      <w:r>
        <w:t>] and IETF RFC 2046 [</w:t>
      </w:r>
      <w:r w:rsidR="004902D1">
        <w:t>12</w:t>
      </w:r>
      <w:r>
        <w:t>]:</w:t>
      </w:r>
    </w:p>
    <w:p w14:paraId="4DB619D4" w14:textId="7ED1F38A" w:rsidR="009B5B2B" w:rsidRDefault="009B5B2B" w:rsidP="009B5B2B">
      <w:pPr>
        <w:pStyle w:val="B1"/>
      </w:pPr>
      <w:r>
        <w:t>-</w:t>
      </w:r>
      <w:r>
        <w:tab/>
        <w:t xml:space="preserve">the </w:t>
      </w:r>
      <w:r w:rsidRPr="00376954">
        <w:t xml:space="preserve">body can </w:t>
      </w:r>
      <w:ins w:id="302" w:author="Gabin, Frederic" w:date="2024-02-01T12:37:00Z">
        <w:r w:rsidR="00D05CE2">
          <w:t xml:space="preserve">be </w:t>
        </w:r>
        <w:r w:rsidR="00D05CE2" w:rsidRPr="00964273">
          <w:rPr>
            <w:i/>
            <w:iCs/>
          </w:rPr>
          <w:t>multi-part</w:t>
        </w:r>
        <w:r w:rsidR="00D05CE2">
          <w:t xml:space="preserve">, i.e, it can </w:t>
        </w:r>
      </w:ins>
      <w:r w:rsidRPr="00376954">
        <w:t>have multiple, possibly nested parts</w:t>
      </w:r>
      <w:r>
        <w:t xml:space="preserve">, referred to as </w:t>
      </w:r>
      <w:r w:rsidRPr="00E84D1C">
        <w:rPr>
          <w:i/>
          <w:iCs/>
        </w:rPr>
        <w:t>sub-parts</w:t>
      </w:r>
      <w:r>
        <w:t>, with one of the following properties and structures</w:t>
      </w:r>
    </w:p>
    <w:p w14:paraId="5E09A9F6" w14:textId="77777777" w:rsidR="009B5B2B" w:rsidRDefault="009B5B2B" w:rsidP="009B5B2B">
      <w:pPr>
        <w:pStyle w:val="B2"/>
      </w:pPr>
      <w:r w:rsidRPr="009D6165">
        <w:t>-</w:t>
      </w:r>
      <w:r w:rsidRPr="009D6165">
        <w:tab/>
      </w:r>
      <w:r w:rsidRPr="00DC7650">
        <w:rPr>
          <w:i/>
          <w:iCs/>
        </w:rPr>
        <w:t>mixed</w:t>
      </w:r>
      <w:r>
        <w:t xml:space="preserve">: </w:t>
      </w:r>
      <w:r w:rsidRPr="009D6165">
        <w:t xml:space="preserve">there are multiple media types associated with the same message which need to be rendered together, for example </w:t>
      </w:r>
      <w:r w:rsidRPr="00DC7650">
        <w:t>a rich-text message with an inline image</w:t>
      </w:r>
      <w:r w:rsidRPr="009D6165">
        <w:t>.</w:t>
      </w:r>
      <w:r>
        <w:t xml:space="preserve"> </w:t>
      </w:r>
      <w:r w:rsidRPr="009D6165">
        <w:t xml:space="preserve">The receiver </w:t>
      </w:r>
      <w:r>
        <w:t>is expected to</w:t>
      </w:r>
      <w:r w:rsidRPr="009D6165">
        <w:t xml:space="preserve"> process as many of the nested parts at this level as possible. </w:t>
      </w:r>
    </w:p>
    <w:p w14:paraId="33CA3B4D" w14:textId="1DF2B4F1" w:rsidR="009B5B2B" w:rsidRDefault="009B5B2B" w:rsidP="009B5B2B">
      <w:pPr>
        <w:pStyle w:val="B2"/>
      </w:pPr>
      <w:r>
        <w:t>-</w:t>
      </w:r>
      <w:r>
        <w:tab/>
      </w:r>
      <w:del w:id="303" w:author="Thomas Stockhammer" w:date="2024-02-01T13:16:00Z">
        <w:r w:rsidRPr="00DC7650" w:rsidDel="009C21C2">
          <w:rPr>
            <w:i/>
            <w:iCs/>
          </w:rPr>
          <w:delText>alternate</w:delText>
        </w:r>
      </w:del>
      <w:ins w:id="304" w:author="Thomas Stockhammer" w:date="2024-02-01T13:16:00Z">
        <w:r w:rsidR="009C21C2">
          <w:rPr>
            <w:i/>
            <w:iCs/>
          </w:rPr>
          <w:t>alternative</w:t>
        </w:r>
      </w:ins>
      <w:r>
        <w:t xml:space="preserve">: </w:t>
      </w:r>
      <w:r w:rsidRPr="009D6165">
        <w:t xml:space="preserve">there are multiple media types associated with the same message </w:t>
      </w:r>
      <w:r>
        <w:t>and the receiver can choose an appropriate one based on its own policies using the media type or possibly other parameters (e.g. a language) of each part.</w:t>
      </w:r>
    </w:p>
    <w:p w14:paraId="7051D941" w14:textId="44887FEF" w:rsidR="009B5B2B" w:rsidRDefault="009B5B2B" w:rsidP="009B5B2B">
      <w:pPr>
        <w:pStyle w:val="B2"/>
      </w:pPr>
      <w:r>
        <w:t>-</w:t>
      </w:r>
      <w:r>
        <w:tab/>
      </w:r>
      <w:r w:rsidRPr="00DC7650">
        <w:rPr>
          <w:i/>
          <w:iCs/>
        </w:rPr>
        <w:t>related</w:t>
      </w:r>
      <w:r>
        <w:t xml:space="preserve">: </w:t>
      </w:r>
      <w:r w:rsidRPr="009D6165">
        <w:t xml:space="preserve">there are multiple media types associated with the same message </w:t>
      </w:r>
      <w:r>
        <w:t>and</w:t>
      </w:r>
      <w:r w:rsidRPr="009D6165">
        <w:t xml:space="preserve"> all the nested body parts at this level are part of a single entity</w:t>
      </w:r>
      <w:r>
        <w:t xml:space="preserve"> that are processed jointly, possibly by providing a root </w:t>
      </w:r>
      <w:r w:rsidRPr="009D6165">
        <w:t>object</w:t>
      </w:r>
      <w:r>
        <w:t xml:space="preserve"> for initial processing.</w:t>
      </w:r>
      <w:r w:rsidRPr="009D6165">
        <w:t xml:space="preserve"> If the receiver does not understand even one of the nested parts at this level, the receiver </w:t>
      </w:r>
      <w:r>
        <w:t>is not expected</w:t>
      </w:r>
      <w:r w:rsidRPr="009D6165">
        <w:t xml:space="preserve"> </w:t>
      </w:r>
      <w:r>
        <w:t>to</w:t>
      </w:r>
      <w:r w:rsidRPr="009D6165">
        <w:t xml:space="preserve"> process any of them.</w:t>
      </w:r>
    </w:p>
    <w:p w14:paraId="0F087C1E" w14:textId="03144D9B" w:rsidR="009B5B2B" w:rsidRDefault="009B5B2B" w:rsidP="009B5B2B">
      <w:pPr>
        <w:pStyle w:val="B2"/>
      </w:pPr>
      <w:r>
        <w:t>-</w:t>
      </w:r>
      <w:r>
        <w:tab/>
      </w:r>
      <w:r w:rsidRPr="00DC7650">
        <w:rPr>
          <w:i/>
          <w:iCs/>
        </w:rPr>
        <w:t>nested</w:t>
      </w:r>
      <w:r>
        <w:t xml:space="preserve">: </w:t>
      </w:r>
      <w:r w:rsidRPr="009D6165">
        <w:t>there are multiple media types associated with the same message</w:t>
      </w:r>
      <w:r>
        <w:t xml:space="preserve">, and one or several of the media types are representing a single, mixed, </w:t>
      </w:r>
      <w:del w:id="305" w:author="Thomas Stockhammer" w:date="2024-02-01T13:16:00Z">
        <w:r w:rsidDel="009C21C2">
          <w:delText>alternate</w:delText>
        </w:r>
      </w:del>
      <w:ins w:id="306" w:author="Thomas Stockhammer" w:date="2024-02-01T13:16:00Z">
        <w:r w:rsidR="009C21C2">
          <w:t>alternative</w:t>
        </w:r>
      </w:ins>
      <w:r>
        <w:t xml:space="preserve"> or related structure. </w:t>
      </w:r>
    </w:p>
    <w:p w14:paraId="538E34C8" w14:textId="77777777" w:rsidR="009B5B2B" w:rsidRDefault="009B5B2B" w:rsidP="009B5B2B">
      <w:pPr>
        <w:pStyle w:val="B1"/>
      </w:pPr>
      <w:r>
        <w:t>-</w:t>
      </w:r>
      <w:r>
        <w:tab/>
        <w:t>it may have body parts that reference external content via URI that will be processed automatically. It includes a media type and may optionally include the size of the data, an expiration timestamp other parameters. The content may be rendered</w:t>
      </w:r>
      <w:r w:rsidRPr="009D6165">
        <w:t xml:space="preserve"> </w:t>
      </w:r>
      <w:r>
        <w:t>with the other parts of the message</w:t>
      </w:r>
      <w:r w:rsidRPr="009D6165">
        <w:t>, or a be downloaded or rendered separately</w:t>
      </w:r>
      <w:r>
        <w:t xml:space="preserve">. </w:t>
      </w:r>
    </w:p>
    <w:p w14:paraId="118BCB1B" w14:textId="09EDB0B8" w:rsidR="009B5B2B" w:rsidRDefault="009B5B2B" w:rsidP="009B5B2B">
      <w:pPr>
        <w:pStyle w:val="B1"/>
        <w:rPr>
          <w:ins w:id="307" w:author="Gabin, Frederic" w:date="2024-02-01T12:37:00Z"/>
        </w:rPr>
      </w:pPr>
      <w:r>
        <w:t>-</w:t>
      </w:r>
      <w:r>
        <w:tab/>
        <w:t>it may have body parts for which the content is encrypted.</w:t>
      </w:r>
    </w:p>
    <w:p w14:paraId="2429BCF5" w14:textId="55A248A5" w:rsidR="00D05CE2" w:rsidRDefault="00D05CE2" w:rsidP="00D05CE2">
      <w:pPr>
        <w:pStyle w:val="B1"/>
        <w:ind w:left="0" w:firstLine="0"/>
      </w:pPr>
      <w:ins w:id="308" w:author="Gabin, Frederic" w:date="2024-02-01T12:37:00Z">
        <w:r>
          <w:t>Note that based on the above, the MMBP may be the entire part of a message body, or it may be a sub-part.</w:t>
        </w:r>
      </w:ins>
    </w:p>
    <w:p w14:paraId="0373F723" w14:textId="0BCA069A" w:rsidR="00390E08" w:rsidRDefault="00390E08" w:rsidP="00390E08">
      <w:pPr>
        <w:pStyle w:val="Heading2"/>
      </w:pPr>
      <w:bookmarkStart w:id="309" w:name="_Toc152687566"/>
      <w:bookmarkStart w:id="310" w:name="_Toc157685460"/>
      <w:r>
        <w:t>4</w:t>
      </w:r>
      <w:r w:rsidRPr="004D3578">
        <w:t>.</w:t>
      </w:r>
      <w:r>
        <w:t>2</w:t>
      </w:r>
      <w:r w:rsidRPr="004D3578">
        <w:tab/>
      </w:r>
      <w:r w:rsidRPr="004F5BD2">
        <w:t xml:space="preserve">System </w:t>
      </w:r>
      <w:r w:rsidR="00CF408B" w:rsidRPr="004F5BD2">
        <w:t>Description</w:t>
      </w:r>
      <w:bookmarkEnd w:id="309"/>
      <w:bookmarkEnd w:id="310"/>
    </w:p>
    <w:p w14:paraId="12DC9D75" w14:textId="77777777" w:rsidR="00390E08" w:rsidRPr="009D6165" w:rsidRDefault="00390E08" w:rsidP="00390E08">
      <w:r>
        <w:t xml:space="preserve">Based on the background and assumptions in clause 4.1, Figure 4.2-1 provides an example system for a messaging services and highlights scope of this specification, namely the definition of a </w:t>
      </w:r>
      <w:r w:rsidRPr="00B219AC">
        <w:rPr>
          <w:i/>
          <w:iCs/>
        </w:rPr>
        <w:t>multimedia messaging body part</w:t>
      </w:r>
      <w:r>
        <w:t xml:space="preserve"> (MMBP) and the associated metadata.</w:t>
      </w:r>
    </w:p>
    <w:p w14:paraId="34915DA2" w14:textId="77777777" w:rsidR="00390E08" w:rsidRDefault="00390E08" w:rsidP="007A309F">
      <w:pPr>
        <w:pStyle w:val="TH"/>
      </w:pPr>
      <w:r>
        <w:object w:dxaOrig="15360" w:dyaOrig="5280" w14:anchorId="295C31C2">
          <v:shape id="_x0000_i1027" type="#_x0000_t75" style="width:470.2pt;height:162.15pt" o:ole="">
            <v:imagedata r:id="rId15" o:title=""/>
          </v:shape>
          <o:OLEObject Type="Embed" ProgID="Visio.Drawing.15" ShapeID="_x0000_i1027" DrawAspect="Content" ObjectID="_1768299919" r:id="rId16"/>
        </w:object>
      </w:r>
    </w:p>
    <w:p w14:paraId="47C1D84F" w14:textId="77777777" w:rsidR="00390E08" w:rsidRDefault="00390E08" w:rsidP="00390E08">
      <w:pPr>
        <w:pStyle w:val="TF"/>
      </w:pPr>
      <w:bookmarkStart w:id="311" w:name="_Ref150140369"/>
      <w:r>
        <w:t xml:space="preserve">Figure 4.2-1 </w:t>
      </w:r>
      <w:r w:rsidRPr="009D6165">
        <w:t>Example system for Messa</w:t>
      </w:r>
      <w:r>
        <w:t>g</w:t>
      </w:r>
      <w:r w:rsidRPr="009D6165">
        <w:t>ing multimedia message exchange</w:t>
      </w:r>
    </w:p>
    <w:bookmarkEnd w:id="311"/>
    <w:p w14:paraId="72941AF9" w14:textId="606C0B00" w:rsidR="00390E08" w:rsidRDefault="00390E08" w:rsidP="00390E08">
      <w:r>
        <w:t>A Messaging Service Sender instructs a MMBP generator to generate an MMBP, for example using an API. This for example allows to define configurations on codecs, size, experiences or other attributes of the MMBP. The details of such an API are outside the scope of this specification. The sender adds the MMBP to a Container Message (either include</w:t>
      </w:r>
      <w:r w:rsidR="009B5B2B">
        <w:t>d as a body part</w:t>
      </w:r>
      <w:r>
        <w:t xml:space="preserve"> or by reference), together with MMBP metadata parameters that provide information about the MMBP. Metadata includes, but is not limited to:</w:t>
      </w:r>
    </w:p>
    <w:p w14:paraId="36DBBF37" w14:textId="77777777" w:rsidR="00390E08" w:rsidRDefault="00390E08" w:rsidP="00390E08">
      <w:pPr>
        <w:pStyle w:val="B1"/>
      </w:pPr>
      <w:r>
        <w:t>-</w:t>
      </w:r>
      <w:r>
        <w:tab/>
        <w:t>The media type of the MMBP, including subtypes and parameters for codecs, etc.</w:t>
      </w:r>
    </w:p>
    <w:p w14:paraId="27436518" w14:textId="77777777" w:rsidR="00390E08" w:rsidRDefault="00390E08" w:rsidP="00390E08">
      <w:pPr>
        <w:pStyle w:val="B1"/>
      </w:pPr>
      <w:r>
        <w:t>-</w:t>
      </w:r>
      <w:r>
        <w:tab/>
        <w:t>The size of the MMBP</w:t>
      </w:r>
    </w:p>
    <w:p w14:paraId="5F8A0177" w14:textId="77777777" w:rsidR="00390E08" w:rsidRDefault="00390E08" w:rsidP="00390E08">
      <w:pPr>
        <w:pStyle w:val="B1"/>
      </w:pPr>
      <w:r>
        <w:t>-</w:t>
      </w:r>
      <w:r>
        <w:tab/>
        <w:t>Accessibility or language information about the MMBP</w:t>
      </w:r>
    </w:p>
    <w:p w14:paraId="4C671177" w14:textId="77777777" w:rsidR="00390E08" w:rsidRDefault="00390E08" w:rsidP="00390E08">
      <w:pPr>
        <w:pStyle w:val="B1"/>
      </w:pPr>
      <w:r>
        <w:t>-</w:t>
      </w:r>
      <w:r>
        <w:tab/>
        <w:t>processing requirements of recommendations of the MMBP</w:t>
      </w:r>
    </w:p>
    <w:p w14:paraId="2915D6E7" w14:textId="77777777" w:rsidR="00390E08" w:rsidRPr="009D6165" w:rsidRDefault="00390E08" w:rsidP="00390E08">
      <w:r>
        <w:t xml:space="preserve">The client of the messaging service receives the container message that includes the above information. The client communicates with a MMBP player its capabilities whether the MMBP can be played back, and if multiple alternatives are present, which of those are to be selected. Then the messaging service client instructs the MMBP player to playback the MMBP as part of the messaging service, based on the processing requirements and instructions. Playback may be combined with additional instructions for a player, including play, pause, seek, etc. </w:t>
      </w:r>
    </w:p>
    <w:p w14:paraId="45E21922" w14:textId="77777777" w:rsidR="00390E08" w:rsidRDefault="00390E08" w:rsidP="00390E08">
      <w:pPr>
        <w:pStyle w:val="Heading2"/>
      </w:pPr>
      <w:bookmarkStart w:id="312" w:name="_Toc152687567"/>
      <w:bookmarkStart w:id="313" w:name="_Toc157685461"/>
      <w:r>
        <w:t>4</w:t>
      </w:r>
      <w:r w:rsidRPr="004D3578">
        <w:t>.</w:t>
      </w:r>
      <w:r>
        <w:t>3</w:t>
      </w:r>
      <w:r w:rsidRPr="004D3578">
        <w:tab/>
      </w:r>
      <w:r>
        <w:t>MMBP Player Model</w:t>
      </w:r>
      <w:bookmarkEnd w:id="312"/>
      <w:bookmarkEnd w:id="313"/>
    </w:p>
    <w:p w14:paraId="0DEB168E" w14:textId="77777777" w:rsidR="00390E08" w:rsidRDefault="00390E08" w:rsidP="00390E08">
      <w:r w:rsidRPr="000A11EF">
        <w:t>The design of the formats defined in this document is based on the player model as shown in</w:t>
      </w:r>
      <w:r>
        <w:t xml:space="preserve"> Figure 4.3-2</w:t>
      </w:r>
      <w:r w:rsidRPr="000A11EF">
        <w:t xml:space="preserve">. The figure illustrates the logical components of a conceptual </w:t>
      </w:r>
      <w:r>
        <w:t>MMBP</w:t>
      </w:r>
      <w:r w:rsidRPr="000A11EF">
        <w:t xml:space="preserve"> Player model. In this figure, the </w:t>
      </w:r>
      <w:r>
        <w:t>MMBP</w:t>
      </w:r>
      <w:r w:rsidRPr="000A11EF">
        <w:t xml:space="preserve"> parser receives</w:t>
      </w:r>
      <w:r>
        <w:t xml:space="preserve"> the MMBP</w:t>
      </w:r>
      <w:r w:rsidRPr="000A11EF">
        <w:t>, and playback instructions. The Messaging Service Client may use metadata provided in a container message for playback selection. Such metadata may for example include codec capability information, language codes, accessibility information and other information for the selection of</w:t>
      </w:r>
      <w:r>
        <w:t xml:space="preserve"> alternative parts in the MMBP</w:t>
      </w:r>
      <w:r w:rsidRPr="000A11EF">
        <w:t xml:space="preserve">. </w:t>
      </w:r>
    </w:p>
    <w:p w14:paraId="455DE0F0" w14:textId="072A2D1F" w:rsidR="009B5B2B" w:rsidRPr="000A11EF" w:rsidRDefault="009B5B2B" w:rsidP="009B5B2B">
      <w:r w:rsidRPr="000A11EF">
        <w:t xml:space="preserve">The client then provides the </w:t>
      </w:r>
      <w:r>
        <w:t>sub-parts</w:t>
      </w:r>
      <w:r w:rsidRPr="000A11EF">
        <w:t xml:space="preserve"> for </w:t>
      </w:r>
      <w:r>
        <w:t>processing and</w:t>
      </w:r>
      <w:r w:rsidRPr="000A11EF">
        <w:t xml:space="preserve"> decod</w:t>
      </w:r>
      <w:r>
        <w:t>ing to the related sub-part processors</w:t>
      </w:r>
      <w:r w:rsidRPr="000A11EF">
        <w:t>, and controls those for playback. The render</w:t>
      </w:r>
      <w:r>
        <w:t>ed</w:t>
      </w:r>
      <w:r w:rsidRPr="000A11EF">
        <w:t xml:space="preserve"> </w:t>
      </w:r>
      <w:r>
        <w:t xml:space="preserve">message </w:t>
      </w:r>
      <w:r w:rsidRPr="000A11EF">
        <w:t>output may be handed back to the Messaging Service client for inband rendering or may be rendered directly.</w:t>
      </w:r>
    </w:p>
    <w:p w14:paraId="689E2AEE" w14:textId="71B97662" w:rsidR="00390E08" w:rsidRPr="008258CE" w:rsidRDefault="00390E08" w:rsidP="00390E08">
      <w:pPr>
        <w:pStyle w:val="FigureGraphic"/>
        <w:autoSpaceDE w:val="0"/>
        <w:autoSpaceDN w:val="0"/>
        <w:adjustRightInd w:val="0"/>
        <w:rPr>
          <w:rFonts w:eastAsia="MS Mincho"/>
          <w:szCs w:val="24"/>
        </w:rPr>
      </w:pPr>
    </w:p>
    <w:p w14:paraId="16E1E121" w14:textId="630B69D1" w:rsidR="00390E08" w:rsidRDefault="009B5B2B" w:rsidP="00390E08">
      <w:pPr>
        <w:pStyle w:val="TF"/>
      </w:pPr>
      <w:r>
        <w:rPr>
          <w:noProof/>
        </w:rPr>
        <w:object w:dxaOrig="16845" w:dyaOrig="7155" w14:anchorId="65B4C58C">
          <v:shape id="_x0000_i1028" type="#_x0000_t75" alt="" style="width:468.95pt;height:199.7pt;mso-width-percent:0;mso-height-percent:0;mso-width-percent:0;mso-height-percent:0" o:ole="">
            <v:imagedata r:id="rId17" o:title=""/>
          </v:shape>
          <o:OLEObject Type="Embed" ProgID="Visio.Drawing.15" ShapeID="_x0000_i1028" DrawAspect="Content" ObjectID="_1768299920" r:id="rId18"/>
        </w:object>
      </w:r>
      <w:r w:rsidR="00390E08">
        <w:t>Figure 4.3-1 MMBP Player Model</w:t>
      </w:r>
    </w:p>
    <w:p w14:paraId="72865B58" w14:textId="77777777" w:rsidR="00390E08" w:rsidRDefault="00390E08" w:rsidP="00390E08">
      <w:r>
        <w:t xml:space="preserve">Beyond the MMBP formats, this specification also defines capabilities of 3GPP-based MMBP players. </w:t>
      </w:r>
    </w:p>
    <w:p w14:paraId="276B2D31" w14:textId="3B3F4812" w:rsidR="00390E08" w:rsidDel="00F75810" w:rsidRDefault="00390E08" w:rsidP="00390E08">
      <w:pPr>
        <w:pStyle w:val="EditorsNote"/>
        <w:rPr>
          <w:del w:id="314" w:author="Gabin, Frederic" w:date="2024-02-01T12:38:00Z"/>
        </w:rPr>
      </w:pPr>
      <w:del w:id="315" w:author="Gabin, Frederic" w:date="2024-02-01T12:38:00Z">
        <w:r w:rsidDel="00F75810">
          <w:delText xml:space="preserve">  </w:delText>
        </w:r>
        <w:r w:rsidRPr="0069462E" w:rsidDel="00F75810">
          <w:rPr>
            <w:highlight w:val="yellow"/>
          </w:rPr>
          <w:delText>Editor’s Note: Do we need profiles?</w:delText>
        </w:r>
      </w:del>
    </w:p>
    <w:p w14:paraId="55B16BC5" w14:textId="77777777" w:rsidR="00390E08" w:rsidRDefault="00390E08" w:rsidP="00390E08">
      <w:pPr>
        <w:pStyle w:val="Heading2"/>
      </w:pPr>
      <w:bookmarkStart w:id="316" w:name="_Toc152687568"/>
      <w:bookmarkStart w:id="317" w:name="_Toc157685462"/>
      <w:r>
        <w:t>4</w:t>
      </w:r>
      <w:r w:rsidRPr="004D3578">
        <w:t>.</w:t>
      </w:r>
      <w:r>
        <w:t>4</w:t>
      </w:r>
      <w:r w:rsidRPr="004D3578">
        <w:tab/>
      </w:r>
      <w:r>
        <w:t>Generic MMBP Data Model</w:t>
      </w:r>
      <w:bookmarkEnd w:id="316"/>
      <w:bookmarkEnd w:id="317"/>
    </w:p>
    <w:p w14:paraId="29F074A3" w14:textId="77777777" w:rsidR="00726EA6" w:rsidRDefault="00726EA6" w:rsidP="00726EA6">
      <w:pPr>
        <w:rPr>
          <w:ins w:id="318" w:author="Gabin, Frederic" w:date="2024-02-01T12:38:00Z"/>
        </w:rPr>
      </w:pPr>
      <w:ins w:id="319" w:author="Gabin, Frederic" w:date="2024-02-01T12:38:00Z">
        <w:r>
          <w:t>Based on the description in clause 4.1, an MMBP can be the full body or part of the body of a container message.</w:t>
        </w:r>
      </w:ins>
    </w:p>
    <w:p w14:paraId="08B749CA" w14:textId="77777777" w:rsidR="00726EA6" w:rsidRDefault="00726EA6" w:rsidP="00726EA6">
      <w:pPr>
        <w:rPr>
          <w:ins w:id="320" w:author="Gabin, Frederic" w:date="2024-02-01T12:38:00Z"/>
        </w:rPr>
      </w:pPr>
      <w:ins w:id="321" w:author="Gabin, Frederic" w:date="2024-02-01T12:38:00Z">
        <w:r>
          <w:t>An MMBP itself is identified by a media type.</w:t>
        </w:r>
      </w:ins>
    </w:p>
    <w:p w14:paraId="7A96832D" w14:textId="77777777" w:rsidR="00726EA6" w:rsidRDefault="00726EA6" w:rsidP="00726EA6">
      <w:pPr>
        <w:rPr>
          <w:ins w:id="322" w:author="Gabin, Frederic" w:date="2024-02-01T12:38:00Z"/>
        </w:rPr>
      </w:pPr>
      <w:ins w:id="323" w:author="Gabin, Frederic" w:date="2024-02-01T12:38:00Z">
        <w:r>
          <w:t>The MMBP may be a single content with a media type.</w:t>
        </w:r>
      </w:ins>
    </w:p>
    <w:p w14:paraId="7B334969" w14:textId="77777777" w:rsidR="00726EA6" w:rsidRDefault="00726EA6" w:rsidP="00726EA6">
      <w:pPr>
        <w:rPr>
          <w:ins w:id="324" w:author="Gabin, Frederic" w:date="2024-02-01T12:38:00Z"/>
        </w:rPr>
      </w:pPr>
      <w:ins w:id="325" w:author="Gabin, Frederic" w:date="2024-02-01T12:38:00Z">
        <w:r>
          <w:t>The MMBP may include multiple additional MMBPs. The following multi-part MMBPs are defined:</w:t>
        </w:r>
      </w:ins>
    </w:p>
    <w:p w14:paraId="799428EB" w14:textId="77777777" w:rsidR="00726EA6" w:rsidRDefault="00726EA6" w:rsidP="00726EA6">
      <w:pPr>
        <w:pStyle w:val="B1"/>
        <w:rPr>
          <w:ins w:id="326" w:author="Gabin, Frederic" w:date="2024-02-01T12:38:00Z"/>
        </w:rPr>
      </w:pPr>
      <w:ins w:id="327" w:author="Gabin, Frederic" w:date="2024-02-01T12:38:00Z">
        <w:r w:rsidRPr="009D6165">
          <w:t>-</w:t>
        </w:r>
        <w:r w:rsidRPr="009D6165">
          <w:tab/>
        </w:r>
        <w:r w:rsidRPr="00DC7650">
          <w:rPr>
            <w:i/>
            <w:iCs/>
          </w:rPr>
          <w:t>mixed</w:t>
        </w:r>
        <w:r>
          <w:rPr>
            <w:i/>
            <w:iCs/>
          </w:rPr>
          <w:t xml:space="preserve"> MMBP</w:t>
        </w:r>
        <w:r>
          <w:t xml:space="preserve">: </w:t>
        </w:r>
        <w:r w:rsidRPr="009D6165">
          <w:t xml:space="preserve">multiple </w:t>
        </w:r>
        <w:r>
          <w:t xml:space="preserve">MMBPs are </w:t>
        </w:r>
        <w:r w:rsidRPr="009D6165">
          <w:t xml:space="preserve">associated with </w:t>
        </w:r>
        <w:r>
          <w:t xml:space="preserve">the mixed MMBP that shall be </w:t>
        </w:r>
        <w:r w:rsidRPr="009D6165">
          <w:t>rendered together</w:t>
        </w:r>
        <w:r>
          <w:t>.</w:t>
        </w:r>
        <w:r w:rsidRPr="009D6165">
          <w:t xml:space="preserve"> </w:t>
        </w:r>
        <w:r>
          <w:t xml:space="preserve">Each MMBP is identified by a media type. </w:t>
        </w:r>
        <w:r w:rsidRPr="009D6165">
          <w:t xml:space="preserve">The receiver </w:t>
        </w:r>
        <w:r>
          <w:t>is expected to</w:t>
        </w:r>
        <w:r w:rsidRPr="009D6165">
          <w:t xml:space="preserve"> process </w:t>
        </w:r>
        <w:r w:rsidRPr="003F6151">
          <w:rPr>
            <w:i/>
            <w:iCs/>
          </w:rPr>
          <w:t>as many</w:t>
        </w:r>
        <w:r w:rsidRPr="009D6165">
          <w:t xml:space="preserve"> </w:t>
        </w:r>
        <w:r w:rsidRPr="003F6151">
          <w:rPr>
            <w:i/>
            <w:iCs/>
          </w:rPr>
          <w:t>as possible</w:t>
        </w:r>
        <w:r w:rsidRPr="009D6165">
          <w:t xml:space="preserve"> of the </w:t>
        </w:r>
        <w:r>
          <w:t>included</w:t>
        </w:r>
        <w:r w:rsidRPr="009D6165">
          <w:t xml:space="preserve"> </w:t>
        </w:r>
        <w:r>
          <w:t>MMBPs</w:t>
        </w:r>
        <w:r w:rsidRPr="009D6165">
          <w:t xml:space="preserve"> </w:t>
        </w:r>
        <w:r>
          <w:t>based on its capabilities.</w:t>
        </w:r>
        <w:r w:rsidRPr="009D6165">
          <w:t xml:space="preserve"> </w:t>
        </w:r>
      </w:ins>
    </w:p>
    <w:p w14:paraId="43F2AF3D" w14:textId="77777777" w:rsidR="00726EA6" w:rsidRDefault="00726EA6" w:rsidP="00726EA6">
      <w:pPr>
        <w:pStyle w:val="B1"/>
        <w:rPr>
          <w:ins w:id="328" w:author="Gabin, Frederic" w:date="2024-02-01T12:38:00Z"/>
          <w:rFonts w:eastAsia="MS Mincho"/>
          <w:color w:val="000000" w:themeColor="text1"/>
          <w:szCs w:val="24"/>
        </w:rPr>
      </w:pPr>
      <w:ins w:id="329" w:author="Gabin, Frederic" w:date="2024-02-01T12:38:00Z">
        <w:r w:rsidRPr="00201CA0">
          <w:t>-</w:t>
        </w:r>
        <w:r w:rsidRPr="00201CA0">
          <w:tab/>
        </w:r>
        <w:r w:rsidRPr="00201CA0">
          <w:rPr>
            <w:i/>
            <w:iCs/>
          </w:rPr>
          <w:t>parallel MMBP</w:t>
        </w:r>
        <w:r w:rsidRPr="00201CA0">
          <w:t xml:space="preserve">: multiple MMBPs are associated with the parallel MMBP that shall be rendered together. Each MMBP is identified by a media type. Real-time MMBPs included in a parallel MMBP </w:t>
        </w:r>
        <w:r w:rsidRPr="00201CA0">
          <w:rPr>
            <w:rFonts w:eastAsia="MS Mincho"/>
            <w:color w:val="000000" w:themeColor="text1"/>
            <w:szCs w:val="24"/>
          </w:rPr>
          <w:t>share the same MMBP presentation timeline, which has a value of zero at the earliest media sample intended for presentation.</w:t>
        </w:r>
        <w:r>
          <w:rPr>
            <w:rFonts w:eastAsia="MS Mincho"/>
            <w:color w:val="000000" w:themeColor="text1"/>
            <w:szCs w:val="24"/>
          </w:rPr>
          <w:t xml:space="preserve"> If presented jointly, they shall be presented using this common MMBP presentation timeline.</w:t>
        </w:r>
      </w:ins>
    </w:p>
    <w:p w14:paraId="50399857" w14:textId="3CF1F4CC" w:rsidR="00726EA6" w:rsidRDefault="00726EA6" w:rsidP="00726EA6">
      <w:pPr>
        <w:pStyle w:val="B1"/>
        <w:rPr>
          <w:ins w:id="330" w:author="Gabin, Frederic" w:date="2024-02-01T12:38:00Z"/>
        </w:rPr>
      </w:pPr>
      <w:ins w:id="331" w:author="Gabin, Frederic" w:date="2024-02-01T12:38:00Z">
        <w:r>
          <w:t>-</w:t>
        </w:r>
        <w:r>
          <w:tab/>
        </w:r>
        <w:del w:id="332" w:author="Thomas Stockhammer" w:date="2024-02-01T13:16:00Z">
          <w:r w:rsidRPr="00DC7650" w:rsidDel="009C21C2">
            <w:rPr>
              <w:i/>
              <w:iCs/>
            </w:rPr>
            <w:delText>alternate</w:delText>
          </w:r>
        </w:del>
      </w:ins>
      <w:ins w:id="333" w:author="Thomas Stockhammer" w:date="2024-02-01T13:16:00Z">
        <w:r w:rsidR="009C21C2">
          <w:rPr>
            <w:i/>
            <w:iCs/>
          </w:rPr>
          <w:t>alternative</w:t>
        </w:r>
      </w:ins>
      <w:ins w:id="334" w:author="Gabin, Frederic" w:date="2024-02-01T12:38:00Z">
        <w:r>
          <w:rPr>
            <w:i/>
            <w:iCs/>
          </w:rPr>
          <w:t xml:space="preserve"> MMBP</w:t>
        </w:r>
        <w:r>
          <w:t xml:space="preserve">: </w:t>
        </w:r>
        <w:r w:rsidRPr="009D6165">
          <w:t xml:space="preserve">multiple </w:t>
        </w:r>
        <w:r>
          <w:t xml:space="preserve">MMBPs are </w:t>
        </w:r>
        <w:r w:rsidRPr="009D6165">
          <w:t xml:space="preserve">associated with </w:t>
        </w:r>
        <w:r>
          <w:t xml:space="preserve">the </w:t>
        </w:r>
        <w:del w:id="335" w:author="Thomas Stockhammer" w:date="2024-02-01T13:16:00Z">
          <w:r w:rsidDel="009C21C2">
            <w:delText>alternate</w:delText>
          </w:r>
        </w:del>
      </w:ins>
      <w:ins w:id="336" w:author="Thomas Stockhammer" w:date="2024-02-01T13:16:00Z">
        <w:r w:rsidR="009C21C2">
          <w:t>alternative</w:t>
        </w:r>
      </w:ins>
      <w:ins w:id="337" w:author="Gabin, Frederic" w:date="2024-02-01T12:38:00Z">
        <w:r>
          <w:t xml:space="preserve"> MMBP. Each MMBP is identified by a media type. </w:t>
        </w:r>
        <w:r w:rsidRPr="009D6165">
          <w:t xml:space="preserve">The receiver </w:t>
        </w:r>
        <w:r>
          <w:t>is expected to</w:t>
        </w:r>
        <w:r w:rsidRPr="009D6165">
          <w:t xml:space="preserve"> process </w:t>
        </w:r>
        <w:r w:rsidRPr="003F6151">
          <w:rPr>
            <w:i/>
            <w:iCs/>
          </w:rPr>
          <w:t>exactly one</w:t>
        </w:r>
        <w:r w:rsidRPr="009D6165">
          <w:t xml:space="preserve"> </w:t>
        </w:r>
        <w:r>
          <w:t>based on its capabilities.</w:t>
        </w:r>
        <w:r w:rsidRPr="009D6165">
          <w:t xml:space="preserve"> </w:t>
        </w:r>
      </w:ins>
    </w:p>
    <w:p w14:paraId="4C9631FF" w14:textId="77777777" w:rsidR="00726EA6" w:rsidRDefault="00726EA6" w:rsidP="00726EA6">
      <w:pPr>
        <w:pStyle w:val="B1"/>
        <w:rPr>
          <w:ins w:id="338" w:author="Gabin, Frederic" w:date="2024-02-01T12:38:00Z"/>
        </w:rPr>
      </w:pPr>
      <w:ins w:id="339" w:author="Gabin, Frederic" w:date="2024-02-01T12:38:00Z">
        <w:r>
          <w:t>-</w:t>
        </w:r>
        <w:r>
          <w:tab/>
        </w:r>
        <w:r>
          <w:rPr>
            <w:i/>
            <w:iCs/>
          </w:rPr>
          <w:t>related</w:t>
        </w:r>
        <w:r w:rsidRPr="00FE09F4">
          <w:rPr>
            <w:i/>
            <w:iCs/>
          </w:rPr>
          <w:t xml:space="preserve"> MMBP</w:t>
        </w:r>
        <w:r>
          <w:t xml:space="preserve">: </w:t>
        </w:r>
        <w:r w:rsidRPr="009D6165">
          <w:t>multiple</w:t>
        </w:r>
        <w:r>
          <w:t xml:space="preserve"> objects are </w:t>
        </w:r>
        <w:r w:rsidRPr="009D6165">
          <w:t xml:space="preserve">associated with </w:t>
        </w:r>
        <w:r>
          <w:t>the process MMBP.</w:t>
        </w:r>
        <w:r w:rsidRPr="005C3240">
          <w:t xml:space="preserve"> </w:t>
        </w:r>
        <w:r>
          <w:t xml:space="preserve">One object is identified as a </w:t>
        </w:r>
        <w:r w:rsidRPr="008F4095">
          <w:rPr>
            <w:i/>
            <w:iCs/>
          </w:rPr>
          <w:t>root MMBP</w:t>
        </w:r>
        <w:r>
          <w:t xml:space="preserve">. The root MMBP is identified by a media type. The root MMBP is processed and identifies if any, several or all of the remaining objects are used as well. Hence, all other objects are typically also identified by media types, and a URL that links the objects being part of the related MMBP. The processor of the root MMBP also controls the selection, presentation and timing of the other objects. </w:t>
        </w:r>
      </w:ins>
    </w:p>
    <w:p w14:paraId="3908EF29" w14:textId="77777777" w:rsidR="00726EA6" w:rsidRDefault="00726EA6" w:rsidP="00726EA6">
      <w:pPr>
        <w:rPr>
          <w:ins w:id="340" w:author="Gabin, Frederic" w:date="2024-02-01T12:38:00Z"/>
        </w:rPr>
      </w:pPr>
      <w:ins w:id="341" w:author="Gabin, Frederic" w:date="2024-02-01T12:38:00Z">
        <w:r>
          <w:t>MMBPs are a recursive structure. Hence, a receiver shall expect that multi-part MMBPs contain other multi-part MMBPs.</w:t>
        </w:r>
      </w:ins>
    </w:p>
    <w:p w14:paraId="12803C89" w14:textId="5AB1055D" w:rsidR="00390E08" w:rsidRPr="0069462E" w:rsidDel="00726EA6" w:rsidRDefault="00390E08" w:rsidP="00390E08">
      <w:pPr>
        <w:pStyle w:val="EditorsNote"/>
        <w:rPr>
          <w:del w:id="342" w:author="Gabin, Frederic" w:date="2024-02-01T12:38:00Z"/>
          <w:highlight w:val="yellow"/>
        </w:rPr>
      </w:pPr>
      <w:del w:id="343" w:author="Gabin, Frederic" w:date="2024-02-01T12:38:00Z">
        <w:r w:rsidRPr="0069462E" w:rsidDel="00726EA6">
          <w:rPr>
            <w:highlight w:val="yellow"/>
          </w:rPr>
          <w:delText>Editor’s Note: formalize the data model – stage 2 level</w:delText>
        </w:r>
      </w:del>
    </w:p>
    <w:p w14:paraId="1B584C37" w14:textId="69DEF882" w:rsidR="009B5B2B" w:rsidRPr="00F755A3" w:rsidDel="00726EA6" w:rsidRDefault="009B5B2B" w:rsidP="00390E08">
      <w:pPr>
        <w:pStyle w:val="EditorsNote"/>
        <w:rPr>
          <w:del w:id="344" w:author="Gabin, Frederic" w:date="2024-02-01T12:38:00Z"/>
        </w:rPr>
      </w:pPr>
      <w:del w:id="345" w:author="Gabin, Frederic" w:date="2024-02-01T12:38:00Z">
        <w:r w:rsidRPr="0069462E" w:rsidDel="00726EA6">
          <w:rPr>
            <w:highlight w:val="yellow"/>
          </w:rPr>
          <w:delText>Definition of MMBP, including sub-parts</w:delText>
        </w:r>
      </w:del>
    </w:p>
    <w:p w14:paraId="5C9F10AF" w14:textId="77777777" w:rsidR="00390E08" w:rsidRDefault="00390E08" w:rsidP="00390E08">
      <w:pPr>
        <w:pStyle w:val="Heading2"/>
      </w:pPr>
      <w:bookmarkStart w:id="346" w:name="_Toc152687569"/>
      <w:bookmarkStart w:id="347" w:name="_Toc157685463"/>
      <w:r>
        <w:t>4</w:t>
      </w:r>
      <w:r w:rsidRPr="004D3578">
        <w:t>.</w:t>
      </w:r>
      <w:r>
        <w:t>5</w:t>
      </w:r>
      <w:r w:rsidRPr="004D3578">
        <w:tab/>
      </w:r>
      <w:r>
        <w:t>Media Capabilities and Profiles</w:t>
      </w:r>
      <w:bookmarkEnd w:id="346"/>
      <w:bookmarkEnd w:id="347"/>
    </w:p>
    <w:p w14:paraId="36E9B065" w14:textId="77777777" w:rsidR="00726EA6" w:rsidRDefault="00726EA6" w:rsidP="00726EA6">
      <w:pPr>
        <w:rPr>
          <w:ins w:id="348" w:author="Gabin, Frederic" w:date="2024-02-01T12:38:00Z"/>
        </w:rPr>
      </w:pPr>
      <w:ins w:id="349" w:author="Gabin, Frederic" w:date="2024-02-01T12:38:00Z">
        <w:r>
          <w:t xml:space="preserve">This specification defines media capabilities for both, MMBP generators as well as MMBP players in clause 5. The media capabilities provide requirements for content generation as well as playback instructions, respectively. </w:t>
        </w:r>
      </w:ins>
    </w:p>
    <w:p w14:paraId="3E20F081" w14:textId="77777777" w:rsidR="00726EA6" w:rsidRDefault="00726EA6" w:rsidP="00726EA6">
      <w:pPr>
        <w:rPr>
          <w:ins w:id="350" w:author="Gabin, Frederic" w:date="2024-02-01T12:38:00Z"/>
        </w:rPr>
      </w:pPr>
      <w:ins w:id="351" w:author="Gabin, Frederic" w:date="2024-02-01T12:38:00Z">
        <w:r>
          <w:t>This specification also defines profiles for content generators and players. Profiles are a collection of media capability requirements and recommendations as defined in clause 6.</w:t>
        </w:r>
      </w:ins>
    </w:p>
    <w:p w14:paraId="10B7483A" w14:textId="77777777" w:rsidR="00726EA6" w:rsidRDefault="00726EA6" w:rsidP="00726EA6">
      <w:pPr>
        <w:rPr>
          <w:ins w:id="352" w:author="Gabin, Frederic" w:date="2024-02-01T12:38:00Z"/>
        </w:rPr>
      </w:pPr>
      <w:ins w:id="353" w:author="Gabin, Frederic" w:date="2024-02-01T12:38:00Z">
        <w:r>
          <w:t>External specifications may reference capabilities defined in this specification.</w:t>
        </w:r>
      </w:ins>
    </w:p>
    <w:p w14:paraId="625A97DC" w14:textId="77777777" w:rsidR="00726EA6" w:rsidRPr="00315D1E" w:rsidRDefault="00726EA6" w:rsidP="00726EA6">
      <w:pPr>
        <w:rPr>
          <w:ins w:id="354" w:author="Gabin, Frederic" w:date="2024-02-01T12:38:00Z"/>
        </w:rPr>
      </w:pPr>
      <w:ins w:id="355" w:author="Gabin, Frederic" w:date="2024-02-01T12:38:00Z">
        <w:r>
          <w:lastRenderedPageBreak/>
          <w:t>Preferably, external specifications should reference full media profiles.</w:t>
        </w:r>
      </w:ins>
    </w:p>
    <w:p w14:paraId="5D4FFD43" w14:textId="2CEA6321" w:rsidR="00390E08" w:rsidRPr="00F755A3" w:rsidDel="00726EA6" w:rsidRDefault="00390E08" w:rsidP="00390E08">
      <w:pPr>
        <w:pStyle w:val="EditorsNote"/>
        <w:rPr>
          <w:del w:id="356" w:author="Gabin, Frederic" w:date="2024-02-01T12:38:00Z"/>
        </w:rPr>
      </w:pPr>
      <w:del w:id="357" w:author="Gabin, Frederic" w:date="2024-02-01T12:38:00Z">
        <w:r w:rsidRPr="0069462E" w:rsidDel="00726EA6">
          <w:rPr>
            <w:highlight w:val="yellow"/>
          </w:rPr>
          <w:delText>Editor’s Note: Provide a summary of media capabilities and profiles. Formulate what the profiles are about</w:delText>
        </w:r>
        <w:r w:rsidR="009B5B2B" w:rsidRPr="0069462E" w:rsidDel="00726EA6">
          <w:rPr>
            <w:highlight w:val="yellow"/>
          </w:rPr>
          <w:delText>. Profiles are mainly about the level of permitted nesting.</w:delText>
        </w:r>
      </w:del>
    </w:p>
    <w:p w14:paraId="2CE60CE4" w14:textId="77777777" w:rsidR="002319F0" w:rsidRPr="004D3578" w:rsidRDefault="002319F0" w:rsidP="002319F0">
      <w:pPr>
        <w:pStyle w:val="EW"/>
      </w:pPr>
    </w:p>
    <w:p w14:paraId="108942C6" w14:textId="57903E70" w:rsidR="002319F0" w:rsidRPr="004D3578" w:rsidRDefault="00390E08" w:rsidP="002319F0">
      <w:pPr>
        <w:pStyle w:val="Heading1"/>
      </w:pPr>
      <w:bookmarkStart w:id="358" w:name="_Toc152687570"/>
      <w:bookmarkStart w:id="359" w:name="_Toc157685464"/>
      <w:r>
        <w:t>5</w:t>
      </w:r>
      <w:r w:rsidR="002319F0" w:rsidRPr="004D3578">
        <w:tab/>
      </w:r>
      <w:ins w:id="360" w:author="Gabin, Frederic" w:date="2024-02-01T12:03:00Z">
        <w:r w:rsidR="003D2F8A">
          <w:t>MMBP Media Capabilities for different Media Types</w:t>
        </w:r>
      </w:ins>
      <w:bookmarkEnd w:id="359"/>
      <w:del w:id="361" w:author="Gabin, Frederic" w:date="2024-02-01T12:03:00Z">
        <w:r w:rsidR="002319F0" w:rsidDel="003D2F8A">
          <w:delText>Messaging Media Profiles</w:delText>
        </w:r>
      </w:del>
      <w:bookmarkEnd w:id="358"/>
    </w:p>
    <w:p w14:paraId="0961B631" w14:textId="1B38C1F2" w:rsidR="002319F0" w:rsidRDefault="00390E08" w:rsidP="002319F0">
      <w:pPr>
        <w:pStyle w:val="Heading2"/>
      </w:pPr>
      <w:bookmarkStart w:id="362" w:name="_Toc152687571"/>
      <w:bookmarkStart w:id="363" w:name="_Toc157685465"/>
      <w:r>
        <w:t>5</w:t>
      </w:r>
      <w:r w:rsidR="002319F0" w:rsidRPr="004D3578">
        <w:t>.1</w:t>
      </w:r>
      <w:r w:rsidR="002319F0" w:rsidRPr="004D3578">
        <w:tab/>
      </w:r>
      <w:r w:rsidR="002319F0">
        <w:t>Introduction</w:t>
      </w:r>
      <w:bookmarkEnd w:id="362"/>
      <w:bookmarkEnd w:id="363"/>
    </w:p>
    <w:p w14:paraId="39B76D3E" w14:textId="77777777" w:rsidR="003D2F8A" w:rsidRDefault="001145E1" w:rsidP="001145E1">
      <w:pPr>
        <w:rPr>
          <w:ins w:id="364" w:author="Gabin, Frederic" w:date="2024-02-01T12:04:00Z"/>
        </w:rPr>
      </w:pPr>
      <w:r>
        <w:t xml:space="preserve">In order to guarantee a minimum support and compatibility between messaging capable terminals, MMBP Generators and MMBP Players </w:t>
      </w:r>
      <w:r w:rsidR="00192C74">
        <w:t>in U</w:t>
      </w:r>
      <w:r w:rsidR="009B5B2B">
        <w:t>E</w:t>
      </w:r>
      <w:r w:rsidR="00192C74">
        <w:t xml:space="preserve">s </w:t>
      </w:r>
      <w:r>
        <w:t xml:space="preserve">supporting specific </w:t>
      </w:r>
      <w:ins w:id="365" w:author="Gabin, Frederic" w:date="2024-02-01T12:04:00Z">
        <w:r w:rsidR="003D2F8A">
          <w:t xml:space="preserve">media content with associated </w:t>
        </w:r>
      </w:ins>
      <w:r>
        <w:t>media types</w:t>
      </w:r>
      <w:ins w:id="366" w:author="Gabin, Frederic" w:date="2024-02-01T12:04:00Z">
        <w:r w:rsidR="003D2F8A">
          <w:t>.</w:t>
        </w:r>
      </w:ins>
    </w:p>
    <w:p w14:paraId="4C4158B3" w14:textId="77777777" w:rsidR="003D2F8A" w:rsidRDefault="003D2F8A" w:rsidP="003D2F8A">
      <w:pPr>
        <w:rPr>
          <w:ins w:id="367" w:author="Gabin, Frederic" w:date="2024-02-01T12:05:00Z"/>
        </w:rPr>
      </w:pPr>
      <w:ins w:id="368" w:author="Gabin, Frederic" w:date="2024-02-01T12:05:00Z">
        <w:r>
          <w:t>The clause defines m</w:t>
        </w:r>
        <w:r w:rsidRPr="00063176">
          <w:t xml:space="preserve">ultimedia </w:t>
        </w:r>
        <w:r>
          <w:t>m</w:t>
        </w:r>
        <w:r w:rsidRPr="00063176">
          <w:t xml:space="preserve">essaging </w:t>
        </w:r>
        <w:r>
          <w:t>b</w:t>
        </w:r>
        <w:r w:rsidRPr="00063176">
          <w:t xml:space="preserve">ody </w:t>
        </w:r>
        <w:r>
          <w:t>p</w:t>
        </w:r>
        <w:r w:rsidRPr="00063176">
          <w:t>art</w:t>
        </w:r>
        <w:r>
          <w:t>s (MMBPs) for different media types as well as the associated media types.</w:t>
        </w:r>
      </w:ins>
    </w:p>
    <w:p w14:paraId="01F497FC" w14:textId="77777777" w:rsidR="003D2F8A" w:rsidRDefault="003D2F8A" w:rsidP="003D2F8A">
      <w:pPr>
        <w:rPr>
          <w:ins w:id="369" w:author="Gabin, Frederic" w:date="2024-02-01T12:05:00Z"/>
        </w:rPr>
      </w:pPr>
      <w:ins w:id="370" w:author="Gabin, Frederic" w:date="2024-02-01T12:05:00Z">
        <w:r>
          <w:t xml:space="preserve">According to the introduction in clause 4, MMBPs defined in this clause, </w:t>
        </w:r>
      </w:ins>
    </w:p>
    <w:p w14:paraId="72F41F18" w14:textId="77777777" w:rsidR="003D2F8A" w:rsidRDefault="003D2F8A" w:rsidP="003D2F8A">
      <w:pPr>
        <w:pStyle w:val="B1"/>
        <w:rPr>
          <w:ins w:id="371" w:author="Gabin, Frederic" w:date="2024-02-01T12:05:00Z"/>
        </w:rPr>
      </w:pPr>
      <w:ins w:id="372" w:author="Gabin, Frederic" w:date="2024-02-01T12:05:00Z">
        <w:r>
          <w:t>-</w:t>
        </w:r>
        <w:r>
          <w:tab/>
          <w:t xml:space="preserve">may be used as full body parts or sub-parts in message bodies. </w:t>
        </w:r>
      </w:ins>
    </w:p>
    <w:p w14:paraId="205311E0" w14:textId="4FA7C9C3" w:rsidR="003D2F8A" w:rsidRDefault="003D2F8A" w:rsidP="003D2F8A">
      <w:pPr>
        <w:pStyle w:val="B1"/>
        <w:rPr>
          <w:ins w:id="373" w:author="Gabin, Frederic" w:date="2024-02-01T12:05:00Z"/>
        </w:rPr>
      </w:pPr>
      <w:ins w:id="374" w:author="Gabin, Frederic" w:date="2024-02-01T12:05:00Z">
        <w:r>
          <w:t>-</w:t>
        </w:r>
        <w:r>
          <w:tab/>
          <w:t>may either be a single binary octet string, or they may consist of multiple parts. If the latter, the conceptual relationship introduced in clause 4.4 is defined that is mapped to container formats defined in clause 5.2.</w:t>
        </w:r>
      </w:ins>
    </w:p>
    <w:p w14:paraId="5B6213EF" w14:textId="678ACF02" w:rsidR="001145E1" w:rsidDel="003D2F8A" w:rsidRDefault="001145E1" w:rsidP="003D2F8A">
      <w:pPr>
        <w:rPr>
          <w:del w:id="375" w:author="Gabin, Frederic" w:date="2024-02-01T12:05:00Z"/>
        </w:rPr>
      </w:pPr>
      <w:del w:id="376" w:author="Gabin, Frederic" w:date="2024-02-01T12:05:00Z">
        <w:r w:rsidDel="003D2F8A">
          <w:delText xml:space="preserve"> shall comply with the following selection of media formats.</w:delText>
        </w:r>
      </w:del>
    </w:p>
    <w:p w14:paraId="5CA3A571" w14:textId="7BE2D663" w:rsidR="001145E1" w:rsidRDefault="001145E1" w:rsidP="001145E1">
      <w:pPr>
        <w:rPr>
          <w:lang w:eastAsia="ko-KR"/>
        </w:rPr>
      </w:pPr>
      <w:r>
        <w:rPr>
          <w:lang w:eastAsia="ko-KR"/>
        </w:rPr>
        <w:t xml:space="preserve">Media Types </w:t>
      </w:r>
      <w:ins w:id="377" w:author="Gabin, Frederic" w:date="2024-02-01T12:06:00Z">
        <w:r w:rsidR="003D2F8A">
          <w:rPr>
            <w:lang w:eastAsia="ko-KR"/>
          </w:rPr>
          <w:t xml:space="preserve">and related capabilities defined </w:t>
        </w:r>
      </w:ins>
      <w:del w:id="378" w:author="Gabin, Frederic" w:date="2024-02-01T12:06:00Z">
        <w:r w:rsidDel="003D2F8A">
          <w:rPr>
            <w:lang w:eastAsia="ko-KR"/>
          </w:rPr>
          <w:delText xml:space="preserve">supported </w:delText>
        </w:r>
      </w:del>
      <w:r>
        <w:rPr>
          <w:lang w:eastAsia="ko-KR"/>
        </w:rPr>
        <w:t xml:space="preserve">in this specification </w:t>
      </w:r>
      <w:ins w:id="379" w:author="Gabin, Frederic" w:date="2024-02-01T12:06:00Z">
        <w:r w:rsidR="003D2F8A">
          <w:rPr>
            <w:lang w:eastAsia="ko-KR"/>
          </w:rPr>
          <w:t xml:space="preserve">for playback </w:t>
        </w:r>
      </w:ins>
      <w:r>
        <w:rPr>
          <w:lang w:eastAsia="ko-KR"/>
        </w:rPr>
        <w:t>are provided in Table 5.1-1</w:t>
      </w:r>
      <w:r w:rsidR="008E1B7E">
        <w:rPr>
          <w:lang w:eastAsia="ko-KR"/>
        </w:rPr>
        <w:t>.</w:t>
      </w:r>
    </w:p>
    <w:p w14:paraId="0D0ED64B" w14:textId="40D31180" w:rsidR="001145E1" w:rsidRDefault="001145E1" w:rsidP="001145E1">
      <w:pPr>
        <w:pStyle w:val="TH"/>
        <w:rPr>
          <w:lang w:eastAsia="ko-KR"/>
        </w:rPr>
      </w:pPr>
      <w:r>
        <w:rPr>
          <w:lang w:eastAsia="ko-KR"/>
        </w:rPr>
        <w:t xml:space="preserve">Table 5.1-1 Media Types </w:t>
      </w:r>
      <w:ins w:id="380" w:author="Gabin, Frederic" w:date="2024-02-01T12:06:00Z">
        <w:r w:rsidR="003D2F8A">
          <w:rPr>
            <w:lang w:eastAsia="ko-KR"/>
          </w:rPr>
          <w:t xml:space="preserve">and Capabilities defined </w:t>
        </w:r>
      </w:ins>
      <w:r>
        <w:rPr>
          <w:lang w:eastAsia="ko-KR"/>
        </w:rPr>
        <w:t>in TS 26.143</w:t>
      </w:r>
      <w:ins w:id="381" w:author="Gabin, Frederic" w:date="2024-02-01T12:06:00Z">
        <w:r w:rsidR="003D2F8A">
          <w:rPr>
            <w:lang w:eastAsia="ko-KR"/>
          </w:rPr>
          <w:t xml:space="preserve"> for playback and decoding</w:t>
        </w:r>
      </w:ins>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321"/>
        <w:gridCol w:w="3610"/>
        <w:gridCol w:w="1671"/>
        <w:gridCol w:w="3029"/>
      </w:tblGrid>
      <w:tr w:rsidR="00612C76" w14:paraId="30DE8AA0" w14:textId="77777777" w:rsidTr="00612C76">
        <w:tc>
          <w:tcPr>
            <w:tcW w:w="1321" w:type="dxa"/>
            <w:tcBorders>
              <w:top w:val="single" w:sz="4" w:space="0" w:color="4472C4"/>
              <w:left w:val="single" w:sz="4" w:space="0" w:color="4472C4"/>
              <w:bottom w:val="single" w:sz="4" w:space="0" w:color="4472C4"/>
              <w:right w:val="nil"/>
            </w:tcBorders>
            <w:shd w:val="clear" w:color="auto" w:fill="4472C4"/>
          </w:tcPr>
          <w:p w14:paraId="0D3FA07D" w14:textId="7DF42937" w:rsidR="00612C76" w:rsidRDefault="00612C76" w:rsidP="00612C76">
            <w:pPr>
              <w:rPr>
                <w:rFonts w:eastAsia="Malgun Gothic"/>
                <w:b/>
                <w:bCs/>
                <w:color w:val="FFFFFF"/>
                <w:lang w:eastAsia="ko-KR"/>
              </w:rPr>
            </w:pPr>
            <w:r>
              <w:rPr>
                <w:rFonts w:eastAsia="Malgun Gothic"/>
                <w:b/>
                <w:bCs/>
                <w:color w:val="FFFFFF"/>
                <w:lang w:eastAsia="ko-KR"/>
              </w:rPr>
              <w:t>Media Type in the present TS</w:t>
            </w:r>
          </w:p>
        </w:tc>
        <w:tc>
          <w:tcPr>
            <w:tcW w:w="3610" w:type="dxa"/>
            <w:tcBorders>
              <w:top w:val="single" w:sz="4" w:space="0" w:color="4472C4"/>
              <w:left w:val="nil"/>
              <w:bottom w:val="single" w:sz="4" w:space="0" w:color="4472C4"/>
              <w:right w:val="nil"/>
            </w:tcBorders>
            <w:shd w:val="clear" w:color="auto" w:fill="4472C4"/>
          </w:tcPr>
          <w:p w14:paraId="5CFC9973" w14:textId="3ADB5615" w:rsidR="00612C76" w:rsidRDefault="00612C76" w:rsidP="00612C76">
            <w:pPr>
              <w:rPr>
                <w:rFonts w:eastAsia="Malgun Gothic"/>
                <w:b/>
                <w:bCs/>
                <w:color w:val="FFFFFF"/>
                <w:lang w:eastAsia="ko-KR"/>
              </w:rPr>
            </w:pPr>
            <w:ins w:id="382" w:author="Gabin, Frederic" w:date="2024-02-01T12:06:00Z">
              <w:r w:rsidRPr="00CA71CF">
                <w:rPr>
                  <w:rFonts w:eastAsia="Malgun Gothic"/>
                  <w:color w:val="FFFFFF"/>
                  <w:lang w:eastAsia="ko-KR"/>
                </w:rPr>
                <w:t>Capabilities defined in this specification</w:t>
              </w:r>
            </w:ins>
            <w:del w:id="383" w:author="Gabin, Frederic" w:date="2024-02-01T12:06:00Z">
              <w:r w:rsidDel="00612C76">
                <w:rPr>
                  <w:rFonts w:eastAsia="Malgun Gothic"/>
                  <w:b/>
                  <w:bCs/>
                  <w:color w:val="FFFFFF"/>
                  <w:lang w:eastAsia="ko-KR"/>
                </w:rPr>
                <w:delText>Corresponding media type in RFC 2046 [12]</w:delText>
              </w:r>
            </w:del>
          </w:p>
        </w:tc>
        <w:tc>
          <w:tcPr>
            <w:tcW w:w="1671" w:type="dxa"/>
            <w:tcBorders>
              <w:top w:val="single" w:sz="4" w:space="0" w:color="4472C4"/>
              <w:left w:val="nil"/>
              <w:bottom w:val="single" w:sz="4" w:space="0" w:color="4472C4"/>
              <w:right w:val="nil"/>
            </w:tcBorders>
            <w:shd w:val="clear" w:color="auto" w:fill="4472C4"/>
          </w:tcPr>
          <w:p w14:paraId="6197B9E6" w14:textId="0E8EF640" w:rsidR="00612C76" w:rsidRDefault="00612C76" w:rsidP="00612C76">
            <w:pPr>
              <w:rPr>
                <w:rFonts w:eastAsia="Malgun Gothic"/>
                <w:b/>
                <w:bCs/>
                <w:color w:val="FFFFFF"/>
                <w:lang w:eastAsia="ko-KR"/>
              </w:rPr>
            </w:pPr>
            <w:ins w:id="384" w:author="Gabin, Frederic" w:date="2024-02-01T12:06:00Z">
              <w:r w:rsidRPr="00CA71CF">
                <w:rPr>
                  <w:rFonts w:eastAsia="Malgun Gothic"/>
                  <w:color w:val="FFFFFF"/>
                  <w:lang w:eastAsia="ko-KR"/>
                </w:rPr>
                <w:t>Clause</w:t>
              </w:r>
            </w:ins>
            <w:del w:id="385" w:author="Gabin, Frederic" w:date="2024-02-01T12:06:00Z">
              <w:r w:rsidDel="006B1E01">
                <w:rPr>
                  <w:rFonts w:eastAsia="Malgun Gothic"/>
                  <w:b/>
                  <w:bCs/>
                  <w:color w:val="FFFFFF"/>
                  <w:lang w:eastAsia="ko-KR"/>
                </w:rPr>
                <w:delText>Supported Media subtypes</w:delText>
              </w:r>
            </w:del>
          </w:p>
        </w:tc>
        <w:tc>
          <w:tcPr>
            <w:tcW w:w="3029" w:type="dxa"/>
            <w:tcBorders>
              <w:top w:val="single" w:sz="4" w:space="0" w:color="4472C4"/>
              <w:left w:val="nil"/>
              <w:bottom w:val="single" w:sz="4" w:space="0" w:color="4472C4"/>
              <w:right w:val="single" w:sz="4" w:space="0" w:color="4472C4"/>
            </w:tcBorders>
            <w:shd w:val="clear" w:color="auto" w:fill="4472C4"/>
          </w:tcPr>
          <w:p w14:paraId="14C3A6B1" w14:textId="440F6545" w:rsidR="00612C76" w:rsidRDefault="00612C76" w:rsidP="00612C76">
            <w:pPr>
              <w:rPr>
                <w:rFonts w:eastAsia="Malgun Gothic"/>
                <w:b/>
                <w:bCs/>
                <w:color w:val="FFFFFF"/>
                <w:lang w:eastAsia="ko-KR"/>
              </w:rPr>
            </w:pPr>
            <w:ins w:id="386" w:author="Gabin, Frederic" w:date="2024-02-01T12:06:00Z">
              <w:r w:rsidRPr="00CA71CF">
                <w:rPr>
                  <w:rFonts w:eastAsia="Malgun Gothic"/>
                  <w:color w:val="FFFFFF"/>
                  <w:lang w:eastAsia="ko-KR"/>
                </w:rPr>
                <w:t>Media Type signalling</w:t>
              </w:r>
              <w:r>
                <w:rPr>
                  <w:rFonts w:eastAsia="Malgun Gothic"/>
                  <w:color w:val="FFFFFF"/>
                  <w:lang w:eastAsia="ko-KR"/>
                </w:rPr>
                <w:t xml:space="preserve"> example</w:t>
              </w:r>
            </w:ins>
            <w:del w:id="387" w:author="Gabin, Frederic" w:date="2024-02-01T12:06:00Z">
              <w:r w:rsidDel="006B1E01">
                <w:rPr>
                  <w:rFonts w:eastAsia="Malgun Gothic"/>
                  <w:b/>
                  <w:bCs/>
                  <w:color w:val="FFFFFF"/>
                  <w:lang w:eastAsia="ko-KR"/>
                </w:rPr>
                <w:delText>Definition</w:delText>
              </w:r>
            </w:del>
          </w:p>
        </w:tc>
      </w:tr>
      <w:tr w:rsidR="00612C76" w14:paraId="397C6735" w14:textId="77777777" w:rsidTr="00612C76">
        <w:trPr>
          <w:ins w:id="388" w:author="Gabin, Frederic" w:date="2024-02-01T12:07:00Z"/>
        </w:trPr>
        <w:tc>
          <w:tcPr>
            <w:tcW w:w="1321" w:type="dxa"/>
            <w:shd w:val="clear" w:color="auto" w:fill="D9E2F3"/>
          </w:tcPr>
          <w:p w14:paraId="68234B2B" w14:textId="5C076289" w:rsidR="00612C76" w:rsidRDefault="00612C76" w:rsidP="00612C76">
            <w:pPr>
              <w:rPr>
                <w:ins w:id="389" w:author="Gabin, Frederic" w:date="2024-02-01T12:07:00Z"/>
                <w:rFonts w:eastAsia="Malgun Gothic"/>
                <w:b/>
                <w:bCs/>
              </w:rPr>
            </w:pPr>
            <w:ins w:id="390" w:author="Gabin, Frederic" w:date="2024-02-01T12:07:00Z">
              <w:r w:rsidRPr="00C16025">
                <w:rPr>
                  <w:rFonts w:eastAsia="Malgun Gothic"/>
                  <w:b/>
                  <w:bCs/>
                </w:rPr>
                <w:t>Multipart MMBPs and Container Formats</w:t>
              </w:r>
            </w:ins>
          </w:p>
        </w:tc>
        <w:tc>
          <w:tcPr>
            <w:tcW w:w="3610" w:type="dxa"/>
            <w:shd w:val="clear" w:color="auto" w:fill="D9E2F3"/>
          </w:tcPr>
          <w:p w14:paraId="225C13AA" w14:textId="77777777" w:rsidR="00612C76" w:rsidRDefault="00612C76" w:rsidP="00612C76">
            <w:pPr>
              <w:rPr>
                <w:ins w:id="391" w:author="Gabin, Frederic" w:date="2024-02-01T12:07:00Z"/>
                <w:rFonts w:ascii="Courier New" w:hAnsi="Courier New" w:cs="Courier New"/>
              </w:rPr>
            </w:pPr>
            <w:ins w:id="392" w:author="Gabin, Frederic" w:date="2024-02-01T12:07:00Z">
              <w:r w:rsidRPr="00377E68">
                <w:rPr>
                  <w:rFonts w:ascii="Courier New" w:hAnsi="Courier New" w:cs="Courier New"/>
                </w:rPr>
                <w:t>26143_CONTAINER_</w:t>
              </w:r>
              <w:r>
                <w:rPr>
                  <w:rFonts w:ascii="Courier New" w:hAnsi="Courier New" w:cs="Courier New"/>
                </w:rPr>
                <w:t>RFC2046_SINGLE</w:t>
              </w:r>
            </w:ins>
          </w:p>
          <w:p w14:paraId="416B17D5" w14:textId="77777777" w:rsidR="00612C76" w:rsidRDefault="00612C76" w:rsidP="00612C76">
            <w:pPr>
              <w:rPr>
                <w:ins w:id="393" w:author="Gabin, Frederic" w:date="2024-02-01T12:07:00Z"/>
                <w:rFonts w:ascii="Courier New" w:hAnsi="Courier New" w:cs="Courier New"/>
              </w:rPr>
            </w:pPr>
            <w:ins w:id="394" w:author="Gabin, Frederic" w:date="2024-02-01T12:07:00Z">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_MIXED</w:t>
              </w:r>
            </w:ins>
          </w:p>
          <w:p w14:paraId="447E0D43" w14:textId="77777777" w:rsidR="00612C76" w:rsidRDefault="00612C76" w:rsidP="00612C76">
            <w:pPr>
              <w:rPr>
                <w:ins w:id="395" w:author="Gabin, Frederic" w:date="2024-02-01T12:07:00Z"/>
                <w:rFonts w:ascii="Courier New" w:hAnsi="Courier New" w:cs="Courier New"/>
              </w:rPr>
            </w:pPr>
            <w:ins w:id="396" w:author="Gabin, Frederic" w:date="2024-02-01T12:07:00Z">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ALTERNATIVE</w:t>
              </w:r>
            </w:ins>
          </w:p>
          <w:p w14:paraId="32CF96BC" w14:textId="77777777" w:rsidR="00612C76" w:rsidRDefault="00612C76" w:rsidP="00612C76">
            <w:pPr>
              <w:rPr>
                <w:ins w:id="397" w:author="Gabin, Frederic" w:date="2024-02-01T12:07:00Z"/>
                <w:rFonts w:ascii="Courier New" w:hAnsi="Courier New" w:cs="Courier New"/>
              </w:rPr>
            </w:pPr>
            <w:ins w:id="398" w:author="Gabin, Frederic" w:date="2024-02-01T12:07:00Z">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PARALLEL</w:t>
              </w:r>
            </w:ins>
          </w:p>
          <w:p w14:paraId="60D68A81" w14:textId="77777777" w:rsidR="00612C76" w:rsidRDefault="00612C76" w:rsidP="00612C76">
            <w:pPr>
              <w:rPr>
                <w:ins w:id="399" w:author="Gabin, Frederic" w:date="2024-02-01T12:07:00Z"/>
                <w:rFonts w:ascii="Courier New" w:hAnsi="Courier New" w:cs="Courier New"/>
              </w:rPr>
            </w:pPr>
            <w:ins w:id="400" w:author="Gabin, Frederic" w:date="2024-02-01T12:07:00Z">
              <w:r w:rsidRPr="00377E68">
                <w:rPr>
                  <w:rFonts w:ascii="Courier New" w:hAnsi="Courier New" w:cs="Courier New"/>
                </w:rPr>
                <w:t>26143_CONTAINER_</w:t>
              </w:r>
              <w:r>
                <w:rPr>
                  <w:rFonts w:ascii="Courier New" w:hAnsi="Courier New" w:cs="Courier New"/>
                </w:rPr>
                <w:t>RFC2387</w:t>
              </w:r>
              <w:r w:rsidRPr="00377E68">
                <w:rPr>
                  <w:rFonts w:ascii="Courier New" w:hAnsi="Courier New" w:cs="Courier New"/>
                </w:rPr>
                <w:t>_</w:t>
              </w:r>
              <w:r>
                <w:rPr>
                  <w:rFonts w:ascii="Courier New" w:hAnsi="Courier New" w:cs="Courier New"/>
                </w:rPr>
                <w:t>RELATED</w:t>
              </w:r>
            </w:ins>
          </w:p>
          <w:p w14:paraId="2D078D29" w14:textId="218C5965" w:rsidR="00612C76" w:rsidRDefault="00612C76" w:rsidP="00612C76">
            <w:pPr>
              <w:rPr>
                <w:ins w:id="401" w:author="Gabin, Frederic" w:date="2024-02-01T12:07:00Z"/>
                <w:rFonts w:ascii="Courier New" w:eastAsia="Malgun Gothic" w:hAnsi="Courier New" w:cs="Courier New"/>
                <w:lang w:eastAsia="ko-KR"/>
              </w:rPr>
            </w:pPr>
            <w:ins w:id="402" w:author="Gabin, Frederic" w:date="2024-02-01T12:07:00Z">
              <w:r w:rsidRPr="00377E68">
                <w:rPr>
                  <w:rFonts w:ascii="Courier New" w:hAnsi="Courier New" w:cs="Courier New"/>
                </w:rPr>
                <w:t>26143_CONTAINER_</w:t>
              </w:r>
              <w:r>
                <w:rPr>
                  <w:rFonts w:ascii="Courier New" w:hAnsi="Courier New" w:cs="Courier New"/>
                </w:rPr>
                <w:t>MP4_3GP9</w:t>
              </w:r>
            </w:ins>
          </w:p>
        </w:tc>
        <w:tc>
          <w:tcPr>
            <w:tcW w:w="1671" w:type="dxa"/>
            <w:shd w:val="clear" w:color="auto" w:fill="D9E2F3"/>
          </w:tcPr>
          <w:p w14:paraId="15BF1DE3" w14:textId="204E4C10" w:rsidR="00612C76" w:rsidRDefault="00612C76" w:rsidP="00612C76">
            <w:pPr>
              <w:rPr>
                <w:ins w:id="403" w:author="Gabin, Frederic" w:date="2024-02-01T12:07:00Z"/>
                <w:rFonts w:ascii="Courier New" w:eastAsia="Malgun Gothic" w:hAnsi="Courier New" w:cs="Courier New"/>
                <w:lang w:eastAsia="ko-KR"/>
              </w:rPr>
            </w:pPr>
            <w:ins w:id="404" w:author="Gabin, Frederic" w:date="2024-02-01T12:07:00Z">
              <w:r>
                <w:rPr>
                  <w:rFonts w:eastAsia="Malgun Gothic"/>
                </w:rPr>
                <w:t>5.2.1</w:t>
              </w:r>
            </w:ins>
          </w:p>
        </w:tc>
        <w:tc>
          <w:tcPr>
            <w:tcW w:w="3029" w:type="dxa"/>
            <w:shd w:val="clear" w:color="auto" w:fill="D9E2F3"/>
          </w:tcPr>
          <w:p w14:paraId="76C8C984" w14:textId="77777777" w:rsidR="00612C76" w:rsidRDefault="00612C76" w:rsidP="00612C76">
            <w:pPr>
              <w:rPr>
                <w:ins w:id="405" w:author="Gabin, Frederic" w:date="2024-02-01T12:07:00Z"/>
                <w:rFonts w:ascii="Courier New" w:hAnsi="Courier New" w:cs="Courier New"/>
              </w:rPr>
            </w:pPr>
            <w:ins w:id="406" w:author="Gabin, Frederic" w:date="2024-02-01T12:07:00Z">
              <w:r>
                <w:rPr>
                  <w:rFonts w:ascii="Courier New" w:hAnsi="Courier New" w:cs="Courier New"/>
                </w:rPr>
                <w:t>Media type of subtype</w:t>
              </w:r>
            </w:ins>
          </w:p>
          <w:p w14:paraId="0FE7C6A4" w14:textId="77777777" w:rsidR="00612C76" w:rsidRDefault="00612C76" w:rsidP="00612C76">
            <w:pPr>
              <w:rPr>
                <w:ins w:id="407" w:author="Gabin, Frederic" w:date="2024-02-01T12:07:00Z"/>
                <w:rFonts w:ascii="Courier New" w:hAnsi="Courier New" w:cs="Courier New"/>
              </w:rPr>
            </w:pPr>
            <w:ins w:id="408" w:author="Gabin, Frederic" w:date="2024-02-01T12:07:00Z">
              <w:r w:rsidRPr="005D4193">
                <w:rPr>
                  <w:rFonts w:ascii="Courier New" w:hAnsi="Courier New" w:cs="Courier New"/>
                </w:rPr>
                <w:t>multipart/mixed</w:t>
              </w:r>
            </w:ins>
          </w:p>
          <w:p w14:paraId="49BC3474" w14:textId="77777777" w:rsidR="00612C76" w:rsidRDefault="00612C76" w:rsidP="00612C76">
            <w:pPr>
              <w:rPr>
                <w:ins w:id="409" w:author="Gabin, Frederic" w:date="2024-02-01T12:07:00Z"/>
                <w:rFonts w:ascii="Courier New" w:hAnsi="Courier New" w:cs="Courier New"/>
              </w:rPr>
            </w:pPr>
            <w:ins w:id="410" w:author="Gabin, Frederic" w:date="2024-02-01T12:07:00Z">
              <w:r w:rsidRPr="005D4193">
                <w:rPr>
                  <w:rFonts w:ascii="Courier New" w:hAnsi="Courier New" w:cs="Courier New"/>
                </w:rPr>
                <w:t>multipart/</w:t>
              </w:r>
              <w:r>
                <w:rPr>
                  <w:rFonts w:ascii="Courier New" w:hAnsi="Courier New" w:cs="Courier New"/>
                </w:rPr>
                <w:t>alternative</w:t>
              </w:r>
            </w:ins>
          </w:p>
          <w:p w14:paraId="54352CCB" w14:textId="77777777" w:rsidR="00612C76" w:rsidRDefault="00612C76" w:rsidP="00612C76">
            <w:pPr>
              <w:rPr>
                <w:ins w:id="411" w:author="Gabin, Frederic" w:date="2024-02-01T12:07:00Z"/>
                <w:rFonts w:ascii="Courier New" w:hAnsi="Courier New" w:cs="Courier New"/>
              </w:rPr>
            </w:pPr>
            <w:ins w:id="412" w:author="Gabin, Frederic" w:date="2024-02-01T12:07:00Z">
              <w:r w:rsidRPr="005D4193">
                <w:rPr>
                  <w:rFonts w:ascii="Courier New" w:hAnsi="Courier New" w:cs="Courier New"/>
                </w:rPr>
                <w:t>multipart/</w:t>
              </w:r>
              <w:r>
                <w:rPr>
                  <w:rFonts w:ascii="Courier New" w:hAnsi="Courier New" w:cs="Courier New"/>
                </w:rPr>
                <w:t>parallel</w:t>
              </w:r>
            </w:ins>
          </w:p>
          <w:p w14:paraId="17043BBE" w14:textId="77777777" w:rsidR="00612C76" w:rsidRDefault="00612C76" w:rsidP="00612C76">
            <w:pPr>
              <w:rPr>
                <w:ins w:id="413" w:author="Gabin, Frederic" w:date="2024-02-01T12:07:00Z"/>
                <w:rFonts w:ascii="Courier New" w:hAnsi="Courier New" w:cs="Courier New"/>
              </w:rPr>
            </w:pPr>
            <w:ins w:id="414" w:author="Gabin, Frederic" w:date="2024-02-01T12:07:00Z">
              <w:r w:rsidRPr="005D4193">
                <w:rPr>
                  <w:rFonts w:ascii="Courier New" w:hAnsi="Courier New" w:cs="Courier New"/>
                </w:rPr>
                <w:t>multipart/</w:t>
              </w:r>
              <w:r>
                <w:rPr>
                  <w:rFonts w:ascii="Courier New" w:hAnsi="Courier New" w:cs="Courier New"/>
                </w:rPr>
                <w:t>related</w:t>
              </w:r>
            </w:ins>
          </w:p>
          <w:p w14:paraId="5FEA4596" w14:textId="1874B341" w:rsidR="00612C76" w:rsidRDefault="00612C76" w:rsidP="00612C76">
            <w:pPr>
              <w:rPr>
                <w:ins w:id="415" w:author="Gabin, Frederic" w:date="2024-02-01T12:07:00Z"/>
                <w:rFonts w:ascii="Courier New" w:eastAsia="Malgun Gothic" w:hAnsi="Courier New" w:cs="Courier New"/>
                <w:lang w:eastAsia="ko-KR"/>
              </w:rPr>
            </w:pPr>
            <w:ins w:id="416" w:author="Gabin, Frederic" w:date="2024-02-01T12:07:00Z">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w:t>
              </w:r>
            </w:ins>
          </w:p>
        </w:tc>
      </w:tr>
      <w:tr w:rsidR="00612C76" w14:paraId="1685BAAF" w14:textId="77777777" w:rsidTr="00612C76">
        <w:tc>
          <w:tcPr>
            <w:tcW w:w="1321" w:type="dxa"/>
            <w:shd w:val="clear" w:color="auto" w:fill="D9E2F3"/>
          </w:tcPr>
          <w:p w14:paraId="6478EA0C" w14:textId="77777777" w:rsidR="00612C76" w:rsidRDefault="00612C76" w:rsidP="00612C76">
            <w:pPr>
              <w:rPr>
                <w:rFonts w:eastAsia="Malgun Gothic"/>
                <w:b/>
                <w:bCs/>
                <w:lang w:eastAsia="ko-KR"/>
              </w:rPr>
            </w:pPr>
            <w:r>
              <w:rPr>
                <w:rFonts w:eastAsia="Malgun Gothic"/>
                <w:b/>
                <w:bCs/>
              </w:rPr>
              <w:t>Text</w:t>
            </w:r>
          </w:p>
        </w:tc>
        <w:tc>
          <w:tcPr>
            <w:tcW w:w="3610" w:type="dxa"/>
            <w:shd w:val="clear" w:color="auto" w:fill="D9E2F3"/>
          </w:tcPr>
          <w:p w14:paraId="0DB7CAF8" w14:textId="656B5AAC" w:rsidR="00612C76" w:rsidRDefault="00612C76" w:rsidP="00612C76">
            <w:pPr>
              <w:rPr>
                <w:rFonts w:ascii="Courier New" w:eastAsia="Malgun Gothic" w:hAnsi="Courier New" w:cs="Courier New"/>
                <w:lang w:eastAsia="ko-KR"/>
              </w:rPr>
            </w:pPr>
            <w:bookmarkStart w:id="417" w:name="MCCQCTEMPBM_00000068"/>
            <w:ins w:id="418" w:author="Gabin, Frederic" w:date="2024-02-01T12:07:00Z">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PLAIN</w:t>
              </w:r>
            </w:ins>
            <w:del w:id="419" w:author="Gabin, Frederic" w:date="2024-02-01T12:07:00Z">
              <w:r w:rsidDel="005B02E2">
                <w:rPr>
                  <w:rFonts w:ascii="Courier New" w:eastAsia="Malgun Gothic" w:hAnsi="Courier New" w:cs="Courier New"/>
                  <w:lang w:eastAsia="ko-KR"/>
                </w:rPr>
                <w:delText>text</w:delText>
              </w:r>
            </w:del>
            <w:bookmarkEnd w:id="417"/>
          </w:p>
        </w:tc>
        <w:tc>
          <w:tcPr>
            <w:tcW w:w="1671" w:type="dxa"/>
            <w:shd w:val="clear" w:color="auto" w:fill="D9E2F3"/>
          </w:tcPr>
          <w:p w14:paraId="5EF24231" w14:textId="3DBF5EC3" w:rsidR="00612C76" w:rsidRDefault="00612C76" w:rsidP="00612C76">
            <w:pPr>
              <w:rPr>
                <w:rFonts w:ascii="Courier New" w:eastAsia="Malgun Gothic" w:hAnsi="Courier New" w:cs="Courier New"/>
                <w:lang w:eastAsia="ko-KR"/>
              </w:rPr>
            </w:pPr>
            <w:ins w:id="420" w:author="Gabin, Frederic" w:date="2024-02-01T12:07:00Z">
              <w:r>
                <w:rPr>
                  <w:rFonts w:eastAsia="Malgun Gothic"/>
                </w:rPr>
                <w:t>5.3.1</w:t>
              </w:r>
            </w:ins>
            <w:del w:id="421" w:author="Gabin, Frederic" w:date="2024-02-01T12:07:00Z">
              <w:r w:rsidDel="005B02E2">
                <w:rPr>
                  <w:rFonts w:ascii="Courier New" w:eastAsia="Malgun Gothic" w:hAnsi="Courier New" w:cs="Courier New"/>
                  <w:lang w:eastAsia="ko-KR"/>
                </w:rPr>
                <w:delText>text/plain</w:delText>
              </w:r>
            </w:del>
          </w:p>
        </w:tc>
        <w:tc>
          <w:tcPr>
            <w:tcW w:w="3029" w:type="dxa"/>
            <w:shd w:val="clear" w:color="auto" w:fill="D9E2F3"/>
          </w:tcPr>
          <w:p w14:paraId="0EE23130" w14:textId="71A33DFF" w:rsidR="00612C76" w:rsidRDefault="00612C76" w:rsidP="00612C76">
            <w:pPr>
              <w:rPr>
                <w:rFonts w:ascii="Courier New" w:eastAsia="Malgun Gothic" w:hAnsi="Courier New" w:cs="Courier New"/>
                <w:lang w:eastAsia="ko-KR"/>
              </w:rPr>
            </w:pPr>
            <w:ins w:id="422" w:author="Gabin, Frederic" w:date="2024-02-01T12:07:00Z">
              <w:r>
                <w:rPr>
                  <w:rFonts w:ascii="Courier New" w:eastAsia="Malgun Gothic" w:hAnsi="Courier New" w:cs="Courier New"/>
                  <w:lang w:eastAsia="ko-KR"/>
                </w:rPr>
                <w:t>text/plain</w:t>
              </w:r>
            </w:ins>
          </w:p>
        </w:tc>
      </w:tr>
      <w:tr w:rsidR="00612C76" w14:paraId="5394F690" w14:textId="77777777" w:rsidTr="00612C76">
        <w:tc>
          <w:tcPr>
            <w:tcW w:w="1321" w:type="dxa"/>
            <w:shd w:val="clear" w:color="auto" w:fill="auto"/>
          </w:tcPr>
          <w:p w14:paraId="2357808D" w14:textId="77777777" w:rsidR="00612C76" w:rsidRDefault="00612C76" w:rsidP="00612C76">
            <w:pPr>
              <w:rPr>
                <w:rFonts w:eastAsia="Malgun Gothic"/>
                <w:b/>
                <w:bCs/>
                <w:lang w:eastAsia="ko-KR"/>
              </w:rPr>
            </w:pPr>
            <w:r>
              <w:rPr>
                <w:rFonts w:eastAsia="Malgun Gothic"/>
                <w:b/>
                <w:bCs/>
              </w:rPr>
              <w:t>Speech</w:t>
            </w:r>
          </w:p>
        </w:tc>
        <w:tc>
          <w:tcPr>
            <w:tcW w:w="3610" w:type="dxa"/>
            <w:shd w:val="clear" w:color="auto" w:fill="auto"/>
          </w:tcPr>
          <w:p w14:paraId="552DE1CD" w14:textId="77777777" w:rsidR="00612C76" w:rsidRPr="008310DF" w:rsidRDefault="00612C76" w:rsidP="00612C76">
            <w:pPr>
              <w:rPr>
                <w:ins w:id="423" w:author="Gabin, Frederic" w:date="2024-02-01T12:07:00Z"/>
              </w:rPr>
            </w:pPr>
            <w:ins w:id="424" w:author="Gabin, Frederic" w:date="2024-02-01T12:07:00Z">
              <w:r w:rsidRPr="008310DF">
                <w:rPr>
                  <w:rFonts w:ascii="Courier New" w:hAnsi="Courier New" w:cs="Courier New"/>
                </w:rPr>
                <w:t>26143_AUDIO_EVS</w:t>
              </w:r>
              <w:r w:rsidRPr="008310DF">
                <w:t xml:space="preserve"> </w:t>
              </w:r>
            </w:ins>
          </w:p>
          <w:p w14:paraId="5C3C6544" w14:textId="77777777" w:rsidR="00612C76" w:rsidRPr="008310DF" w:rsidRDefault="00612C76" w:rsidP="00612C76">
            <w:pPr>
              <w:rPr>
                <w:ins w:id="425" w:author="Gabin, Frederic" w:date="2024-02-01T12:07:00Z"/>
                <w:rFonts w:ascii="Courier New" w:hAnsi="Courier New" w:cs="Courier New"/>
              </w:rPr>
            </w:pPr>
            <w:ins w:id="426" w:author="Gabin, Frederic" w:date="2024-02-01T12:07:00Z">
              <w:r w:rsidRPr="008310DF">
                <w:rPr>
                  <w:rFonts w:ascii="Courier New" w:hAnsi="Courier New" w:cs="Courier New"/>
                </w:rPr>
                <w:t>26143_AUDIO_AMR-WB</w:t>
              </w:r>
            </w:ins>
          </w:p>
          <w:p w14:paraId="6EEB64CE" w14:textId="1405BBD8" w:rsidR="00612C76" w:rsidRDefault="00612C76" w:rsidP="00612C76">
            <w:pPr>
              <w:rPr>
                <w:rFonts w:ascii="Courier New" w:eastAsia="Malgun Gothic" w:hAnsi="Courier New" w:cs="Courier New"/>
                <w:lang w:eastAsia="ko-KR"/>
              </w:rPr>
            </w:pPr>
            <w:ins w:id="427" w:author="Gabin, Frederic" w:date="2024-02-01T12:07:00Z">
              <w:r w:rsidRPr="008310DF">
                <w:rPr>
                  <w:rFonts w:ascii="Courier New" w:hAnsi="Courier New" w:cs="Courier New"/>
                </w:rPr>
                <w:t>26143_AUDIO_AMR</w:t>
              </w:r>
            </w:ins>
            <w:del w:id="428" w:author="Gabin, Frederic" w:date="2024-02-01T12:07:00Z">
              <w:r w:rsidDel="005B02E2">
                <w:rPr>
                  <w:rFonts w:ascii="Courier New" w:eastAsia="Malgun Gothic" w:hAnsi="Courier New" w:cs="Courier New"/>
                  <w:lang w:eastAsia="ko-KR"/>
                </w:rPr>
                <w:delText>audio</w:delText>
              </w:r>
            </w:del>
          </w:p>
        </w:tc>
        <w:tc>
          <w:tcPr>
            <w:tcW w:w="1671" w:type="dxa"/>
            <w:shd w:val="clear" w:color="auto" w:fill="auto"/>
          </w:tcPr>
          <w:p w14:paraId="57872CE5" w14:textId="26991393" w:rsidR="00612C76" w:rsidRDefault="00612C76" w:rsidP="00612C76">
            <w:pPr>
              <w:rPr>
                <w:rFonts w:ascii="Courier New" w:eastAsia="Malgun Gothic" w:hAnsi="Courier New" w:cs="Courier New"/>
                <w:lang w:eastAsia="ko-KR"/>
              </w:rPr>
            </w:pPr>
            <w:ins w:id="429" w:author="Gabin, Frederic" w:date="2024-02-01T12:07:00Z">
              <w:r w:rsidRPr="008310DF">
                <w:rPr>
                  <w:rFonts w:eastAsia="Malgun Gothic"/>
                </w:rPr>
                <w:t>5.5.1</w:t>
              </w:r>
            </w:ins>
            <w:del w:id="430" w:author="Gabin, Frederic" w:date="2024-02-01T12:07:00Z">
              <w:r w:rsidRPr="00404C3D" w:rsidDel="005B02E2">
                <w:rPr>
                  <w:rFonts w:ascii="Courier New" w:hAnsi="Courier New" w:cs="Courier New"/>
                </w:rPr>
                <w:delText>audio/mp4</w:delText>
              </w:r>
            </w:del>
          </w:p>
        </w:tc>
        <w:tc>
          <w:tcPr>
            <w:tcW w:w="3029" w:type="dxa"/>
            <w:shd w:val="clear" w:color="auto" w:fill="auto"/>
          </w:tcPr>
          <w:p w14:paraId="77D222FB" w14:textId="5990BE20" w:rsidR="00612C76" w:rsidRDefault="00612C76" w:rsidP="00612C76">
            <w:pPr>
              <w:rPr>
                <w:rFonts w:ascii="Courier New" w:eastAsia="Malgun Gothic" w:hAnsi="Courier New" w:cs="Courier New"/>
                <w:lang w:eastAsia="ko-KR"/>
              </w:rPr>
            </w:pPr>
            <w:ins w:id="431" w:author="Gabin, Frederic" w:date="2024-02-01T12:07:00Z">
              <w:r w:rsidRPr="008310DF">
                <w:rPr>
                  <w:rFonts w:ascii="Courier New" w:hAnsi="Courier New" w:cs="Courier New"/>
                </w:rPr>
                <w:t>audio/mp4</w:t>
              </w:r>
            </w:ins>
          </w:p>
        </w:tc>
      </w:tr>
      <w:tr w:rsidR="00612C76" w14:paraId="4FD6CFAF" w14:textId="77777777" w:rsidTr="00612C76">
        <w:tc>
          <w:tcPr>
            <w:tcW w:w="1321" w:type="dxa"/>
            <w:shd w:val="clear" w:color="auto" w:fill="D9E2F3"/>
          </w:tcPr>
          <w:p w14:paraId="14C3C410" w14:textId="77777777" w:rsidR="00612C76" w:rsidRDefault="00612C76" w:rsidP="00612C76">
            <w:pPr>
              <w:rPr>
                <w:rFonts w:eastAsia="Malgun Gothic"/>
                <w:b/>
                <w:bCs/>
                <w:lang w:eastAsia="ko-KR"/>
              </w:rPr>
            </w:pPr>
            <w:r>
              <w:rPr>
                <w:rFonts w:eastAsia="Malgun Gothic"/>
                <w:b/>
                <w:bCs/>
              </w:rPr>
              <w:t>Audio</w:t>
            </w:r>
          </w:p>
        </w:tc>
        <w:tc>
          <w:tcPr>
            <w:tcW w:w="3610" w:type="dxa"/>
            <w:shd w:val="clear" w:color="auto" w:fill="D9E2F3"/>
          </w:tcPr>
          <w:p w14:paraId="0177B451" w14:textId="77777777" w:rsidR="00612C76" w:rsidRPr="008310DF" w:rsidRDefault="00612C76" w:rsidP="00612C76">
            <w:pPr>
              <w:rPr>
                <w:ins w:id="432" w:author="Gabin, Frederic" w:date="2024-02-01T12:07:00Z"/>
                <w:rFonts w:ascii="Courier New" w:eastAsia="Malgun Gothic" w:hAnsi="Courier New" w:cs="Courier New"/>
                <w:lang w:eastAsia="ko-KR"/>
              </w:rPr>
            </w:pPr>
            <w:ins w:id="433" w:author="Gabin, Frederic" w:date="2024-02-01T12:07:00Z">
              <w:r w:rsidRPr="008310DF">
                <w:rPr>
                  <w:rFonts w:ascii="Courier New" w:hAnsi="Courier New" w:cs="Courier New"/>
                </w:rPr>
                <w:t>26143_AUDIO_XHE-AAC</w:t>
              </w:r>
              <w:r w:rsidRPr="008310DF" w:rsidDel="00581642">
                <w:rPr>
                  <w:rFonts w:ascii="Courier New" w:eastAsia="Malgun Gothic" w:hAnsi="Courier New" w:cs="Courier New"/>
                  <w:lang w:eastAsia="ko-KR"/>
                </w:rPr>
                <w:t xml:space="preserve"> </w:t>
              </w:r>
            </w:ins>
          </w:p>
          <w:p w14:paraId="354553CF" w14:textId="684D496F" w:rsidR="00612C76" w:rsidRDefault="00612C76" w:rsidP="00612C76">
            <w:pPr>
              <w:rPr>
                <w:rFonts w:ascii="Courier New" w:eastAsia="Malgun Gothic" w:hAnsi="Courier New" w:cs="Courier New"/>
                <w:lang w:eastAsia="ko-KR"/>
              </w:rPr>
            </w:pPr>
            <w:ins w:id="434" w:author="Gabin, Frederic" w:date="2024-02-01T12:07:00Z">
              <w:r w:rsidRPr="008310DF">
                <w:rPr>
                  <w:rFonts w:ascii="Courier New" w:hAnsi="Courier New" w:cs="Courier New"/>
                </w:rPr>
                <w:t>26143_AUDIO_EAAC+</w:t>
              </w:r>
            </w:ins>
            <w:del w:id="435" w:author="Gabin, Frederic" w:date="2024-02-01T12:07:00Z">
              <w:r w:rsidDel="005B02E2">
                <w:rPr>
                  <w:rFonts w:ascii="Courier New" w:eastAsia="Malgun Gothic" w:hAnsi="Courier New" w:cs="Courier New"/>
                  <w:lang w:eastAsia="ko-KR"/>
                </w:rPr>
                <w:delText>audio</w:delText>
              </w:r>
            </w:del>
          </w:p>
        </w:tc>
        <w:tc>
          <w:tcPr>
            <w:tcW w:w="1671" w:type="dxa"/>
            <w:shd w:val="clear" w:color="auto" w:fill="D9E2F3"/>
          </w:tcPr>
          <w:p w14:paraId="3FACF64E" w14:textId="45A9A17F" w:rsidR="00612C76" w:rsidRDefault="00612C76" w:rsidP="00612C76">
            <w:pPr>
              <w:rPr>
                <w:rFonts w:ascii="Courier New" w:eastAsia="Malgun Gothic" w:hAnsi="Courier New" w:cs="Courier New"/>
                <w:lang w:eastAsia="ko-KR"/>
              </w:rPr>
            </w:pPr>
            <w:ins w:id="436" w:author="Gabin, Frederic" w:date="2024-02-01T12:07:00Z">
              <w:r w:rsidRPr="008310DF">
                <w:rPr>
                  <w:rFonts w:eastAsia="Malgun Gothic"/>
                </w:rPr>
                <w:t>5.5.1</w:t>
              </w:r>
            </w:ins>
            <w:del w:id="437" w:author="Gabin, Frederic" w:date="2024-02-01T12:07:00Z">
              <w:r w:rsidRPr="00404C3D" w:rsidDel="005B02E2">
                <w:rPr>
                  <w:rFonts w:ascii="Courier New" w:hAnsi="Courier New" w:cs="Courier New"/>
                </w:rPr>
                <w:delText>audio/mp4</w:delText>
              </w:r>
            </w:del>
          </w:p>
        </w:tc>
        <w:tc>
          <w:tcPr>
            <w:tcW w:w="3029" w:type="dxa"/>
            <w:shd w:val="clear" w:color="auto" w:fill="D9E2F3"/>
          </w:tcPr>
          <w:p w14:paraId="6971DA76" w14:textId="17A56DAA" w:rsidR="00612C76" w:rsidRDefault="00612C76" w:rsidP="00612C76">
            <w:pPr>
              <w:rPr>
                <w:rFonts w:ascii="Courier New" w:eastAsia="Malgun Gothic" w:hAnsi="Courier New" w:cs="Courier New"/>
                <w:lang w:eastAsia="ko-KR"/>
              </w:rPr>
            </w:pPr>
            <w:ins w:id="438" w:author="Gabin, Frederic" w:date="2024-02-01T12:07:00Z">
              <w:r w:rsidRPr="008310DF">
                <w:rPr>
                  <w:rFonts w:ascii="Courier New" w:hAnsi="Courier New" w:cs="Courier New"/>
                </w:rPr>
                <w:t>audio/mp4</w:t>
              </w:r>
            </w:ins>
          </w:p>
        </w:tc>
      </w:tr>
      <w:tr w:rsidR="00612C76" w14:paraId="2BEB8329" w14:textId="77777777" w:rsidTr="00612C76">
        <w:tc>
          <w:tcPr>
            <w:tcW w:w="1321" w:type="dxa"/>
            <w:shd w:val="clear" w:color="auto" w:fill="D9E2F3"/>
          </w:tcPr>
          <w:p w14:paraId="4FADB68A" w14:textId="699E73A3" w:rsidR="00612C76" w:rsidRDefault="00612C76" w:rsidP="00612C76">
            <w:pPr>
              <w:rPr>
                <w:rFonts w:eastAsia="Malgun Gothic"/>
                <w:b/>
                <w:bCs/>
                <w:lang w:eastAsia="ko-KR"/>
              </w:rPr>
            </w:pPr>
            <w:r>
              <w:rPr>
                <w:rFonts w:eastAsia="Malgun Gothic"/>
                <w:b/>
                <w:bCs/>
              </w:rPr>
              <w:t>Image</w:t>
            </w:r>
          </w:p>
        </w:tc>
        <w:tc>
          <w:tcPr>
            <w:tcW w:w="3610" w:type="dxa"/>
            <w:shd w:val="clear" w:color="auto" w:fill="D9E2F3"/>
          </w:tcPr>
          <w:p w14:paraId="56F2531F" w14:textId="77777777" w:rsidR="00612C76" w:rsidRPr="00833EC2" w:rsidRDefault="00612C76" w:rsidP="00612C76">
            <w:pPr>
              <w:rPr>
                <w:ins w:id="439" w:author="Gabin, Frederic" w:date="2024-02-01T12:07:00Z"/>
                <w:rFonts w:ascii="Courier New" w:hAnsi="Courier New" w:cs="Courier New"/>
                <w:lang w:val="de-DE"/>
              </w:rPr>
            </w:pPr>
            <w:ins w:id="440" w:author="Gabin, Frederic" w:date="2024-02-01T12:07:00Z">
              <w:r w:rsidRPr="00833EC2">
                <w:rPr>
                  <w:rFonts w:ascii="Courier New" w:hAnsi="Courier New" w:cs="Courier New"/>
                  <w:lang w:val="de-DE"/>
                </w:rPr>
                <w:t>26143_IMG_JPEG</w:t>
              </w:r>
              <w:r w:rsidRPr="00833EC2">
                <w:rPr>
                  <w:lang w:val="de-DE"/>
                </w:rPr>
                <w:t xml:space="preserve"> </w:t>
              </w:r>
            </w:ins>
          </w:p>
          <w:p w14:paraId="296BB41D" w14:textId="77777777" w:rsidR="00612C76" w:rsidRPr="00833EC2" w:rsidRDefault="00612C76" w:rsidP="00612C76">
            <w:pPr>
              <w:rPr>
                <w:ins w:id="441" w:author="Gabin, Frederic" w:date="2024-02-01T12:07:00Z"/>
                <w:rFonts w:ascii="Courier New" w:hAnsi="Courier New" w:cs="Courier New"/>
                <w:lang w:val="de-DE"/>
              </w:rPr>
            </w:pPr>
            <w:ins w:id="442" w:author="Gabin, Frederic" w:date="2024-02-01T12:07:00Z">
              <w:r w:rsidRPr="00833EC2">
                <w:rPr>
                  <w:rFonts w:ascii="Courier New" w:hAnsi="Courier New" w:cs="Courier New"/>
                  <w:lang w:val="de-DE"/>
                </w:rPr>
                <w:t>26143_IMG_HEIC</w:t>
              </w:r>
            </w:ins>
          </w:p>
          <w:p w14:paraId="23E98CEF" w14:textId="77777777" w:rsidR="00612C76" w:rsidRPr="00833EC2" w:rsidRDefault="00612C76" w:rsidP="00612C76">
            <w:pPr>
              <w:rPr>
                <w:ins w:id="443" w:author="Gabin, Frederic" w:date="2024-02-01T12:07:00Z"/>
                <w:rFonts w:ascii="Courier New" w:hAnsi="Courier New" w:cs="Courier New"/>
                <w:lang w:val="de-DE"/>
              </w:rPr>
            </w:pPr>
            <w:ins w:id="444" w:author="Gabin, Frederic" w:date="2024-02-01T12:07:00Z">
              <w:r w:rsidRPr="00833EC2">
                <w:rPr>
                  <w:rFonts w:ascii="Courier New" w:hAnsi="Courier New" w:cs="Courier New"/>
                  <w:lang w:val="de-DE"/>
                </w:rPr>
                <w:t>26143_IMG_GIF</w:t>
              </w:r>
            </w:ins>
          </w:p>
          <w:p w14:paraId="51D082D7" w14:textId="77777777" w:rsidR="00612C76" w:rsidRDefault="00612C76" w:rsidP="00612C76">
            <w:pPr>
              <w:rPr>
                <w:ins w:id="445" w:author="Gabin, Frederic" w:date="2024-02-01T12:07:00Z"/>
                <w:rFonts w:ascii="Courier New" w:eastAsia="Malgun Gothic" w:hAnsi="Courier New" w:cs="Courier New"/>
                <w:lang w:eastAsia="ko-KR"/>
              </w:rPr>
            </w:pPr>
            <w:ins w:id="446" w:author="Gabin, Frederic" w:date="2024-02-01T12:07:00Z">
              <w:r w:rsidRPr="006A3AD6">
                <w:rPr>
                  <w:rFonts w:ascii="Courier New" w:hAnsi="Courier New" w:cs="Courier New"/>
                </w:rPr>
                <w:lastRenderedPageBreak/>
                <w:t>26143_IMG_</w:t>
              </w:r>
              <w:r>
                <w:rPr>
                  <w:rFonts w:ascii="Courier New" w:hAnsi="Courier New" w:cs="Courier New"/>
                </w:rPr>
                <w:t>PNG</w:t>
              </w:r>
            </w:ins>
          </w:p>
          <w:p w14:paraId="32EBA568" w14:textId="0516CE3B" w:rsidR="00612C76" w:rsidDel="005B02E2" w:rsidRDefault="00612C76" w:rsidP="00612C76">
            <w:pPr>
              <w:rPr>
                <w:del w:id="447" w:author="Gabin, Frederic" w:date="2024-02-01T12:07:00Z"/>
                <w:rFonts w:ascii="Courier New" w:eastAsia="Malgun Gothic" w:hAnsi="Courier New" w:cs="Courier New"/>
                <w:lang w:eastAsia="ko-KR"/>
              </w:rPr>
            </w:pPr>
            <w:del w:id="448" w:author="Gabin, Frederic" w:date="2024-02-01T12:07:00Z">
              <w:r w:rsidDel="005B02E2">
                <w:rPr>
                  <w:rFonts w:ascii="Courier New" w:eastAsia="Malgun Gothic" w:hAnsi="Courier New" w:cs="Courier New"/>
                  <w:lang w:eastAsia="ko-KR"/>
                </w:rPr>
                <w:delText>Image</w:delText>
              </w:r>
            </w:del>
          </w:p>
          <w:p w14:paraId="5640BE3F" w14:textId="025C8875" w:rsidR="00612C76" w:rsidRDefault="00612C76" w:rsidP="00612C76">
            <w:pPr>
              <w:rPr>
                <w:rFonts w:ascii="Courier New" w:eastAsia="Malgun Gothic" w:hAnsi="Courier New" w:cs="Courier New"/>
                <w:lang w:eastAsia="ko-KR"/>
              </w:rPr>
            </w:pPr>
          </w:p>
        </w:tc>
        <w:tc>
          <w:tcPr>
            <w:tcW w:w="1671" w:type="dxa"/>
            <w:shd w:val="clear" w:color="auto" w:fill="D9E2F3"/>
          </w:tcPr>
          <w:p w14:paraId="270F5528" w14:textId="60671DB9" w:rsidR="00612C76" w:rsidDel="005B02E2" w:rsidRDefault="00612C76" w:rsidP="00612C76">
            <w:pPr>
              <w:rPr>
                <w:del w:id="449" w:author="Gabin, Frederic" w:date="2024-02-01T12:07:00Z"/>
                <w:rFonts w:ascii="Courier New" w:eastAsia="Malgun Gothic" w:hAnsi="Courier New" w:cs="Courier New"/>
                <w:lang w:eastAsia="ko-KR"/>
              </w:rPr>
            </w:pPr>
            <w:ins w:id="450" w:author="Gabin, Frederic" w:date="2024-02-01T12:07:00Z">
              <w:r w:rsidRPr="002A3F61">
                <w:rPr>
                  <w:rFonts w:eastAsia="Malgun Gothic"/>
                </w:rPr>
                <w:lastRenderedPageBreak/>
                <w:t>5.4</w:t>
              </w:r>
              <w:r>
                <w:rPr>
                  <w:rFonts w:eastAsia="Malgun Gothic"/>
                </w:rPr>
                <w:t>.1</w:t>
              </w:r>
            </w:ins>
            <w:del w:id="451" w:author="Gabin, Frederic" w:date="2024-02-01T12:07:00Z">
              <w:r w:rsidDel="005B02E2">
                <w:rPr>
                  <w:rFonts w:ascii="Courier New" w:eastAsia="Malgun Gothic" w:hAnsi="Courier New" w:cs="Courier New"/>
                  <w:lang w:eastAsia="ko-KR"/>
                </w:rPr>
                <w:delText>image/jpg</w:delText>
              </w:r>
            </w:del>
          </w:p>
          <w:p w14:paraId="12D29A75" w14:textId="19F5BDAC" w:rsidR="00612C76" w:rsidDel="005B02E2" w:rsidRDefault="00612C76" w:rsidP="00612C76">
            <w:pPr>
              <w:rPr>
                <w:del w:id="452" w:author="Gabin, Frederic" w:date="2024-02-01T12:07:00Z"/>
                <w:rFonts w:ascii="Courier New" w:eastAsia="Malgun Gothic" w:hAnsi="Courier New" w:cs="Courier New"/>
                <w:lang w:eastAsia="ko-KR"/>
              </w:rPr>
            </w:pPr>
            <w:del w:id="453" w:author="Gabin, Frederic" w:date="2024-02-01T12:07:00Z">
              <w:r w:rsidDel="005B02E2">
                <w:rPr>
                  <w:rFonts w:ascii="Courier New" w:eastAsia="Malgun Gothic" w:hAnsi="Courier New" w:cs="Courier New"/>
                  <w:lang w:eastAsia="ko-KR"/>
                </w:rPr>
                <w:delText>image/gif</w:delText>
              </w:r>
            </w:del>
          </w:p>
          <w:p w14:paraId="09E5925E" w14:textId="7FCA06F7" w:rsidR="00612C76" w:rsidDel="005B02E2" w:rsidRDefault="00612C76" w:rsidP="00612C76">
            <w:pPr>
              <w:rPr>
                <w:del w:id="454" w:author="Gabin, Frederic" w:date="2024-02-01T12:07:00Z"/>
                <w:rFonts w:ascii="Courier New" w:eastAsia="Malgun Gothic" w:hAnsi="Courier New" w:cs="Courier New"/>
                <w:lang w:eastAsia="ko-KR"/>
              </w:rPr>
            </w:pPr>
            <w:del w:id="455" w:author="Gabin, Frederic" w:date="2024-02-01T12:07:00Z">
              <w:r w:rsidDel="005B02E2">
                <w:rPr>
                  <w:rFonts w:ascii="Courier New" w:eastAsia="Malgun Gothic" w:hAnsi="Courier New" w:cs="Courier New"/>
                  <w:lang w:eastAsia="ko-KR"/>
                </w:rPr>
                <w:delText>image/png</w:delText>
              </w:r>
            </w:del>
          </w:p>
          <w:p w14:paraId="0CCF693B" w14:textId="047A3C47" w:rsidR="00612C76" w:rsidRDefault="00612C76" w:rsidP="00612C76">
            <w:pPr>
              <w:rPr>
                <w:rFonts w:ascii="Courier New" w:eastAsia="Malgun Gothic" w:hAnsi="Courier New" w:cs="Courier New"/>
                <w:lang w:eastAsia="ko-KR"/>
              </w:rPr>
            </w:pPr>
            <w:del w:id="456" w:author="Gabin, Frederic" w:date="2024-02-01T12:07:00Z">
              <w:r w:rsidDel="005B02E2">
                <w:rPr>
                  <w:rFonts w:ascii="Courier New" w:eastAsia="Malgun Gothic" w:hAnsi="Courier New" w:cs="Courier New"/>
                  <w:lang w:eastAsia="ko-KR"/>
                </w:rPr>
                <w:delText>[MIAF subtype TBA]</w:delText>
              </w:r>
            </w:del>
          </w:p>
        </w:tc>
        <w:tc>
          <w:tcPr>
            <w:tcW w:w="3029" w:type="dxa"/>
            <w:shd w:val="clear" w:color="auto" w:fill="D9E2F3"/>
          </w:tcPr>
          <w:p w14:paraId="6EEC294E" w14:textId="77777777" w:rsidR="00612C76" w:rsidRDefault="00612C76" w:rsidP="00612C76">
            <w:pPr>
              <w:rPr>
                <w:ins w:id="457" w:author="Gabin, Frederic" w:date="2024-02-01T12:07:00Z"/>
                <w:rFonts w:ascii="Courier New" w:eastAsia="Malgun Gothic" w:hAnsi="Courier New" w:cs="Courier New"/>
                <w:lang w:eastAsia="ko-KR"/>
              </w:rPr>
            </w:pPr>
            <w:ins w:id="458" w:author="Gabin, Frederic" w:date="2024-02-01T12:07:00Z">
              <w:r>
                <w:rPr>
                  <w:rFonts w:ascii="Courier New" w:eastAsia="Malgun Gothic" w:hAnsi="Courier New" w:cs="Courier New"/>
                  <w:lang w:eastAsia="ko-KR"/>
                </w:rPr>
                <w:t>image/jpeg</w:t>
              </w:r>
            </w:ins>
          </w:p>
          <w:p w14:paraId="74F99323" w14:textId="77777777" w:rsidR="00612C76" w:rsidRDefault="00612C76" w:rsidP="00612C76">
            <w:pPr>
              <w:rPr>
                <w:ins w:id="459" w:author="Gabin, Frederic" w:date="2024-02-01T12:07:00Z"/>
                <w:rFonts w:ascii="Courier New" w:eastAsia="Malgun Gothic" w:hAnsi="Courier New" w:cs="Courier New"/>
                <w:lang w:eastAsia="ko-KR"/>
              </w:rPr>
            </w:pPr>
            <w:ins w:id="460" w:author="Gabin, Frederic" w:date="2024-02-01T12:07:00Z">
              <w:r w:rsidRPr="000E5103">
                <w:rPr>
                  <w:rFonts w:ascii="Courier New" w:hAnsi="Courier New" w:cs="Courier New"/>
                </w:rPr>
                <w:t>image/heic, profile="heic,</w:t>
              </w:r>
              <w:r>
                <w:rPr>
                  <w:rFonts w:ascii="Courier New" w:hAnsi="Courier New" w:cs="Courier New"/>
                </w:rPr>
                <w:t>MiHB</w:t>
              </w:r>
              <w:r w:rsidRPr="000E5103">
                <w:rPr>
                  <w:rFonts w:ascii="Courier New" w:hAnsi="Courier New" w:cs="Courier New"/>
                </w:rPr>
                <w:t xml:space="preserve">" </w:t>
              </w:r>
              <w:r>
                <w:rPr>
                  <w:rFonts w:ascii="Courier New" w:hAnsi="Courier New" w:cs="Courier New"/>
                </w:rPr>
                <w:lastRenderedPageBreak/>
                <w:t>imageTypes</w:t>
              </w:r>
              <w:r w:rsidRPr="000E5103">
                <w:rPr>
                  <w:rFonts w:ascii="Courier New" w:hAnsi="Courier New" w:cs="Courier New"/>
                </w:rPr>
                <w:t>="hvc1.1.2.L</w:t>
              </w:r>
              <w:r>
                <w:rPr>
                  <w:rFonts w:ascii="Courier New" w:hAnsi="Courier New" w:cs="Courier New"/>
                </w:rPr>
                <w:t>1</w:t>
              </w:r>
              <w:r w:rsidRPr="000E5103">
                <w:rPr>
                  <w:rFonts w:ascii="Courier New" w:hAnsi="Courier New" w:cs="Courier New"/>
                </w:rPr>
                <w:t>53.B0"</w:t>
              </w:r>
            </w:ins>
          </w:p>
          <w:p w14:paraId="258EA505" w14:textId="77777777" w:rsidR="00612C76" w:rsidRDefault="00612C76" w:rsidP="00612C76">
            <w:pPr>
              <w:rPr>
                <w:ins w:id="461" w:author="Gabin, Frederic" w:date="2024-02-01T12:07:00Z"/>
                <w:rFonts w:ascii="Courier New" w:eastAsia="Malgun Gothic" w:hAnsi="Courier New" w:cs="Courier New"/>
                <w:lang w:eastAsia="ko-KR"/>
              </w:rPr>
            </w:pPr>
            <w:ins w:id="462" w:author="Gabin, Frederic" w:date="2024-02-01T12:07:00Z">
              <w:r>
                <w:rPr>
                  <w:rFonts w:ascii="Courier New" w:eastAsia="Malgun Gothic" w:hAnsi="Courier New" w:cs="Courier New"/>
                  <w:lang w:eastAsia="ko-KR"/>
                </w:rPr>
                <w:t>image/gif</w:t>
              </w:r>
            </w:ins>
          </w:p>
          <w:p w14:paraId="0C04B6F5" w14:textId="6C5D7BAB" w:rsidR="00612C76" w:rsidRDefault="00612C76" w:rsidP="00612C76">
            <w:pPr>
              <w:rPr>
                <w:rFonts w:ascii="Courier New" w:eastAsia="Malgun Gothic" w:hAnsi="Courier New" w:cs="Courier New"/>
                <w:lang w:eastAsia="ko-KR"/>
              </w:rPr>
            </w:pPr>
            <w:ins w:id="463" w:author="Gabin, Frederic" w:date="2024-02-01T12:07:00Z">
              <w:r>
                <w:rPr>
                  <w:rFonts w:ascii="Courier New" w:eastAsia="Malgun Gothic" w:hAnsi="Courier New" w:cs="Courier New"/>
                  <w:lang w:eastAsia="ko-KR"/>
                </w:rPr>
                <w:t>image/png</w:t>
              </w:r>
            </w:ins>
          </w:p>
        </w:tc>
      </w:tr>
      <w:tr w:rsidR="00612C76" w:rsidRPr="00D4086A" w14:paraId="2A50E1C2" w14:textId="77777777" w:rsidTr="00612C76">
        <w:tc>
          <w:tcPr>
            <w:tcW w:w="1321" w:type="dxa"/>
            <w:shd w:val="clear" w:color="auto" w:fill="D9E2F3"/>
          </w:tcPr>
          <w:p w14:paraId="42875EF5" w14:textId="77777777" w:rsidR="00612C76" w:rsidRDefault="00612C76" w:rsidP="00612C76">
            <w:pPr>
              <w:rPr>
                <w:rFonts w:eastAsia="Malgun Gothic"/>
                <w:b/>
                <w:bCs/>
                <w:lang w:eastAsia="ko-KR"/>
              </w:rPr>
            </w:pPr>
            <w:r>
              <w:rPr>
                <w:rFonts w:eastAsia="Malgun Gothic"/>
                <w:b/>
                <w:bCs/>
                <w:lang w:eastAsia="ko-KR"/>
              </w:rPr>
              <w:lastRenderedPageBreak/>
              <w:t>Video</w:t>
            </w:r>
          </w:p>
        </w:tc>
        <w:tc>
          <w:tcPr>
            <w:tcW w:w="3610" w:type="dxa"/>
            <w:shd w:val="clear" w:color="auto" w:fill="D9E2F3"/>
          </w:tcPr>
          <w:p w14:paraId="0EF9B8CD" w14:textId="77777777" w:rsidR="00612C76" w:rsidRDefault="00612C76" w:rsidP="00612C76">
            <w:pPr>
              <w:rPr>
                <w:ins w:id="464" w:author="Gabin, Frederic" w:date="2024-02-01T12:07:00Z"/>
                <w:rFonts w:ascii="Courier New" w:hAnsi="Courier New" w:cs="Courier New"/>
              </w:rPr>
            </w:pPr>
            <w:ins w:id="465" w:author="Gabin, Frederic" w:date="2024-02-01T12:07: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AVC-HD</w:t>
              </w:r>
            </w:ins>
          </w:p>
          <w:p w14:paraId="1D334812" w14:textId="77777777" w:rsidR="00612C76" w:rsidRDefault="00612C76" w:rsidP="00612C76">
            <w:pPr>
              <w:rPr>
                <w:ins w:id="466" w:author="Gabin, Frederic" w:date="2024-02-01T12:07:00Z"/>
                <w:rFonts w:ascii="Courier New" w:hAnsi="Courier New" w:cs="Courier New"/>
              </w:rPr>
            </w:pPr>
            <w:ins w:id="467" w:author="Gabin, Frederic" w:date="2024-02-01T12:07: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AVC-FullHD</w:t>
              </w:r>
            </w:ins>
          </w:p>
          <w:p w14:paraId="5360ABD6" w14:textId="77777777" w:rsidR="00612C76" w:rsidRDefault="00612C76" w:rsidP="00612C76">
            <w:pPr>
              <w:rPr>
                <w:ins w:id="468" w:author="Gabin, Frederic" w:date="2024-02-01T12:07:00Z"/>
                <w:rFonts w:ascii="Courier New" w:hAnsi="Courier New" w:cs="Courier New"/>
              </w:rPr>
            </w:pPr>
            <w:ins w:id="469" w:author="Gabin, Frederic" w:date="2024-02-01T12:07: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HEVC-HD</w:t>
              </w:r>
            </w:ins>
          </w:p>
          <w:p w14:paraId="3EAD0DA7" w14:textId="77777777" w:rsidR="00612C76" w:rsidRDefault="00612C76" w:rsidP="00612C76">
            <w:pPr>
              <w:rPr>
                <w:ins w:id="470" w:author="Gabin, Frederic" w:date="2024-02-01T12:07:00Z"/>
                <w:rFonts w:ascii="Courier New" w:hAnsi="Courier New" w:cs="Courier New"/>
              </w:rPr>
            </w:pPr>
            <w:ins w:id="471" w:author="Gabin, Frederic" w:date="2024-02-01T12:07: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HEVC-FullHD</w:t>
              </w:r>
            </w:ins>
          </w:p>
          <w:p w14:paraId="5E52A622" w14:textId="0FF1A280" w:rsidR="00612C76" w:rsidRDefault="00612C76" w:rsidP="00612C76">
            <w:pPr>
              <w:rPr>
                <w:rFonts w:ascii="Courier New" w:eastAsia="Malgun Gothic" w:hAnsi="Courier New" w:cs="Courier New"/>
                <w:lang w:eastAsia="ko-KR"/>
              </w:rPr>
            </w:pPr>
            <w:ins w:id="472" w:author="Gabin, Frederic" w:date="2024-02-01T12:07: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HEVC-UHD</w:t>
              </w:r>
              <w:r w:rsidDel="00581642">
                <w:rPr>
                  <w:rFonts w:ascii="Courier New" w:eastAsia="Malgun Gothic" w:hAnsi="Courier New" w:cs="Courier New"/>
                  <w:lang w:eastAsia="ko-KR"/>
                </w:rPr>
                <w:t xml:space="preserve"> </w:t>
              </w:r>
            </w:ins>
            <w:del w:id="473" w:author="Gabin, Frederic" w:date="2024-02-01T12:07:00Z">
              <w:r w:rsidDel="005B02E2">
                <w:rPr>
                  <w:rFonts w:ascii="Courier New" w:eastAsia="Malgun Gothic" w:hAnsi="Courier New" w:cs="Courier New"/>
                  <w:lang w:eastAsia="ko-KR"/>
                </w:rPr>
                <w:delText>video</w:delText>
              </w:r>
            </w:del>
          </w:p>
        </w:tc>
        <w:tc>
          <w:tcPr>
            <w:tcW w:w="1671" w:type="dxa"/>
            <w:shd w:val="clear" w:color="auto" w:fill="D9E2F3"/>
          </w:tcPr>
          <w:p w14:paraId="099556DA" w14:textId="0FBE6379" w:rsidR="00612C76" w:rsidRDefault="00612C76" w:rsidP="00612C76">
            <w:pPr>
              <w:rPr>
                <w:rFonts w:ascii="Courier New" w:eastAsia="Malgun Gothic" w:hAnsi="Courier New" w:cs="Courier New"/>
                <w:lang w:eastAsia="ko-KR"/>
              </w:rPr>
            </w:pPr>
            <w:ins w:id="474" w:author="Gabin, Frederic" w:date="2024-02-01T12:07:00Z">
              <w:r w:rsidRPr="009E214A">
                <w:rPr>
                  <w:rFonts w:eastAsia="Malgun Gothic"/>
                </w:rPr>
                <w:t>5.</w:t>
              </w:r>
              <w:r>
                <w:rPr>
                  <w:rFonts w:eastAsia="Malgun Gothic"/>
                </w:rPr>
                <w:t>6.1</w:t>
              </w:r>
            </w:ins>
            <w:del w:id="475" w:author="Gabin, Frederic" w:date="2024-02-01T12:07:00Z">
              <w:r w:rsidDel="005B02E2">
                <w:rPr>
                  <w:rFonts w:ascii="Courier New" w:eastAsia="Malgun Gothic" w:hAnsi="Courier New" w:cs="Courier New"/>
                  <w:lang w:eastAsia="ko-KR"/>
                </w:rPr>
                <w:delText>video/mp4</w:delText>
              </w:r>
            </w:del>
          </w:p>
        </w:tc>
        <w:tc>
          <w:tcPr>
            <w:tcW w:w="3029" w:type="dxa"/>
            <w:shd w:val="clear" w:color="auto" w:fill="D9E2F3"/>
          </w:tcPr>
          <w:p w14:paraId="15FAE41D" w14:textId="77777777" w:rsidR="00612C76" w:rsidRPr="00612C76" w:rsidRDefault="00612C76" w:rsidP="00612C76">
            <w:pPr>
              <w:rPr>
                <w:ins w:id="476" w:author="Gabin, Frederic" w:date="2024-02-01T12:07:00Z"/>
                <w:rFonts w:ascii="Courier New" w:eastAsia="Malgun Gothic" w:hAnsi="Courier New" w:cs="Courier New"/>
                <w:lang w:val="fr-FR" w:eastAsia="ko-KR"/>
              </w:rPr>
            </w:pPr>
            <w:ins w:id="477" w:author="Gabin, Frederic" w:date="2024-02-01T12:07:00Z">
              <w:r w:rsidRPr="00612C76">
                <w:rPr>
                  <w:rFonts w:ascii="Courier New" w:hAnsi="Courier New" w:cs="Courier New"/>
                  <w:lang w:val="fr-FR"/>
                </w:rPr>
                <w:t>video/mp4, profile="3gp9" codecs="avc1.640028"</w:t>
              </w:r>
            </w:ins>
          </w:p>
          <w:p w14:paraId="550DE721" w14:textId="77777777" w:rsidR="00612C76" w:rsidRPr="00612C76" w:rsidRDefault="00612C76" w:rsidP="00612C76">
            <w:pPr>
              <w:rPr>
                <w:ins w:id="478" w:author="Gabin, Frederic" w:date="2024-02-01T12:07:00Z"/>
                <w:rFonts w:ascii="Courier New" w:hAnsi="Courier New" w:cs="Courier New"/>
                <w:lang w:val="fr-FR"/>
              </w:rPr>
            </w:pPr>
            <w:ins w:id="479" w:author="Gabin, Frederic" w:date="2024-02-01T12:07:00Z">
              <w:r w:rsidRPr="00612C76">
                <w:rPr>
                  <w:rFonts w:ascii="Courier New" w:hAnsi="Courier New" w:cs="Courier New"/>
                  <w:lang w:val="fr-FR"/>
                </w:rPr>
                <w:t>video/mp4, profile="3gp9" codecs="avc1.640029"</w:t>
              </w:r>
            </w:ins>
          </w:p>
          <w:p w14:paraId="1168B87B" w14:textId="77777777" w:rsidR="00612C76" w:rsidRPr="00612C76" w:rsidRDefault="00612C76" w:rsidP="00612C76">
            <w:pPr>
              <w:rPr>
                <w:ins w:id="480" w:author="Gabin, Frederic" w:date="2024-02-01T12:07:00Z"/>
                <w:rFonts w:ascii="Courier New" w:hAnsi="Courier New" w:cs="Courier New"/>
                <w:lang w:val="fr-FR"/>
              </w:rPr>
            </w:pPr>
            <w:ins w:id="481" w:author="Gabin, Frederic" w:date="2024-02-01T12:07:00Z">
              <w:r w:rsidRPr="00612C76">
                <w:rPr>
                  <w:rFonts w:ascii="Courier New" w:hAnsi="Courier New" w:cs="Courier New"/>
                  <w:lang w:val="fr-FR"/>
                </w:rPr>
                <w:t>video/mp4, profile="3gp9" codecs="hvc1.1.2.L93.B0"</w:t>
              </w:r>
            </w:ins>
          </w:p>
          <w:p w14:paraId="7979F1D7" w14:textId="77777777" w:rsidR="00612C76" w:rsidRPr="00612C76" w:rsidRDefault="00612C76" w:rsidP="00612C76">
            <w:pPr>
              <w:rPr>
                <w:ins w:id="482" w:author="Gabin, Frederic" w:date="2024-02-01T12:07:00Z"/>
                <w:rFonts w:ascii="Courier New" w:hAnsi="Courier New" w:cs="Courier New"/>
                <w:lang w:val="fr-FR"/>
              </w:rPr>
            </w:pPr>
            <w:ins w:id="483" w:author="Gabin, Frederic" w:date="2024-02-01T12:07:00Z">
              <w:r w:rsidRPr="00612C76">
                <w:rPr>
                  <w:rFonts w:ascii="Courier New" w:hAnsi="Courier New" w:cs="Courier New"/>
                  <w:lang w:val="fr-FR"/>
                </w:rPr>
                <w:t>video/mp4, profile="3gp9" codecs="hvc1.1.2.L123.B0"</w:t>
              </w:r>
            </w:ins>
          </w:p>
          <w:p w14:paraId="4131B09A" w14:textId="563FB6EC" w:rsidR="00612C76" w:rsidRPr="00612C76" w:rsidRDefault="00612C76" w:rsidP="00612C76">
            <w:pPr>
              <w:rPr>
                <w:rFonts w:ascii="Courier New" w:eastAsia="Malgun Gothic" w:hAnsi="Courier New" w:cs="Courier New"/>
                <w:lang w:val="fr-FR" w:eastAsia="ko-KR"/>
              </w:rPr>
            </w:pPr>
            <w:ins w:id="484" w:author="Gabin, Frederic" w:date="2024-02-01T12:07:00Z">
              <w:r w:rsidRPr="00612C76">
                <w:rPr>
                  <w:rFonts w:ascii="Courier New" w:hAnsi="Courier New" w:cs="Courier New"/>
                  <w:lang w:val="fr-FR"/>
                </w:rPr>
                <w:t>video/mp4, profile="3gp9" codecs="hvc1.1.2.L153.B0"</w:t>
              </w:r>
            </w:ins>
          </w:p>
        </w:tc>
      </w:tr>
      <w:tr w:rsidR="00612C76" w:rsidRPr="00612C76" w14:paraId="53683157" w14:textId="77777777" w:rsidTr="00612C76">
        <w:trPr>
          <w:ins w:id="485" w:author="Gabin, Frederic" w:date="2024-02-01T12:08:00Z"/>
        </w:trPr>
        <w:tc>
          <w:tcPr>
            <w:tcW w:w="1321" w:type="dxa"/>
            <w:shd w:val="clear" w:color="auto" w:fill="auto"/>
          </w:tcPr>
          <w:p w14:paraId="2A1DC6C1" w14:textId="1C707B49" w:rsidR="00612C76" w:rsidRDefault="00612C76" w:rsidP="00612C76">
            <w:pPr>
              <w:rPr>
                <w:ins w:id="486" w:author="Gabin, Frederic" w:date="2024-02-01T12:08:00Z"/>
                <w:rFonts w:eastAsia="Malgun Gothic"/>
                <w:b/>
                <w:bCs/>
              </w:rPr>
            </w:pPr>
            <w:ins w:id="487" w:author="Gabin, Frederic" w:date="2024-02-01T12:08:00Z">
              <w:r>
                <w:rPr>
                  <w:rFonts w:eastAsia="Malgun Gothic"/>
                  <w:b/>
                  <w:bCs/>
                </w:rPr>
                <w:t>Subtitles and Text</w:t>
              </w:r>
            </w:ins>
          </w:p>
        </w:tc>
        <w:tc>
          <w:tcPr>
            <w:tcW w:w="3610" w:type="dxa"/>
            <w:shd w:val="clear" w:color="auto" w:fill="auto"/>
          </w:tcPr>
          <w:p w14:paraId="223654A5" w14:textId="77777777" w:rsidR="00612C76" w:rsidRDefault="00612C76" w:rsidP="00612C76">
            <w:pPr>
              <w:rPr>
                <w:ins w:id="488" w:author="Gabin, Frederic" w:date="2024-02-01T12:08:00Z"/>
                <w:rFonts w:ascii="Courier New" w:hAnsi="Courier New" w:cs="Courier New"/>
              </w:rPr>
            </w:pPr>
            <w:ins w:id="489" w:author="Gabin, Frederic" w:date="2024-02-01T12:08:00Z">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3GPP</w:t>
              </w:r>
            </w:ins>
          </w:p>
          <w:p w14:paraId="535EB4A0" w14:textId="195A0F77" w:rsidR="00612C76" w:rsidRDefault="00612C76" w:rsidP="00612C76">
            <w:pPr>
              <w:rPr>
                <w:ins w:id="490" w:author="Gabin, Frederic" w:date="2024-02-01T12:08:00Z"/>
                <w:rFonts w:ascii="Courier New" w:eastAsia="Malgun Gothic" w:hAnsi="Courier New" w:cs="Courier New"/>
                <w:lang w:eastAsia="ko-KR"/>
              </w:rPr>
            </w:pPr>
            <w:ins w:id="491" w:author="Gabin, Frederic" w:date="2024-02-01T12:08:00Z">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IMSC11</w:t>
              </w:r>
            </w:ins>
          </w:p>
        </w:tc>
        <w:tc>
          <w:tcPr>
            <w:tcW w:w="1671" w:type="dxa"/>
            <w:shd w:val="clear" w:color="auto" w:fill="auto"/>
          </w:tcPr>
          <w:p w14:paraId="73444825" w14:textId="2F1013AF" w:rsidR="00612C76" w:rsidRPr="00627E44" w:rsidRDefault="00612C76" w:rsidP="00612C76">
            <w:pPr>
              <w:rPr>
                <w:ins w:id="492" w:author="Gabin, Frederic" w:date="2024-02-01T12:08:00Z"/>
                <w:rFonts w:ascii="Courier New" w:eastAsia="Malgun Gothic" w:hAnsi="Courier New" w:cs="Courier New"/>
                <w:lang w:eastAsia="ko-KR"/>
              </w:rPr>
            </w:pPr>
            <w:ins w:id="493" w:author="Gabin, Frederic" w:date="2024-02-01T12:08:00Z">
              <w:r>
                <w:rPr>
                  <w:rFonts w:eastAsia="Malgun Gothic"/>
                </w:rPr>
                <w:t>5.7.1</w:t>
              </w:r>
            </w:ins>
          </w:p>
        </w:tc>
        <w:tc>
          <w:tcPr>
            <w:tcW w:w="3029" w:type="dxa"/>
            <w:shd w:val="clear" w:color="auto" w:fill="auto"/>
          </w:tcPr>
          <w:p w14:paraId="16CFF70B" w14:textId="77777777" w:rsidR="00612C76" w:rsidRPr="00612C76" w:rsidRDefault="00612C76" w:rsidP="00612C76">
            <w:pPr>
              <w:rPr>
                <w:ins w:id="494" w:author="Gabin, Frederic" w:date="2024-02-01T12:08:00Z"/>
                <w:rFonts w:ascii="Courier New" w:hAnsi="Courier New" w:cs="Courier New"/>
                <w:lang w:val="fr-FR"/>
              </w:rPr>
            </w:pPr>
            <w:ins w:id="495" w:author="Gabin, Frederic" w:date="2024-02-01T12:08:00Z">
              <w:r w:rsidRPr="00612C76">
                <w:rPr>
                  <w:rFonts w:ascii="Courier New" w:hAnsi="Courier New" w:cs="Courier New"/>
                  <w:lang w:val="fr-FR"/>
                </w:rPr>
                <w:t>text/mp4, profile="3gp9" codecs="tx3g"</w:t>
              </w:r>
            </w:ins>
          </w:p>
          <w:p w14:paraId="1D90B478" w14:textId="43452C00" w:rsidR="00612C76" w:rsidRPr="00612C76" w:rsidRDefault="00612C76" w:rsidP="00612C76">
            <w:pPr>
              <w:rPr>
                <w:ins w:id="496" w:author="Gabin, Frederic" w:date="2024-02-01T12:08:00Z"/>
                <w:rFonts w:ascii="Courier New" w:eastAsia="Malgun Gothic" w:hAnsi="Courier New" w:cs="Courier New"/>
                <w:lang w:val="fr-FR" w:eastAsia="ko-KR"/>
              </w:rPr>
            </w:pPr>
            <w:ins w:id="497" w:author="Gabin, Frederic" w:date="2024-02-01T12:08:00Z">
              <w:r w:rsidRPr="00612C76">
                <w:rPr>
                  <w:rFonts w:ascii="Courier New" w:hAnsi="Courier New" w:cs="Courier New"/>
                  <w:lang w:val="fr-FR"/>
                </w:rPr>
                <w:t>application/mp4, profile="3gp9" codecs="stpp.ttml.im2t"</w:t>
              </w:r>
            </w:ins>
          </w:p>
        </w:tc>
      </w:tr>
      <w:tr w:rsidR="00612C76" w:rsidRPr="00D4086A" w14:paraId="56E8D8A0" w14:textId="77777777" w:rsidTr="00612C76">
        <w:tc>
          <w:tcPr>
            <w:tcW w:w="1321" w:type="dxa"/>
            <w:shd w:val="clear" w:color="auto" w:fill="auto"/>
          </w:tcPr>
          <w:p w14:paraId="08BD2A24" w14:textId="77777777" w:rsidR="00612C76" w:rsidRDefault="00612C76" w:rsidP="00612C76">
            <w:pPr>
              <w:rPr>
                <w:rFonts w:eastAsia="Malgun Gothic"/>
                <w:b/>
                <w:bCs/>
              </w:rPr>
            </w:pPr>
            <w:r>
              <w:rPr>
                <w:rFonts w:eastAsia="Malgun Gothic"/>
                <w:b/>
                <w:bCs/>
              </w:rPr>
              <w:t>3d scenes and assets</w:t>
            </w:r>
          </w:p>
        </w:tc>
        <w:tc>
          <w:tcPr>
            <w:tcW w:w="3610" w:type="dxa"/>
            <w:shd w:val="clear" w:color="auto" w:fill="auto"/>
          </w:tcPr>
          <w:p w14:paraId="2A63E9B9" w14:textId="77777777" w:rsidR="00612C76" w:rsidRDefault="00612C76" w:rsidP="00612C76">
            <w:pPr>
              <w:rPr>
                <w:ins w:id="498" w:author="Gabin, Frederic" w:date="2024-02-01T12:08:00Z"/>
              </w:rPr>
            </w:pPr>
            <w:ins w:id="499" w:author="Gabin, Frederic" w:date="2024-02-01T12:08:00Z">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w:t>
              </w:r>
              <w:r>
                <w:t xml:space="preserve"> </w:t>
              </w:r>
            </w:ins>
          </w:p>
          <w:p w14:paraId="560A1B93" w14:textId="77777777" w:rsidR="00612C76" w:rsidRDefault="00612C76" w:rsidP="00612C76">
            <w:pPr>
              <w:rPr>
                <w:ins w:id="500" w:author="Gabin, Frederic" w:date="2024-02-01T12:08:00Z"/>
              </w:rPr>
            </w:pPr>
            <w:ins w:id="501" w:author="Gabin, Frederic" w:date="2024-02-01T12:08:00Z">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GLTF20_AR</w:t>
              </w:r>
              <w:r>
                <w:t xml:space="preserve"> </w:t>
              </w:r>
            </w:ins>
          </w:p>
          <w:p w14:paraId="5CD0A72C" w14:textId="77777777" w:rsidR="00612C76" w:rsidRDefault="00612C76" w:rsidP="00612C76">
            <w:pPr>
              <w:rPr>
                <w:ins w:id="502" w:author="Gabin, Frederic" w:date="2024-02-01T12:08:00Z"/>
                <w:rFonts w:ascii="Courier New" w:hAnsi="Courier New" w:cs="Courier New"/>
              </w:rPr>
            </w:pPr>
            <w:ins w:id="503" w:author="Gabin, Frederic" w:date="2024-02-01T12:08:00Z">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w:t>
              </w:r>
            </w:ins>
          </w:p>
          <w:p w14:paraId="5C0653A9" w14:textId="4BAA3BD8" w:rsidR="00612C76" w:rsidRDefault="00612C76" w:rsidP="00612C76">
            <w:pPr>
              <w:rPr>
                <w:rFonts w:ascii="Courier New" w:eastAsia="Malgun Gothic" w:hAnsi="Courier New" w:cs="Courier New"/>
                <w:lang w:eastAsia="ko-KR"/>
              </w:rPr>
            </w:pPr>
            <w:ins w:id="504" w:author="Gabin, Frederic" w:date="2024-02-01T12:08:00Z">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GLTF20_GLB_AR</w:t>
              </w:r>
            </w:ins>
            <w:del w:id="505" w:author="Gabin, Frederic" w:date="2024-02-01T12:08:00Z">
              <w:r w:rsidDel="005F4EE4">
                <w:rPr>
                  <w:rFonts w:ascii="Courier New" w:eastAsia="Malgun Gothic" w:hAnsi="Courier New" w:cs="Courier New"/>
                  <w:lang w:eastAsia="ko-KR"/>
                </w:rPr>
                <w:delText>model</w:delText>
              </w:r>
            </w:del>
          </w:p>
        </w:tc>
        <w:tc>
          <w:tcPr>
            <w:tcW w:w="1671" w:type="dxa"/>
            <w:shd w:val="clear" w:color="auto" w:fill="auto"/>
          </w:tcPr>
          <w:p w14:paraId="79C45727" w14:textId="5BCB06B9" w:rsidR="00612C76" w:rsidDel="005F4EE4" w:rsidRDefault="00612C76" w:rsidP="00612C76">
            <w:pPr>
              <w:rPr>
                <w:del w:id="506" w:author="Gabin, Frederic" w:date="2024-02-01T12:08:00Z"/>
                <w:rFonts w:ascii="Courier New" w:eastAsia="Malgun Gothic" w:hAnsi="Courier New" w:cs="Courier New"/>
                <w:lang w:eastAsia="ko-KR"/>
              </w:rPr>
            </w:pPr>
            <w:ins w:id="507" w:author="Gabin, Frederic" w:date="2024-02-01T12:08:00Z">
              <w:r>
                <w:rPr>
                  <w:rFonts w:eastAsia="Malgun Gothic"/>
                </w:rPr>
                <w:t>5.8</w:t>
              </w:r>
            </w:ins>
            <w:del w:id="508" w:author="Gabin, Frederic" w:date="2024-02-01T12:08:00Z">
              <w:r w:rsidRPr="00627E44" w:rsidDel="005F4EE4">
                <w:rPr>
                  <w:rFonts w:ascii="Courier New" w:eastAsia="Malgun Gothic" w:hAnsi="Courier New" w:cs="Courier New"/>
                  <w:lang w:eastAsia="ko-KR"/>
                </w:rPr>
                <w:delText>model/gltf-binary</w:delText>
              </w:r>
            </w:del>
          </w:p>
          <w:p w14:paraId="7C506E6C" w14:textId="325757AB" w:rsidR="00612C76" w:rsidRDefault="00612C76" w:rsidP="00612C76">
            <w:pPr>
              <w:rPr>
                <w:rFonts w:ascii="Courier New" w:eastAsia="Malgun Gothic" w:hAnsi="Courier New" w:cs="Courier New"/>
                <w:lang w:eastAsia="ko-KR"/>
              </w:rPr>
            </w:pPr>
            <w:del w:id="509" w:author="Gabin, Frederic" w:date="2024-02-01T12:08:00Z">
              <w:r w:rsidRPr="00627E44" w:rsidDel="005F4EE4">
                <w:rPr>
                  <w:rFonts w:ascii="Courier New" w:eastAsia="Malgun Gothic" w:hAnsi="Courier New" w:cs="Courier New"/>
                  <w:lang w:eastAsia="ko-KR"/>
                </w:rPr>
                <w:delText>model/gltf+json</w:delText>
              </w:r>
            </w:del>
          </w:p>
        </w:tc>
        <w:tc>
          <w:tcPr>
            <w:tcW w:w="3029" w:type="dxa"/>
            <w:shd w:val="clear" w:color="auto" w:fill="auto"/>
          </w:tcPr>
          <w:p w14:paraId="16CDCB9D" w14:textId="77777777" w:rsidR="00612C76" w:rsidRPr="00833EC2" w:rsidRDefault="00612C76" w:rsidP="00612C76">
            <w:pPr>
              <w:rPr>
                <w:ins w:id="510" w:author="Gabin, Frederic" w:date="2024-02-01T12:08:00Z"/>
                <w:rFonts w:ascii="Courier New" w:eastAsia="Malgun Gothic" w:hAnsi="Courier New" w:cs="Courier New"/>
                <w:lang w:val="de-DE" w:eastAsia="ko-KR"/>
              </w:rPr>
            </w:pPr>
            <w:ins w:id="511" w:author="Gabin, Frederic" w:date="2024-02-01T12:08:00Z">
              <w:r w:rsidRPr="00833EC2">
                <w:rPr>
                  <w:rFonts w:ascii="Courier New" w:eastAsia="Malgun Gothic" w:hAnsi="Courier New" w:cs="Courier New"/>
                  <w:lang w:val="de-DE" w:eastAsia="ko-KR"/>
                </w:rPr>
                <w:t>model/gltf+json</w:t>
              </w:r>
            </w:ins>
          </w:p>
          <w:p w14:paraId="700908CB" w14:textId="77777777" w:rsidR="00612C76" w:rsidRPr="00833EC2" w:rsidRDefault="00612C76" w:rsidP="00612C76">
            <w:pPr>
              <w:rPr>
                <w:ins w:id="512" w:author="Gabin, Frederic" w:date="2024-02-01T12:08:00Z"/>
                <w:rFonts w:ascii="Courier New" w:eastAsia="Malgun Gothic" w:hAnsi="Courier New" w:cs="Courier New"/>
                <w:lang w:val="de-DE" w:eastAsia="ko-KR"/>
              </w:rPr>
            </w:pPr>
          </w:p>
          <w:p w14:paraId="25A34DE2" w14:textId="77777777" w:rsidR="00612C76" w:rsidRPr="00833EC2" w:rsidRDefault="00612C76" w:rsidP="00612C76">
            <w:pPr>
              <w:rPr>
                <w:ins w:id="513" w:author="Gabin, Frederic" w:date="2024-02-01T12:08:00Z"/>
                <w:rFonts w:ascii="Courier New" w:eastAsia="Malgun Gothic" w:hAnsi="Courier New" w:cs="Courier New"/>
                <w:lang w:val="de-DE" w:eastAsia="ko-KR"/>
              </w:rPr>
            </w:pPr>
            <w:ins w:id="514" w:author="Gabin, Frederic" w:date="2024-02-01T12:08:00Z">
              <w:r w:rsidRPr="00833EC2">
                <w:rPr>
                  <w:rFonts w:ascii="Courier New" w:eastAsia="Malgun Gothic" w:hAnsi="Courier New" w:cs="Courier New"/>
                  <w:lang w:val="de-DE" w:eastAsia="ko-KR"/>
                </w:rPr>
                <w:t>model/gltf-binary</w:t>
              </w:r>
            </w:ins>
          </w:p>
          <w:p w14:paraId="34A91DCC" w14:textId="77777777" w:rsidR="00612C76" w:rsidRPr="00D4086A" w:rsidRDefault="00612C76" w:rsidP="00612C76">
            <w:pPr>
              <w:rPr>
                <w:rFonts w:ascii="Courier New" w:eastAsia="Malgun Gothic" w:hAnsi="Courier New" w:cs="Courier New"/>
                <w:lang w:val="de-DE" w:eastAsia="ko-KR"/>
              </w:rPr>
            </w:pPr>
          </w:p>
        </w:tc>
      </w:tr>
      <w:tr w:rsidR="00612C76" w14:paraId="00E838D4" w14:textId="77777777" w:rsidTr="00612C76">
        <w:tc>
          <w:tcPr>
            <w:tcW w:w="1321" w:type="dxa"/>
            <w:shd w:val="clear" w:color="auto" w:fill="auto"/>
          </w:tcPr>
          <w:p w14:paraId="7F75349F" w14:textId="13649D52" w:rsidR="00612C76" w:rsidRDefault="00612C76" w:rsidP="00612C76">
            <w:pPr>
              <w:rPr>
                <w:rFonts w:eastAsia="Malgun Gothic"/>
                <w:b/>
                <w:bCs/>
                <w:lang w:eastAsia="ko-KR"/>
              </w:rPr>
            </w:pPr>
            <w:ins w:id="515" w:author="Gabin, Frederic" w:date="2024-02-01T12:08:00Z">
              <w:r>
                <w:rPr>
                  <w:rFonts w:eastAsia="Malgun Gothic"/>
                  <w:b/>
                  <w:bCs/>
                </w:rPr>
                <w:t>Presentation format</w:t>
              </w:r>
            </w:ins>
            <w:del w:id="516" w:author="Gabin, Frederic" w:date="2024-02-01T12:08:00Z">
              <w:r w:rsidDel="00F87BD6">
                <w:rPr>
                  <w:rFonts w:eastAsia="Malgun Gothic"/>
                  <w:b/>
                  <w:bCs/>
                </w:rPr>
                <w:delText>Media synchronization and presentation format</w:delText>
              </w:r>
            </w:del>
          </w:p>
        </w:tc>
        <w:tc>
          <w:tcPr>
            <w:tcW w:w="3610" w:type="dxa"/>
            <w:shd w:val="clear" w:color="auto" w:fill="auto"/>
          </w:tcPr>
          <w:p w14:paraId="4E70C2D4" w14:textId="4EE04205" w:rsidR="00612C76" w:rsidRDefault="00612C76" w:rsidP="00612C76">
            <w:pPr>
              <w:rPr>
                <w:rFonts w:ascii="Courier New" w:eastAsia="Malgun Gothic" w:hAnsi="Courier New" w:cs="Courier New"/>
                <w:lang w:eastAsia="ko-KR"/>
              </w:rPr>
            </w:pPr>
            <w:ins w:id="517" w:author="Gabin, Frederic" w:date="2024-02-01T12:08:00Z">
              <w:r w:rsidRPr="004E1D3C">
                <w:rPr>
                  <w:rFonts w:ascii="Courier New" w:hAnsi="Courier New" w:cs="Courier New"/>
                </w:rPr>
                <w:t>26143_PRESENTATION_HTML5</w:t>
              </w:r>
              <w:r>
                <w:rPr>
                  <w:rFonts w:ascii="Courier New" w:hAnsi="Courier New" w:cs="Courier New"/>
                </w:rPr>
                <w:t xml:space="preserve"> </w:t>
              </w:r>
            </w:ins>
            <w:del w:id="518" w:author="Gabin, Frederic" w:date="2024-02-01T12:08:00Z">
              <w:r w:rsidDel="00F87BD6">
                <w:rPr>
                  <w:rFonts w:ascii="Courier New" w:eastAsia="Malgun Gothic" w:hAnsi="Courier New" w:cs="Courier New"/>
                  <w:lang w:eastAsia="ko-KR"/>
                </w:rPr>
                <w:delText>application</w:delText>
              </w:r>
            </w:del>
          </w:p>
        </w:tc>
        <w:tc>
          <w:tcPr>
            <w:tcW w:w="1671" w:type="dxa"/>
            <w:shd w:val="clear" w:color="auto" w:fill="auto"/>
          </w:tcPr>
          <w:p w14:paraId="56EF1DA6" w14:textId="30F94170" w:rsidR="00612C76" w:rsidRDefault="00612C76" w:rsidP="00612C76">
            <w:pPr>
              <w:rPr>
                <w:rFonts w:ascii="Courier New" w:eastAsia="Malgun Gothic" w:hAnsi="Courier New" w:cs="Courier New"/>
                <w:lang w:eastAsia="ko-KR"/>
              </w:rPr>
            </w:pPr>
            <w:ins w:id="519" w:author="Gabin, Frederic" w:date="2024-02-01T12:08:00Z">
              <w:r>
                <w:rPr>
                  <w:rFonts w:eastAsia="Malgun Gothic"/>
                </w:rPr>
                <w:t>5.9</w:t>
              </w:r>
            </w:ins>
            <w:del w:id="520" w:author="Gabin, Frederic" w:date="2024-02-01T12:08:00Z">
              <w:r w:rsidDel="00F87BD6">
                <w:rPr>
                  <w:rFonts w:ascii="Courier New" w:eastAsia="Malgun Gothic" w:hAnsi="Courier New" w:cs="Courier New"/>
                  <w:lang w:eastAsia="ko-KR"/>
                </w:rPr>
                <w:delText>???</w:delText>
              </w:r>
            </w:del>
          </w:p>
        </w:tc>
        <w:tc>
          <w:tcPr>
            <w:tcW w:w="3029" w:type="dxa"/>
            <w:shd w:val="clear" w:color="auto" w:fill="auto"/>
          </w:tcPr>
          <w:p w14:paraId="2E5152F4" w14:textId="65502A2C" w:rsidR="00612C76" w:rsidRDefault="00612C76" w:rsidP="00612C76">
            <w:pPr>
              <w:rPr>
                <w:rFonts w:ascii="Courier New" w:eastAsia="Malgun Gothic" w:hAnsi="Courier New" w:cs="Courier New"/>
                <w:lang w:eastAsia="ko-KR"/>
              </w:rPr>
            </w:pPr>
            <w:ins w:id="521" w:author="Gabin, Frederic" w:date="2024-02-01T12:08:00Z">
              <w:r>
                <w:rPr>
                  <w:rFonts w:ascii="Courier New" w:eastAsia="Malgun Gothic" w:hAnsi="Courier New" w:cs="Courier New"/>
                  <w:lang w:eastAsia="ko-KR"/>
                </w:rPr>
                <w:t>text/html</w:t>
              </w:r>
            </w:ins>
          </w:p>
        </w:tc>
      </w:tr>
    </w:tbl>
    <w:p w14:paraId="55D599C9" w14:textId="77777777" w:rsidR="001145E1" w:rsidRDefault="001145E1" w:rsidP="001145E1"/>
    <w:p w14:paraId="5A8FADD2" w14:textId="77777777" w:rsidR="004427E4" w:rsidRDefault="004427E4" w:rsidP="004427E4">
      <w:pPr>
        <w:rPr>
          <w:ins w:id="522" w:author="Gabin, Frederic" w:date="2024-02-01T12:10:00Z"/>
          <w:lang w:eastAsia="ko-KR"/>
        </w:rPr>
      </w:pPr>
      <w:ins w:id="523" w:author="Gabin, Frederic" w:date="2024-02-01T12:10:00Z">
        <w:r>
          <w:rPr>
            <w:lang w:eastAsia="ko-KR"/>
          </w:rPr>
          <w:t>Media Types and related capabilities defined in this specification for content generation are provided in Table 5.1-2.</w:t>
        </w:r>
      </w:ins>
    </w:p>
    <w:p w14:paraId="550C4AE6" w14:textId="77777777" w:rsidR="004427E4" w:rsidRDefault="004427E4" w:rsidP="004427E4">
      <w:pPr>
        <w:pStyle w:val="TH"/>
        <w:rPr>
          <w:ins w:id="524" w:author="Gabin, Frederic" w:date="2024-02-01T12:10:00Z"/>
          <w:lang w:eastAsia="ko-KR"/>
        </w:rPr>
      </w:pPr>
      <w:ins w:id="525" w:author="Gabin, Frederic" w:date="2024-02-01T12:10:00Z">
        <w:r>
          <w:rPr>
            <w:lang w:eastAsia="ko-KR"/>
          </w:rPr>
          <w:t>Table 5.1-2 Media Types and Capabilities defined in TS 26.143 for generation</w:t>
        </w:r>
      </w:ins>
    </w:p>
    <w:tbl>
      <w:tblPr>
        <w:tblStyle w:val="GridTable4-Accent5"/>
        <w:tblW w:w="0" w:type="auto"/>
        <w:tblLayout w:type="fixed"/>
        <w:tblLook w:val="0420" w:firstRow="1" w:lastRow="0" w:firstColumn="0" w:lastColumn="0" w:noHBand="0" w:noVBand="1"/>
      </w:tblPr>
      <w:tblGrid>
        <w:gridCol w:w="1615"/>
        <w:gridCol w:w="3960"/>
        <w:gridCol w:w="810"/>
        <w:gridCol w:w="3246"/>
      </w:tblGrid>
      <w:tr w:rsidR="004427E4" w:rsidRPr="00CA71CF" w14:paraId="2418EEE3" w14:textId="77777777" w:rsidTr="00672074">
        <w:trPr>
          <w:cnfStyle w:val="100000000000" w:firstRow="1" w:lastRow="0" w:firstColumn="0" w:lastColumn="0" w:oddVBand="0" w:evenVBand="0" w:oddHBand="0" w:evenHBand="0" w:firstRowFirstColumn="0" w:firstRowLastColumn="0" w:lastRowFirstColumn="0" w:lastRowLastColumn="0"/>
          <w:ins w:id="526" w:author="Gabin, Frederic" w:date="2024-02-01T12:10:00Z"/>
        </w:trPr>
        <w:tc>
          <w:tcPr>
            <w:tcW w:w="1615" w:type="dxa"/>
          </w:tcPr>
          <w:p w14:paraId="53A22BD3" w14:textId="77777777" w:rsidR="004427E4" w:rsidRPr="00CA71CF" w:rsidRDefault="004427E4" w:rsidP="00672074">
            <w:pPr>
              <w:rPr>
                <w:ins w:id="527" w:author="Gabin, Frederic" w:date="2024-02-01T12:10:00Z"/>
                <w:rFonts w:eastAsia="Malgun Gothic"/>
                <w:color w:val="FFFFFF"/>
                <w:lang w:eastAsia="ko-KR"/>
              </w:rPr>
            </w:pPr>
            <w:ins w:id="528" w:author="Gabin, Frederic" w:date="2024-02-01T12:10:00Z">
              <w:r w:rsidRPr="00CA71CF">
                <w:rPr>
                  <w:rFonts w:eastAsia="Malgun Gothic"/>
                  <w:color w:val="FFFFFF"/>
                  <w:lang w:eastAsia="ko-KR"/>
                </w:rPr>
                <w:t>Media Type in the present TS</w:t>
              </w:r>
            </w:ins>
          </w:p>
        </w:tc>
        <w:tc>
          <w:tcPr>
            <w:tcW w:w="3960" w:type="dxa"/>
          </w:tcPr>
          <w:p w14:paraId="0F78286E" w14:textId="77777777" w:rsidR="004427E4" w:rsidRPr="00CA71CF" w:rsidRDefault="004427E4" w:rsidP="00672074">
            <w:pPr>
              <w:rPr>
                <w:ins w:id="529" w:author="Gabin, Frederic" w:date="2024-02-01T12:10:00Z"/>
                <w:rFonts w:eastAsia="Malgun Gothic"/>
                <w:color w:val="FFFFFF"/>
                <w:lang w:eastAsia="ko-KR"/>
              </w:rPr>
            </w:pPr>
            <w:ins w:id="530" w:author="Gabin, Frederic" w:date="2024-02-01T12:10:00Z">
              <w:r w:rsidRPr="00CA71CF">
                <w:rPr>
                  <w:rFonts w:eastAsia="Malgun Gothic"/>
                  <w:color w:val="FFFFFF"/>
                  <w:lang w:eastAsia="ko-KR"/>
                </w:rPr>
                <w:t>Capabilities defined in this specification</w:t>
              </w:r>
            </w:ins>
          </w:p>
        </w:tc>
        <w:tc>
          <w:tcPr>
            <w:tcW w:w="810" w:type="dxa"/>
          </w:tcPr>
          <w:p w14:paraId="0FB3B139" w14:textId="77777777" w:rsidR="004427E4" w:rsidRPr="00CA71CF" w:rsidRDefault="004427E4" w:rsidP="00672074">
            <w:pPr>
              <w:rPr>
                <w:ins w:id="531" w:author="Gabin, Frederic" w:date="2024-02-01T12:10:00Z"/>
                <w:rFonts w:eastAsia="Malgun Gothic"/>
                <w:color w:val="FFFFFF"/>
                <w:lang w:eastAsia="ko-KR"/>
              </w:rPr>
            </w:pPr>
            <w:ins w:id="532" w:author="Gabin, Frederic" w:date="2024-02-01T12:10:00Z">
              <w:r w:rsidRPr="00CA71CF">
                <w:rPr>
                  <w:rFonts w:eastAsia="Malgun Gothic"/>
                  <w:color w:val="FFFFFF"/>
                  <w:lang w:eastAsia="ko-KR"/>
                </w:rPr>
                <w:t>Clause</w:t>
              </w:r>
            </w:ins>
          </w:p>
        </w:tc>
        <w:tc>
          <w:tcPr>
            <w:tcW w:w="3246" w:type="dxa"/>
          </w:tcPr>
          <w:p w14:paraId="7BA28017" w14:textId="77777777" w:rsidR="004427E4" w:rsidRPr="00CA71CF" w:rsidRDefault="004427E4" w:rsidP="00672074">
            <w:pPr>
              <w:rPr>
                <w:ins w:id="533" w:author="Gabin, Frederic" w:date="2024-02-01T12:10:00Z"/>
                <w:rFonts w:eastAsia="Malgun Gothic"/>
                <w:color w:val="FFFFFF"/>
                <w:lang w:eastAsia="ko-KR"/>
              </w:rPr>
            </w:pPr>
            <w:ins w:id="534" w:author="Gabin, Frederic" w:date="2024-02-01T12:10:00Z">
              <w:r w:rsidRPr="00CA71CF">
                <w:rPr>
                  <w:rFonts w:eastAsia="Malgun Gothic"/>
                  <w:color w:val="FFFFFF"/>
                  <w:lang w:eastAsia="ko-KR"/>
                </w:rPr>
                <w:t>Media Type signallin</w:t>
              </w:r>
              <w:r w:rsidRPr="00CA71CF">
                <w:rPr>
                  <w:rFonts w:eastAsia="Malgun Gothic"/>
                  <w:b w:val="0"/>
                  <w:bCs w:val="0"/>
                  <w:color w:val="FFFFFF"/>
                  <w:lang w:eastAsia="ko-KR"/>
                </w:rPr>
                <w:t>g</w:t>
              </w:r>
              <w:r>
                <w:rPr>
                  <w:rFonts w:eastAsia="Malgun Gothic"/>
                  <w:b w:val="0"/>
                  <w:bCs w:val="0"/>
                  <w:color w:val="FFFFFF"/>
                  <w:lang w:eastAsia="ko-KR"/>
                </w:rPr>
                <w:t xml:space="preserve"> example</w:t>
              </w:r>
            </w:ins>
          </w:p>
        </w:tc>
      </w:tr>
      <w:tr w:rsidR="004427E4" w14:paraId="583C0A33" w14:textId="77777777" w:rsidTr="00672074">
        <w:trPr>
          <w:cnfStyle w:val="000000100000" w:firstRow="0" w:lastRow="0" w:firstColumn="0" w:lastColumn="0" w:oddVBand="0" w:evenVBand="0" w:oddHBand="1" w:evenHBand="0" w:firstRowFirstColumn="0" w:firstRowLastColumn="0" w:lastRowFirstColumn="0" w:lastRowLastColumn="0"/>
          <w:ins w:id="535" w:author="Gabin, Frederic" w:date="2024-02-01T12:10:00Z"/>
        </w:trPr>
        <w:tc>
          <w:tcPr>
            <w:tcW w:w="1615" w:type="dxa"/>
          </w:tcPr>
          <w:p w14:paraId="6B91501B" w14:textId="77777777" w:rsidR="004427E4" w:rsidRDefault="004427E4" w:rsidP="00672074">
            <w:pPr>
              <w:rPr>
                <w:ins w:id="536" w:author="Gabin, Frederic" w:date="2024-02-01T12:10:00Z"/>
                <w:rFonts w:eastAsia="Malgun Gothic"/>
                <w:b/>
                <w:bCs/>
              </w:rPr>
            </w:pPr>
            <w:ins w:id="537" w:author="Gabin, Frederic" w:date="2024-02-01T12:10:00Z">
              <w:r w:rsidRPr="00C16025">
                <w:rPr>
                  <w:rFonts w:eastAsia="Malgun Gothic"/>
                  <w:b/>
                  <w:bCs/>
                </w:rPr>
                <w:t>Multipart MMBPs and Container Formats</w:t>
              </w:r>
            </w:ins>
          </w:p>
        </w:tc>
        <w:tc>
          <w:tcPr>
            <w:tcW w:w="3960" w:type="dxa"/>
          </w:tcPr>
          <w:p w14:paraId="40BB0D40" w14:textId="77777777" w:rsidR="004427E4" w:rsidRDefault="004427E4" w:rsidP="00672074">
            <w:pPr>
              <w:rPr>
                <w:ins w:id="538" w:author="Gabin, Frederic" w:date="2024-02-01T12:10:00Z"/>
                <w:rFonts w:ascii="Courier New" w:hAnsi="Courier New" w:cs="Courier New"/>
              </w:rPr>
            </w:pPr>
            <w:ins w:id="539" w:author="Gabin, Frederic" w:date="2024-02-01T12:10:00Z">
              <w:r w:rsidRPr="00377E68">
                <w:rPr>
                  <w:rFonts w:ascii="Courier New" w:hAnsi="Courier New" w:cs="Courier New"/>
                </w:rPr>
                <w:t>26143_CONTAINER_</w:t>
              </w:r>
              <w:r>
                <w:rPr>
                  <w:rFonts w:ascii="Courier New" w:hAnsi="Courier New" w:cs="Courier New"/>
                </w:rPr>
                <w:t>RFC2046_SINGLE_GEN</w:t>
              </w:r>
            </w:ins>
          </w:p>
          <w:p w14:paraId="62F82A63" w14:textId="77777777" w:rsidR="004427E4" w:rsidRDefault="004427E4" w:rsidP="00672074">
            <w:pPr>
              <w:rPr>
                <w:ins w:id="540" w:author="Gabin, Frederic" w:date="2024-02-01T12:10:00Z"/>
                <w:rFonts w:ascii="Courier New" w:hAnsi="Courier New" w:cs="Courier New"/>
              </w:rPr>
            </w:pPr>
            <w:ins w:id="541" w:author="Gabin, Frederic" w:date="2024-02-01T12:10:00Z">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_MIXED</w:t>
              </w:r>
              <w:r>
                <w:rPr>
                  <w:rFonts w:ascii="Courier New" w:hAnsi="Courier New" w:cs="Courier New"/>
                </w:rPr>
                <w:t>_GEN</w:t>
              </w:r>
            </w:ins>
          </w:p>
          <w:p w14:paraId="657F0582" w14:textId="77777777" w:rsidR="004427E4" w:rsidRDefault="004427E4" w:rsidP="00672074">
            <w:pPr>
              <w:rPr>
                <w:ins w:id="542" w:author="Gabin, Frederic" w:date="2024-02-01T12:10:00Z"/>
                <w:rFonts w:ascii="Courier New" w:hAnsi="Courier New" w:cs="Courier New"/>
              </w:rPr>
            </w:pPr>
            <w:ins w:id="543" w:author="Gabin, Frederic" w:date="2024-02-01T12:10:00Z">
              <w:r w:rsidRPr="00377E68">
                <w:rPr>
                  <w:rFonts w:ascii="Courier New" w:hAnsi="Courier New" w:cs="Courier New"/>
                </w:rPr>
                <w:lastRenderedPageBreak/>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ALTERNATIVE_GEN</w:t>
              </w:r>
            </w:ins>
          </w:p>
          <w:p w14:paraId="55033B7E" w14:textId="77777777" w:rsidR="004427E4" w:rsidRDefault="004427E4" w:rsidP="00672074">
            <w:pPr>
              <w:rPr>
                <w:ins w:id="544" w:author="Gabin, Frederic" w:date="2024-02-01T12:10:00Z"/>
                <w:rFonts w:ascii="Courier New" w:hAnsi="Courier New" w:cs="Courier New"/>
              </w:rPr>
            </w:pPr>
            <w:ins w:id="545" w:author="Gabin, Frederic" w:date="2024-02-01T12:10:00Z">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PARALLEL_GEN</w:t>
              </w:r>
            </w:ins>
          </w:p>
          <w:p w14:paraId="780E46DB" w14:textId="77777777" w:rsidR="004427E4" w:rsidDel="00581642" w:rsidRDefault="004427E4" w:rsidP="00672074">
            <w:pPr>
              <w:rPr>
                <w:ins w:id="546" w:author="Gabin, Frederic" w:date="2024-02-01T12:10:00Z"/>
                <w:rFonts w:ascii="Courier New" w:eastAsia="Malgun Gothic" w:hAnsi="Courier New" w:cs="Courier New"/>
                <w:lang w:eastAsia="ko-KR"/>
              </w:rPr>
            </w:pPr>
            <w:ins w:id="547" w:author="Gabin, Frederic" w:date="2024-02-01T12:10:00Z">
              <w:r w:rsidRPr="00377E68">
                <w:rPr>
                  <w:rFonts w:ascii="Courier New" w:hAnsi="Courier New" w:cs="Courier New"/>
                </w:rPr>
                <w:t>26143_CONTAINER_</w:t>
              </w:r>
              <w:r>
                <w:rPr>
                  <w:rFonts w:ascii="Courier New" w:hAnsi="Courier New" w:cs="Courier New"/>
                </w:rPr>
                <w:t>MP4_3GP9_GEN</w:t>
              </w:r>
            </w:ins>
          </w:p>
        </w:tc>
        <w:tc>
          <w:tcPr>
            <w:tcW w:w="810" w:type="dxa"/>
          </w:tcPr>
          <w:p w14:paraId="56C149F3" w14:textId="77777777" w:rsidR="004427E4" w:rsidRDefault="004427E4" w:rsidP="00672074">
            <w:pPr>
              <w:rPr>
                <w:ins w:id="548" w:author="Gabin, Frederic" w:date="2024-02-01T12:10:00Z"/>
                <w:rFonts w:eastAsia="Malgun Gothic"/>
              </w:rPr>
            </w:pPr>
            <w:ins w:id="549" w:author="Gabin, Frederic" w:date="2024-02-01T12:10:00Z">
              <w:r>
                <w:rPr>
                  <w:rFonts w:eastAsia="Malgun Gothic"/>
                </w:rPr>
                <w:lastRenderedPageBreak/>
                <w:t>5.2.2</w:t>
              </w:r>
            </w:ins>
          </w:p>
        </w:tc>
        <w:tc>
          <w:tcPr>
            <w:tcW w:w="3246" w:type="dxa"/>
          </w:tcPr>
          <w:p w14:paraId="503EDBFF" w14:textId="77777777" w:rsidR="004427E4" w:rsidRDefault="004427E4" w:rsidP="00672074">
            <w:pPr>
              <w:rPr>
                <w:ins w:id="550" w:author="Gabin, Frederic" w:date="2024-02-01T12:10:00Z"/>
                <w:rFonts w:ascii="Courier New" w:hAnsi="Courier New" w:cs="Courier New"/>
              </w:rPr>
            </w:pPr>
            <w:ins w:id="551" w:author="Gabin, Frederic" w:date="2024-02-01T12:10:00Z">
              <w:r>
                <w:rPr>
                  <w:rFonts w:ascii="Courier New" w:hAnsi="Courier New" w:cs="Courier New"/>
                </w:rPr>
                <w:t>Media type of subtype</w:t>
              </w:r>
            </w:ins>
          </w:p>
          <w:p w14:paraId="168AB4FC" w14:textId="77777777" w:rsidR="004427E4" w:rsidRDefault="004427E4" w:rsidP="00672074">
            <w:pPr>
              <w:rPr>
                <w:ins w:id="552" w:author="Gabin, Frederic" w:date="2024-02-01T12:10:00Z"/>
                <w:rFonts w:ascii="Courier New" w:hAnsi="Courier New" w:cs="Courier New"/>
              </w:rPr>
            </w:pPr>
            <w:ins w:id="553" w:author="Gabin, Frederic" w:date="2024-02-01T12:10:00Z">
              <w:r w:rsidRPr="005D4193">
                <w:rPr>
                  <w:rFonts w:ascii="Courier New" w:hAnsi="Courier New" w:cs="Courier New"/>
                </w:rPr>
                <w:t>multipart/mixed</w:t>
              </w:r>
            </w:ins>
          </w:p>
          <w:p w14:paraId="624DD7E0" w14:textId="77777777" w:rsidR="004427E4" w:rsidRDefault="004427E4" w:rsidP="00672074">
            <w:pPr>
              <w:rPr>
                <w:ins w:id="554" w:author="Gabin, Frederic" w:date="2024-02-01T12:10:00Z"/>
                <w:rFonts w:ascii="Courier New" w:hAnsi="Courier New" w:cs="Courier New"/>
              </w:rPr>
            </w:pPr>
            <w:ins w:id="555" w:author="Gabin, Frederic" w:date="2024-02-01T12:10:00Z">
              <w:r w:rsidRPr="005D4193">
                <w:rPr>
                  <w:rFonts w:ascii="Courier New" w:hAnsi="Courier New" w:cs="Courier New"/>
                </w:rPr>
                <w:t>multipart/</w:t>
              </w:r>
              <w:r>
                <w:rPr>
                  <w:rFonts w:ascii="Courier New" w:hAnsi="Courier New" w:cs="Courier New"/>
                </w:rPr>
                <w:t>alternative</w:t>
              </w:r>
            </w:ins>
          </w:p>
          <w:p w14:paraId="5F5F8C48" w14:textId="77777777" w:rsidR="004427E4" w:rsidRDefault="004427E4" w:rsidP="00672074">
            <w:pPr>
              <w:rPr>
                <w:ins w:id="556" w:author="Gabin, Frederic" w:date="2024-02-01T12:10:00Z"/>
                <w:rFonts w:ascii="Courier New" w:hAnsi="Courier New" w:cs="Courier New"/>
              </w:rPr>
            </w:pPr>
            <w:ins w:id="557" w:author="Gabin, Frederic" w:date="2024-02-01T12:10:00Z">
              <w:r w:rsidRPr="005D4193">
                <w:rPr>
                  <w:rFonts w:ascii="Courier New" w:hAnsi="Courier New" w:cs="Courier New"/>
                </w:rPr>
                <w:t>multipart/</w:t>
              </w:r>
              <w:r>
                <w:rPr>
                  <w:rFonts w:ascii="Courier New" w:hAnsi="Courier New" w:cs="Courier New"/>
                </w:rPr>
                <w:t>parallel</w:t>
              </w:r>
            </w:ins>
          </w:p>
          <w:p w14:paraId="6F95932D" w14:textId="77777777" w:rsidR="004427E4" w:rsidRDefault="004427E4" w:rsidP="00672074">
            <w:pPr>
              <w:rPr>
                <w:ins w:id="558" w:author="Gabin, Frederic" w:date="2024-02-01T12:10:00Z"/>
                <w:rFonts w:ascii="Courier New" w:eastAsia="Malgun Gothic" w:hAnsi="Courier New" w:cs="Courier New"/>
                <w:lang w:eastAsia="ko-KR"/>
              </w:rPr>
            </w:pPr>
            <w:ins w:id="559" w:author="Gabin, Frederic" w:date="2024-02-01T12:10:00Z">
              <w:r>
                <w:rPr>
                  <w:rFonts w:ascii="Courier New" w:hAnsi="Courier New" w:cs="Courier New"/>
                </w:rPr>
                <w:lastRenderedPageBreak/>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w:t>
              </w:r>
            </w:ins>
          </w:p>
        </w:tc>
      </w:tr>
      <w:tr w:rsidR="004427E4" w14:paraId="5EE88E6D" w14:textId="77777777" w:rsidTr="00672074">
        <w:trPr>
          <w:ins w:id="560" w:author="Gabin, Frederic" w:date="2024-02-01T12:10:00Z"/>
        </w:trPr>
        <w:tc>
          <w:tcPr>
            <w:tcW w:w="1615" w:type="dxa"/>
          </w:tcPr>
          <w:p w14:paraId="12603340" w14:textId="77777777" w:rsidR="004427E4" w:rsidRDefault="004427E4" w:rsidP="00672074">
            <w:pPr>
              <w:rPr>
                <w:ins w:id="561" w:author="Gabin, Frederic" w:date="2024-02-01T12:10:00Z"/>
                <w:rFonts w:eastAsia="Malgun Gothic"/>
                <w:b/>
                <w:bCs/>
                <w:lang w:eastAsia="ko-KR"/>
              </w:rPr>
            </w:pPr>
            <w:ins w:id="562" w:author="Gabin, Frederic" w:date="2024-02-01T12:10:00Z">
              <w:r>
                <w:rPr>
                  <w:rFonts w:eastAsia="Malgun Gothic"/>
                  <w:b/>
                  <w:bCs/>
                </w:rPr>
                <w:lastRenderedPageBreak/>
                <w:t>Text</w:t>
              </w:r>
            </w:ins>
          </w:p>
        </w:tc>
        <w:tc>
          <w:tcPr>
            <w:tcW w:w="3960" w:type="dxa"/>
          </w:tcPr>
          <w:p w14:paraId="0F9AE73C" w14:textId="77777777" w:rsidR="004427E4" w:rsidRDefault="004427E4" w:rsidP="00672074">
            <w:pPr>
              <w:rPr>
                <w:ins w:id="563" w:author="Gabin, Frederic" w:date="2024-02-01T12:10:00Z"/>
                <w:rFonts w:ascii="Courier New" w:eastAsia="Malgun Gothic" w:hAnsi="Courier New" w:cs="Courier New"/>
                <w:lang w:eastAsia="ko-KR"/>
              </w:rPr>
            </w:pPr>
            <w:ins w:id="564" w:author="Gabin, Frederic" w:date="2024-02-01T12:10:00Z">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ENC_PLAIN</w:t>
              </w:r>
            </w:ins>
          </w:p>
        </w:tc>
        <w:tc>
          <w:tcPr>
            <w:tcW w:w="810" w:type="dxa"/>
          </w:tcPr>
          <w:p w14:paraId="44A59920" w14:textId="77777777" w:rsidR="004427E4" w:rsidRPr="009E214A" w:rsidRDefault="004427E4" w:rsidP="00672074">
            <w:pPr>
              <w:rPr>
                <w:ins w:id="565" w:author="Gabin, Frederic" w:date="2024-02-01T12:10:00Z"/>
                <w:rFonts w:eastAsia="Malgun Gothic"/>
              </w:rPr>
            </w:pPr>
            <w:ins w:id="566" w:author="Gabin, Frederic" w:date="2024-02-01T12:10:00Z">
              <w:r>
                <w:rPr>
                  <w:rFonts w:eastAsia="Malgun Gothic"/>
                </w:rPr>
                <w:t>5.3.1</w:t>
              </w:r>
            </w:ins>
          </w:p>
        </w:tc>
        <w:tc>
          <w:tcPr>
            <w:tcW w:w="3246" w:type="dxa"/>
          </w:tcPr>
          <w:p w14:paraId="1FF04089" w14:textId="77777777" w:rsidR="004427E4" w:rsidRDefault="004427E4" w:rsidP="00672074">
            <w:pPr>
              <w:rPr>
                <w:ins w:id="567" w:author="Gabin, Frederic" w:date="2024-02-01T12:10:00Z"/>
                <w:rFonts w:ascii="Courier New" w:eastAsia="Malgun Gothic" w:hAnsi="Courier New" w:cs="Courier New"/>
                <w:lang w:eastAsia="ko-KR"/>
              </w:rPr>
            </w:pPr>
            <w:ins w:id="568" w:author="Gabin, Frederic" w:date="2024-02-01T12:10:00Z">
              <w:r>
                <w:rPr>
                  <w:rFonts w:ascii="Courier New" w:eastAsia="Malgun Gothic" w:hAnsi="Courier New" w:cs="Courier New"/>
                  <w:lang w:eastAsia="ko-KR"/>
                </w:rPr>
                <w:t>text/plain</w:t>
              </w:r>
            </w:ins>
          </w:p>
        </w:tc>
      </w:tr>
      <w:tr w:rsidR="004427E4" w:rsidRPr="008310DF" w14:paraId="2737A6E4" w14:textId="77777777" w:rsidTr="00672074">
        <w:trPr>
          <w:cnfStyle w:val="000000100000" w:firstRow="0" w:lastRow="0" w:firstColumn="0" w:lastColumn="0" w:oddVBand="0" w:evenVBand="0" w:oddHBand="1" w:evenHBand="0" w:firstRowFirstColumn="0" w:firstRowLastColumn="0" w:lastRowFirstColumn="0" w:lastRowLastColumn="0"/>
          <w:ins w:id="569" w:author="Gabin, Frederic" w:date="2024-02-01T12:10:00Z"/>
        </w:trPr>
        <w:tc>
          <w:tcPr>
            <w:tcW w:w="1615" w:type="dxa"/>
          </w:tcPr>
          <w:p w14:paraId="1AACD074" w14:textId="77777777" w:rsidR="004427E4" w:rsidRPr="008310DF" w:rsidRDefault="004427E4" w:rsidP="00672074">
            <w:pPr>
              <w:rPr>
                <w:ins w:id="570" w:author="Gabin, Frederic" w:date="2024-02-01T12:10:00Z"/>
                <w:rFonts w:eastAsia="Malgun Gothic"/>
                <w:b/>
                <w:bCs/>
                <w:lang w:eastAsia="ko-KR"/>
              </w:rPr>
            </w:pPr>
            <w:ins w:id="571" w:author="Gabin, Frederic" w:date="2024-02-01T12:10:00Z">
              <w:r w:rsidRPr="008310DF">
                <w:rPr>
                  <w:rFonts w:eastAsia="Malgun Gothic"/>
                  <w:b/>
                  <w:bCs/>
                </w:rPr>
                <w:t>Speech</w:t>
              </w:r>
            </w:ins>
          </w:p>
        </w:tc>
        <w:tc>
          <w:tcPr>
            <w:tcW w:w="3960" w:type="dxa"/>
          </w:tcPr>
          <w:p w14:paraId="72C5B858" w14:textId="77777777" w:rsidR="004427E4" w:rsidRPr="008310DF" w:rsidRDefault="004427E4" w:rsidP="00672074">
            <w:pPr>
              <w:rPr>
                <w:ins w:id="572" w:author="Gabin, Frederic" w:date="2024-02-01T12:10:00Z"/>
              </w:rPr>
            </w:pPr>
            <w:ins w:id="573" w:author="Gabin, Frederic" w:date="2024-02-01T12:10: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EVS</w:t>
              </w:r>
              <w:r w:rsidRPr="008310DF">
                <w:t xml:space="preserve"> </w:t>
              </w:r>
            </w:ins>
          </w:p>
          <w:p w14:paraId="263E0FBE" w14:textId="77777777" w:rsidR="004427E4" w:rsidRPr="008310DF" w:rsidRDefault="004427E4" w:rsidP="00672074">
            <w:pPr>
              <w:rPr>
                <w:ins w:id="574" w:author="Gabin, Frederic" w:date="2024-02-01T12:10:00Z"/>
                <w:rFonts w:ascii="Courier New" w:hAnsi="Courier New" w:cs="Courier New"/>
              </w:rPr>
            </w:pPr>
            <w:ins w:id="575" w:author="Gabin, Frederic" w:date="2024-02-01T12:10: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AMR-WB</w:t>
              </w:r>
            </w:ins>
          </w:p>
          <w:p w14:paraId="35EEA498" w14:textId="77777777" w:rsidR="004427E4" w:rsidRPr="008310DF" w:rsidRDefault="004427E4" w:rsidP="00672074">
            <w:pPr>
              <w:rPr>
                <w:ins w:id="576" w:author="Gabin, Frederic" w:date="2024-02-01T12:10:00Z"/>
                <w:rFonts w:ascii="Courier New" w:eastAsia="Malgun Gothic" w:hAnsi="Courier New" w:cs="Courier New"/>
                <w:lang w:eastAsia="ko-KR"/>
              </w:rPr>
            </w:pPr>
            <w:ins w:id="577" w:author="Gabin, Frederic" w:date="2024-02-01T12:10: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AMR</w:t>
              </w:r>
            </w:ins>
          </w:p>
        </w:tc>
        <w:tc>
          <w:tcPr>
            <w:tcW w:w="810" w:type="dxa"/>
          </w:tcPr>
          <w:p w14:paraId="1F2D3A61" w14:textId="77777777" w:rsidR="004427E4" w:rsidRPr="008310DF" w:rsidRDefault="004427E4" w:rsidP="00672074">
            <w:pPr>
              <w:rPr>
                <w:ins w:id="578" w:author="Gabin, Frederic" w:date="2024-02-01T12:10:00Z"/>
                <w:rFonts w:eastAsia="Malgun Gothic"/>
              </w:rPr>
            </w:pPr>
            <w:ins w:id="579" w:author="Gabin, Frederic" w:date="2024-02-01T12:10:00Z">
              <w:r w:rsidRPr="008310DF">
                <w:rPr>
                  <w:rFonts w:eastAsia="Malgun Gothic"/>
                </w:rPr>
                <w:t>5.5.1</w:t>
              </w:r>
            </w:ins>
          </w:p>
        </w:tc>
        <w:tc>
          <w:tcPr>
            <w:tcW w:w="3246" w:type="dxa"/>
          </w:tcPr>
          <w:p w14:paraId="252568F1" w14:textId="77777777" w:rsidR="004427E4" w:rsidRPr="008310DF" w:rsidRDefault="004427E4" w:rsidP="00672074">
            <w:pPr>
              <w:rPr>
                <w:ins w:id="580" w:author="Gabin, Frederic" w:date="2024-02-01T12:10:00Z"/>
                <w:rFonts w:ascii="Courier New" w:eastAsia="Malgun Gothic" w:hAnsi="Courier New" w:cs="Courier New"/>
                <w:lang w:eastAsia="ko-KR"/>
              </w:rPr>
            </w:pPr>
            <w:ins w:id="581" w:author="Gabin, Frederic" w:date="2024-02-01T12:10:00Z">
              <w:r w:rsidRPr="008310DF">
                <w:rPr>
                  <w:rFonts w:ascii="Courier New" w:hAnsi="Courier New" w:cs="Courier New"/>
                </w:rPr>
                <w:t>audio/mp4</w:t>
              </w:r>
            </w:ins>
          </w:p>
        </w:tc>
      </w:tr>
      <w:tr w:rsidR="004427E4" w14:paraId="33388681" w14:textId="77777777" w:rsidTr="00672074">
        <w:trPr>
          <w:ins w:id="582" w:author="Gabin, Frederic" w:date="2024-02-01T12:10:00Z"/>
        </w:trPr>
        <w:tc>
          <w:tcPr>
            <w:tcW w:w="1615" w:type="dxa"/>
          </w:tcPr>
          <w:p w14:paraId="1D0A3B4B" w14:textId="77777777" w:rsidR="004427E4" w:rsidRPr="008310DF" w:rsidRDefault="004427E4" w:rsidP="00672074">
            <w:pPr>
              <w:rPr>
                <w:ins w:id="583" w:author="Gabin, Frederic" w:date="2024-02-01T12:10:00Z"/>
                <w:rFonts w:eastAsia="Malgun Gothic"/>
                <w:b/>
                <w:bCs/>
                <w:lang w:eastAsia="ko-KR"/>
              </w:rPr>
            </w:pPr>
            <w:ins w:id="584" w:author="Gabin, Frederic" w:date="2024-02-01T12:10:00Z">
              <w:r w:rsidRPr="008310DF">
                <w:rPr>
                  <w:rFonts w:eastAsia="Malgun Gothic"/>
                  <w:b/>
                  <w:bCs/>
                </w:rPr>
                <w:t>Audio</w:t>
              </w:r>
            </w:ins>
          </w:p>
        </w:tc>
        <w:tc>
          <w:tcPr>
            <w:tcW w:w="3960" w:type="dxa"/>
          </w:tcPr>
          <w:p w14:paraId="2C916425" w14:textId="77777777" w:rsidR="004427E4" w:rsidRPr="008310DF" w:rsidRDefault="004427E4" w:rsidP="00672074">
            <w:pPr>
              <w:rPr>
                <w:ins w:id="585" w:author="Gabin, Frederic" w:date="2024-02-01T12:10:00Z"/>
                <w:rFonts w:ascii="Courier New" w:eastAsia="Malgun Gothic" w:hAnsi="Courier New" w:cs="Courier New"/>
                <w:lang w:eastAsia="ko-KR"/>
              </w:rPr>
            </w:pPr>
            <w:ins w:id="586" w:author="Gabin, Frederic" w:date="2024-02-01T12:10: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XHE-AAC</w:t>
              </w:r>
              <w:r w:rsidRPr="008310DF" w:rsidDel="00581642">
                <w:rPr>
                  <w:rFonts w:ascii="Courier New" w:eastAsia="Malgun Gothic" w:hAnsi="Courier New" w:cs="Courier New"/>
                  <w:lang w:eastAsia="ko-KR"/>
                </w:rPr>
                <w:t xml:space="preserve"> </w:t>
              </w:r>
            </w:ins>
          </w:p>
          <w:p w14:paraId="60BBA63F" w14:textId="77777777" w:rsidR="004427E4" w:rsidRPr="008310DF" w:rsidRDefault="004427E4" w:rsidP="00672074">
            <w:pPr>
              <w:rPr>
                <w:ins w:id="587" w:author="Gabin, Frederic" w:date="2024-02-01T12:10:00Z"/>
                <w:rFonts w:ascii="Courier New" w:eastAsia="Malgun Gothic" w:hAnsi="Courier New" w:cs="Courier New"/>
                <w:lang w:eastAsia="ko-KR"/>
              </w:rPr>
            </w:pPr>
            <w:ins w:id="588" w:author="Gabin, Frederic" w:date="2024-02-01T12:10:00Z">
              <w:r w:rsidRPr="008310DF">
                <w:rPr>
                  <w:rFonts w:ascii="Courier New" w:hAnsi="Courier New" w:cs="Courier New"/>
                </w:rPr>
                <w:t>26143_AUDIO_</w:t>
              </w:r>
              <w:r>
                <w:rPr>
                  <w:rFonts w:ascii="Courier New" w:hAnsi="Courier New" w:cs="Courier New"/>
                </w:rPr>
                <w:t>ENC_</w:t>
              </w:r>
              <w:r w:rsidRPr="008310DF">
                <w:rPr>
                  <w:rFonts w:ascii="Courier New" w:hAnsi="Courier New" w:cs="Courier New"/>
                </w:rPr>
                <w:t>EAAC+</w:t>
              </w:r>
            </w:ins>
          </w:p>
        </w:tc>
        <w:tc>
          <w:tcPr>
            <w:tcW w:w="810" w:type="dxa"/>
          </w:tcPr>
          <w:p w14:paraId="19E5B1AE" w14:textId="77777777" w:rsidR="004427E4" w:rsidRPr="008310DF" w:rsidRDefault="004427E4" w:rsidP="00672074">
            <w:pPr>
              <w:rPr>
                <w:ins w:id="589" w:author="Gabin, Frederic" w:date="2024-02-01T12:10:00Z"/>
                <w:rFonts w:eastAsia="Malgun Gothic"/>
              </w:rPr>
            </w:pPr>
            <w:ins w:id="590" w:author="Gabin, Frederic" w:date="2024-02-01T12:10:00Z">
              <w:r w:rsidRPr="008310DF">
                <w:rPr>
                  <w:rFonts w:eastAsia="Malgun Gothic"/>
                </w:rPr>
                <w:t>5.5.1</w:t>
              </w:r>
            </w:ins>
          </w:p>
        </w:tc>
        <w:tc>
          <w:tcPr>
            <w:tcW w:w="3246" w:type="dxa"/>
          </w:tcPr>
          <w:p w14:paraId="1BDE1E2E" w14:textId="77777777" w:rsidR="004427E4" w:rsidRDefault="004427E4" w:rsidP="00672074">
            <w:pPr>
              <w:rPr>
                <w:ins w:id="591" w:author="Gabin, Frederic" w:date="2024-02-01T12:10:00Z"/>
                <w:rFonts w:ascii="Courier New" w:eastAsia="Malgun Gothic" w:hAnsi="Courier New" w:cs="Courier New"/>
                <w:lang w:eastAsia="ko-KR"/>
              </w:rPr>
            </w:pPr>
            <w:ins w:id="592" w:author="Gabin, Frederic" w:date="2024-02-01T12:10:00Z">
              <w:r w:rsidRPr="008310DF">
                <w:rPr>
                  <w:rFonts w:ascii="Courier New" w:hAnsi="Courier New" w:cs="Courier New"/>
                </w:rPr>
                <w:t>audio/mp4</w:t>
              </w:r>
            </w:ins>
          </w:p>
        </w:tc>
      </w:tr>
      <w:tr w:rsidR="004427E4" w14:paraId="504F51CF" w14:textId="77777777" w:rsidTr="00672074">
        <w:trPr>
          <w:cnfStyle w:val="000000100000" w:firstRow="0" w:lastRow="0" w:firstColumn="0" w:lastColumn="0" w:oddVBand="0" w:evenVBand="0" w:oddHBand="1" w:evenHBand="0" w:firstRowFirstColumn="0" w:firstRowLastColumn="0" w:lastRowFirstColumn="0" w:lastRowLastColumn="0"/>
          <w:ins w:id="593" w:author="Gabin, Frederic" w:date="2024-02-01T12:10:00Z"/>
        </w:trPr>
        <w:tc>
          <w:tcPr>
            <w:tcW w:w="1615" w:type="dxa"/>
          </w:tcPr>
          <w:p w14:paraId="1A8CDAC2" w14:textId="77777777" w:rsidR="004427E4" w:rsidRDefault="004427E4" w:rsidP="00672074">
            <w:pPr>
              <w:rPr>
                <w:ins w:id="594" w:author="Gabin, Frederic" w:date="2024-02-01T12:10:00Z"/>
                <w:rFonts w:eastAsia="Malgun Gothic"/>
                <w:b/>
                <w:bCs/>
                <w:lang w:eastAsia="ko-KR"/>
              </w:rPr>
            </w:pPr>
            <w:ins w:id="595" w:author="Gabin, Frederic" w:date="2024-02-01T12:10:00Z">
              <w:r>
                <w:rPr>
                  <w:rFonts w:eastAsia="Malgun Gothic"/>
                  <w:b/>
                  <w:bCs/>
                </w:rPr>
                <w:t>Image</w:t>
              </w:r>
            </w:ins>
          </w:p>
        </w:tc>
        <w:tc>
          <w:tcPr>
            <w:tcW w:w="3960" w:type="dxa"/>
          </w:tcPr>
          <w:p w14:paraId="28B0FA6D" w14:textId="77777777" w:rsidR="004427E4" w:rsidRPr="00833EC2" w:rsidRDefault="004427E4" w:rsidP="00672074">
            <w:pPr>
              <w:rPr>
                <w:ins w:id="596" w:author="Gabin, Frederic" w:date="2024-02-01T12:10:00Z"/>
                <w:rFonts w:ascii="Courier New" w:hAnsi="Courier New" w:cs="Courier New"/>
                <w:lang w:val="de-DE"/>
              </w:rPr>
            </w:pPr>
            <w:ins w:id="597" w:author="Gabin, Frederic" w:date="2024-02-01T12:10:00Z">
              <w:r w:rsidRPr="00833EC2">
                <w:rPr>
                  <w:rFonts w:ascii="Courier New" w:hAnsi="Courier New" w:cs="Courier New"/>
                  <w:lang w:val="de-DE"/>
                </w:rPr>
                <w:t>26143_IMG_</w:t>
              </w:r>
              <w:r>
                <w:rPr>
                  <w:rFonts w:ascii="Courier New" w:hAnsi="Courier New" w:cs="Courier New"/>
                </w:rPr>
                <w:t>ENC_</w:t>
              </w:r>
              <w:r w:rsidRPr="00833EC2">
                <w:rPr>
                  <w:rFonts w:ascii="Courier New" w:hAnsi="Courier New" w:cs="Courier New"/>
                  <w:lang w:val="de-DE"/>
                </w:rPr>
                <w:t>JPEG</w:t>
              </w:r>
              <w:r w:rsidRPr="00833EC2">
                <w:rPr>
                  <w:lang w:val="de-DE"/>
                </w:rPr>
                <w:t xml:space="preserve"> </w:t>
              </w:r>
            </w:ins>
          </w:p>
          <w:p w14:paraId="2883F90C" w14:textId="77777777" w:rsidR="004427E4" w:rsidRDefault="004427E4" w:rsidP="00672074">
            <w:pPr>
              <w:rPr>
                <w:ins w:id="598" w:author="Gabin, Frederic" w:date="2024-02-01T12:10:00Z"/>
                <w:rFonts w:ascii="Courier New" w:eastAsia="Malgun Gothic" w:hAnsi="Courier New" w:cs="Courier New"/>
                <w:lang w:eastAsia="ko-KR"/>
              </w:rPr>
            </w:pPr>
          </w:p>
        </w:tc>
        <w:tc>
          <w:tcPr>
            <w:tcW w:w="810" w:type="dxa"/>
          </w:tcPr>
          <w:p w14:paraId="69F605D7" w14:textId="77777777" w:rsidR="004427E4" w:rsidRPr="002A3F61" w:rsidRDefault="004427E4" w:rsidP="00672074">
            <w:pPr>
              <w:rPr>
                <w:ins w:id="599" w:author="Gabin, Frederic" w:date="2024-02-01T12:10:00Z"/>
                <w:rFonts w:eastAsia="Malgun Gothic"/>
              </w:rPr>
            </w:pPr>
            <w:ins w:id="600" w:author="Gabin, Frederic" w:date="2024-02-01T12:10:00Z">
              <w:r w:rsidRPr="002A3F61">
                <w:rPr>
                  <w:rFonts w:eastAsia="Malgun Gothic"/>
                </w:rPr>
                <w:t>5.4</w:t>
              </w:r>
              <w:r>
                <w:rPr>
                  <w:rFonts w:eastAsia="Malgun Gothic"/>
                </w:rPr>
                <w:t>.1</w:t>
              </w:r>
            </w:ins>
          </w:p>
        </w:tc>
        <w:tc>
          <w:tcPr>
            <w:tcW w:w="3246" w:type="dxa"/>
          </w:tcPr>
          <w:p w14:paraId="1E4B0A0F" w14:textId="77777777" w:rsidR="004427E4" w:rsidRDefault="004427E4" w:rsidP="00672074">
            <w:pPr>
              <w:rPr>
                <w:ins w:id="601" w:author="Gabin, Frederic" w:date="2024-02-01T12:10:00Z"/>
                <w:rFonts w:ascii="Courier New" w:eastAsia="Malgun Gothic" w:hAnsi="Courier New" w:cs="Courier New"/>
                <w:lang w:eastAsia="ko-KR"/>
              </w:rPr>
            </w:pPr>
            <w:ins w:id="602" w:author="Gabin, Frederic" w:date="2024-02-01T12:10:00Z">
              <w:r>
                <w:rPr>
                  <w:rFonts w:ascii="Courier New" w:eastAsia="Malgun Gothic" w:hAnsi="Courier New" w:cs="Courier New"/>
                  <w:lang w:eastAsia="ko-KR"/>
                </w:rPr>
                <w:t>image/jpeg</w:t>
              </w:r>
            </w:ins>
          </w:p>
          <w:p w14:paraId="3FCDAC14" w14:textId="77777777" w:rsidR="004427E4" w:rsidRDefault="004427E4" w:rsidP="00672074">
            <w:pPr>
              <w:rPr>
                <w:ins w:id="603" w:author="Gabin, Frederic" w:date="2024-02-01T12:10:00Z"/>
                <w:rFonts w:ascii="Courier New" w:eastAsia="Malgun Gothic" w:hAnsi="Courier New" w:cs="Courier New"/>
                <w:lang w:eastAsia="ko-KR"/>
              </w:rPr>
            </w:pPr>
          </w:p>
        </w:tc>
      </w:tr>
      <w:tr w:rsidR="004427E4" w:rsidRPr="00D4086A" w14:paraId="0A00E388" w14:textId="77777777" w:rsidTr="00672074">
        <w:trPr>
          <w:ins w:id="604" w:author="Gabin, Frederic" w:date="2024-02-01T12:10:00Z"/>
        </w:trPr>
        <w:tc>
          <w:tcPr>
            <w:tcW w:w="1615" w:type="dxa"/>
          </w:tcPr>
          <w:p w14:paraId="0E02442D" w14:textId="77777777" w:rsidR="004427E4" w:rsidRDefault="004427E4" w:rsidP="00672074">
            <w:pPr>
              <w:rPr>
                <w:ins w:id="605" w:author="Gabin, Frederic" w:date="2024-02-01T12:10:00Z"/>
                <w:rFonts w:eastAsia="Malgun Gothic"/>
                <w:b/>
                <w:bCs/>
                <w:lang w:eastAsia="ko-KR"/>
              </w:rPr>
            </w:pPr>
            <w:ins w:id="606" w:author="Gabin, Frederic" w:date="2024-02-01T12:10:00Z">
              <w:r>
                <w:rPr>
                  <w:rFonts w:eastAsia="Malgun Gothic"/>
                  <w:b/>
                  <w:bCs/>
                  <w:lang w:eastAsia="ko-KR"/>
                </w:rPr>
                <w:t>Video</w:t>
              </w:r>
            </w:ins>
          </w:p>
        </w:tc>
        <w:tc>
          <w:tcPr>
            <w:tcW w:w="3960" w:type="dxa"/>
          </w:tcPr>
          <w:p w14:paraId="07FE1AE3" w14:textId="77777777" w:rsidR="004427E4" w:rsidRDefault="004427E4" w:rsidP="00672074">
            <w:pPr>
              <w:rPr>
                <w:ins w:id="607" w:author="Gabin, Frederic" w:date="2024-02-01T12:10:00Z"/>
                <w:rFonts w:ascii="Courier New" w:hAnsi="Courier New" w:cs="Courier New"/>
              </w:rPr>
            </w:pPr>
            <w:ins w:id="608" w:author="Gabin, Frederic" w:date="2024-02-01T12:10: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ENC_AVC-HD</w:t>
              </w:r>
            </w:ins>
          </w:p>
          <w:p w14:paraId="3A5A3435" w14:textId="77777777" w:rsidR="004427E4" w:rsidRDefault="004427E4" w:rsidP="00672074">
            <w:pPr>
              <w:rPr>
                <w:ins w:id="609" w:author="Gabin, Frederic" w:date="2024-02-01T12:10:00Z"/>
                <w:rFonts w:ascii="Courier New" w:hAnsi="Courier New" w:cs="Courier New"/>
              </w:rPr>
            </w:pPr>
            <w:ins w:id="610" w:author="Gabin, Frederic" w:date="2024-02-01T12:10: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ENC_AVC-FullHD</w:t>
              </w:r>
            </w:ins>
          </w:p>
          <w:p w14:paraId="3191A282" w14:textId="77777777" w:rsidR="004427E4" w:rsidRDefault="004427E4" w:rsidP="00672074">
            <w:pPr>
              <w:rPr>
                <w:ins w:id="611" w:author="Gabin, Frederic" w:date="2024-02-01T12:10:00Z"/>
                <w:rFonts w:ascii="Courier New" w:hAnsi="Courier New" w:cs="Courier New"/>
              </w:rPr>
            </w:pPr>
            <w:ins w:id="612" w:author="Gabin, Frederic" w:date="2024-02-01T12:10: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ENC_HEVC-HD</w:t>
              </w:r>
            </w:ins>
          </w:p>
          <w:p w14:paraId="3B14131E" w14:textId="77777777" w:rsidR="004427E4" w:rsidRDefault="004427E4" w:rsidP="00672074">
            <w:pPr>
              <w:rPr>
                <w:ins w:id="613" w:author="Gabin, Frederic" w:date="2024-02-01T12:10:00Z"/>
                <w:rFonts w:ascii="Courier New" w:hAnsi="Courier New" w:cs="Courier New"/>
              </w:rPr>
            </w:pPr>
            <w:ins w:id="614" w:author="Gabin, Frederic" w:date="2024-02-01T12:10: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ENC_HEVC-FullHD</w:t>
              </w:r>
            </w:ins>
          </w:p>
          <w:p w14:paraId="0C2E4117" w14:textId="77777777" w:rsidR="004427E4" w:rsidRDefault="004427E4" w:rsidP="00672074">
            <w:pPr>
              <w:rPr>
                <w:ins w:id="615" w:author="Gabin, Frederic" w:date="2024-02-01T12:10:00Z"/>
                <w:rFonts w:ascii="Courier New" w:eastAsia="Malgun Gothic" w:hAnsi="Courier New" w:cs="Courier New"/>
                <w:lang w:eastAsia="ko-KR"/>
              </w:rPr>
            </w:pPr>
            <w:ins w:id="616" w:author="Gabin, Frederic" w:date="2024-02-01T12:10:00Z">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ENC_HEVC-UHD</w:t>
              </w:r>
              <w:r w:rsidDel="00581642">
                <w:rPr>
                  <w:rFonts w:ascii="Courier New" w:eastAsia="Malgun Gothic" w:hAnsi="Courier New" w:cs="Courier New"/>
                  <w:lang w:eastAsia="ko-KR"/>
                </w:rPr>
                <w:t xml:space="preserve"> </w:t>
              </w:r>
            </w:ins>
          </w:p>
        </w:tc>
        <w:tc>
          <w:tcPr>
            <w:tcW w:w="810" w:type="dxa"/>
          </w:tcPr>
          <w:p w14:paraId="6583C501" w14:textId="77777777" w:rsidR="004427E4" w:rsidRPr="009E214A" w:rsidRDefault="004427E4" w:rsidP="00672074">
            <w:pPr>
              <w:rPr>
                <w:ins w:id="617" w:author="Gabin, Frederic" w:date="2024-02-01T12:10:00Z"/>
                <w:rFonts w:eastAsia="Malgun Gothic"/>
              </w:rPr>
            </w:pPr>
            <w:ins w:id="618" w:author="Gabin, Frederic" w:date="2024-02-01T12:10:00Z">
              <w:r w:rsidRPr="009E214A">
                <w:rPr>
                  <w:rFonts w:eastAsia="Malgun Gothic"/>
                </w:rPr>
                <w:t>5.</w:t>
              </w:r>
              <w:r>
                <w:rPr>
                  <w:rFonts w:eastAsia="Malgun Gothic"/>
                </w:rPr>
                <w:t>6.2</w:t>
              </w:r>
            </w:ins>
          </w:p>
        </w:tc>
        <w:tc>
          <w:tcPr>
            <w:tcW w:w="3246" w:type="dxa"/>
          </w:tcPr>
          <w:p w14:paraId="0B29934E" w14:textId="77777777" w:rsidR="004427E4" w:rsidRPr="004427E4" w:rsidRDefault="004427E4" w:rsidP="00672074">
            <w:pPr>
              <w:rPr>
                <w:ins w:id="619" w:author="Gabin, Frederic" w:date="2024-02-01T12:10:00Z"/>
                <w:rFonts w:ascii="Courier New" w:eastAsia="Malgun Gothic" w:hAnsi="Courier New" w:cs="Courier New"/>
                <w:lang w:val="fr-FR" w:eastAsia="ko-KR"/>
              </w:rPr>
            </w:pPr>
            <w:ins w:id="620" w:author="Gabin, Frederic" w:date="2024-02-01T12:10:00Z">
              <w:r w:rsidRPr="004427E4">
                <w:rPr>
                  <w:rFonts w:ascii="Courier New" w:hAnsi="Courier New" w:cs="Courier New"/>
                  <w:lang w:val="fr-FR"/>
                </w:rPr>
                <w:t>video/mp4, profile="3gp9" codecs="avc1.640028"</w:t>
              </w:r>
            </w:ins>
          </w:p>
          <w:p w14:paraId="5504C5F1" w14:textId="77777777" w:rsidR="004427E4" w:rsidRPr="004427E4" w:rsidRDefault="004427E4" w:rsidP="00672074">
            <w:pPr>
              <w:rPr>
                <w:ins w:id="621" w:author="Gabin, Frederic" w:date="2024-02-01T12:10:00Z"/>
                <w:rFonts w:ascii="Courier New" w:hAnsi="Courier New" w:cs="Courier New"/>
                <w:lang w:val="fr-FR"/>
              </w:rPr>
            </w:pPr>
            <w:ins w:id="622" w:author="Gabin, Frederic" w:date="2024-02-01T12:10:00Z">
              <w:r w:rsidRPr="004427E4">
                <w:rPr>
                  <w:rFonts w:ascii="Courier New" w:hAnsi="Courier New" w:cs="Courier New"/>
                  <w:lang w:val="fr-FR"/>
                </w:rPr>
                <w:t>video/mp4, profile="3gp9" codecs="avc1.640029"</w:t>
              </w:r>
            </w:ins>
          </w:p>
          <w:p w14:paraId="332A87A4" w14:textId="77777777" w:rsidR="004427E4" w:rsidRPr="004427E4" w:rsidRDefault="004427E4" w:rsidP="00672074">
            <w:pPr>
              <w:rPr>
                <w:ins w:id="623" w:author="Gabin, Frederic" w:date="2024-02-01T12:10:00Z"/>
                <w:rFonts w:ascii="Courier New" w:hAnsi="Courier New" w:cs="Courier New"/>
                <w:lang w:val="fr-FR"/>
              </w:rPr>
            </w:pPr>
            <w:ins w:id="624" w:author="Gabin, Frederic" w:date="2024-02-01T12:10:00Z">
              <w:r w:rsidRPr="004427E4">
                <w:rPr>
                  <w:rFonts w:ascii="Courier New" w:hAnsi="Courier New" w:cs="Courier New"/>
                  <w:lang w:val="fr-FR"/>
                </w:rPr>
                <w:t>video/mp4, profile="3gp9" codecs="hvc1.1.2.L93.B0"</w:t>
              </w:r>
            </w:ins>
          </w:p>
          <w:p w14:paraId="01A2774C" w14:textId="77777777" w:rsidR="004427E4" w:rsidRPr="004427E4" w:rsidRDefault="004427E4" w:rsidP="00672074">
            <w:pPr>
              <w:rPr>
                <w:ins w:id="625" w:author="Gabin, Frederic" w:date="2024-02-01T12:10:00Z"/>
                <w:rFonts w:ascii="Courier New" w:hAnsi="Courier New" w:cs="Courier New"/>
                <w:lang w:val="fr-FR"/>
              </w:rPr>
            </w:pPr>
            <w:ins w:id="626" w:author="Gabin, Frederic" w:date="2024-02-01T12:10:00Z">
              <w:r w:rsidRPr="004427E4">
                <w:rPr>
                  <w:rFonts w:ascii="Courier New" w:hAnsi="Courier New" w:cs="Courier New"/>
                  <w:lang w:val="fr-FR"/>
                </w:rPr>
                <w:t>video/mp4, profile="3gp9" codecs="hvc1.1.2.L123.B0"</w:t>
              </w:r>
            </w:ins>
          </w:p>
          <w:p w14:paraId="50C7547B" w14:textId="77777777" w:rsidR="004427E4" w:rsidRPr="004427E4" w:rsidRDefault="004427E4" w:rsidP="00672074">
            <w:pPr>
              <w:rPr>
                <w:ins w:id="627" w:author="Gabin, Frederic" w:date="2024-02-01T12:10:00Z"/>
                <w:rFonts w:ascii="Courier New" w:eastAsia="Malgun Gothic" w:hAnsi="Courier New" w:cs="Courier New"/>
                <w:lang w:val="fr-FR" w:eastAsia="ko-KR"/>
              </w:rPr>
            </w:pPr>
            <w:ins w:id="628" w:author="Gabin, Frederic" w:date="2024-02-01T12:10:00Z">
              <w:r w:rsidRPr="004427E4">
                <w:rPr>
                  <w:rFonts w:ascii="Courier New" w:hAnsi="Courier New" w:cs="Courier New"/>
                  <w:lang w:val="fr-FR"/>
                </w:rPr>
                <w:t>video/mp4, profile="3gp9" codecs="hvc1.1.2.L153.B0"</w:t>
              </w:r>
            </w:ins>
          </w:p>
        </w:tc>
      </w:tr>
      <w:tr w:rsidR="004427E4" w:rsidRPr="004427E4" w14:paraId="0822A8CC" w14:textId="77777777" w:rsidTr="00672074">
        <w:trPr>
          <w:cnfStyle w:val="000000100000" w:firstRow="0" w:lastRow="0" w:firstColumn="0" w:lastColumn="0" w:oddVBand="0" w:evenVBand="0" w:oddHBand="1" w:evenHBand="0" w:firstRowFirstColumn="0" w:firstRowLastColumn="0" w:lastRowFirstColumn="0" w:lastRowLastColumn="0"/>
          <w:ins w:id="629" w:author="Gabin, Frederic" w:date="2024-02-01T12:10:00Z"/>
        </w:trPr>
        <w:tc>
          <w:tcPr>
            <w:tcW w:w="1615" w:type="dxa"/>
          </w:tcPr>
          <w:p w14:paraId="5F25861C" w14:textId="77777777" w:rsidR="004427E4" w:rsidRDefault="004427E4" w:rsidP="00672074">
            <w:pPr>
              <w:rPr>
                <w:ins w:id="630" w:author="Gabin, Frederic" w:date="2024-02-01T12:10:00Z"/>
                <w:rFonts w:eastAsia="Malgun Gothic"/>
                <w:b/>
                <w:bCs/>
              </w:rPr>
            </w:pPr>
            <w:ins w:id="631" w:author="Gabin, Frederic" w:date="2024-02-01T12:10:00Z">
              <w:r>
                <w:rPr>
                  <w:rFonts w:eastAsia="Malgun Gothic"/>
                  <w:b/>
                  <w:bCs/>
                </w:rPr>
                <w:t>Text</w:t>
              </w:r>
            </w:ins>
          </w:p>
        </w:tc>
        <w:tc>
          <w:tcPr>
            <w:tcW w:w="3960" w:type="dxa"/>
          </w:tcPr>
          <w:p w14:paraId="3D96D8BB" w14:textId="77777777" w:rsidR="004427E4" w:rsidRPr="003744EA" w:rsidRDefault="004427E4" w:rsidP="00672074">
            <w:pPr>
              <w:rPr>
                <w:ins w:id="632" w:author="Gabin, Frederic" w:date="2024-02-01T12:10:00Z"/>
                <w:rFonts w:ascii="Courier New" w:hAnsi="Courier New" w:cs="Courier New"/>
              </w:rPr>
            </w:pPr>
            <w:ins w:id="633" w:author="Gabin, Frederic" w:date="2024-02-01T12:10:00Z">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ENC_3GPP</w:t>
              </w:r>
            </w:ins>
          </w:p>
        </w:tc>
        <w:tc>
          <w:tcPr>
            <w:tcW w:w="810" w:type="dxa"/>
          </w:tcPr>
          <w:p w14:paraId="5F0561BD" w14:textId="77777777" w:rsidR="004427E4" w:rsidRPr="009E214A" w:rsidRDefault="004427E4" w:rsidP="00672074">
            <w:pPr>
              <w:rPr>
                <w:ins w:id="634" w:author="Gabin, Frederic" w:date="2024-02-01T12:10:00Z"/>
                <w:rFonts w:eastAsia="Malgun Gothic"/>
              </w:rPr>
            </w:pPr>
            <w:ins w:id="635" w:author="Gabin, Frederic" w:date="2024-02-01T12:10:00Z">
              <w:r>
                <w:rPr>
                  <w:rFonts w:eastAsia="Malgun Gothic"/>
                </w:rPr>
                <w:t>5.7.2</w:t>
              </w:r>
            </w:ins>
          </w:p>
        </w:tc>
        <w:tc>
          <w:tcPr>
            <w:tcW w:w="3246" w:type="dxa"/>
          </w:tcPr>
          <w:p w14:paraId="6C836766" w14:textId="77777777" w:rsidR="004427E4" w:rsidRPr="004427E4" w:rsidRDefault="004427E4" w:rsidP="00672074">
            <w:pPr>
              <w:rPr>
                <w:ins w:id="636" w:author="Gabin, Frederic" w:date="2024-02-01T12:10:00Z"/>
                <w:rFonts w:ascii="Courier New" w:hAnsi="Courier New" w:cs="Courier New"/>
                <w:lang w:val="fr-FR"/>
              </w:rPr>
            </w:pPr>
            <w:ins w:id="637" w:author="Gabin, Frederic" w:date="2024-02-01T12:10:00Z">
              <w:r w:rsidRPr="004427E4">
                <w:rPr>
                  <w:rFonts w:ascii="Courier New" w:hAnsi="Courier New" w:cs="Courier New"/>
                  <w:lang w:val="fr-FR"/>
                </w:rPr>
                <w:t>text/mp4, profile="3gp9" codecs="tx3g"</w:t>
              </w:r>
            </w:ins>
          </w:p>
        </w:tc>
      </w:tr>
    </w:tbl>
    <w:p w14:paraId="58698958" w14:textId="77777777" w:rsidR="001145E1" w:rsidRPr="004427E4" w:rsidRDefault="001145E1" w:rsidP="00E84D1C">
      <w:pPr>
        <w:rPr>
          <w:lang w:val="fr-FR"/>
        </w:rPr>
      </w:pPr>
    </w:p>
    <w:p w14:paraId="43771F2F" w14:textId="63B0FEE5" w:rsidR="00DE4655" w:rsidRDefault="00390E08" w:rsidP="00DE4655">
      <w:pPr>
        <w:pStyle w:val="Heading2"/>
      </w:pPr>
      <w:bookmarkStart w:id="638" w:name="_Toc152687572"/>
      <w:bookmarkStart w:id="639" w:name="_Toc157685466"/>
      <w:r>
        <w:t>5</w:t>
      </w:r>
      <w:r w:rsidR="00DE4655" w:rsidRPr="004D3578">
        <w:t>.</w:t>
      </w:r>
      <w:r w:rsidR="00DE4655">
        <w:t>2</w:t>
      </w:r>
      <w:r w:rsidR="00DE4655" w:rsidRPr="004D3578">
        <w:tab/>
      </w:r>
      <w:ins w:id="640" w:author="Gabin, Frederic" w:date="2024-02-01T12:11:00Z">
        <w:r w:rsidR="002F4C8A" w:rsidRPr="00980BE6">
          <w:t>Multipart MMBPs and Container Formats</w:t>
        </w:r>
      </w:ins>
      <w:bookmarkEnd w:id="639"/>
      <w:del w:id="641" w:author="Gabin, Frederic" w:date="2024-02-01T12:11:00Z">
        <w:r w:rsidR="00DE4655" w:rsidDel="002F4C8A">
          <w:delText>Media formats</w:delText>
        </w:r>
      </w:del>
      <w:bookmarkEnd w:id="638"/>
    </w:p>
    <w:p w14:paraId="3B62F827" w14:textId="77777777" w:rsidR="002F4C8A" w:rsidRPr="00B66DF4" w:rsidRDefault="002F4C8A" w:rsidP="002F4C8A">
      <w:pPr>
        <w:pStyle w:val="Heading3"/>
        <w:rPr>
          <w:ins w:id="642" w:author="Gabin, Frederic" w:date="2024-02-01T12:11:00Z"/>
        </w:rPr>
      </w:pPr>
      <w:bookmarkStart w:id="643" w:name="_Toc157685467"/>
      <w:ins w:id="644" w:author="Gabin, Frederic" w:date="2024-02-01T12:11:00Z">
        <w:r w:rsidRPr="00367294">
          <w:t>5.</w:t>
        </w:r>
        <w:r>
          <w:t>2</w:t>
        </w:r>
        <w:r w:rsidRPr="00367294">
          <w:t>.1</w:t>
        </w:r>
        <w:r w:rsidRPr="00367294">
          <w:tab/>
          <w:t>Player and Decoding capabilities</w:t>
        </w:r>
        <w:bookmarkEnd w:id="643"/>
      </w:ins>
    </w:p>
    <w:p w14:paraId="5ED6B5DA" w14:textId="77777777" w:rsidR="002F4C8A" w:rsidRDefault="002F4C8A" w:rsidP="002F4C8A">
      <w:pPr>
        <w:rPr>
          <w:ins w:id="645" w:author="Gabin, Frederic" w:date="2024-02-01T12:11:00Z"/>
        </w:rPr>
      </w:pPr>
      <w:ins w:id="646" w:author="Gabin, Frederic" w:date="2024-02-01T12:11:00Z">
        <w:r>
          <w:t xml:space="preserve">The capability </w:t>
        </w:r>
        <w:r w:rsidRPr="00377E68">
          <w:rPr>
            <w:rFonts w:ascii="Courier New" w:hAnsi="Courier New" w:cs="Courier New"/>
          </w:rPr>
          <w:t>26143_CONTAINER_</w:t>
        </w:r>
        <w:r>
          <w:rPr>
            <w:rFonts w:ascii="Courier New" w:hAnsi="Courier New" w:cs="Courier New"/>
          </w:rPr>
          <w:t>RFC2046_SINGLE</w:t>
        </w:r>
        <w:r>
          <w:t xml:space="preserve"> is defined as the capability of processing a body part of with a top-level media type as defined in IETF RFC 2046 [12] with one of the following top-level media types: </w:t>
        </w:r>
        <w:r w:rsidRPr="001701A5">
          <w:rPr>
            <w:rFonts w:ascii="Courier New" w:hAnsi="Courier New" w:cs="Courier New"/>
          </w:rPr>
          <w:t>text</w:t>
        </w:r>
        <w:r>
          <w:t xml:space="preserve">, </w:t>
        </w:r>
        <w:r w:rsidRPr="001701A5">
          <w:rPr>
            <w:rFonts w:ascii="Courier New" w:hAnsi="Courier New" w:cs="Courier New"/>
          </w:rPr>
          <w:t>audio</w:t>
        </w:r>
        <w:r>
          <w:t xml:space="preserve">, </w:t>
        </w:r>
        <w:r w:rsidRPr="001701A5">
          <w:rPr>
            <w:rFonts w:ascii="Courier New" w:hAnsi="Courier New" w:cs="Courier New"/>
          </w:rPr>
          <w:t>image</w:t>
        </w:r>
        <w:r>
          <w:t xml:space="preserve">, </w:t>
        </w:r>
        <w:r w:rsidRPr="001701A5">
          <w:rPr>
            <w:rFonts w:ascii="Courier New" w:hAnsi="Courier New" w:cs="Courier New"/>
          </w:rPr>
          <w:t>video</w:t>
        </w:r>
        <w:r>
          <w:t xml:space="preserve">, </w:t>
        </w:r>
        <w:r w:rsidRPr="001701A5">
          <w:rPr>
            <w:rFonts w:ascii="Courier New" w:hAnsi="Courier New" w:cs="Courier New"/>
          </w:rPr>
          <w:t>model</w:t>
        </w:r>
        <w:r>
          <w:t xml:space="preserve">, </w:t>
        </w:r>
        <w:r w:rsidRPr="001701A5">
          <w:rPr>
            <w:rFonts w:ascii="Courier New" w:hAnsi="Courier New" w:cs="Courier New"/>
          </w:rPr>
          <w:t>multipart</w:t>
        </w:r>
        <w:r>
          <w:t xml:space="preserve">, and </w:t>
        </w:r>
        <w:r w:rsidRPr="001701A5">
          <w:rPr>
            <w:rFonts w:ascii="Courier New" w:hAnsi="Courier New" w:cs="Courier New"/>
          </w:rPr>
          <w:t>application</w:t>
        </w:r>
        <w:r>
          <w:t xml:space="preserve">. </w:t>
        </w:r>
      </w:ins>
    </w:p>
    <w:p w14:paraId="6E0B432F" w14:textId="77777777" w:rsidR="002F4C8A" w:rsidRDefault="002F4C8A" w:rsidP="002F4C8A">
      <w:pPr>
        <w:spacing w:after="120"/>
        <w:rPr>
          <w:ins w:id="647" w:author="Gabin, Frederic" w:date="2024-02-01T12:11:00Z"/>
        </w:rPr>
      </w:pPr>
      <w:ins w:id="648" w:author="Gabin, Frederic" w:date="2024-02-01T12:11:00Z">
        <w:r>
          <w:t xml:space="preserve">The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_MIXED</w:t>
        </w:r>
        <w:r>
          <w:t xml:space="preserve"> is defined as the capability of processing a body part of subtype </w:t>
        </w:r>
        <w:r w:rsidRPr="005D4193">
          <w:rPr>
            <w:rFonts w:ascii="Courier New" w:hAnsi="Courier New" w:cs="Courier New"/>
          </w:rPr>
          <w:t>multipart/mixed</w:t>
        </w:r>
        <w:r>
          <w:t xml:space="preserve"> as defined in IETF RFC 2046 [12] further restricted by the processing defined in clause 4.4 for </w:t>
        </w:r>
        <w:r w:rsidRPr="00DC7650">
          <w:rPr>
            <w:i/>
            <w:iCs/>
          </w:rPr>
          <w:t>mixed</w:t>
        </w:r>
        <w:r>
          <w:rPr>
            <w:i/>
            <w:iCs/>
          </w:rPr>
          <w:t xml:space="preserve"> MMBPs</w:t>
        </w:r>
        <w:r w:rsidRPr="00526667">
          <w:t>.</w:t>
        </w:r>
        <w:r>
          <w:t xml:space="preserve"> In the context of this specification, the media type for multipart media types with this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_MIXED</w:t>
        </w:r>
        <w:r>
          <w:t xml:space="preserve"> shall be signalled with </w:t>
        </w:r>
        <w:r w:rsidRPr="005D4193">
          <w:rPr>
            <w:rFonts w:ascii="Courier New" w:hAnsi="Courier New" w:cs="Courier New"/>
          </w:rPr>
          <w:t>multipart/mixed</w:t>
        </w:r>
        <w:r>
          <w:t xml:space="preserve"> as defined in IETF RFC 2046 [12].</w:t>
        </w:r>
      </w:ins>
    </w:p>
    <w:p w14:paraId="411D5DDB" w14:textId="77777777" w:rsidR="002F4C8A" w:rsidRDefault="002F4C8A" w:rsidP="002F4C8A">
      <w:pPr>
        <w:spacing w:after="120"/>
        <w:rPr>
          <w:ins w:id="649" w:author="Gabin, Frederic" w:date="2024-02-01T12:11:00Z"/>
        </w:rPr>
      </w:pPr>
      <w:ins w:id="650" w:author="Gabin, Frederic" w:date="2024-02-01T12:11:00Z">
        <w:r>
          <w:t xml:space="preserve">The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ALTERNATIVE</w:t>
        </w:r>
        <w:r>
          <w:t xml:space="preserve"> is defined as the capability of processing a body part of subtype </w:t>
        </w:r>
        <w:r w:rsidRPr="005D4193">
          <w:rPr>
            <w:rFonts w:ascii="Courier New" w:hAnsi="Courier New" w:cs="Courier New"/>
          </w:rPr>
          <w:t>multipart/</w:t>
        </w:r>
        <w:r>
          <w:rPr>
            <w:rFonts w:ascii="Courier New" w:hAnsi="Courier New" w:cs="Courier New"/>
          </w:rPr>
          <w:t>alternative</w:t>
        </w:r>
        <w:r>
          <w:t xml:space="preserve"> as defined in IETF RFC 2046 [12] further restricted by the processing defined in clause 4.4 for </w:t>
        </w:r>
        <w:r>
          <w:rPr>
            <w:i/>
            <w:iCs/>
          </w:rPr>
          <w:t>alternative MMBPs</w:t>
        </w:r>
        <w:r w:rsidRPr="00526667">
          <w:t>.</w:t>
        </w:r>
        <w:r>
          <w:t xml:space="preserve"> In the context of this specification, the media type for multipart media types with this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_MIXED</w:t>
        </w:r>
        <w:r>
          <w:t xml:space="preserve"> shall be signalled with </w:t>
        </w:r>
        <w:r w:rsidRPr="005D4193">
          <w:rPr>
            <w:rFonts w:ascii="Courier New" w:hAnsi="Courier New" w:cs="Courier New"/>
          </w:rPr>
          <w:t>multipart/</w:t>
        </w:r>
        <w:r>
          <w:rPr>
            <w:rFonts w:ascii="Courier New" w:hAnsi="Courier New" w:cs="Courier New"/>
          </w:rPr>
          <w:t>alternative</w:t>
        </w:r>
        <w:r>
          <w:t xml:space="preserve"> as defined in IETF RFC 2046 [12].</w:t>
        </w:r>
      </w:ins>
    </w:p>
    <w:p w14:paraId="1EA67719" w14:textId="77777777" w:rsidR="002F4C8A" w:rsidRDefault="002F4C8A" w:rsidP="002F4C8A">
      <w:pPr>
        <w:spacing w:after="120"/>
        <w:rPr>
          <w:ins w:id="651" w:author="Gabin, Frederic" w:date="2024-02-01T12:11:00Z"/>
        </w:rPr>
      </w:pPr>
      <w:ins w:id="652" w:author="Gabin, Frederic" w:date="2024-02-01T12:11:00Z">
        <w:r>
          <w:lastRenderedPageBreak/>
          <w:t xml:space="preserve">The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PARALLEL</w:t>
        </w:r>
        <w:r>
          <w:t xml:space="preserve"> is defined as the capability of processing a body part of subtype </w:t>
        </w:r>
        <w:r w:rsidRPr="005D4193">
          <w:rPr>
            <w:rFonts w:ascii="Courier New" w:hAnsi="Courier New" w:cs="Courier New"/>
          </w:rPr>
          <w:t>multipart/</w:t>
        </w:r>
        <w:r>
          <w:rPr>
            <w:rFonts w:ascii="Courier New" w:hAnsi="Courier New" w:cs="Courier New"/>
          </w:rPr>
          <w:t>parallel</w:t>
        </w:r>
        <w:r>
          <w:t xml:space="preserve"> as defined in IETF RFC 2046 [12] further restricted by the processing defined in clause 4.4 for </w:t>
        </w:r>
        <w:r>
          <w:rPr>
            <w:i/>
            <w:iCs/>
          </w:rPr>
          <w:t>parallel MMBPs</w:t>
        </w:r>
        <w:r w:rsidRPr="00526667">
          <w:t>.</w:t>
        </w:r>
        <w:r>
          <w:t xml:space="preserve"> In the context of this specification, the media type for multipart media types with this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PARALLEL</w:t>
        </w:r>
        <w:r>
          <w:t xml:space="preserve"> shall be signalled with </w:t>
        </w:r>
        <w:r w:rsidRPr="005D4193">
          <w:rPr>
            <w:rFonts w:ascii="Courier New" w:hAnsi="Courier New" w:cs="Courier New"/>
          </w:rPr>
          <w:t>multipart/</w:t>
        </w:r>
        <w:r>
          <w:rPr>
            <w:rFonts w:ascii="Courier New" w:hAnsi="Courier New" w:cs="Courier New"/>
          </w:rPr>
          <w:t>parallel</w:t>
        </w:r>
        <w:r>
          <w:t xml:space="preserve"> as defined in IETF RFC 2046 [12].</w:t>
        </w:r>
      </w:ins>
    </w:p>
    <w:p w14:paraId="7333BA11" w14:textId="77777777" w:rsidR="002F4C8A" w:rsidRDefault="002F4C8A" w:rsidP="002F4C8A">
      <w:pPr>
        <w:spacing w:after="120"/>
        <w:rPr>
          <w:ins w:id="653" w:author="Gabin, Frederic" w:date="2024-02-01T12:11:00Z"/>
        </w:rPr>
      </w:pPr>
      <w:ins w:id="654" w:author="Gabin, Frederic" w:date="2024-02-01T12:11:00Z">
        <w:r>
          <w:t xml:space="preserve">The capability </w:t>
        </w:r>
        <w:r w:rsidRPr="00377E68">
          <w:rPr>
            <w:rFonts w:ascii="Courier New" w:hAnsi="Courier New" w:cs="Courier New"/>
          </w:rPr>
          <w:t>26143_CONTAINER_</w:t>
        </w:r>
        <w:r>
          <w:rPr>
            <w:rFonts w:ascii="Courier New" w:hAnsi="Courier New" w:cs="Courier New"/>
          </w:rPr>
          <w:t>RFC2387</w:t>
        </w:r>
        <w:r w:rsidRPr="00377E68">
          <w:rPr>
            <w:rFonts w:ascii="Courier New" w:hAnsi="Courier New" w:cs="Courier New"/>
          </w:rPr>
          <w:t>_</w:t>
        </w:r>
        <w:r>
          <w:rPr>
            <w:rFonts w:ascii="Courier New" w:hAnsi="Courier New" w:cs="Courier New"/>
          </w:rPr>
          <w:t>RELATED</w:t>
        </w:r>
        <w:r>
          <w:t xml:space="preserve"> is defined as the capability of processing a body part of subtype </w:t>
        </w:r>
        <w:r w:rsidRPr="005D4193">
          <w:rPr>
            <w:rFonts w:ascii="Courier New" w:hAnsi="Courier New" w:cs="Courier New"/>
          </w:rPr>
          <w:t>multipart/</w:t>
        </w:r>
        <w:r>
          <w:rPr>
            <w:rFonts w:ascii="Courier New" w:hAnsi="Courier New" w:cs="Courier New"/>
          </w:rPr>
          <w:t>related</w:t>
        </w:r>
        <w:r>
          <w:t xml:space="preserve"> as defined in IETF RFC 2387 [29] further restricted by the processing defined in clause 4.4 for </w:t>
        </w:r>
        <w:r>
          <w:rPr>
            <w:i/>
            <w:iCs/>
          </w:rPr>
          <w:t>related MMBPs</w:t>
        </w:r>
        <w:r w:rsidRPr="00526667">
          <w:t>.</w:t>
        </w:r>
        <w:r>
          <w:t xml:space="preserve"> In the context of this specification, the media type for multipart media types with this capability </w:t>
        </w:r>
        <w:r w:rsidRPr="00377E68">
          <w:rPr>
            <w:rFonts w:ascii="Courier New" w:hAnsi="Courier New" w:cs="Courier New"/>
          </w:rPr>
          <w:t>26143_CONTAINER_</w:t>
        </w:r>
        <w:r>
          <w:rPr>
            <w:rFonts w:ascii="Courier New" w:hAnsi="Courier New" w:cs="Courier New"/>
          </w:rPr>
          <w:t>RFC2387</w:t>
        </w:r>
        <w:r w:rsidRPr="00377E68">
          <w:rPr>
            <w:rFonts w:ascii="Courier New" w:hAnsi="Courier New" w:cs="Courier New"/>
          </w:rPr>
          <w:t>_</w:t>
        </w:r>
        <w:r>
          <w:rPr>
            <w:rFonts w:ascii="Courier New" w:hAnsi="Courier New" w:cs="Courier New"/>
          </w:rPr>
          <w:t>RELATED</w:t>
        </w:r>
        <w:r>
          <w:t xml:space="preserve"> shall be signalled with </w:t>
        </w:r>
        <w:r w:rsidRPr="005D4193">
          <w:rPr>
            <w:rFonts w:ascii="Courier New" w:hAnsi="Courier New" w:cs="Courier New"/>
          </w:rPr>
          <w:t>multipart/</w:t>
        </w:r>
        <w:r>
          <w:rPr>
            <w:rFonts w:ascii="Courier New" w:hAnsi="Courier New" w:cs="Courier New"/>
          </w:rPr>
          <w:t>parallel</w:t>
        </w:r>
        <w:r>
          <w:t xml:space="preserve"> as defined in IETF RFC 2387 [29] with the </w:t>
        </w:r>
        <w:r w:rsidRPr="008F4095">
          <w:rPr>
            <w:i/>
            <w:iCs/>
          </w:rPr>
          <w:t>root MMBP</w:t>
        </w:r>
        <w:r>
          <w:t xml:space="preserve"> either signalled with the </w:t>
        </w:r>
        <w:r w:rsidRPr="00FC5285">
          <w:rPr>
            <w:rFonts w:ascii="Courier New" w:hAnsi="Courier New" w:cs="Courier New"/>
          </w:rPr>
          <w:t>start</w:t>
        </w:r>
        <w:r>
          <w:t xml:space="preserve"> parameter, or if not present, the </w:t>
        </w:r>
        <w:r w:rsidRPr="008F4095">
          <w:rPr>
            <w:i/>
            <w:iCs/>
          </w:rPr>
          <w:t>root MMBP</w:t>
        </w:r>
        <w:r>
          <w:t xml:space="preserve"> being the </w:t>
        </w:r>
        <w:r w:rsidRPr="0049078D">
          <w:t>first body part within the Multipart/Related body</w:t>
        </w:r>
        <w:r>
          <w:t xml:space="preserve"> and the type of the </w:t>
        </w:r>
        <w:r w:rsidRPr="00A41CCC">
          <w:rPr>
            <w:i/>
            <w:iCs/>
          </w:rPr>
          <w:t>root MMBP</w:t>
        </w:r>
        <w:r>
          <w:t xml:space="preserve"> signalled with the </w:t>
        </w:r>
        <w:r>
          <w:rPr>
            <w:rFonts w:ascii="Courier New" w:hAnsi="Courier New" w:cs="Courier New"/>
          </w:rPr>
          <w:t>type</w:t>
        </w:r>
        <w:r>
          <w:t xml:space="preserve"> parameter.</w:t>
        </w:r>
      </w:ins>
    </w:p>
    <w:p w14:paraId="22762307" w14:textId="77777777" w:rsidR="002F4C8A" w:rsidRDefault="002F4C8A" w:rsidP="002F4C8A">
      <w:pPr>
        <w:spacing w:after="120"/>
        <w:rPr>
          <w:ins w:id="655" w:author="Gabin, Frederic" w:date="2024-02-01T12:11:00Z"/>
        </w:rPr>
      </w:pPr>
      <w:ins w:id="656" w:author="Gabin, Frederic" w:date="2024-02-01T12:11:00Z">
        <w:r>
          <w:t xml:space="preserve">The capability </w:t>
        </w:r>
        <w:r w:rsidRPr="00377E68">
          <w:rPr>
            <w:rFonts w:ascii="Courier New" w:hAnsi="Courier New" w:cs="Courier New"/>
          </w:rPr>
          <w:t>26143_CONTAINER_</w:t>
        </w:r>
        <w:r>
          <w:rPr>
            <w:rFonts w:ascii="Courier New" w:hAnsi="Courier New" w:cs="Courier New"/>
          </w:rPr>
          <w:t>MP4_3GP9</w:t>
        </w:r>
        <w:r>
          <w:t xml:space="preserve"> is defined as the capability of processing a body part conforming to a 3GP file Rel-9 basic profile as defined in TS 26.244 [26] identified by the brand </w:t>
        </w:r>
        <w:r w:rsidRPr="004F4138">
          <w:rPr>
            <w:rFonts w:ascii="Courier New" w:hAnsi="Courier New" w:cs="Courier New"/>
          </w:rPr>
          <w:t>'3gp9'</w:t>
        </w:r>
        <w:r>
          <w:t xml:space="preserve"> and further restricted by the processing defined in clause 4.4 for </w:t>
        </w:r>
        <w:r>
          <w:rPr>
            <w:i/>
            <w:iCs/>
          </w:rPr>
          <w:t>parallel MMBPs</w:t>
        </w:r>
        <w:r w:rsidRPr="00526667">
          <w:t>.</w:t>
        </w:r>
        <w:r>
          <w:t xml:space="preserve"> In the context of this specification, the media type for multipart media types with this capability </w:t>
        </w:r>
        <w:r w:rsidRPr="00377E68">
          <w:rPr>
            <w:rFonts w:ascii="Courier New" w:hAnsi="Courier New" w:cs="Courier New"/>
          </w:rPr>
          <w:t>26143_CONTAINER_</w:t>
        </w:r>
        <w:r>
          <w:rPr>
            <w:rFonts w:ascii="Courier New" w:hAnsi="Courier New" w:cs="Courier New"/>
          </w:rPr>
          <w:t>MP4_3GP9</w:t>
        </w:r>
        <w:r>
          <w:t xml:space="preserve"> shall be signalled using a media type as defined IETF RFC 6381 [30] using for example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t xml:space="preserve">or an equivalently compatible media type and shall use the </w:t>
        </w:r>
        <w:r w:rsidRPr="002E569F">
          <w:rPr>
            <w:rFonts w:ascii="Courier New" w:hAnsi="Courier New" w:cs="Courier New"/>
          </w:rPr>
          <w:t>codecs</w:t>
        </w:r>
        <w:r>
          <w:t xml:space="preserve"> parameter to further provide information about the contained MMBPs.</w:t>
        </w:r>
      </w:ins>
    </w:p>
    <w:p w14:paraId="292A78F8" w14:textId="06597D50" w:rsidR="002F4C8A" w:rsidRPr="00A41CCC" w:rsidRDefault="002F4C8A" w:rsidP="002F4C8A">
      <w:pPr>
        <w:pStyle w:val="NO"/>
        <w:rPr>
          <w:ins w:id="657" w:author="Gabin, Frederic" w:date="2024-02-01T12:11:00Z"/>
        </w:rPr>
      </w:pPr>
      <w:ins w:id="658" w:author="Gabin, Frederic" w:date="2024-02-01T12:11:00Z">
        <w:r>
          <w:t xml:space="preserve">NOTE: </w:t>
        </w:r>
      </w:ins>
      <w:ins w:id="659" w:author="Thomas Stockhammer" w:date="2024-02-01T13:21:00Z">
        <w:r w:rsidR="009C21C2">
          <w:tab/>
        </w:r>
      </w:ins>
      <w:ins w:id="660" w:author="Gabin, Frederic" w:date="2024-02-01T12:11:00Z">
        <w:r>
          <w:t>This specification does not define mechanisms for referencing external content. This aspect is for further study.</w:t>
        </w:r>
      </w:ins>
    </w:p>
    <w:p w14:paraId="5D6F8920" w14:textId="77777777" w:rsidR="002F4C8A" w:rsidRDefault="002F4C8A" w:rsidP="002F4C8A">
      <w:pPr>
        <w:pStyle w:val="Heading3"/>
        <w:rPr>
          <w:ins w:id="661" w:author="Gabin, Frederic" w:date="2024-02-01T12:11:00Z"/>
        </w:rPr>
      </w:pPr>
      <w:bookmarkStart w:id="662" w:name="_Toc157685468"/>
      <w:ins w:id="663" w:author="Gabin, Frederic" w:date="2024-02-01T12:11:00Z">
        <w:r w:rsidRPr="00367294">
          <w:t>5.</w:t>
        </w:r>
        <w:r>
          <w:t>2</w:t>
        </w:r>
        <w:r w:rsidRPr="00367294">
          <w:t>.2</w:t>
        </w:r>
        <w:r w:rsidRPr="00367294">
          <w:tab/>
          <w:t>MMBP Content Generator capabilities</w:t>
        </w:r>
        <w:bookmarkEnd w:id="662"/>
      </w:ins>
    </w:p>
    <w:p w14:paraId="1AEC71F6" w14:textId="77777777" w:rsidR="002F4C8A" w:rsidRDefault="002F4C8A" w:rsidP="002F4C8A">
      <w:pPr>
        <w:rPr>
          <w:ins w:id="664" w:author="Gabin, Frederic" w:date="2024-02-01T12:11:00Z"/>
        </w:rPr>
      </w:pPr>
      <w:ins w:id="665" w:author="Gabin, Frederic" w:date="2024-02-01T12:11:00Z">
        <w:r>
          <w:t xml:space="preserve">The capability </w:t>
        </w:r>
        <w:r w:rsidRPr="00377E68">
          <w:rPr>
            <w:rFonts w:ascii="Courier New" w:hAnsi="Courier New" w:cs="Courier New"/>
          </w:rPr>
          <w:t>26143_CONTAINER_</w:t>
        </w:r>
        <w:r>
          <w:rPr>
            <w:rFonts w:ascii="Courier New" w:hAnsi="Courier New" w:cs="Courier New"/>
          </w:rPr>
          <w:t>RFC2046_SINGLE_GEN</w:t>
        </w:r>
        <w:r>
          <w:t xml:space="preserve"> is defined as the capability of generating a body part of with a top-level media type as defined in IETF RFC 2046 [12] with one of the following top-level media types: </w:t>
        </w:r>
        <w:r w:rsidRPr="001701A5">
          <w:rPr>
            <w:rFonts w:ascii="Courier New" w:hAnsi="Courier New" w:cs="Courier New"/>
          </w:rPr>
          <w:t>text</w:t>
        </w:r>
        <w:r>
          <w:t xml:space="preserve">, </w:t>
        </w:r>
        <w:r w:rsidRPr="001701A5">
          <w:rPr>
            <w:rFonts w:ascii="Courier New" w:hAnsi="Courier New" w:cs="Courier New"/>
          </w:rPr>
          <w:t>audio</w:t>
        </w:r>
        <w:r>
          <w:t xml:space="preserve">, </w:t>
        </w:r>
        <w:r w:rsidRPr="001701A5">
          <w:rPr>
            <w:rFonts w:ascii="Courier New" w:hAnsi="Courier New" w:cs="Courier New"/>
          </w:rPr>
          <w:t>image</w:t>
        </w:r>
        <w:r>
          <w:t xml:space="preserve">, </w:t>
        </w:r>
        <w:r w:rsidRPr="001701A5">
          <w:rPr>
            <w:rFonts w:ascii="Courier New" w:hAnsi="Courier New" w:cs="Courier New"/>
          </w:rPr>
          <w:t>video</w:t>
        </w:r>
        <w:r>
          <w:t xml:space="preserve">, and </w:t>
        </w:r>
        <w:r w:rsidRPr="001701A5">
          <w:rPr>
            <w:rFonts w:ascii="Courier New" w:hAnsi="Courier New" w:cs="Courier New"/>
          </w:rPr>
          <w:t>multipart</w:t>
        </w:r>
        <w:r>
          <w:t xml:space="preserve"> that can be processed by a MMBP processor with the capability </w:t>
        </w:r>
        <w:r w:rsidRPr="00377E68">
          <w:rPr>
            <w:rFonts w:ascii="Courier New" w:hAnsi="Courier New" w:cs="Courier New"/>
          </w:rPr>
          <w:t>26143_CONTAINER_</w:t>
        </w:r>
        <w:r>
          <w:rPr>
            <w:rFonts w:ascii="Courier New" w:hAnsi="Courier New" w:cs="Courier New"/>
          </w:rPr>
          <w:t>RFC2046_SINGLE.</w:t>
        </w:r>
      </w:ins>
    </w:p>
    <w:p w14:paraId="7BDC9BF7" w14:textId="77777777" w:rsidR="002F4C8A" w:rsidRDefault="002F4C8A" w:rsidP="002F4C8A">
      <w:pPr>
        <w:rPr>
          <w:ins w:id="666" w:author="Gabin, Frederic" w:date="2024-02-01T12:11:00Z"/>
        </w:rPr>
      </w:pPr>
      <w:ins w:id="667" w:author="Gabin, Frederic" w:date="2024-02-01T12:11:00Z">
        <w:r>
          <w:t xml:space="preserve">The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_MIXED</w:t>
        </w:r>
        <w:r>
          <w:rPr>
            <w:rFonts w:ascii="Courier New" w:hAnsi="Courier New" w:cs="Courier New"/>
          </w:rPr>
          <w:t>_GEN</w:t>
        </w:r>
        <w:r>
          <w:t xml:space="preserve"> is defined as the capability of generating a body part of subtype </w:t>
        </w:r>
        <w:r w:rsidRPr="005D4193">
          <w:rPr>
            <w:rFonts w:ascii="Courier New" w:hAnsi="Courier New" w:cs="Courier New"/>
          </w:rPr>
          <w:t>multipart/mixed</w:t>
        </w:r>
        <w:r>
          <w:t xml:space="preserve"> as defined in IETF RFC 2046 [12] with media type signalling with </w:t>
        </w:r>
        <w:r w:rsidRPr="005D4193">
          <w:rPr>
            <w:rFonts w:ascii="Courier New" w:hAnsi="Courier New" w:cs="Courier New"/>
          </w:rPr>
          <w:t>multipart/mixed</w:t>
        </w:r>
        <w:r>
          <w:t xml:space="preserve"> as defined in IETF RFC 2046 [12] that can be processed by a MMBP processor with the capability </w:t>
        </w:r>
        <w:r w:rsidRPr="00377E68">
          <w:rPr>
            <w:rFonts w:ascii="Courier New" w:hAnsi="Courier New" w:cs="Courier New"/>
          </w:rPr>
          <w:t>26143_CONTAINER_</w:t>
        </w:r>
        <w:r>
          <w:rPr>
            <w:rFonts w:ascii="Courier New" w:hAnsi="Courier New" w:cs="Courier New"/>
          </w:rPr>
          <w:t>RFC2046_MIXED.</w:t>
        </w:r>
      </w:ins>
    </w:p>
    <w:p w14:paraId="59585C5F" w14:textId="77777777" w:rsidR="002F4C8A" w:rsidRDefault="002F4C8A" w:rsidP="002F4C8A">
      <w:pPr>
        <w:rPr>
          <w:ins w:id="668" w:author="Gabin, Frederic" w:date="2024-02-01T12:11:00Z"/>
        </w:rPr>
      </w:pPr>
      <w:ins w:id="669" w:author="Gabin, Frederic" w:date="2024-02-01T12:11:00Z">
        <w:r>
          <w:t xml:space="preserve">The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ALTERNATIVE_GEN</w:t>
        </w:r>
        <w:r>
          <w:t xml:space="preserve"> is defined as the capability of generating a body part of subtype </w:t>
        </w:r>
        <w:r w:rsidRPr="005D4193">
          <w:rPr>
            <w:rFonts w:ascii="Courier New" w:hAnsi="Courier New" w:cs="Courier New"/>
          </w:rPr>
          <w:t>multipart/</w:t>
        </w:r>
        <w:r>
          <w:rPr>
            <w:rFonts w:ascii="Courier New" w:hAnsi="Courier New" w:cs="Courier New"/>
          </w:rPr>
          <w:t>alternative</w:t>
        </w:r>
        <w:r>
          <w:t xml:space="preserve"> as defined in IETF RFC 2046 [12] with media type signalling with </w:t>
        </w:r>
        <w:r w:rsidRPr="005D4193">
          <w:rPr>
            <w:rFonts w:ascii="Courier New" w:hAnsi="Courier New" w:cs="Courier New"/>
          </w:rPr>
          <w:t>multipart/</w:t>
        </w:r>
        <w:r>
          <w:rPr>
            <w:rFonts w:ascii="Courier New" w:hAnsi="Courier New" w:cs="Courier New"/>
          </w:rPr>
          <w:t>alternative</w:t>
        </w:r>
        <w:r>
          <w:t xml:space="preserve"> as defined in IETF RFC 2046 [12] that can be processed by a MMBP processor with the capability </w:t>
        </w:r>
        <w:r w:rsidRPr="00377E68">
          <w:rPr>
            <w:rFonts w:ascii="Courier New" w:hAnsi="Courier New" w:cs="Courier New"/>
          </w:rPr>
          <w:t>26143_CONTAINER_</w:t>
        </w:r>
        <w:r>
          <w:rPr>
            <w:rFonts w:ascii="Courier New" w:hAnsi="Courier New" w:cs="Courier New"/>
          </w:rPr>
          <w:t>RFC2046_ALTERNATIVE.</w:t>
        </w:r>
      </w:ins>
    </w:p>
    <w:p w14:paraId="4D3E4704" w14:textId="77777777" w:rsidR="002F4C8A" w:rsidRDefault="002F4C8A" w:rsidP="002F4C8A">
      <w:pPr>
        <w:rPr>
          <w:ins w:id="670" w:author="Gabin, Frederic" w:date="2024-02-01T12:12:00Z"/>
          <w:rFonts w:ascii="Courier New" w:hAnsi="Courier New" w:cs="Courier New"/>
        </w:rPr>
      </w:pPr>
      <w:ins w:id="671" w:author="Gabin, Frederic" w:date="2024-02-01T12:11:00Z">
        <w:r>
          <w:t xml:space="preserve">The capability </w:t>
        </w:r>
        <w:r w:rsidRPr="00377E68">
          <w:rPr>
            <w:rFonts w:ascii="Courier New" w:hAnsi="Courier New" w:cs="Courier New"/>
          </w:rPr>
          <w:t>26143_CONTAINER_</w:t>
        </w:r>
        <w:r>
          <w:rPr>
            <w:rFonts w:ascii="Courier New" w:hAnsi="Courier New" w:cs="Courier New"/>
          </w:rPr>
          <w:t>RFC2046</w:t>
        </w:r>
        <w:r w:rsidRPr="00377E68">
          <w:rPr>
            <w:rFonts w:ascii="Courier New" w:hAnsi="Courier New" w:cs="Courier New"/>
          </w:rPr>
          <w:t>_</w:t>
        </w:r>
        <w:r>
          <w:rPr>
            <w:rFonts w:ascii="Courier New" w:hAnsi="Courier New" w:cs="Courier New"/>
          </w:rPr>
          <w:t>PARALLEL_GEN</w:t>
        </w:r>
        <w:r>
          <w:t xml:space="preserve"> is defined as the capability of generating a body part of subtype </w:t>
        </w:r>
        <w:r w:rsidRPr="005D4193">
          <w:rPr>
            <w:rFonts w:ascii="Courier New" w:hAnsi="Courier New" w:cs="Courier New"/>
          </w:rPr>
          <w:t>multipart/</w:t>
        </w:r>
        <w:r>
          <w:rPr>
            <w:rFonts w:ascii="Courier New" w:hAnsi="Courier New" w:cs="Courier New"/>
          </w:rPr>
          <w:t>parallel</w:t>
        </w:r>
        <w:r>
          <w:t xml:space="preserve"> as defined in IETF RFC 2046 [12] with media type signalling with </w:t>
        </w:r>
        <w:r w:rsidRPr="005D4193">
          <w:rPr>
            <w:rFonts w:ascii="Courier New" w:hAnsi="Courier New" w:cs="Courier New"/>
          </w:rPr>
          <w:t>multipart/</w:t>
        </w:r>
        <w:r>
          <w:rPr>
            <w:rFonts w:ascii="Courier New" w:hAnsi="Courier New" w:cs="Courier New"/>
          </w:rPr>
          <w:t>parallel</w:t>
        </w:r>
        <w:r>
          <w:t xml:space="preserve"> as defined in IETF RFC 2046 [12] that can be processed by a MMBP processor with the capability </w:t>
        </w:r>
        <w:r w:rsidRPr="00377E68">
          <w:rPr>
            <w:rFonts w:ascii="Courier New" w:hAnsi="Courier New" w:cs="Courier New"/>
          </w:rPr>
          <w:t>26143_CONTAINER_</w:t>
        </w:r>
        <w:r>
          <w:rPr>
            <w:rFonts w:ascii="Courier New" w:hAnsi="Courier New" w:cs="Courier New"/>
          </w:rPr>
          <w:t>RFC2046_PARALLEL.</w:t>
        </w:r>
      </w:ins>
    </w:p>
    <w:p w14:paraId="76FC81C2" w14:textId="5EA724DE" w:rsidR="002F4C8A" w:rsidRDefault="002F4C8A" w:rsidP="002F4C8A">
      <w:pPr>
        <w:rPr>
          <w:ins w:id="672" w:author="Gabin, Frederic" w:date="2024-02-01T12:11:00Z"/>
          <w:highlight w:val="yellow"/>
        </w:rPr>
      </w:pPr>
      <w:ins w:id="673" w:author="Gabin, Frederic" w:date="2024-02-01T12:11:00Z">
        <w:r>
          <w:t xml:space="preserve">The capability </w:t>
        </w:r>
        <w:r w:rsidRPr="00377E68">
          <w:rPr>
            <w:rFonts w:ascii="Courier New" w:hAnsi="Courier New" w:cs="Courier New"/>
          </w:rPr>
          <w:t>26143_CONTAINER_</w:t>
        </w:r>
        <w:r>
          <w:rPr>
            <w:rFonts w:ascii="Courier New" w:hAnsi="Courier New" w:cs="Courier New"/>
          </w:rPr>
          <w:t>MP4_3GP9_GEN</w:t>
        </w:r>
        <w:r>
          <w:t xml:space="preserve"> is defined as the capability of generating a body part conforming to a 3GP file Rel-9 basic profile as defined in TS 26.244 [26] identified by the brand </w:t>
        </w:r>
        <w:r w:rsidRPr="004F4138">
          <w:rPr>
            <w:rFonts w:ascii="Courier New" w:hAnsi="Courier New" w:cs="Courier New"/>
          </w:rPr>
          <w:t>'3gp9'</w:t>
        </w:r>
        <w:r>
          <w:rPr>
            <w:rFonts w:ascii="Courier New" w:hAnsi="Courier New" w:cs="Courier New"/>
          </w:rPr>
          <w:t xml:space="preserve"> </w:t>
        </w:r>
        <w:r>
          <w:t xml:space="preserve">using a media type as defined IETF RFC 6381 [30], for example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t xml:space="preserve">or an equivalently compatible media type and using the </w:t>
        </w:r>
        <w:r w:rsidRPr="002E569F">
          <w:rPr>
            <w:rFonts w:ascii="Courier New" w:hAnsi="Courier New" w:cs="Courier New"/>
          </w:rPr>
          <w:t>codecs</w:t>
        </w:r>
        <w:r>
          <w:t xml:space="preserve"> parameter to further provide information about the contained MMBPs</w:t>
        </w:r>
        <w:r w:rsidRPr="00526667">
          <w:t>.</w:t>
        </w:r>
      </w:ins>
    </w:p>
    <w:p w14:paraId="1C8A7EE5" w14:textId="6D74D124" w:rsidR="002F4C8A" w:rsidDel="009C21C2" w:rsidRDefault="002F4C8A" w:rsidP="00DE4655">
      <w:pPr>
        <w:pStyle w:val="EditorsNote"/>
        <w:rPr>
          <w:ins w:id="674" w:author="Gabin, Frederic" w:date="2024-02-01T12:11:00Z"/>
          <w:del w:id="675" w:author="Thomas Stockhammer" w:date="2024-02-01T13:16:00Z"/>
          <w:highlight w:val="yellow"/>
        </w:rPr>
      </w:pPr>
    </w:p>
    <w:p w14:paraId="53F016F5" w14:textId="707C2917" w:rsidR="00DE4655" w:rsidRPr="003C2E7D" w:rsidDel="009C21C2" w:rsidRDefault="00DE4655" w:rsidP="00DE4655">
      <w:pPr>
        <w:pStyle w:val="EditorsNote"/>
        <w:rPr>
          <w:del w:id="676" w:author="Thomas Stockhammer" w:date="2024-02-01T13:16:00Z"/>
          <w:highlight w:val="yellow"/>
        </w:rPr>
      </w:pPr>
      <w:del w:id="677" w:author="Thomas Stockhammer" w:date="2024-02-01T13:16:00Z">
        <w:r w:rsidRPr="003C2E7D" w:rsidDel="009C21C2">
          <w:rPr>
            <w:highlight w:val="yellow"/>
          </w:rPr>
          <w:delText>Editor’s note:</w:delText>
        </w:r>
        <w:r w:rsidDel="009C21C2">
          <w:rPr>
            <w:highlight w:val="yellow"/>
          </w:rPr>
          <w:delText xml:space="preserve"> from S4-231213</w:delText>
        </w:r>
      </w:del>
    </w:p>
    <w:p w14:paraId="3CAD9B22" w14:textId="14EF027F" w:rsidR="00DE4655" w:rsidRPr="003C2E7D" w:rsidDel="009C21C2" w:rsidRDefault="00DE4655" w:rsidP="00DE4655">
      <w:pPr>
        <w:pStyle w:val="EditorsNote"/>
        <w:rPr>
          <w:del w:id="678" w:author="Thomas Stockhammer" w:date="2024-02-01T13:16:00Z"/>
          <w:highlight w:val="yellow"/>
        </w:rPr>
      </w:pPr>
      <w:del w:id="679" w:author="Thomas Stockhammer" w:date="2024-02-01T13:16:00Z">
        <w:r w:rsidDel="009C21C2">
          <w:rPr>
            <w:highlight w:val="yellow"/>
          </w:rPr>
          <w:delText>[</w:delText>
        </w:r>
        <w:r w:rsidRPr="003C2E7D" w:rsidDel="009C21C2">
          <w:rPr>
            <w:highlight w:val="yellow"/>
          </w:rPr>
          <w:delText>Entry Point formats may be</w:delText>
        </w:r>
      </w:del>
    </w:p>
    <w:p w14:paraId="6B2530EE" w14:textId="0F95426E" w:rsidR="00DE4655" w:rsidRPr="003C2E7D" w:rsidDel="009C21C2" w:rsidRDefault="00DE4655" w:rsidP="00DE4655">
      <w:pPr>
        <w:pStyle w:val="EditorsNote"/>
        <w:rPr>
          <w:del w:id="680" w:author="Thomas Stockhammer" w:date="2024-02-01T13:16:00Z"/>
          <w:highlight w:val="yellow"/>
        </w:rPr>
      </w:pPr>
      <w:del w:id="681" w:author="Thomas Stockhammer" w:date="2024-02-01T13:16:00Z">
        <w:r w:rsidRPr="003C2E7D" w:rsidDel="009C21C2">
          <w:rPr>
            <w:highlight w:val="yellow"/>
          </w:rPr>
          <w:delText>MP4 media file with an appropriate brand to be defined, e.g. ISO8</w:delText>
        </w:r>
      </w:del>
    </w:p>
    <w:p w14:paraId="0CD3028A" w14:textId="795C9429" w:rsidR="00DE4655" w:rsidRPr="003C2E7D" w:rsidDel="009C21C2" w:rsidRDefault="00DE4655" w:rsidP="00DE4655">
      <w:pPr>
        <w:pStyle w:val="EditorsNote"/>
        <w:rPr>
          <w:del w:id="682" w:author="Thomas Stockhammer" w:date="2024-02-01T13:16:00Z"/>
          <w:highlight w:val="yellow"/>
        </w:rPr>
      </w:pPr>
      <w:del w:id="683" w:author="Thomas Stockhammer" w:date="2024-02-01T13:16:00Z">
        <w:r w:rsidRPr="003C2E7D" w:rsidDel="009C21C2">
          <w:rPr>
            <w:highlight w:val="yellow"/>
          </w:rPr>
          <w:delText>An HTML-5 page</w:delText>
        </w:r>
      </w:del>
    </w:p>
    <w:p w14:paraId="16152727" w14:textId="58182E96" w:rsidR="00DE4655" w:rsidRPr="003C2E7D" w:rsidDel="009C21C2" w:rsidRDefault="00DE4655" w:rsidP="00DE4655">
      <w:pPr>
        <w:pStyle w:val="EditorsNote"/>
        <w:rPr>
          <w:del w:id="684" w:author="Thomas Stockhammer" w:date="2024-02-01T13:16:00Z"/>
          <w:highlight w:val="yellow"/>
        </w:rPr>
      </w:pPr>
      <w:del w:id="685" w:author="Thomas Stockhammer" w:date="2024-02-01T13:16:00Z">
        <w:r w:rsidRPr="003C2E7D" w:rsidDel="009C21C2">
          <w:rPr>
            <w:highlight w:val="yellow"/>
          </w:rPr>
          <w:delText>A glTF document (see more details in second contribution)</w:delText>
        </w:r>
      </w:del>
    </w:p>
    <w:p w14:paraId="448BAD6D" w14:textId="32C01054" w:rsidR="00DE4655" w:rsidRPr="003C2E7D" w:rsidDel="009C21C2" w:rsidRDefault="00DE4655" w:rsidP="00DE4655">
      <w:pPr>
        <w:pStyle w:val="EditorsNote"/>
        <w:rPr>
          <w:del w:id="686" w:author="Thomas Stockhammer" w:date="2024-02-01T13:16:00Z"/>
          <w:highlight w:val="yellow"/>
        </w:rPr>
      </w:pPr>
    </w:p>
    <w:p w14:paraId="3D891985" w14:textId="4AA981DD" w:rsidR="00DE4655" w:rsidRPr="003C2E7D" w:rsidDel="009C21C2" w:rsidRDefault="00DE4655" w:rsidP="00DE4655">
      <w:pPr>
        <w:pStyle w:val="EditorsNote"/>
        <w:rPr>
          <w:del w:id="687" w:author="Thomas Stockhammer" w:date="2024-02-01T13:16:00Z"/>
          <w:highlight w:val="yellow"/>
        </w:rPr>
      </w:pPr>
      <w:del w:id="688" w:author="Thomas Stockhammer" w:date="2024-02-01T13:16:00Z">
        <w:r w:rsidRPr="003C2E7D" w:rsidDel="009C21C2">
          <w:rPr>
            <w:highlight w:val="yellow"/>
          </w:rPr>
          <w:delText>Packaging of media assets may be done in one of the following ways</w:delText>
        </w:r>
      </w:del>
    </w:p>
    <w:p w14:paraId="4FA4E4DF" w14:textId="52A83E9C" w:rsidR="00DE4655" w:rsidRPr="003C2E7D" w:rsidDel="009C21C2" w:rsidRDefault="00DE4655" w:rsidP="00DE4655">
      <w:pPr>
        <w:pStyle w:val="EditorsNote"/>
        <w:rPr>
          <w:del w:id="689" w:author="Thomas Stockhammer" w:date="2024-02-01T13:16:00Z"/>
          <w:highlight w:val="yellow"/>
        </w:rPr>
      </w:pPr>
      <w:del w:id="690" w:author="Thomas Stockhammer" w:date="2024-02-01T13:16:00Z">
        <w:r w:rsidRPr="003C2E7D" w:rsidDel="009C21C2">
          <w:rPr>
            <w:highlight w:val="yellow"/>
          </w:rPr>
          <w:delText>All assets included in MP4 container</w:delText>
        </w:r>
      </w:del>
    </w:p>
    <w:p w14:paraId="03ED2BE3" w14:textId="399E26E7" w:rsidR="00DE4655" w:rsidRPr="003C2E7D" w:rsidDel="009C21C2" w:rsidRDefault="00DE4655" w:rsidP="00DE4655">
      <w:pPr>
        <w:pStyle w:val="EditorsNote"/>
        <w:rPr>
          <w:del w:id="691" w:author="Thomas Stockhammer" w:date="2024-02-01T13:16:00Z"/>
          <w:highlight w:val="yellow"/>
        </w:rPr>
      </w:pPr>
      <w:del w:id="692" w:author="Thomas Stockhammer" w:date="2024-02-01T13:16:00Z">
        <w:r w:rsidRPr="003C2E7D" w:rsidDel="009C21C2">
          <w:rPr>
            <w:highlight w:val="yellow"/>
          </w:rPr>
          <w:delText>Using Multipart MIME</w:delText>
        </w:r>
      </w:del>
    </w:p>
    <w:p w14:paraId="2CD91245" w14:textId="03474B3B" w:rsidR="00DE4655" w:rsidRPr="003C2E7D" w:rsidDel="009C21C2" w:rsidRDefault="00DE4655" w:rsidP="00DE4655">
      <w:pPr>
        <w:pStyle w:val="EditorsNote"/>
        <w:rPr>
          <w:del w:id="693" w:author="Thomas Stockhammer" w:date="2024-02-01T13:16:00Z"/>
          <w:highlight w:val="yellow"/>
        </w:rPr>
      </w:pPr>
    </w:p>
    <w:p w14:paraId="1E9E9B5D" w14:textId="4F1CBE37" w:rsidR="00DE4655" w:rsidRPr="003C2E7D" w:rsidDel="009C21C2" w:rsidRDefault="00DE4655" w:rsidP="00DE4655">
      <w:pPr>
        <w:pStyle w:val="EditorsNote"/>
        <w:rPr>
          <w:del w:id="694" w:author="Thomas Stockhammer" w:date="2024-02-01T13:16:00Z"/>
          <w:highlight w:val="yellow"/>
        </w:rPr>
      </w:pPr>
      <w:del w:id="695" w:author="Thomas Stockhammer" w:date="2024-02-01T13:16:00Z">
        <w:r w:rsidRPr="003C2E7D" w:rsidDel="009C21C2">
          <w:rPr>
            <w:highlight w:val="yellow"/>
          </w:rPr>
          <w:delText>Recommendations:</w:delText>
        </w:r>
      </w:del>
    </w:p>
    <w:p w14:paraId="45BAFE66" w14:textId="2B253251" w:rsidR="00DE4655" w:rsidRPr="003C2E7D" w:rsidDel="009C21C2" w:rsidRDefault="00DE4655" w:rsidP="00DE4655">
      <w:pPr>
        <w:pStyle w:val="EditorsNote"/>
        <w:rPr>
          <w:del w:id="696" w:author="Thomas Stockhammer" w:date="2024-02-01T13:16:00Z"/>
          <w:highlight w:val="yellow"/>
        </w:rPr>
      </w:pPr>
      <w:del w:id="697" w:author="Thomas Stockhammer" w:date="2024-02-01T13:16:00Z">
        <w:r w:rsidRPr="003C2E7D" w:rsidDel="009C21C2">
          <w:rPr>
            <w:highlight w:val="yellow"/>
          </w:rPr>
          <w:delText>Define 3 different entry points</w:delText>
        </w:r>
      </w:del>
    </w:p>
    <w:p w14:paraId="31BE7110" w14:textId="6AAA59FC" w:rsidR="00DE4655" w:rsidRPr="003C2E7D" w:rsidDel="009C21C2" w:rsidRDefault="00DE4655" w:rsidP="00DE4655">
      <w:pPr>
        <w:pStyle w:val="EditorsNote"/>
        <w:rPr>
          <w:del w:id="698" w:author="Thomas Stockhammer" w:date="2024-02-01T13:16:00Z"/>
          <w:highlight w:val="yellow"/>
        </w:rPr>
      </w:pPr>
      <w:del w:id="699" w:author="Thomas Stockhammer" w:date="2024-02-01T13:16:00Z">
        <w:r w:rsidRPr="003C2E7D" w:rsidDel="009C21C2">
          <w:rPr>
            <w:highlight w:val="yellow"/>
          </w:rPr>
          <w:delText>Define packaging in MP4 container and as Multipart MIME</w:delText>
        </w:r>
      </w:del>
    </w:p>
    <w:p w14:paraId="72043CC4" w14:textId="244B16F4" w:rsidR="00DE4655" w:rsidRPr="00DE4655" w:rsidDel="009C21C2" w:rsidRDefault="00DE4655" w:rsidP="00DE4655">
      <w:pPr>
        <w:pStyle w:val="EditorsNote"/>
        <w:rPr>
          <w:del w:id="700" w:author="Thomas Stockhammer" w:date="2024-02-01T13:16:00Z"/>
          <w:highlight w:val="yellow"/>
        </w:rPr>
      </w:pPr>
    </w:p>
    <w:p w14:paraId="279C0FC2" w14:textId="26B6CE40" w:rsidR="00DE4655" w:rsidRPr="00DE4655" w:rsidDel="009C21C2" w:rsidRDefault="00DE4655" w:rsidP="00DE4655">
      <w:pPr>
        <w:pStyle w:val="EditorsNote"/>
        <w:rPr>
          <w:del w:id="701" w:author="Thomas Stockhammer" w:date="2024-02-01T13:16:00Z"/>
          <w:highlight w:val="yellow"/>
        </w:rPr>
      </w:pPr>
      <w:del w:id="702" w:author="Thomas Stockhammer" w:date="2024-02-01T13:16:00Z">
        <w:r w:rsidRPr="00DE4655" w:rsidDel="009C21C2">
          <w:rPr>
            <w:highlight w:val="yellow"/>
          </w:rPr>
          <w:delText>Timed Media Assets need to be encapsulated into a proper container format</w:delText>
        </w:r>
      </w:del>
    </w:p>
    <w:p w14:paraId="29155653" w14:textId="51877276" w:rsidR="00DE4655" w:rsidRPr="00DE4655" w:rsidDel="009C21C2" w:rsidRDefault="00DE4655" w:rsidP="00390E08">
      <w:pPr>
        <w:pStyle w:val="EditorsNote"/>
        <w:ind w:hanging="850"/>
        <w:rPr>
          <w:del w:id="703" w:author="Thomas Stockhammer" w:date="2024-02-01T13:16:00Z"/>
          <w:highlight w:val="yellow"/>
        </w:rPr>
      </w:pPr>
      <w:del w:id="704" w:author="Thomas Stockhammer" w:date="2024-02-01T13:16:00Z">
        <w:r w:rsidRPr="00DE4655" w:rsidDel="009C21C2">
          <w:rPr>
            <w:highlight w:val="yellow"/>
          </w:rPr>
          <w:delText xml:space="preserve">MP4 container is used by default </w:delText>
        </w:r>
      </w:del>
    </w:p>
    <w:p w14:paraId="329D879E" w14:textId="1DE5165F" w:rsidR="00DE4655" w:rsidRPr="00DE4655" w:rsidDel="009C21C2" w:rsidRDefault="00DE4655" w:rsidP="00390E08">
      <w:pPr>
        <w:pStyle w:val="EditorsNote"/>
        <w:rPr>
          <w:del w:id="705" w:author="Thomas Stockhammer" w:date="2024-02-01T13:16:00Z"/>
        </w:rPr>
      </w:pPr>
      <w:del w:id="706" w:author="Thomas Stockhammer" w:date="2024-02-01T13:16:00Z">
        <w:r w:rsidRPr="00DE4655" w:rsidDel="009C21C2">
          <w:rPr>
            <w:highlight w:val="yellow"/>
          </w:rPr>
          <w:delText>Any other File formats or Media Synchronization and presentation formats are to be ignored.</w:delText>
        </w:r>
        <w:r w:rsidRPr="00390E08" w:rsidDel="009C21C2">
          <w:rPr>
            <w:highlight w:val="yellow"/>
          </w:rPr>
          <w:delText>]</w:delText>
        </w:r>
      </w:del>
    </w:p>
    <w:p w14:paraId="6DD73198" w14:textId="495BB467" w:rsidR="00BD3B2C" w:rsidRDefault="00390E08" w:rsidP="00BD3B2C">
      <w:pPr>
        <w:pStyle w:val="Heading2"/>
      </w:pPr>
      <w:bookmarkStart w:id="707" w:name="_Toc152687573"/>
      <w:bookmarkStart w:id="708" w:name="_Toc157685469"/>
      <w:r>
        <w:t>5</w:t>
      </w:r>
      <w:r w:rsidR="00BD3B2C" w:rsidRPr="004D3578">
        <w:t>.</w:t>
      </w:r>
      <w:r w:rsidR="00DE4655">
        <w:t>3</w:t>
      </w:r>
      <w:r w:rsidR="00BD3B2C" w:rsidRPr="004D3578">
        <w:tab/>
      </w:r>
      <w:r w:rsidR="00BD3B2C">
        <w:t>Text</w:t>
      </w:r>
      <w:bookmarkEnd w:id="707"/>
      <w:bookmarkEnd w:id="708"/>
    </w:p>
    <w:p w14:paraId="74E675E7" w14:textId="77777777" w:rsidR="00220024" w:rsidRPr="00C80B0D" w:rsidRDefault="00220024" w:rsidP="00220024">
      <w:pPr>
        <w:pStyle w:val="Heading3"/>
        <w:rPr>
          <w:ins w:id="709" w:author="Gabin, Frederic" w:date="2024-02-01T12:13:00Z"/>
        </w:rPr>
      </w:pPr>
      <w:bookmarkStart w:id="710" w:name="_Toc157685470"/>
      <w:ins w:id="711" w:author="Gabin, Frederic" w:date="2024-02-01T12:13:00Z">
        <w:r w:rsidRPr="00367294">
          <w:t>5.3.1</w:t>
        </w:r>
        <w:r w:rsidRPr="00367294">
          <w:tab/>
          <w:t>Player and Decoding capabilities</w:t>
        </w:r>
        <w:bookmarkEnd w:id="710"/>
      </w:ins>
    </w:p>
    <w:p w14:paraId="12EBF4A9" w14:textId="68ED06DA" w:rsidR="00347E2C" w:rsidDel="00220024" w:rsidRDefault="00220024" w:rsidP="00347E2C">
      <w:pPr>
        <w:rPr>
          <w:del w:id="712" w:author="Gabin, Frederic" w:date="2024-02-01T12:14:00Z"/>
        </w:rPr>
      </w:pPr>
      <w:ins w:id="713" w:author="Gabin, Frederic" w:date="2024-02-01T12:13:00Z">
        <w:r>
          <w:t xml:space="preserve">The capability </w:t>
        </w:r>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PLAIN</w:t>
        </w:r>
        <w:r>
          <w:t xml:space="preserve"> is defined as the capability of decoding and rendering p</w:t>
        </w:r>
      </w:ins>
      <w:del w:id="714" w:author="Gabin, Frederic" w:date="2024-02-01T12:13:00Z">
        <w:r w:rsidR="00347E2C" w:rsidDel="00220024">
          <w:delText>P</w:delText>
        </w:r>
      </w:del>
      <w:r w:rsidR="00347E2C">
        <w:t>lain text</w:t>
      </w:r>
      <w:ins w:id="715" w:author="Gabin, Frederic" w:date="2024-02-01T12:13:00Z">
        <w:r>
          <w:t xml:space="preserve"> with</w:t>
        </w:r>
      </w:ins>
      <w:del w:id="716" w:author="Gabin, Frederic" w:date="2024-02-01T12:13:00Z">
        <w:r w:rsidR="00347E2C" w:rsidDel="00220024">
          <w:delText>.</w:delText>
        </w:r>
      </w:del>
      <w:r w:rsidR="00347E2C">
        <w:t xml:space="preserve"> </w:t>
      </w:r>
      <w:ins w:id="717" w:author="Gabin, Frederic" w:date="2024-02-01T12:13:00Z">
        <w:r>
          <w:t>a</w:t>
        </w:r>
      </w:ins>
      <w:del w:id="718" w:author="Gabin, Frederic" w:date="2024-02-01T12:13:00Z">
        <w:r w:rsidR="00347E2C" w:rsidDel="00220024">
          <w:delText>A</w:delText>
        </w:r>
      </w:del>
      <w:r w:rsidR="00347E2C">
        <w:t>ny character encoding (charset) that contains a subset of the logical characters in Unicode [2] </w:t>
      </w:r>
      <w:del w:id="719" w:author="Gabin, Frederic" w:date="2024-02-01T12:13:00Z">
        <w:r w:rsidR="00347E2C" w:rsidDel="00220024">
          <w:delText>shall be used</w:delText>
        </w:r>
      </w:del>
      <w:r w:rsidR="00347E2C">
        <w:t xml:space="preserve"> (e.g. US-ASCII [3], ISO-8859-1 [4], UTF-8 [5], Shift_JIS, etc.).</w:t>
      </w:r>
    </w:p>
    <w:p w14:paraId="0115AD32" w14:textId="37F13732" w:rsidR="00347E2C" w:rsidRDefault="00220024" w:rsidP="00347E2C">
      <w:ins w:id="720" w:author="Gabin, Frederic" w:date="2024-02-01T12:14:00Z">
        <w:r>
          <w:t xml:space="preserve">In the context of this specification, the media type for text with this capability </w:t>
        </w:r>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PLAIN</w:t>
        </w:r>
        <w:r>
          <w:t xml:space="preserve"> shall be signalled with </w:t>
        </w:r>
        <w:r>
          <w:rPr>
            <w:rFonts w:ascii="Courier New" w:hAnsi="Courier New" w:cs="Courier New"/>
          </w:rPr>
          <w:t>text</w:t>
        </w:r>
        <w:r w:rsidRPr="00A76C27">
          <w:rPr>
            <w:rFonts w:ascii="Courier New" w:hAnsi="Courier New" w:cs="Courier New"/>
          </w:rPr>
          <w:t>/</w:t>
        </w:r>
        <w:r>
          <w:rPr>
            <w:rFonts w:ascii="Courier New" w:hAnsi="Courier New" w:cs="Courier New"/>
          </w:rPr>
          <w:t>plain</w:t>
        </w:r>
        <w:r>
          <w:t xml:space="preserve"> as defined in IETF RFC 2046 [12]. However, the </w:t>
        </w:r>
        <w:r>
          <w:lastRenderedPageBreak/>
          <w:t xml:space="preserve">decoding and rendering capability </w:t>
        </w:r>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 xml:space="preserve">PLAIN </w:t>
        </w:r>
        <w:r>
          <w:t xml:space="preserve">includes that unrecognized </w:t>
        </w:r>
      </w:ins>
      <w:del w:id="721" w:author="Gabin, Frederic" w:date="2024-02-01T12:14:00Z">
        <w:r w:rsidR="00347E2C" w:rsidDel="00220024">
          <w:delText xml:space="preserve">Unrecognized </w:delText>
        </w:r>
      </w:del>
      <w:r w:rsidR="00347E2C">
        <w:t xml:space="preserve">subtypes of </w:t>
      </w:r>
      <w:del w:id="722" w:author="Gabin, Frederic" w:date="2024-02-01T12:15:00Z">
        <w:r w:rsidR="00347E2C" w:rsidDel="00220024">
          <w:delText>“</w:delText>
        </w:r>
      </w:del>
      <w:ins w:id="723" w:author="Gabin, Frederic" w:date="2024-02-01T12:15:00Z">
        <w:r w:rsidRPr="00404C3D">
          <w:t>"</w:t>
        </w:r>
      </w:ins>
      <w:r w:rsidR="00347E2C">
        <w:t>text</w:t>
      </w:r>
      <w:ins w:id="724" w:author="Gabin, Frederic" w:date="2024-02-01T12:15:00Z">
        <w:r w:rsidRPr="00404C3D">
          <w:t>"</w:t>
        </w:r>
      </w:ins>
      <w:del w:id="725" w:author="Gabin, Frederic" w:date="2024-02-01T12:15:00Z">
        <w:r w:rsidR="00347E2C" w:rsidDel="00220024">
          <w:delText>”</w:delText>
        </w:r>
      </w:del>
      <w:r w:rsidR="00347E2C">
        <w:t xml:space="preserve"> shall be treated as subtype </w:t>
      </w:r>
      <w:del w:id="726" w:author="Gabin, Frederic" w:date="2024-02-01T12:15:00Z">
        <w:r w:rsidR="00347E2C" w:rsidDel="00220024">
          <w:delText>“</w:delText>
        </w:r>
      </w:del>
      <w:ins w:id="727" w:author="Gabin, Frederic" w:date="2024-02-01T12:15:00Z">
        <w:r w:rsidRPr="00404C3D">
          <w:t>"</w:t>
        </w:r>
      </w:ins>
      <w:r w:rsidR="00347E2C">
        <w:t>plain</w:t>
      </w:r>
      <w:ins w:id="728" w:author="Gabin, Frederic" w:date="2024-02-01T12:15:00Z">
        <w:r w:rsidRPr="00404C3D">
          <w:t>"</w:t>
        </w:r>
      </w:ins>
      <w:del w:id="729" w:author="Gabin, Frederic" w:date="2024-02-01T12:15:00Z">
        <w:r w:rsidR="00347E2C" w:rsidDel="00220024">
          <w:delText>”</w:delText>
        </w:r>
      </w:del>
      <w:r w:rsidR="00347E2C">
        <w:t xml:space="preserve"> as long as the MIME implementation knows how to handle the charset. </w:t>
      </w:r>
      <w:del w:id="730" w:author="Gabin, Frederic" w:date="2024-02-01T12:15:00Z">
        <w:r w:rsidR="00347E2C" w:rsidDel="002B712F">
          <w:delText>Any other unrecognized subtype and unrecognized charset shall be treated as “application/octet – stream”.</w:delText>
        </w:r>
      </w:del>
    </w:p>
    <w:p w14:paraId="6F996BE1" w14:textId="130A3BB5" w:rsidR="009D4D6A" w:rsidRDefault="00347E2C" w:rsidP="00E84D1C">
      <w:r>
        <w:t>Interoperability with SMS/MMS text type is according to [</w:t>
      </w:r>
      <w:r w:rsidR="001641A4">
        <w:t>15</w:t>
      </w:r>
      <w:r>
        <w:t>].</w:t>
      </w:r>
    </w:p>
    <w:p w14:paraId="50341D1A" w14:textId="77777777" w:rsidR="00C62A10" w:rsidRPr="00C80B0D" w:rsidRDefault="00C62A10" w:rsidP="00C62A10">
      <w:pPr>
        <w:pStyle w:val="Heading3"/>
        <w:rPr>
          <w:ins w:id="731" w:author="Gabin, Frederic" w:date="2024-02-01T12:16:00Z"/>
        </w:rPr>
      </w:pPr>
      <w:bookmarkStart w:id="732" w:name="_Toc157685471"/>
      <w:ins w:id="733" w:author="Gabin, Frederic" w:date="2024-02-01T12:16:00Z">
        <w:r w:rsidRPr="00367294">
          <w:t>5.3.2</w:t>
        </w:r>
        <w:r w:rsidRPr="00367294">
          <w:tab/>
          <w:t>MMBP Content Generator capabilities</w:t>
        </w:r>
        <w:bookmarkEnd w:id="732"/>
      </w:ins>
    </w:p>
    <w:p w14:paraId="7A4D5E63" w14:textId="77777777" w:rsidR="00C62A10" w:rsidRDefault="00C62A10" w:rsidP="00C62A10">
      <w:pPr>
        <w:keepNext/>
        <w:keepLines/>
        <w:rPr>
          <w:ins w:id="734" w:author="Gabin, Frederic" w:date="2024-02-01T12:16:00Z"/>
        </w:rPr>
      </w:pPr>
      <w:ins w:id="735" w:author="Gabin, Frederic" w:date="2024-02-01T12:16:00Z">
        <w:r>
          <w:t xml:space="preserve">The capability </w:t>
        </w:r>
        <w:r w:rsidRPr="006A3AD6">
          <w:rPr>
            <w:rFonts w:ascii="Courier New" w:hAnsi="Courier New" w:cs="Courier New"/>
          </w:rPr>
          <w:t>26143_</w:t>
        </w:r>
        <w:r>
          <w:rPr>
            <w:rFonts w:ascii="Courier New" w:hAnsi="Courier New" w:cs="Courier New"/>
          </w:rPr>
          <w:t>TEXT</w:t>
        </w:r>
        <w:r w:rsidRPr="006A3AD6">
          <w:rPr>
            <w:rFonts w:ascii="Courier New" w:hAnsi="Courier New" w:cs="Courier New"/>
          </w:rPr>
          <w:t>_</w:t>
        </w:r>
        <w:r>
          <w:rPr>
            <w:rFonts w:ascii="Courier New" w:hAnsi="Courier New" w:cs="Courier New"/>
          </w:rPr>
          <w:t>ENC_PLAIN</w:t>
        </w:r>
        <w:r>
          <w:t xml:space="preserve"> for a content generator is defined as the combination of the following capabilities:</w:t>
        </w:r>
      </w:ins>
    </w:p>
    <w:p w14:paraId="120627EE" w14:textId="77777777" w:rsidR="00C62A10" w:rsidRDefault="00C62A10" w:rsidP="00C62A10">
      <w:pPr>
        <w:pStyle w:val="B1"/>
        <w:rPr>
          <w:ins w:id="736" w:author="Gabin, Frederic" w:date="2024-02-01T12:16:00Z"/>
        </w:rPr>
      </w:pPr>
      <w:ins w:id="737" w:author="Gabin, Frederic" w:date="2024-02-01T12:16:00Z">
        <w:r>
          <w:t>-</w:t>
        </w:r>
        <w:r>
          <w:tab/>
          <w:t>the capability to generate plain text</w:t>
        </w:r>
        <w:r w:rsidRPr="004D4CC7">
          <w:t xml:space="preserve"> </w:t>
        </w:r>
        <w:r>
          <w:t xml:space="preserve">with any character encoding (charset) that contains a subset of the logical characters in Unicode [2], such that the file can be played back by a player with the capability </w:t>
        </w:r>
        <w:r w:rsidRPr="006A3AD6">
          <w:rPr>
            <w:rFonts w:ascii="Courier New" w:hAnsi="Courier New" w:cs="Courier New"/>
          </w:rPr>
          <w:t>26143_</w:t>
        </w:r>
        <w:r>
          <w:rPr>
            <w:rFonts w:ascii="Courier New" w:hAnsi="Courier New" w:cs="Courier New"/>
          </w:rPr>
          <w:t>TEXT_PLAIN</w:t>
        </w:r>
        <w:r>
          <w:t>,</w:t>
        </w:r>
      </w:ins>
    </w:p>
    <w:p w14:paraId="11418A85" w14:textId="51F07856" w:rsidR="00DE4655" w:rsidRPr="00DE4655" w:rsidRDefault="00C62A10" w:rsidP="00C6610E">
      <w:pPr>
        <w:pStyle w:val="B1"/>
      </w:pPr>
      <w:ins w:id="738" w:author="Gabin, Frederic" w:date="2024-02-01T12:16:00Z">
        <w:r>
          <w:t>-</w:t>
        </w:r>
        <w:r>
          <w:tab/>
          <w:t xml:space="preserve">the provisioning of media type signalling with the MMBP using </w:t>
        </w:r>
        <w:r>
          <w:rPr>
            <w:rFonts w:ascii="Courier New" w:hAnsi="Courier New" w:cs="Courier New"/>
          </w:rPr>
          <w:t>text</w:t>
        </w:r>
        <w:r w:rsidRPr="00A76C27">
          <w:rPr>
            <w:rFonts w:ascii="Courier New" w:hAnsi="Courier New" w:cs="Courier New"/>
          </w:rPr>
          <w:t>/</w:t>
        </w:r>
        <w:r>
          <w:rPr>
            <w:rFonts w:ascii="Courier New" w:hAnsi="Courier New" w:cs="Courier New"/>
          </w:rPr>
          <w:t>plain</w:t>
        </w:r>
        <w:r>
          <w:t xml:space="preserve"> as defined in IETF RFC 2046 [12].</w:t>
        </w:r>
      </w:ins>
      <w:del w:id="739" w:author="Gabin, Frederic" w:date="2024-02-01T12:16:00Z">
        <w:r w:rsidR="00DE4655" w:rsidRPr="003C2E7D" w:rsidDel="00C62A10">
          <w:rPr>
            <w:highlight w:val="yellow"/>
          </w:rPr>
          <w:delText>Editor’s note:</w:delText>
        </w:r>
        <w:r w:rsidR="00DE4655" w:rsidDel="00C62A10">
          <w:rPr>
            <w:highlight w:val="yellow"/>
          </w:rPr>
          <w:delText xml:space="preserve"> </w:delText>
        </w:r>
        <w:r w:rsidR="00347E2C" w:rsidDel="00C62A10">
          <w:rPr>
            <w:highlight w:val="yellow"/>
          </w:rPr>
          <w:delText xml:space="preserve">add </w:delText>
        </w:r>
        <w:r w:rsidR="00DE4655" w:rsidRPr="00390E08" w:rsidDel="00C62A10">
          <w:rPr>
            <w:highlight w:val="yellow"/>
          </w:rPr>
          <w:delText>TTML or webVTT</w:delText>
        </w:r>
        <w:r w:rsidR="00DE4655" w:rsidDel="00C62A10">
          <w:rPr>
            <w:highlight w:val="yellow"/>
          </w:rPr>
          <w:delText xml:space="preserve"> [TBD]</w:delText>
        </w:r>
        <w:r w:rsidR="00DE4655" w:rsidRPr="00390E08" w:rsidDel="00C62A10">
          <w:rPr>
            <w:highlight w:val="yellow"/>
          </w:rPr>
          <w:delText>.</w:delText>
        </w:r>
      </w:del>
    </w:p>
    <w:p w14:paraId="3EECFB07" w14:textId="5E24A04B" w:rsidR="007E4675" w:rsidRDefault="00390E08" w:rsidP="007E4675">
      <w:pPr>
        <w:pStyle w:val="Heading2"/>
      </w:pPr>
      <w:bookmarkStart w:id="740" w:name="_Toc152687574"/>
      <w:bookmarkStart w:id="741" w:name="_Toc157685472"/>
      <w:r>
        <w:t>5</w:t>
      </w:r>
      <w:r w:rsidR="007E4675">
        <w:t>.</w:t>
      </w:r>
      <w:r w:rsidR="009D4D6A">
        <w:t>4</w:t>
      </w:r>
      <w:r w:rsidR="007E4675">
        <w:tab/>
        <w:t>Image</w:t>
      </w:r>
      <w:bookmarkEnd w:id="740"/>
      <w:bookmarkEnd w:id="741"/>
    </w:p>
    <w:p w14:paraId="3A0B545B" w14:textId="77777777" w:rsidR="004371B2" w:rsidRPr="00B0610E" w:rsidRDefault="004371B2" w:rsidP="004371B2">
      <w:pPr>
        <w:pStyle w:val="Heading3"/>
        <w:rPr>
          <w:ins w:id="742" w:author="Gabin, Frederic" w:date="2024-02-01T12:18:00Z"/>
        </w:rPr>
      </w:pPr>
      <w:bookmarkStart w:id="743" w:name="_Toc157685473"/>
      <w:ins w:id="744" w:author="Gabin, Frederic" w:date="2024-02-01T12:18:00Z">
        <w:r w:rsidRPr="00980BE6">
          <w:t>5.4.1</w:t>
        </w:r>
        <w:r w:rsidRPr="00980BE6">
          <w:tab/>
          <w:t>Player and Decoding capabilities</w:t>
        </w:r>
        <w:bookmarkEnd w:id="743"/>
      </w:ins>
    </w:p>
    <w:p w14:paraId="7BBD02D7" w14:textId="77777777" w:rsidR="004371B2" w:rsidRDefault="004371B2" w:rsidP="00E17D46">
      <w:pPr>
        <w:keepNext/>
        <w:keepLines/>
        <w:rPr>
          <w:ins w:id="745" w:author="Gabin, Frederic" w:date="2024-02-01T12:18:00Z"/>
        </w:rPr>
      </w:pPr>
      <w:ins w:id="746" w:author="Gabin, Frederic" w:date="2024-02-01T12:18:00Z">
        <w:r>
          <w:t xml:space="preserve">The capability </w:t>
        </w:r>
        <w:r w:rsidRPr="006A3AD6">
          <w:rPr>
            <w:rFonts w:ascii="Courier New" w:hAnsi="Courier New" w:cs="Courier New"/>
          </w:rPr>
          <w:t>26143_IMG_JPEG</w:t>
        </w:r>
        <w:r>
          <w:t xml:space="preserve"> is defined as the capability of decoding and rendering images according to</w:t>
        </w:r>
      </w:ins>
      <w:del w:id="747" w:author="Gabin, Frederic" w:date="2024-02-01T12:18:00Z">
        <w:r w:rsidR="00E17D46" w:rsidDel="004371B2">
          <w:delText>If still images are supported</w:delText>
        </w:r>
      </w:del>
      <w:r w:rsidR="00E17D46">
        <w:t>, ISO/IEC JPEG [8] together</w:t>
      </w:r>
    </w:p>
    <w:p w14:paraId="7191C252" w14:textId="01FA9BE6" w:rsidR="00E17D46" w:rsidRPr="00C63B5B" w:rsidRDefault="004371B2" w:rsidP="004371B2">
      <w:pPr>
        <w:pStyle w:val="B1"/>
      </w:pPr>
      <w:ins w:id="748" w:author="Gabin, Frederic" w:date="2024-02-01T12:19:00Z">
        <w:r>
          <w:t xml:space="preserve">- </w:t>
        </w:r>
      </w:ins>
      <w:r w:rsidR="00E17D46">
        <w:t xml:space="preserve"> with JFIF [</w:t>
      </w:r>
      <w:r w:rsidR="0069306F" w:rsidRPr="00C63B5B">
        <w:t>16</w:t>
      </w:r>
      <w:r w:rsidR="00E17D46" w:rsidRPr="00C63B5B">
        <w:t xml:space="preserve">] </w:t>
      </w:r>
      <w:del w:id="749" w:author="Gabin, Frederic" w:date="2024-02-01T12:20:00Z">
        <w:r w:rsidR="00E17D46" w:rsidRPr="00C63B5B" w:rsidDel="004371B2">
          <w:delText>shall be supported. The support for ISO/IEC JPEG only apply to</w:delText>
        </w:r>
      </w:del>
      <w:ins w:id="750" w:author="Gabin, Frederic" w:date="2024-02-01T12:20:00Z">
        <w:r>
          <w:t>and</w:t>
        </w:r>
      </w:ins>
      <w:r w:rsidR="00E17D46" w:rsidRPr="00C63B5B">
        <w:t xml:space="preserve"> the following two modes:</w:t>
      </w:r>
    </w:p>
    <w:p w14:paraId="7FD8BE4B" w14:textId="6B1C1918" w:rsidR="00E17D46" w:rsidRPr="00C63B5B" w:rsidRDefault="00E17D46" w:rsidP="004371B2">
      <w:pPr>
        <w:pStyle w:val="B2"/>
      </w:pPr>
      <w:r w:rsidRPr="00C63B5B">
        <w:t>-</w:t>
      </w:r>
      <w:r w:rsidRPr="00C63B5B">
        <w:tab/>
      </w:r>
      <w:del w:id="751" w:author="Gabin, Frederic" w:date="2024-02-01T12:20:00Z">
        <w:r w:rsidRPr="00C63B5B" w:rsidDel="004371B2">
          <w:delText xml:space="preserve">mandatory: </w:delText>
        </w:r>
      </w:del>
      <w:r w:rsidRPr="00C63B5B">
        <w:t xml:space="preserve">baseline DCT, non-differential, Huffman coding, as defined in table B.1, symbol </w:t>
      </w:r>
      <w:r w:rsidR="00347E2C" w:rsidRPr="00C63B5B">
        <w:t>‘</w:t>
      </w:r>
      <w:r w:rsidRPr="00C63B5B">
        <w:t>SOF0</w:t>
      </w:r>
      <w:r w:rsidR="00347E2C" w:rsidRPr="00C63B5B">
        <w:t>’</w:t>
      </w:r>
      <w:r w:rsidRPr="00C63B5B">
        <w:t xml:space="preserve"> in [</w:t>
      </w:r>
      <w:r w:rsidR="0069306F" w:rsidRPr="00C63B5B">
        <w:t>17</w:t>
      </w:r>
      <w:r w:rsidRPr="00C63B5B">
        <w:t>];</w:t>
      </w:r>
    </w:p>
    <w:p w14:paraId="390942DA" w14:textId="6E582EDF" w:rsidR="00E17D46" w:rsidDel="004371B2" w:rsidRDefault="00E17D46" w:rsidP="004371B2">
      <w:pPr>
        <w:pStyle w:val="B2"/>
        <w:rPr>
          <w:del w:id="752" w:author="Gabin, Frederic" w:date="2024-02-01T12:20:00Z"/>
        </w:rPr>
      </w:pPr>
      <w:r w:rsidRPr="00C63B5B">
        <w:t>-</w:t>
      </w:r>
      <w:r w:rsidRPr="00C63B5B">
        <w:tab/>
      </w:r>
      <w:del w:id="753" w:author="Gabin, Frederic" w:date="2024-02-01T12:20:00Z">
        <w:r w:rsidRPr="00C63B5B" w:rsidDel="004371B2">
          <w:delText xml:space="preserve">optional: </w:delText>
        </w:r>
      </w:del>
      <w:r w:rsidRPr="00C63B5B">
        <w:t xml:space="preserve">progressive DCT, non-differential, Huffman coding, as defined in table B.1, symbol </w:t>
      </w:r>
      <w:r w:rsidR="00347E2C" w:rsidRPr="00C63B5B">
        <w:t>‘</w:t>
      </w:r>
      <w:r w:rsidRPr="00C63B5B">
        <w:t>SOF2</w:t>
      </w:r>
      <w:r w:rsidR="00347E2C" w:rsidRPr="00C63B5B">
        <w:t>’</w:t>
      </w:r>
      <w:r w:rsidRPr="00C63B5B">
        <w:t xml:space="preserve"> [</w:t>
      </w:r>
      <w:r w:rsidR="0069306F" w:rsidRPr="00C63B5B">
        <w:t>17</w:t>
      </w:r>
      <w:r w:rsidRPr="00C63B5B">
        <w:t>].</w:t>
      </w:r>
    </w:p>
    <w:p w14:paraId="3356658F" w14:textId="726E81EF" w:rsidR="00E17D46" w:rsidRDefault="004371B2" w:rsidP="004371B2">
      <w:pPr>
        <w:pStyle w:val="B1"/>
      </w:pPr>
      <w:ins w:id="754" w:author="Gabin, Frederic" w:date="2024-02-01T12:20:00Z">
        <w:r>
          <w:t>-</w:t>
        </w:r>
        <w:r>
          <w:tab/>
          <w:t>with</w:t>
        </w:r>
      </w:ins>
      <w:del w:id="755" w:author="Gabin, Frederic" w:date="2024-02-01T12:21:00Z">
        <w:r w:rsidR="00E17D46" w:rsidDel="004371B2">
          <w:delText>For JPEG baseline DCT,</w:delText>
        </w:r>
      </w:del>
      <w:r w:rsidR="00E17D46">
        <w:t xml:space="preserve"> EXIF compressed image file format</w:t>
      </w:r>
      <w:del w:id="756" w:author="Gabin, Frederic" w:date="2024-02-01T12:21:00Z">
        <w:r w:rsidR="00E17D46" w:rsidDel="004371B2">
          <w:delText xml:space="preserve"> should also be supported</w:delText>
        </w:r>
      </w:del>
      <w:r w:rsidR="00E17D46">
        <w:t>, as defined in [</w:t>
      </w:r>
      <w:r w:rsidR="0069306F">
        <w:t>18</w:t>
      </w:r>
      <w:r w:rsidR="00E17D46">
        <w:t>]</w:t>
      </w:r>
      <w:ins w:id="757" w:author="Gabin, Frederic" w:date="2024-02-01T12:21:00Z">
        <w:r>
          <w:t xml:space="preserve"> and the  baseline DCT mode</w:t>
        </w:r>
      </w:ins>
      <w:r w:rsidR="00E17D46">
        <w:t xml:space="preserve">. </w:t>
      </w:r>
    </w:p>
    <w:p w14:paraId="3DCE780D" w14:textId="77777777" w:rsidR="00FF5D5E" w:rsidRDefault="00FF5D5E" w:rsidP="00DE4655">
      <w:pPr>
        <w:rPr>
          <w:ins w:id="758" w:author="Gabin, Frederic" w:date="2024-02-01T12:22:00Z"/>
        </w:rPr>
      </w:pPr>
      <w:ins w:id="759" w:author="Gabin, Frederic" w:date="2024-02-01T12:22:00Z">
        <w:r>
          <w:t xml:space="preserve">In the context of this specification, the media type for images with this capability </w:t>
        </w:r>
        <w:r w:rsidRPr="006A3AD6">
          <w:rPr>
            <w:rFonts w:ascii="Courier New" w:hAnsi="Courier New" w:cs="Courier New"/>
          </w:rPr>
          <w:t>26143_IMG_JPEG</w:t>
        </w:r>
        <w:r>
          <w:t xml:space="preserve"> shall be signalled with </w:t>
        </w:r>
        <w:r w:rsidRPr="00A76C27">
          <w:rPr>
            <w:rFonts w:ascii="Courier New" w:hAnsi="Courier New" w:cs="Courier New"/>
          </w:rPr>
          <w:t>image/jpeg</w:t>
        </w:r>
        <w:r>
          <w:t xml:space="preserve"> as defined in IETF RFC 2046 [12].</w:t>
        </w:r>
      </w:ins>
    </w:p>
    <w:p w14:paraId="17301642" w14:textId="77777777" w:rsidR="00FF5D5E" w:rsidRDefault="00FF5D5E" w:rsidP="00FF5D5E">
      <w:pPr>
        <w:keepNext/>
        <w:keepLines/>
        <w:rPr>
          <w:ins w:id="760" w:author="Gabin, Frederic" w:date="2024-02-01T12:22:00Z"/>
        </w:rPr>
      </w:pPr>
      <w:ins w:id="761" w:author="Gabin, Frederic" w:date="2024-02-01T12:22:00Z">
        <w:r>
          <w:t xml:space="preserve">The capability </w:t>
        </w:r>
        <w:r w:rsidRPr="006A3AD6">
          <w:rPr>
            <w:rFonts w:ascii="Courier New" w:hAnsi="Courier New" w:cs="Courier New"/>
          </w:rPr>
          <w:t>26143_IMG_</w:t>
        </w:r>
        <w:r>
          <w:rPr>
            <w:rFonts w:ascii="Courier New" w:hAnsi="Courier New" w:cs="Courier New"/>
          </w:rPr>
          <w:t>HEIC</w:t>
        </w:r>
        <w:r>
          <w:t xml:space="preserve"> is defined as the capability of decoding and rendering images conforming to </w:t>
        </w:r>
      </w:ins>
    </w:p>
    <w:p w14:paraId="2AD29228" w14:textId="77777777" w:rsidR="00FF5D5E" w:rsidRDefault="00FF5D5E" w:rsidP="00FF5D5E">
      <w:pPr>
        <w:pStyle w:val="B1"/>
        <w:rPr>
          <w:ins w:id="762" w:author="Gabin, Frederic" w:date="2024-02-01T12:22:00Z"/>
        </w:rPr>
      </w:pPr>
      <w:ins w:id="763" w:author="Gabin, Frederic" w:date="2024-02-01T12:22:00Z">
        <w:r>
          <w:t>-</w:t>
        </w:r>
        <w:r>
          <w:tab/>
          <w:t xml:space="preserve">the </w:t>
        </w:r>
        <w:r w:rsidRPr="006526A8">
          <w:rPr>
            <w:rFonts w:ascii="Courier New" w:hAnsi="Courier New" w:cs="Courier New"/>
          </w:rPr>
          <w:t>'hei</w:t>
        </w:r>
        <w:r>
          <w:rPr>
            <w:rFonts w:ascii="Courier New" w:hAnsi="Courier New" w:cs="Courier New"/>
          </w:rPr>
          <w:t>c</w:t>
        </w:r>
        <w:r w:rsidRPr="006526A8">
          <w:rPr>
            <w:rFonts w:ascii="Courier New" w:hAnsi="Courier New" w:cs="Courier New"/>
          </w:rPr>
          <w:t>'</w:t>
        </w:r>
        <w:r>
          <w:t xml:space="preserve"> brand as defined in</w:t>
        </w:r>
        <w:r w:rsidRPr="0053486F">
          <w:t xml:space="preserve"> ISO/IEC 23008-12</w:t>
        </w:r>
        <w:r>
          <w:t xml:space="preserve"> [24], </w:t>
        </w:r>
      </w:ins>
    </w:p>
    <w:p w14:paraId="6B3DDA80" w14:textId="77777777" w:rsidR="00FF5D5E" w:rsidRDefault="00FF5D5E" w:rsidP="00FF5D5E">
      <w:pPr>
        <w:pStyle w:val="B1"/>
        <w:rPr>
          <w:ins w:id="764" w:author="Gabin, Frederic" w:date="2024-02-01T12:22:00Z"/>
        </w:rPr>
      </w:pPr>
      <w:ins w:id="765" w:author="Gabin, Frederic" w:date="2024-02-01T12:22:00Z">
        <w:r>
          <w:t>-</w:t>
        </w:r>
        <w:r>
          <w:tab/>
          <w:t xml:space="preserve">the </w:t>
        </w:r>
        <w:r w:rsidRPr="00BA4631">
          <w:rPr>
            <w:rFonts w:ascii="Courier New" w:hAnsi="Courier New" w:cs="Courier New"/>
          </w:rPr>
          <w:t>'</w:t>
        </w:r>
        <w:r>
          <w:rPr>
            <w:rFonts w:ascii="Courier New" w:hAnsi="Courier New" w:cs="Courier New"/>
          </w:rPr>
          <w:t>MiHB</w:t>
        </w:r>
        <w:r w:rsidRPr="00BA4631">
          <w:rPr>
            <w:rFonts w:ascii="Courier New" w:hAnsi="Courier New" w:cs="Courier New"/>
          </w:rPr>
          <w:t>'</w:t>
        </w:r>
        <w:r>
          <w:t xml:space="preserve"> brand as defined in ISO/IEC 23000-22:2019 [22], and</w:t>
        </w:r>
      </w:ins>
    </w:p>
    <w:p w14:paraId="3EF455C3" w14:textId="77777777" w:rsidR="00FF5D5E" w:rsidRDefault="00FF5D5E" w:rsidP="00FF5D5E">
      <w:pPr>
        <w:pStyle w:val="B1"/>
        <w:rPr>
          <w:ins w:id="766" w:author="Gabin, Frederic" w:date="2024-02-01T12:22:00Z"/>
        </w:rPr>
      </w:pPr>
      <w:ins w:id="767" w:author="Gabin, Frederic" w:date="2024-02-01T12:22:00Z">
        <w:r>
          <w:t>-</w:t>
        </w:r>
        <w:r>
          <w:tab/>
          <w:t xml:space="preserve">the contained elementary bitstream conforming to </w:t>
        </w:r>
        <w:r w:rsidRPr="00404C3D">
          <w:t xml:space="preserve">H.265 (HEVC) Main Profile, Main Tier, Level </w:t>
        </w:r>
        <w:r>
          <w:t>5</w:t>
        </w:r>
        <w:r w:rsidRPr="00404C3D">
          <w:t>.1[</w:t>
        </w:r>
        <w:r>
          <w:t>25</w:t>
        </w:r>
        <w:r w:rsidRPr="00404C3D">
          <w:t xml:space="preserve">] bitstreams have </w:t>
        </w:r>
        <w:r w:rsidRPr="00BE69B9">
          <w:rPr>
            <w:rFonts w:ascii="Courier New" w:hAnsi="Courier New" w:cs="Courier New"/>
          </w:rPr>
          <w:t>general_progressive_source_flag</w:t>
        </w:r>
        <w:r w:rsidRPr="00404C3D">
          <w:t xml:space="preserve"> equal to 1, </w:t>
        </w:r>
        <w:r w:rsidRPr="00BE69B9">
          <w:rPr>
            <w:rFonts w:ascii="Courier New" w:hAnsi="Courier New" w:cs="Courier New"/>
          </w:rPr>
          <w:t>general interlaced_source_flag</w:t>
        </w:r>
        <w:r w:rsidRPr="00404C3D">
          <w:t xml:space="preserve"> equal to 0, </w:t>
        </w:r>
        <w:r w:rsidRPr="00BE69B9">
          <w:rPr>
            <w:rFonts w:ascii="Courier New" w:hAnsi="Courier New" w:cs="Courier New"/>
          </w:rPr>
          <w:t>general_non_packed_constraint_flag</w:t>
        </w:r>
        <w:r w:rsidRPr="00404C3D">
          <w:t xml:space="preserve"> equal to 1, and </w:t>
        </w:r>
        <w:r w:rsidRPr="00BE69B9">
          <w:rPr>
            <w:rFonts w:ascii="Courier New" w:hAnsi="Courier New" w:cs="Courier New"/>
          </w:rPr>
          <w:t>general_frame_only_constraint_flag</w:t>
        </w:r>
        <w:r w:rsidRPr="00404C3D">
          <w:t xml:space="preserve"> equal to 1.</w:t>
        </w:r>
      </w:ins>
    </w:p>
    <w:p w14:paraId="3E8AFE05" w14:textId="77777777" w:rsidR="00FF5D5E" w:rsidRDefault="00FF5D5E" w:rsidP="00FF5D5E">
      <w:pPr>
        <w:keepNext/>
        <w:keepLines/>
        <w:rPr>
          <w:ins w:id="768" w:author="Gabin, Frederic" w:date="2024-02-01T12:22:00Z"/>
        </w:rPr>
      </w:pPr>
      <w:ins w:id="769" w:author="Gabin, Frederic" w:date="2024-02-01T12:22:00Z">
        <w:r>
          <w:t xml:space="preserve">In the context of this specification, the media type for images with this capability </w:t>
        </w:r>
        <w:r w:rsidRPr="006A3AD6">
          <w:rPr>
            <w:rFonts w:ascii="Courier New" w:hAnsi="Courier New" w:cs="Courier New"/>
          </w:rPr>
          <w:t>26143_IMG_</w:t>
        </w:r>
        <w:r>
          <w:rPr>
            <w:rFonts w:ascii="Courier New" w:hAnsi="Courier New" w:cs="Courier New"/>
          </w:rPr>
          <w:t>HEIC</w:t>
        </w:r>
        <w:r>
          <w:t xml:space="preserve"> shall be signalled with </w:t>
        </w:r>
        <w:r w:rsidRPr="000E5103">
          <w:rPr>
            <w:rFonts w:ascii="Courier New" w:hAnsi="Courier New" w:cs="Courier New"/>
          </w:rPr>
          <w:t>image/heic, profile="heic,</w:t>
        </w:r>
        <w:r>
          <w:rPr>
            <w:rFonts w:ascii="Courier New" w:hAnsi="Courier New" w:cs="Courier New"/>
          </w:rPr>
          <w:t>MiHB</w:t>
        </w:r>
        <w:r w:rsidRPr="000E5103">
          <w:rPr>
            <w:rFonts w:ascii="Courier New" w:hAnsi="Courier New" w:cs="Courier New"/>
          </w:rPr>
          <w:t xml:space="preserve">" </w:t>
        </w:r>
        <w:r>
          <w:rPr>
            <w:rFonts w:ascii="Courier New" w:hAnsi="Courier New" w:cs="Courier New"/>
          </w:rPr>
          <w:t>itemTypes</w:t>
        </w:r>
        <w:r w:rsidRPr="000E5103">
          <w:rPr>
            <w:rFonts w:ascii="Courier New" w:hAnsi="Courier New" w:cs="Courier New"/>
          </w:rPr>
          <w:t>="hvc1.1.2.L</w:t>
        </w:r>
        <w:r>
          <w:rPr>
            <w:rFonts w:ascii="Courier New" w:hAnsi="Courier New" w:cs="Courier New"/>
          </w:rPr>
          <w:t>1</w:t>
        </w:r>
        <w:r w:rsidRPr="000E5103">
          <w:rPr>
            <w:rFonts w:ascii="Courier New" w:hAnsi="Courier New" w:cs="Courier New"/>
          </w:rPr>
          <w:t>53.B0"</w:t>
        </w:r>
        <w:r>
          <w:t xml:space="preserve"> or an equivalently compatible media type as defined in [22].</w:t>
        </w:r>
        <w:r w:rsidRPr="00233235">
          <w:t xml:space="preserve"> </w:t>
        </w:r>
      </w:ins>
    </w:p>
    <w:p w14:paraId="35D4E878" w14:textId="45F8D9AA" w:rsidR="00347E2C" w:rsidDel="00FF5D5E" w:rsidRDefault="00FF5D5E" w:rsidP="00FF5D5E">
      <w:pPr>
        <w:rPr>
          <w:del w:id="770" w:author="Gabin, Frederic" w:date="2024-02-01T12:22:00Z"/>
        </w:rPr>
      </w:pPr>
      <w:ins w:id="771" w:author="Gabin, Frederic" w:date="2024-02-01T12:22:00Z">
        <w:r>
          <w:t xml:space="preserve">The capability </w:t>
        </w:r>
        <w:r w:rsidRPr="006A3AD6">
          <w:rPr>
            <w:rFonts w:ascii="Courier New" w:hAnsi="Courier New" w:cs="Courier New"/>
          </w:rPr>
          <w:t>26143_IMG_</w:t>
        </w:r>
        <w:r>
          <w:rPr>
            <w:rFonts w:ascii="Courier New" w:hAnsi="Courier New" w:cs="Courier New"/>
          </w:rPr>
          <w:t>GIF</w:t>
        </w:r>
        <w:r>
          <w:t xml:space="preserve"> is defined as the capability of decoding and rendering bitmap graphics conforming either to</w:t>
        </w:r>
      </w:ins>
      <w:ins w:id="772" w:author="Gabin, Frederic" w:date="2024-02-01T12:23:00Z">
        <w:r w:rsidR="00472D27">
          <w:t xml:space="preserve"> </w:t>
        </w:r>
      </w:ins>
      <w:del w:id="773" w:author="Gabin, Frederic" w:date="2024-02-01T12:22:00Z">
        <w:r w:rsidR="00347E2C" w:rsidRPr="00E84D1C" w:rsidDel="00FF5D5E">
          <w:delText xml:space="preserve">If still images are supported, MIAF </w:delText>
        </w:r>
        <w:r w:rsidR="00C97EAD" w:rsidRPr="00E84D1C" w:rsidDel="00FF5D5E">
          <w:delText>[</w:delText>
        </w:r>
        <w:r w:rsidR="00C97EAD" w:rsidRPr="00E84D1C" w:rsidDel="00FF5D5E">
          <w:rPr>
            <w:lang w:val="en-US"/>
          </w:rPr>
          <w:delText xml:space="preserve">HEVC 8 or 10 </w:delText>
        </w:r>
        <w:r w:rsidR="00C97EAD" w:rsidDel="00FF5D5E">
          <w:rPr>
            <w:lang w:val="en-US"/>
          </w:rPr>
          <w:delText>b</w:delText>
        </w:r>
        <w:r w:rsidR="00C97EAD" w:rsidRPr="00E84D1C" w:rsidDel="00FF5D5E">
          <w:rPr>
            <w:lang w:val="en-US"/>
          </w:rPr>
          <w:delText xml:space="preserve">its </w:delText>
        </w:r>
        <w:r w:rsidR="00C97EAD" w:rsidDel="00FF5D5E">
          <w:rPr>
            <w:lang w:val="en-US"/>
          </w:rPr>
          <w:delText>(</w:delText>
        </w:r>
        <w:r w:rsidR="00C97EAD" w:rsidRPr="00E84D1C" w:rsidDel="00FF5D5E">
          <w:rPr>
            <w:lang w:val="en-US"/>
          </w:rPr>
          <w:delText>TBD</w:delText>
        </w:r>
        <w:r w:rsidR="00C97EAD" w:rsidDel="00FF5D5E">
          <w:rPr>
            <w:lang w:val="en-US"/>
          </w:rPr>
          <w:delText>)</w:delText>
        </w:r>
        <w:r w:rsidR="00C97EAD" w:rsidRPr="00E84D1C" w:rsidDel="00FF5D5E">
          <w:rPr>
            <w:lang w:val="en-US"/>
          </w:rPr>
          <w:delText xml:space="preserve"> Basic Profile or AVC Basic Profile </w:delText>
        </w:r>
        <w:r w:rsidR="00C97EAD" w:rsidDel="00FF5D5E">
          <w:rPr>
            <w:lang w:val="en-US"/>
          </w:rPr>
          <w:delText>(</w:delText>
        </w:r>
        <w:r w:rsidR="00C97EAD" w:rsidRPr="00E84D1C" w:rsidDel="00FF5D5E">
          <w:rPr>
            <w:lang w:val="en-US"/>
          </w:rPr>
          <w:delText>TBD</w:delText>
        </w:r>
        <w:r w:rsidR="00C97EAD" w:rsidDel="00FF5D5E">
          <w:rPr>
            <w:lang w:val="en-US"/>
          </w:rPr>
          <w:delText>)</w:delText>
        </w:r>
        <w:r w:rsidR="00C97EAD" w:rsidRPr="00E84D1C" w:rsidDel="00FF5D5E">
          <w:rPr>
            <w:lang w:val="en-US"/>
          </w:rPr>
          <w:delText xml:space="preserve">] </w:delText>
        </w:r>
        <w:r w:rsidR="00347E2C" w:rsidRPr="00E84D1C" w:rsidDel="00FF5D5E">
          <w:delText>[</w:delText>
        </w:r>
        <w:r w:rsidR="00A35A77" w:rsidDel="00FF5D5E">
          <w:delText>22</w:delText>
        </w:r>
        <w:r w:rsidR="00347E2C" w:rsidRPr="00E84D1C" w:rsidDel="00FF5D5E">
          <w:delText>] should be supported.</w:delText>
        </w:r>
      </w:del>
    </w:p>
    <w:p w14:paraId="1F284D3E" w14:textId="6C7BD6EB" w:rsidR="00DE4655" w:rsidDel="00472D27" w:rsidRDefault="00DE4655" w:rsidP="00DE4655">
      <w:pPr>
        <w:rPr>
          <w:del w:id="774" w:author="Gabin, Frederic" w:date="2024-02-01T12:24:00Z"/>
        </w:rPr>
      </w:pPr>
      <w:del w:id="775" w:author="Gabin, Frederic" w:date="2024-02-01T12:22:00Z">
        <w:r w:rsidDel="00FF5D5E">
          <w:delText>If bitmap graphics is supported, the following bitmap graphics formats should be supported:</w:delText>
        </w:r>
      </w:del>
    </w:p>
    <w:p w14:paraId="682815B8" w14:textId="614A744E" w:rsidR="00DE4655" w:rsidDel="00472D27" w:rsidRDefault="00DE4655" w:rsidP="00472D27">
      <w:pPr>
        <w:rPr>
          <w:del w:id="776" w:author="Gabin, Frederic" w:date="2024-02-01T12:23:00Z"/>
        </w:rPr>
      </w:pPr>
      <w:del w:id="777" w:author="Gabin, Frederic" w:date="2024-02-01T12:23:00Z">
        <w:r w:rsidDel="00472D27">
          <w:delText>-</w:delText>
        </w:r>
        <w:r w:rsidDel="00472D27">
          <w:tab/>
        </w:r>
      </w:del>
      <w:r>
        <w:t>GIF87a [</w:t>
      </w:r>
      <w:r w:rsidR="0069306F">
        <w:t>19</w:t>
      </w:r>
      <w:r>
        <w:t>]</w:t>
      </w:r>
      <w:ins w:id="778" w:author="Gabin, Frederic" w:date="2024-02-01T12:23:00Z">
        <w:r w:rsidR="00472D27">
          <w:t xml:space="preserve"> or to </w:t>
        </w:r>
      </w:ins>
      <w:del w:id="779" w:author="Gabin, Frederic" w:date="2024-02-01T12:23:00Z">
        <w:r w:rsidDel="00472D27">
          <w:delText>;</w:delText>
        </w:r>
      </w:del>
    </w:p>
    <w:p w14:paraId="64D617A5" w14:textId="39141D04" w:rsidR="00DE4655" w:rsidRPr="007D7194" w:rsidRDefault="00DE4655" w:rsidP="00472D27">
      <w:del w:id="780" w:author="Gabin, Frederic" w:date="2024-02-01T12:23:00Z">
        <w:r w:rsidDel="00472D27">
          <w:delText>-</w:delText>
        </w:r>
        <w:r w:rsidDel="00472D27">
          <w:tab/>
        </w:r>
      </w:del>
      <w:r>
        <w:t>GIF89a, [</w:t>
      </w:r>
      <w:r w:rsidR="0069306F">
        <w:t>20</w:t>
      </w:r>
      <w:r>
        <w:t>]</w:t>
      </w:r>
      <w:ins w:id="781" w:author="Gabin, Frederic" w:date="2024-02-01T12:24:00Z">
        <w:r w:rsidR="00472D27">
          <w:t>.</w:t>
        </w:r>
      </w:ins>
      <w:del w:id="782" w:author="Gabin, Frederic" w:date="2024-02-01T12:24:00Z">
        <w:r w:rsidDel="00472D27">
          <w:delText>;</w:delText>
        </w:r>
      </w:del>
      <w:ins w:id="783" w:author="Gabin, Frederic" w:date="2024-02-01T12:24:00Z">
        <w:r w:rsidR="00472D27">
          <w:t xml:space="preserve"> In the context of this specification, the media type for images with this capability </w:t>
        </w:r>
        <w:r w:rsidR="00472D27" w:rsidRPr="006A3AD6">
          <w:rPr>
            <w:rFonts w:ascii="Courier New" w:hAnsi="Courier New" w:cs="Courier New"/>
          </w:rPr>
          <w:t>26143_IMG_</w:t>
        </w:r>
        <w:r w:rsidR="00472D27">
          <w:rPr>
            <w:rFonts w:ascii="Courier New" w:hAnsi="Courier New" w:cs="Courier New"/>
          </w:rPr>
          <w:t>GIF</w:t>
        </w:r>
        <w:r w:rsidR="00472D27">
          <w:t xml:space="preserve"> shall be signalled with </w:t>
        </w:r>
        <w:r w:rsidR="00472D27" w:rsidRPr="00A76C27">
          <w:rPr>
            <w:rFonts w:ascii="Courier New" w:hAnsi="Courier New" w:cs="Courier New"/>
          </w:rPr>
          <w:t>image/</w:t>
        </w:r>
        <w:r w:rsidR="00472D27">
          <w:rPr>
            <w:rFonts w:ascii="Courier New" w:hAnsi="Courier New" w:cs="Courier New"/>
          </w:rPr>
          <w:t>gif</w:t>
        </w:r>
        <w:r w:rsidR="00472D27">
          <w:t xml:space="preserve"> as defined in IETF RFC 2046 [</w:t>
        </w:r>
      </w:ins>
      <w:ins w:id="784" w:author="Gabin, Frederic" w:date="2024-02-01T12:35:00Z">
        <w:r w:rsidR="008E3019">
          <w:t>12</w:t>
        </w:r>
      </w:ins>
      <w:ins w:id="785" w:author="Gabin, Frederic" w:date="2024-02-01T12:24:00Z">
        <w:r w:rsidR="00472D27">
          <w:t>].</w:t>
        </w:r>
      </w:ins>
    </w:p>
    <w:p w14:paraId="6C2E6CE1" w14:textId="77777777" w:rsidR="00B44134" w:rsidRDefault="00B44134" w:rsidP="00B44134">
      <w:pPr>
        <w:rPr>
          <w:ins w:id="786" w:author="Gabin, Frederic" w:date="2024-02-01T12:24:00Z"/>
        </w:rPr>
      </w:pPr>
      <w:ins w:id="787" w:author="Gabin, Frederic" w:date="2024-02-01T12:24:00Z">
        <w:r>
          <w:t xml:space="preserve">The capability </w:t>
        </w:r>
        <w:r w:rsidRPr="006A3AD6">
          <w:rPr>
            <w:rFonts w:ascii="Courier New" w:hAnsi="Courier New" w:cs="Courier New"/>
          </w:rPr>
          <w:t>26143_IMG_</w:t>
        </w:r>
        <w:r>
          <w:rPr>
            <w:rFonts w:ascii="Courier New" w:hAnsi="Courier New" w:cs="Courier New"/>
          </w:rPr>
          <w:t>PNG</w:t>
        </w:r>
        <w:r>
          <w:t xml:space="preserve"> is defined as the capability of decoding and rendering bitmap graphics conforming to </w:t>
        </w:r>
        <w:smartTag w:uri="urn:schemas-microsoft-com:office:smarttags" w:element="stockticker">
          <w:r>
            <w:t>PNG</w:t>
          </w:r>
        </w:smartTag>
        <w:r>
          <w:t xml:space="preserve"> [21]. In the context of this specification, the media type for images with this capability </w:t>
        </w:r>
        <w:r w:rsidRPr="006A3AD6">
          <w:rPr>
            <w:rFonts w:ascii="Courier New" w:hAnsi="Courier New" w:cs="Courier New"/>
          </w:rPr>
          <w:t>26143_IMG_</w:t>
        </w:r>
        <w:r>
          <w:rPr>
            <w:rFonts w:ascii="Courier New" w:hAnsi="Courier New" w:cs="Courier New"/>
          </w:rPr>
          <w:t>GIF</w:t>
        </w:r>
        <w:r>
          <w:t xml:space="preserve"> shall be signalled with </w:t>
        </w:r>
        <w:r w:rsidRPr="00A76C27">
          <w:rPr>
            <w:rFonts w:ascii="Courier New" w:hAnsi="Courier New" w:cs="Courier New"/>
          </w:rPr>
          <w:t>image/</w:t>
        </w:r>
        <w:r>
          <w:rPr>
            <w:rFonts w:ascii="Courier New" w:hAnsi="Courier New" w:cs="Courier New"/>
          </w:rPr>
          <w:t>png</w:t>
        </w:r>
        <w:r>
          <w:t>.</w:t>
        </w:r>
      </w:ins>
    </w:p>
    <w:p w14:paraId="0456130D" w14:textId="097F1AA9" w:rsidR="00DE4655" w:rsidDel="00B44134" w:rsidRDefault="00DE4655" w:rsidP="00DE4655">
      <w:pPr>
        <w:pStyle w:val="B1"/>
        <w:rPr>
          <w:del w:id="788" w:author="Gabin, Frederic" w:date="2024-02-01T12:24:00Z"/>
        </w:rPr>
      </w:pPr>
      <w:del w:id="789" w:author="Gabin, Frederic" w:date="2024-02-01T12:24:00Z">
        <w:r w:rsidDel="00B44134">
          <w:lastRenderedPageBreak/>
          <w:delText>-</w:delText>
        </w:r>
        <w:r w:rsidDel="00B44134">
          <w:tab/>
        </w:r>
        <w:smartTag w:uri="urn:schemas-microsoft-com:office:smarttags" w:element="stockticker">
          <w:r w:rsidDel="00B44134">
            <w:delText>PNG</w:delText>
          </w:r>
        </w:smartTag>
        <w:r w:rsidDel="00B44134">
          <w:delText>, [</w:delText>
        </w:r>
        <w:r w:rsidR="0069306F" w:rsidDel="00B44134">
          <w:delText>21</w:delText>
        </w:r>
        <w:r w:rsidDel="00B44134">
          <w:delText>].</w:delText>
        </w:r>
      </w:del>
    </w:p>
    <w:p w14:paraId="40713966" w14:textId="77777777" w:rsidR="00672699" w:rsidRDefault="00672699" w:rsidP="00672699">
      <w:pPr>
        <w:pStyle w:val="Heading3"/>
        <w:rPr>
          <w:ins w:id="790" w:author="Gabin, Frederic" w:date="2024-02-01T12:25:00Z"/>
        </w:rPr>
      </w:pPr>
      <w:bookmarkStart w:id="791" w:name="_Toc157685474"/>
      <w:ins w:id="792" w:author="Gabin, Frederic" w:date="2024-02-01T12:25:00Z">
        <w:r w:rsidRPr="00672074">
          <w:t>5.4.2</w:t>
        </w:r>
        <w:r w:rsidRPr="00672074">
          <w:tab/>
        </w:r>
        <w:bookmarkStart w:id="793" w:name="_Hlk156825924"/>
        <w:r w:rsidRPr="00672074">
          <w:t>MMBP Content Generator capabilities</w:t>
        </w:r>
        <w:bookmarkEnd w:id="791"/>
        <w:bookmarkEnd w:id="793"/>
      </w:ins>
    </w:p>
    <w:p w14:paraId="52B3D652" w14:textId="77777777" w:rsidR="00672699" w:rsidRDefault="00672699" w:rsidP="00672699">
      <w:pPr>
        <w:keepNext/>
        <w:keepLines/>
        <w:rPr>
          <w:ins w:id="794" w:author="Gabin, Frederic" w:date="2024-02-01T12:25:00Z"/>
        </w:rPr>
      </w:pPr>
      <w:ins w:id="795" w:author="Gabin, Frederic" w:date="2024-02-01T12:25:00Z">
        <w:r>
          <w:t xml:space="preserve">The capability </w:t>
        </w:r>
        <w:r w:rsidRPr="006A3AD6">
          <w:rPr>
            <w:rFonts w:ascii="Courier New" w:hAnsi="Courier New" w:cs="Courier New"/>
          </w:rPr>
          <w:t>26143_</w:t>
        </w:r>
        <w:r>
          <w:rPr>
            <w:rFonts w:ascii="Courier New" w:hAnsi="Courier New" w:cs="Courier New"/>
          </w:rPr>
          <w:t>IMG</w:t>
        </w:r>
        <w:r w:rsidRPr="006A3AD6">
          <w:rPr>
            <w:rFonts w:ascii="Courier New" w:hAnsi="Courier New" w:cs="Courier New"/>
          </w:rPr>
          <w:t>_</w:t>
        </w:r>
        <w:r>
          <w:rPr>
            <w:rFonts w:ascii="Courier New" w:hAnsi="Courier New" w:cs="Courier New"/>
          </w:rPr>
          <w:t>ENC_JPEG</w:t>
        </w:r>
        <w:r>
          <w:t xml:space="preserve"> for a content generator is defined as the combination of the following capabilities:</w:t>
        </w:r>
      </w:ins>
    </w:p>
    <w:p w14:paraId="5831E094" w14:textId="77777777" w:rsidR="00672699" w:rsidRDefault="00672699" w:rsidP="00672699">
      <w:pPr>
        <w:pStyle w:val="B1"/>
        <w:rPr>
          <w:ins w:id="796" w:author="Gabin, Frederic" w:date="2024-02-01T12:25:00Z"/>
        </w:rPr>
      </w:pPr>
      <w:ins w:id="797" w:author="Gabin, Frederic" w:date="2024-02-01T12:25:00Z">
        <w:r>
          <w:t>-</w:t>
        </w:r>
        <w:r>
          <w:tab/>
          <w:t xml:space="preserve">the capability to generate an </w:t>
        </w:r>
        <w:r w:rsidRPr="00D74C3E">
          <w:t xml:space="preserve">image according to ISO/IEC JPEG [8] </w:t>
        </w:r>
        <w:r>
          <w:t xml:space="preserve">that can be played by a player conforming to </w:t>
        </w:r>
        <w:r w:rsidRPr="006A3AD6">
          <w:rPr>
            <w:rFonts w:ascii="Courier New" w:hAnsi="Courier New" w:cs="Courier New"/>
          </w:rPr>
          <w:t>26143_</w:t>
        </w:r>
        <w:r>
          <w:rPr>
            <w:rFonts w:ascii="Courier New" w:hAnsi="Courier New" w:cs="Courier New"/>
          </w:rPr>
          <w:t>IMG_JPEG</w:t>
        </w:r>
        <w:r>
          <w:t xml:space="preserve"> as defined in clause 5.4.1, i.e. restricted by either</w:t>
        </w:r>
      </w:ins>
    </w:p>
    <w:p w14:paraId="0C8170F9" w14:textId="77777777" w:rsidR="00672699" w:rsidRPr="00C63B5B" w:rsidRDefault="00672699" w:rsidP="00672699">
      <w:pPr>
        <w:pStyle w:val="B2"/>
        <w:rPr>
          <w:ins w:id="798" w:author="Gabin, Frederic" w:date="2024-02-01T12:25:00Z"/>
        </w:rPr>
      </w:pPr>
      <w:ins w:id="799" w:author="Gabin, Frederic" w:date="2024-02-01T12:25:00Z">
        <w:r>
          <w:t>-</w:t>
        </w:r>
        <w:r>
          <w:tab/>
          <w:t>using JFIF [</w:t>
        </w:r>
        <w:r w:rsidRPr="00C63B5B">
          <w:t>16]</w:t>
        </w:r>
        <w:r>
          <w:t xml:space="preserve"> and one of t</w:t>
        </w:r>
        <w:r w:rsidRPr="00C63B5B">
          <w:t>he following two modes:</w:t>
        </w:r>
      </w:ins>
    </w:p>
    <w:p w14:paraId="5CD7C6D0" w14:textId="77777777" w:rsidR="00672699" w:rsidRPr="00C63B5B" w:rsidRDefault="00672699" w:rsidP="00672699">
      <w:pPr>
        <w:pStyle w:val="B3"/>
        <w:rPr>
          <w:ins w:id="800" w:author="Gabin, Frederic" w:date="2024-02-01T12:25:00Z"/>
        </w:rPr>
      </w:pPr>
      <w:ins w:id="801" w:author="Gabin, Frederic" w:date="2024-02-01T12:25:00Z">
        <w:r w:rsidRPr="00C63B5B">
          <w:t>-</w:t>
        </w:r>
        <w:r w:rsidRPr="00C63B5B">
          <w:tab/>
          <w:t>baseline DCT, non-differential, Huffman coding, as defined in table B.1, symbol ‘SOF0’ in [17]</w:t>
        </w:r>
        <w:r>
          <w:t>, or</w:t>
        </w:r>
      </w:ins>
    </w:p>
    <w:p w14:paraId="5CF308E8" w14:textId="77777777" w:rsidR="00672699" w:rsidRDefault="00672699" w:rsidP="00672699">
      <w:pPr>
        <w:pStyle w:val="B3"/>
        <w:rPr>
          <w:ins w:id="802" w:author="Gabin, Frederic" w:date="2024-02-01T12:25:00Z"/>
        </w:rPr>
      </w:pPr>
      <w:ins w:id="803" w:author="Gabin, Frederic" w:date="2024-02-01T12:25:00Z">
        <w:r w:rsidRPr="00C63B5B">
          <w:t>-</w:t>
        </w:r>
        <w:r w:rsidRPr="00C63B5B">
          <w:tab/>
          <w:t>progressive DCT, non-differential, Huffman coding, as defined in table B.1, symbol ‘SOF2’ [17].</w:t>
        </w:r>
      </w:ins>
    </w:p>
    <w:p w14:paraId="72A982F8" w14:textId="77777777" w:rsidR="00672699" w:rsidRDefault="00672699" w:rsidP="00672699">
      <w:pPr>
        <w:pStyle w:val="B2"/>
        <w:rPr>
          <w:ins w:id="804" w:author="Gabin, Frederic" w:date="2024-02-01T12:25:00Z"/>
        </w:rPr>
      </w:pPr>
      <w:ins w:id="805" w:author="Gabin, Frederic" w:date="2024-02-01T12:25:00Z">
        <w:r>
          <w:t>-</w:t>
        </w:r>
        <w:r>
          <w:tab/>
          <w:t>using EXIF compressed image file format as defined in [18] and the baseline DCT mode.</w:t>
        </w:r>
      </w:ins>
    </w:p>
    <w:p w14:paraId="752581BB" w14:textId="756A9A74" w:rsidR="00DE4655" w:rsidRPr="00390E08" w:rsidDel="00672699" w:rsidRDefault="00672699" w:rsidP="00CB4A19">
      <w:pPr>
        <w:pStyle w:val="B1"/>
        <w:rPr>
          <w:del w:id="806" w:author="Gabin, Frederic" w:date="2024-02-01T12:25:00Z"/>
          <w:highlight w:val="yellow"/>
        </w:rPr>
      </w:pPr>
      <w:ins w:id="807" w:author="Gabin, Frederic" w:date="2024-02-01T12:25:00Z">
        <w:r>
          <w:t>-</w:t>
        </w:r>
        <w:r>
          <w:tab/>
          <w:t xml:space="preserve">the provisioning of media type signalling with the MMBP using </w:t>
        </w:r>
        <w:r>
          <w:rPr>
            <w:rFonts w:ascii="Courier New" w:hAnsi="Courier New" w:cs="Courier New"/>
          </w:rPr>
          <w:t>image</w:t>
        </w:r>
        <w:r w:rsidRPr="00A76C27">
          <w:rPr>
            <w:rFonts w:ascii="Courier New" w:hAnsi="Courier New" w:cs="Courier New"/>
          </w:rPr>
          <w:t>/</w:t>
        </w:r>
        <w:r>
          <w:rPr>
            <w:rFonts w:ascii="Courier New" w:hAnsi="Courier New" w:cs="Courier New"/>
          </w:rPr>
          <w:t>jpeg</w:t>
        </w:r>
        <w:r>
          <w:t xml:space="preserve"> as defined in IETF RFC 2046 [12].</w:t>
        </w:r>
      </w:ins>
      <w:del w:id="808" w:author="Gabin, Frederic" w:date="2024-02-01T12:25:00Z">
        <w:r w:rsidR="00DE4655" w:rsidRPr="00390E08" w:rsidDel="00672699">
          <w:rPr>
            <w:highlight w:val="yellow"/>
          </w:rPr>
          <w:delText xml:space="preserve">Editor’s note: </w:delText>
        </w:r>
        <w:r w:rsidR="00DE4655" w:rsidDel="00672699">
          <w:rPr>
            <w:highlight w:val="yellow"/>
          </w:rPr>
          <w:delText>above is aligned with MMS. In addition from S4-231213:</w:delText>
        </w:r>
      </w:del>
    </w:p>
    <w:p w14:paraId="3AEEE2FD" w14:textId="10665EDB" w:rsidR="00DE4655" w:rsidRPr="00390E08" w:rsidDel="00672699" w:rsidRDefault="00DE4655" w:rsidP="00CB4A19">
      <w:pPr>
        <w:pStyle w:val="B1"/>
        <w:rPr>
          <w:del w:id="809" w:author="Gabin, Frederic" w:date="2024-02-01T12:25:00Z"/>
          <w:highlight w:val="yellow"/>
          <w:lang w:val="en-US"/>
        </w:rPr>
      </w:pPr>
      <w:del w:id="810" w:author="Gabin, Frederic" w:date="2024-02-01T12:25:00Z">
        <w:r w:rsidDel="00672699">
          <w:rPr>
            <w:highlight w:val="yellow"/>
            <w:lang w:val="en-US"/>
          </w:rPr>
          <w:delText>[</w:delText>
        </w:r>
        <w:r w:rsidRPr="00390E08" w:rsidDel="00672699">
          <w:rPr>
            <w:highlight w:val="yellow"/>
            <w:lang w:val="en-US"/>
          </w:rPr>
          <w:delText>It is recommended to support a common JPEG format, likely SOF0 and SOF2</w:delText>
        </w:r>
        <w:r w:rsidR="00347E2C" w:rsidDel="00672699">
          <w:rPr>
            <w:highlight w:val="yellow"/>
            <w:lang w:val="en-US"/>
          </w:rPr>
          <w:delText xml:space="preserve"> (done)</w:delText>
        </w:r>
        <w:r w:rsidRPr="00390E08" w:rsidDel="00672699">
          <w:rPr>
            <w:highlight w:val="yellow"/>
            <w:lang w:val="en-US"/>
          </w:rPr>
          <w:delText>.</w:delText>
        </w:r>
      </w:del>
    </w:p>
    <w:p w14:paraId="7986C7B8" w14:textId="357E16A6" w:rsidR="00DE4655" w:rsidRPr="00390E08" w:rsidDel="00672699" w:rsidRDefault="00DE4655" w:rsidP="00CB4A19">
      <w:pPr>
        <w:pStyle w:val="B1"/>
        <w:rPr>
          <w:del w:id="811" w:author="Gabin, Frederic" w:date="2024-02-01T12:25:00Z"/>
          <w:highlight w:val="yellow"/>
          <w:lang w:val="en-US"/>
        </w:rPr>
      </w:pPr>
      <w:del w:id="812" w:author="Gabin, Frederic" w:date="2024-02-01T12:25:00Z">
        <w:r w:rsidRPr="00390E08" w:rsidDel="00672699">
          <w:rPr>
            <w:highlight w:val="yellow"/>
            <w:lang w:val="en-US"/>
          </w:rPr>
          <w:delText>It is recommended to recommend MIAF Basic Profile</w:delText>
        </w:r>
        <w:r w:rsidR="00347E2C" w:rsidDel="00672699">
          <w:rPr>
            <w:highlight w:val="yellow"/>
            <w:lang w:val="en-US"/>
          </w:rPr>
          <w:delText xml:space="preserve"> (added)</w:delText>
        </w:r>
        <w:r w:rsidRPr="00390E08" w:rsidDel="00672699">
          <w:rPr>
            <w:highlight w:val="yellow"/>
            <w:lang w:val="en-US"/>
          </w:rPr>
          <w:delText>.</w:delText>
        </w:r>
        <w:r w:rsidR="00C97EAD" w:rsidDel="00672699">
          <w:rPr>
            <w:highlight w:val="yellow"/>
            <w:lang w:val="en-US"/>
          </w:rPr>
          <w:delText xml:space="preserve"> HEVC Basic Profile or AVC Basic Profile is TBD</w:delText>
        </w:r>
      </w:del>
    </w:p>
    <w:p w14:paraId="10A94287" w14:textId="5FA7B901" w:rsidR="00DE4655" w:rsidDel="00672699" w:rsidRDefault="00DE4655" w:rsidP="00CB4A19">
      <w:pPr>
        <w:pStyle w:val="B1"/>
        <w:rPr>
          <w:del w:id="813" w:author="Gabin, Frederic" w:date="2024-02-01T12:25:00Z"/>
          <w:lang w:val="en-US"/>
        </w:rPr>
      </w:pPr>
      <w:del w:id="814" w:author="Gabin, Frederic" w:date="2024-02-01T12:25:00Z">
        <w:r w:rsidRPr="00390E08" w:rsidDel="00672699">
          <w:rPr>
            <w:highlight w:val="yellow"/>
            <w:lang w:val="en-US"/>
          </w:rPr>
          <w:delText>Additional HEIC profiles should be study as part for FS_HEVC_Profiles.</w:delText>
        </w:r>
        <w:r w:rsidDel="00672699">
          <w:rPr>
            <w:lang w:val="en-US"/>
          </w:rPr>
          <w:delText>]</w:delText>
        </w:r>
      </w:del>
    </w:p>
    <w:p w14:paraId="56D796A8" w14:textId="77777777" w:rsidR="00412804" w:rsidRPr="00E84D1C" w:rsidRDefault="00412804" w:rsidP="00CB4A19">
      <w:pPr>
        <w:pStyle w:val="B1"/>
      </w:pPr>
    </w:p>
    <w:p w14:paraId="3C70C169" w14:textId="3E264506" w:rsidR="007E4675" w:rsidRDefault="00390E08" w:rsidP="007E4675">
      <w:pPr>
        <w:pStyle w:val="Heading2"/>
      </w:pPr>
      <w:bookmarkStart w:id="815" w:name="_Toc152687575"/>
      <w:bookmarkStart w:id="816" w:name="_Toc157685475"/>
      <w:r>
        <w:t>5</w:t>
      </w:r>
      <w:r w:rsidR="007E4675" w:rsidRPr="004D3578">
        <w:t>.</w:t>
      </w:r>
      <w:r w:rsidR="009D4D6A">
        <w:t>5</w:t>
      </w:r>
      <w:r w:rsidR="007E4675" w:rsidRPr="004D3578">
        <w:tab/>
      </w:r>
      <w:r w:rsidR="007E4675">
        <w:t>Speech and Audio</w:t>
      </w:r>
      <w:bookmarkEnd w:id="815"/>
      <w:bookmarkEnd w:id="816"/>
    </w:p>
    <w:p w14:paraId="097BF9D4" w14:textId="77777777" w:rsidR="00BF0DFB" w:rsidRPr="009F6416" w:rsidRDefault="00BF0DFB" w:rsidP="00BF0DFB">
      <w:pPr>
        <w:pStyle w:val="Heading3"/>
        <w:rPr>
          <w:ins w:id="817" w:author="Gabin, Frederic" w:date="2024-02-01T12:26:00Z"/>
        </w:rPr>
      </w:pPr>
      <w:bookmarkStart w:id="818" w:name="_Toc157685476"/>
      <w:ins w:id="819" w:author="Gabin, Frederic" w:date="2024-02-01T12:26:00Z">
        <w:r w:rsidRPr="00367294">
          <w:t>5.5.1</w:t>
        </w:r>
        <w:r w:rsidRPr="00367294">
          <w:tab/>
          <w:t>Player and Decoding capabilities</w:t>
        </w:r>
        <w:bookmarkEnd w:id="818"/>
      </w:ins>
    </w:p>
    <w:p w14:paraId="742BEF23" w14:textId="77777777" w:rsidR="00BF0DFB" w:rsidRDefault="00BF0DFB" w:rsidP="00BF0DFB">
      <w:pPr>
        <w:keepNext/>
        <w:keepLines/>
        <w:rPr>
          <w:ins w:id="820" w:author="Gabin, Frederic" w:date="2024-02-01T12:26:00Z"/>
        </w:rPr>
      </w:pPr>
      <w:ins w:id="821"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EVS </w:t>
        </w:r>
        <w:r>
          <w:t xml:space="preserve">is defined as the capability of playing back (decoding and rendering) a file that  </w:t>
        </w:r>
      </w:ins>
    </w:p>
    <w:p w14:paraId="54820999" w14:textId="77777777" w:rsidR="00BF0DFB" w:rsidRDefault="00BF0DFB" w:rsidP="00BF0DFB">
      <w:pPr>
        <w:pStyle w:val="B1"/>
        <w:rPr>
          <w:ins w:id="822" w:author="Gabin, Frederic" w:date="2024-02-01T12:26:00Z"/>
        </w:rPr>
      </w:pPr>
      <w:ins w:id="823" w:author="Gabin, Frederic" w:date="2024-02-01T12:26:00Z">
        <w:r>
          <w:t>-</w:t>
        </w:r>
        <w:r>
          <w:tab/>
          <w:t xml:space="preserve">is </w:t>
        </w:r>
        <w:r w:rsidRPr="00404C3D">
          <w:t xml:space="preserve">decodable by a decoder capable of the </w:t>
        </w:r>
        <w:r>
          <w:rPr>
            <w:b/>
          </w:rPr>
          <w:t>EVS</w:t>
        </w:r>
        <w:r w:rsidRPr="00404C3D">
          <w:t xml:space="preserve"> decoding capabilities as defined in clause </w:t>
        </w:r>
        <w:r>
          <w:t>5.2 of TS 26.117 [5] and the receiver requirements in clause 6.2.4.2 of TS 26.117 [5],</w:t>
        </w:r>
      </w:ins>
    </w:p>
    <w:p w14:paraId="1BB72467" w14:textId="77777777" w:rsidR="00BF0DFB" w:rsidRDefault="00BF0DFB" w:rsidP="00BF0DFB">
      <w:pPr>
        <w:pStyle w:val="B1"/>
        <w:rPr>
          <w:ins w:id="824" w:author="Gabin, Frederic" w:date="2024-02-01T12:26:00Z"/>
        </w:rPr>
      </w:pPr>
      <w:ins w:id="825" w:author="Gabin, Frederic" w:date="2024-02-01T12:26: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sevs</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 xml:space="preserve">, </w:t>
        </w:r>
      </w:ins>
    </w:p>
    <w:p w14:paraId="5BFC3385" w14:textId="77777777" w:rsidR="00BF0DFB" w:rsidRDefault="00BF0DFB" w:rsidP="00BF0DFB">
      <w:pPr>
        <w:pStyle w:val="B1"/>
        <w:rPr>
          <w:ins w:id="826" w:author="Gabin, Frederic" w:date="2024-02-01T12:26:00Z"/>
        </w:rPr>
      </w:pPr>
      <w:ins w:id="827" w:author="Gabin, Frederic" w:date="2024-02-01T12:26: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ins>
    </w:p>
    <w:p w14:paraId="755166AE" w14:textId="77777777" w:rsidR="00BF0DFB" w:rsidRDefault="00BF0DFB" w:rsidP="00BF0DFB">
      <w:pPr>
        <w:keepNext/>
        <w:keepLines/>
        <w:rPr>
          <w:ins w:id="828" w:author="Gabin, Frederic" w:date="2024-02-01T12:26:00Z"/>
        </w:rPr>
      </w:pPr>
      <w:ins w:id="829" w:author="Gabin, Frederic" w:date="2024-02-01T12:26: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EVS</w:t>
        </w:r>
        <w:r>
          <w:t xml:space="preserve"> 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codecs="sevs</w:t>
        </w:r>
        <w:r w:rsidRPr="000E5103">
          <w:rPr>
            <w:rFonts w:ascii="Courier New" w:hAnsi="Courier New" w:cs="Courier New"/>
          </w:rPr>
          <w:t>"</w:t>
        </w:r>
        <w:r>
          <w:t xml:space="preserve"> or an equivalently compatible media type.</w:t>
        </w:r>
        <w:r w:rsidRPr="00233235">
          <w:t xml:space="preserve"> </w:t>
        </w:r>
      </w:ins>
    </w:p>
    <w:p w14:paraId="4EDD1A98" w14:textId="77777777" w:rsidR="00BF0DFB" w:rsidRDefault="00BF0DFB" w:rsidP="00BF0DFB">
      <w:pPr>
        <w:keepNext/>
        <w:keepLines/>
        <w:rPr>
          <w:ins w:id="830" w:author="Gabin, Frederic" w:date="2024-02-01T12:26:00Z"/>
        </w:rPr>
      </w:pPr>
      <w:ins w:id="831"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AMR-WB </w:t>
        </w:r>
        <w:r>
          <w:t xml:space="preserve">is defined as the capability of playing back (decoding and rendering) a file that  </w:t>
        </w:r>
      </w:ins>
    </w:p>
    <w:p w14:paraId="13521CF4" w14:textId="77777777" w:rsidR="00BF0DFB" w:rsidRDefault="00BF0DFB" w:rsidP="00BF0DFB">
      <w:pPr>
        <w:pStyle w:val="B1"/>
        <w:rPr>
          <w:ins w:id="832" w:author="Gabin, Frederic" w:date="2024-02-01T12:26:00Z"/>
        </w:rPr>
      </w:pPr>
      <w:ins w:id="833" w:author="Gabin, Frederic" w:date="2024-02-01T12:26:00Z">
        <w:r>
          <w:t>-</w:t>
        </w:r>
        <w:r>
          <w:tab/>
          <w:t xml:space="preserve">is </w:t>
        </w:r>
        <w:r w:rsidRPr="00404C3D">
          <w:t xml:space="preserve">decodable by a decoder capable of the </w:t>
        </w:r>
        <w:r>
          <w:rPr>
            <w:b/>
          </w:rPr>
          <w:t>AMR-WB</w:t>
        </w:r>
        <w:r w:rsidRPr="00404C3D">
          <w:t xml:space="preserve"> decoding capabilities as defined in clause </w:t>
        </w:r>
        <w:r>
          <w:t>5.2 of TS 26.117 [5] and the receiver requirements in clause 6.2.3.2 of TS 26.117 [5],</w:t>
        </w:r>
      </w:ins>
    </w:p>
    <w:p w14:paraId="502D670D" w14:textId="77777777" w:rsidR="00BF0DFB" w:rsidRDefault="00BF0DFB" w:rsidP="00BF0DFB">
      <w:pPr>
        <w:pStyle w:val="B1"/>
        <w:rPr>
          <w:ins w:id="834" w:author="Gabin, Frederic" w:date="2024-02-01T12:26:00Z"/>
        </w:rPr>
      </w:pPr>
      <w:ins w:id="835" w:author="Gabin, Frederic" w:date="2024-02-01T12:26: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Pr>
            <w:rFonts w:ascii="Courier New" w:hAnsi="Courier New" w:cs="Courier New"/>
          </w:rPr>
          <w:t>'sawb'</w:t>
        </w:r>
        <w:r w:rsidRPr="00404C3D">
          <w:t xml:space="preserve"> as defined </w:t>
        </w:r>
        <w:r w:rsidRPr="002F184A">
          <w:t>in TS</w:t>
        </w:r>
        <w:r>
          <w:t xml:space="preserve"> </w:t>
        </w:r>
        <w:r w:rsidRPr="002F184A">
          <w:t>26.244</w:t>
        </w:r>
        <w:r w:rsidRPr="00404C3D">
          <w:t xml:space="preserve"> [</w:t>
        </w:r>
        <w:r>
          <w:t>26</w:t>
        </w:r>
        <w:r w:rsidRPr="00404C3D">
          <w:t>]</w:t>
        </w:r>
        <w:r>
          <w:t xml:space="preserve">, </w:t>
        </w:r>
      </w:ins>
    </w:p>
    <w:p w14:paraId="78D73037" w14:textId="77777777" w:rsidR="00BF0DFB" w:rsidRDefault="00BF0DFB" w:rsidP="00BF0DFB">
      <w:pPr>
        <w:pStyle w:val="B1"/>
        <w:rPr>
          <w:ins w:id="836" w:author="Gabin, Frederic" w:date="2024-02-01T12:26:00Z"/>
        </w:rPr>
      </w:pPr>
      <w:ins w:id="837" w:author="Gabin, Frederic" w:date="2024-02-01T12:26: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ins>
    </w:p>
    <w:p w14:paraId="7261ADA8" w14:textId="77777777" w:rsidR="00BF0DFB" w:rsidRDefault="00BF0DFB" w:rsidP="00BF0DFB">
      <w:pPr>
        <w:keepNext/>
        <w:keepLines/>
        <w:rPr>
          <w:ins w:id="838" w:author="Gabin, Frederic" w:date="2024-02-01T12:26:00Z"/>
        </w:rPr>
      </w:pPr>
      <w:ins w:id="839" w:author="Gabin, Frederic" w:date="2024-02-01T12:26: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EVS</w:t>
        </w:r>
        <w:r>
          <w:t xml:space="preserve"> 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codecs="sawb"</w:t>
        </w:r>
        <w:r>
          <w:t xml:space="preserve"> or an equivalently compatible media type.</w:t>
        </w:r>
        <w:r w:rsidRPr="00233235">
          <w:t xml:space="preserve"> </w:t>
        </w:r>
      </w:ins>
    </w:p>
    <w:p w14:paraId="284FF3A7" w14:textId="77777777" w:rsidR="00BF0DFB" w:rsidRDefault="00BF0DFB" w:rsidP="00BF0DFB">
      <w:pPr>
        <w:keepNext/>
        <w:keepLines/>
        <w:rPr>
          <w:ins w:id="840" w:author="Gabin, Frederic" w:date="2024-02-01T12:26:00Z"/>
        </w:rPr>
      </w:pPr>
      <w:ins w:id="841"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AMR </w:t>
        </w:r>
        <w:r>
          <w:t xml:space="preserve">is defined as the capability of playing back (decoding and rendering) a file that  </w:t>
        </w:r>
      </w:ins>
    </w:p>
    <w:p w14:paraId="1E431D9E" w14:textId="77777777" w:rsidR="00BF0DFB" w:rsidRDefault="00BF0DFB" w:rsidP="00BF0DFB">
      <w:pPr>
        <w:pStyle w:val="B1"/>
        <w:rPr>
          <w:ins w:id="842" w:author="Gabin, Frederic" w:date="2024-02-01T12:26:00Z"/>
        </w:rPr>
      </w:pPr>
      <w:ins w:id="843" w:author="Gabin, Frederic" w:date="2024-02-01T12:26:00Z">
        <w:r>
          <w:t>-</w:t>
        </w:r>
        <w:r>
          <w:tab/>
          <w:t xml:space="preserve">is </w:t>
        </w:r>
        <w:r w:rsidRPr="00404C3D">
          <w:t xml:space="preserve">decodable by a decoder capable of the </w:t>
        </w:r>
        <w:r>
          <w:rPr>
            <w:b/>
          </w:rPr>
          <w:t>AMR</w:t>
        </w:r>
        <w:r w:rsidRPr="00404C3D">
          <w:t xml:space="preserve"> decoding capabilities as defined in clause </w:t>
        </w:r>
        <w:r>
          <w:t>5.2 of TS 26.117 [5] and the receiver requirements in clause 6.2.2.2 of TS 26.117 [5],</w:t>
        </w:r>
      </w:ins>
    </w:p>
    <w:p w14:paraId="0FD408F9" w14:textId="77777777" w:rsidR="00BF0DFB" w:rsidRDefault="00BF0DFB" w:rsidP="00BF0DFB">
      <w:pPr>
        <w:pStyle w:val="B1"/>
        <w:rPr>
          <w:ins w:id="844" w:author="Gabin, Frederic" w:date="2024-02-01T12:26:00Z"/>
        </w:rPr>
      </w:pPr>
      <w:ins w:id="845" w:author="Gabin, Frederic" w:date="2024-02-01T12:26: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Pr>
            <w:rFonts w:ascii="Courier New" w:hAnsi="Courier New" w:cs="Courier New"/>
          </w:rPr>
          <w:t>'samr'</w:t>
        </w:r>
        <w:r w:rsidRPr="00404C3D">
          <w:t xml:space="preserve"> as defined </w:t>
        </w:r>
        <w:r w:rsidRPr="002F184A">
          <w:t>in TS</w:t>
        </w:r>
        <w:r>
          <w:t xml:space="preserve"> </w:t>
        </w:r>
        <w:r w:rsidRPr="002F184A">
          <w:t>26.244</w:t>
        </w:r>
        <w:r w:rsidRPr="00404C3D">
          <w:t xml:space="preserve"> [</w:t>
        </w:r>
        <w:r>
          <w:t>26</w:t>
        </w:r>
        <w:r w:rsidRPr="00404C3D">
          <w:t>]</w:t>
        </w:r>
        <w:r>
          <w:t xml:space="preserve">, </w:t>
        </w:r>
      </w:ins>
    </w:p>
    <w:p w14:paraId="5468F260" w14:textId="77777777" w:rsidR="00BF0DFB" w:rsidRDefault="00BF0DFB" w:rsidP="00BF0DFB">
      <w:pPr>
        <w:pStyle w:val="B1"/>
        <w:rPr>
          <w:ins w:id="846" w:author="Gabin, Frederic" w:date="2024-02-01T12:26:00Z"/>
        </w:rPr>
      </w:pPr>
      <w:ins w:id="847" w:author="Gabin, Frederic" w:date="2024-02-01T12:26: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ins>
    </w:p>
    <w:p w14:paraId="5927365F" w14:textId="77777777" w:rsidR="00BF0DFB" w:rsidRDefault="00BF0DFB" w:rsidP="00BF0DFB">
      <w:pPr>
        <w:keepNext/>
        <w:keepLines/>
        <w:rPr>
          <w:ins w:id="848" w:author="Gabin, Frederic" w:date="2024-02-01T12:26:00Z"/>
        </w:rPr>
      </w:pPr>
      <w:ins w:id="849" w:author="Gabin, Frederic" w:date="2024-02-01T12:26:00Z">
        <w:r>
          <w:lastRenderedPageBreak/>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EVS</w:t>
        </w:r>
        <w:r>
          <w:t xml:space="preserve"> 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codecs="samr"</w:t>
        </w:r>
        <w:r>
          <w:t xml:space="preserve"> or an equivalently compatible media type.</w:t>
        </w:r>
        <w:r w:rsidRPr="00233235">
          <w:t xml:space="preserve"> </w:t>
        </w:r>
      </w:ins>
    </w:p>
    <w:p w14:paraId="505DD11F" w14:textId="77777777" w:rsidR="00BF0DFB" w:rsidRDefault="00BF0DFB" w:rsidP="00BF0DFB">
      <w:pPr>
        <w:keepNext/>
        <w:keepLines/>
        <w:rPr>
          <w:ins w:id="850" w:author="Gabin, Frederic" w:date="2024-02-01T12:26:00Z"/>
        </w:rPr>
      </w:pPr>
      <w:ins w:id="851"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XHE-AAC </w:t>
        </w:r>
        <w:r>
          <w:t xml:space="preserve">is defined as the capability of playing back (decoding and rendering) a file that  </w:t>
        </w:r>
      </w:ins>
    </w:p>
    <w:p w14:paraId="3A2C80B5" w14:textId="77777777" w:rsidR="00BF0DFB" w:rsidRDefault="00BF0DFB" w:rsidP="00BF0DFB">
      <w:pPr>
        <w:pStyle w:val="B1"/>
        <w:rPr>
          <w:ins w:id="852" w:author="Gabin, Frederic" w:date="2024-02-01T12:26:00Z"/>
        </w:rPr>
      </w:pPr>
      <w:ins w:id="853" w:author="Gabin, Frederic" w:date="2024-02-01T12:26:00Z">
        <w:r>
          <w:t>-</w:t>
        </w:r>
        <w:r>
          <w:tab/>
          <w:t xml:space="preserve">is </w:t>
        </w:r>
        <w:r w:rsidRPr="00404C3D">
          <w:t xml:space="preserve">decodable by a decoder capable of the </w:t>
        </w:r>
        <w:r w:rsidRPr="00BD17A6">
          <w:rPr>
            <w:b/>
          </w:rPr>
          <w:t xml:space="preserve">xHE-AAC stereo </w:t>
        </w:r>
        <w:r w:rsidRPr="00404C3D">
          <w:t xml:space="preserve">decoding capabilities as defined in clause </w:t>
        </w:r>
        <w:r>
          <w:t>5.2 of TS 26.117 [5] and the receiver requirements in clause 6.4.2.2 of TS 26.117 [5],</w:t>
        </w:r>
      </w:ins>
    </w:p>
    <w:p w14:paraId="58526F8D" w14:textId="77777777" w:rsidR="00BF0DFB" w:rsidRDefault="00BF0DFB" w:rsidP="00BF0DFB">
      <w:pPr>
        <w:pStyle w:val="B1"/>
        <w:rPr>
          <w:ins w:id="854" w:author="Gabin, Frederic" w:date="2024-02-01T12:26:00Z"/>
        </w:rPr>
      </w:pPr>
      <w:ins w:id="855" w:author="Gabin, Frederic" w:date="2024-02-01T12:26: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sidRPr="003C4D0B">
          <w:rPr>
            <w:rFonts w:ascii="Courier New" w:hAnsi="Courier New" w:cs="Courier New"/>
          </w:rPr>
          <w:t>mp4a.40.29</w:t>
        </w:r>
        <w:r w:rsidRPr="00F82B4D">
          <w:rPr>
            <w:rFonts w:ascii="Courier New" w:hAnsi="Courier New" w:cs="Courier New"/>
          </w:rPr>
          <w:t>'</w:t>
        </w:r>
        <w:r>
          <w:t xml:space="preserve">, </w:t>
        </w:r>
      </w:ins>
    </w:p>
    <w:p w14:paraId="6D8E5F38" w14:textId="77777777" w:rsidR="00BF0DFB" w:rsidRDefault="00BF0DFB" w:rsidP="00BF0DFB">
      <w:pPr>
        <w:pStyle w:val="B1"/>
        <w:rPr>
          <w:ins w:id="856" w:author="Gabin, Frederic" w:date="2024-02-01T12:26:00Z"/>
        </w:rPr>
      </w:pPr>
      <w:ins w:id="857" w:author="Gabin, Frederic" w:date="2024-02-01T12:26: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ins>
    </w:p>
    <w:p w14:paraId="09E7CFDF" w14:textId="77777777" w:rsidR="00BF0DFB" w:rsidRDefault="00BF0DFB" w:rsidP="00BF0DFB">
      <w:pPr>
        <w:keepNext/>
        <w:keepLines/>
        <w:rPr>
          <w:ins w:id="858" w:author="Gabin, Frederic" w:date="2024-02-01T12:26:00Z"/>
        </w:rPr>
      </w:pPr>
      <w:ins w:id="859" w:author="Gabin, Frederic" w:date="2024-02-01T12:26: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 xml:space="preserve">XHE-AAC </w:t>
        </w:r>
        <w:r>
          <w:t xml:space="preserve">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3C4D0B">
          <w:rPr>
            <w:rFonts w:ascii="Courier New" w:hAnsi="Courier New" w:cs="Courier New"/>
          </w:rPr>
          <w:t>mp4a.40.29</w:t>
        </w:r>
        <w:r w:rsidRPr="000E5103">
          <w:rPr>
            <w:rFonts w:ascii="Courier New" w:hAnsi="Courier New" w:cs="Courier New"/>
          </w:rPr>
          <w:t>"</w:t>
        </w:r>
        <w:r>
          <w:t xml:space="preserve"> or an equivalently compatible media type.</w:t>
        </w:r>
        <w:r w:rsidRPr="00233235">
          <w:t xml:space="preserve"> </w:t>
        </w:r>
      </w:ins>
    </w:p>
    <w:p w14:paraId="1D1E607A" w14:textId="77777777" w:rsidR="00BF0DFB" w:rsidRDefault="00BF0DFB" w:rsidP="00BF0DFB">
      <w:pPr>
        <w:keepNext/>
        <w:keepLines/>
        <w:rPr>
          <w:ins w:id="860" w:author="Gabin, Frederic" w:date="2024-02-01T12:26:00Z"/>
        </w:rPr>
      </w:pPr>
      <w:ins w:id="861"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w:t>
        </w:r>
        <w:r w:rsidRPr="005815BE">
          <w:rPr>
            <w:rFonts w:ascii="Courier New" w:hAnsi="Courier New" w:cs="Courier New"/>
          </w:rPr>
          <w:t>AAC+</w:t>
        </w:r>
        <w:r>
          <w:rPr>
            <w:rFonts w:ascii="Courier New" w:hAnsi="Courier New" w:cs="Courier New"/>
          </w:rPr>
          <w:t xml:space="preserve"> </w:t>
        </w:r>
        <w:r>
          <w:t xml:space="preserve">is defined as the capability of playing back (decoding and rendering) a file that  </w:t>
        </w:r>
      </w:ins>
    </w:p>
    <w:p w14:paraId="3167E038" w14:textId="77777777" w:rsidR="00BF0DFB" w:rsidRDefault="00BF0DFB" w:rsidP="00BF0DFB">
      <w:pPr>
        <w:pStyle w:val="B1"/>
        <w:rPr>
          <w:ins w:id="862" w:author="Gabin, Frederic" w:date="2024-02-01T12:26:00Z"/>
        </w:rPr>
      </w:pPr>
      <w:ins w:id="863" w:author="Gabin, Frederic" w:date="2024-02-01T12:26:00Z">
        <w:r>
          <w:t>-</w:t>
        </w:r>
        <w:r>
          <w:tab/>
          <w:t xml:space="preserve">is </w:t>
        </w:r>
        <w:r w:rsidRPr="00404C3D">
          <w:t xml:space="preserve">decodable by a decoder capable of the </w:t>
        </w:r>
        <w:r>
          <w:rPr>
            <w:b/>
          </w:rPr>
          <w:t xml:space="preserve">eAAC+ </w:t>
        </w:r>
        <w:r w:rsidRPr="00404C3D">
          <w:t xml:space="preserve">decoding capabilities as defined in clause </w:t>
        </w:r>
        <w:r>
          <w:t>5.2 of TS 26.117 [5] and the receiver requirements in clause 6.3.2.2 of TS 26.117 [5],</w:t>
        </w:r>
      </w:ins>
    </w:p>
    <w:p w14:paraId="79118B26" w14:textId="77777777" w:rsidR="00BF0DFB" w:rsidRDefault="00BF0DFB" w:rsidP="00BF0DFB">
      <w:pPr>
        <w:pStyle w:val="B1"/>
        <w:rPr>
          <w:ins w:id="864" w:author="Gabin, Frederic" w:date="2024-02-01T12:26:00Z"/>
        </w:rPr>
      </w:pPr>
      <w:ins w:id="865" w:author="Gabin, Frederic" w:date="2024-02-01T12:26: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sidRPr="00B1645C">
          <w:rPr>
            <w:rFonts w:ascii="Courier New" w:hAnsi="Courier New" w:cs="Courier New"/>
          </w:rPr>
          <w:t>mp4a.40.5</w:t>
        </w:r>
        <w:r w:rsidRPr="00F82B4D">
          <w:rPr>
            <w:rFonts w:ascii="Courier New" w:hAnsi="Courier New" w:cs="Courier New"/>
          </w:rPr>
          <w:t>'</w:t>
        </w:r>
        <w:r>
          <w:t xml:space="preserve">, </w:t>
        </w:r>
      </w:ins>
    </w:p>
    <w:p w14:paraId="31142399" w14:textId="77777777" w:rsidR="00BF0DFB" w:rsidRDefault="00BF0DFB" w:rsidP="00BF0DFB">
      <w:pPr>
        <w:pStyle w:val="B1"/>
        <w:rPr>
          <w:ins w:id="866" w:author="Gabin, Frederic" w:date="2024-02-01T12:26:00Z"/>
        </w:rPr>
      </w:pPr>
      <w:ins w:id="867" w:author="Gabin, Frederic" w:date="2024-02-01T12:26: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ins>
    </w:p>
    <w:p w14:paraId="6CA6628C" w14:textId="77777777" w:rsidR="00BF0DFB" w:rsidRDefault="00BF0DFB" w:rsidP="00BF0DFB">
      <w:pPr>
        <w:keepNext/>
        <w:keepLines/>
        <w:rPr>
          <w:ins w:id="868" w:author="Gabin, Frederic" w:date="2024-02-01T12:26:00Z"/>
        </w:rPr>
      </w:pPr>
      <w:ins w:id="869" w:author="Gabin, Frederic" w:date="2024-02-01T12:26: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EVS</w:t>
        </w:r>
        <w:r>
          <w:t xml:space="preserve"> shall be signalled with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B1645C">
          <w:rPr>
            <w:rFonts w:ascii="Courier New" w:hAnsi="Courier New" w:cs="Courier New"/>
          </w:rPr>
          <w:t>mp4a.40.5</w:t>
        </w:r>
        <w:r w:rsidRPr="000E5103">
          <w:rPr>
            <w:rFonts w:ascii="Courier New" w:hAnsi="Courier New" w:cs="Courier New"/>
          </w:rPr>
          <w:t>"</w:t>
        </w:r>
        <w:r>
          <w:t xml:space="preserve"> or an equivalently compatible media type.</w:t>
        </w:r>
        <w:r w:rsidRPr="00233235">
          <w:t xml:space="preserve"> </w:t>
        </w:r>
      </w:ins>
    </w:p>
    <w:p w14:paraId="2CEB3F51" w14:textId="32DA6E39" w:rsidR="00DE4655" w:rsidRPr="0069462E" w:rsidDel="00BF0DFB" w:rsidRDefault="00DE4655" w:rsidP="00DE4655">
      <w:pPr>
        <w:pStyle w:val="NO"/>
        <w:rPr>
          <w:del w:id="870" w:author="Gabin, Frederic" w:date="2024-02-01T12:26:00Z"/>
          <w:color w:val="FF0000"/>
          <w:highlight w:val="yellow"/>
        </w:rPr>
      </w:pPr>
      <w:del w:id="871" w:author="Gabin, Frederic" w:date="2024-02-01T12:26:00Z">
        <w:r w:rsidRPr="0069462E" w:rsidDel="00BF0DFB">
          <w:rPr>
            <w:color w:val="FF0000"/>
            <w:highlight w:val="yellow"/>
          </w:rPr>
          <w:delText>Editor’s note: proposed playback requirements in alignment with TS 26.511 (from S4-231213):</w:delText>
        </w:r>
      </w:del>
    </w:p>
    <w:p w14:paraId="57E8D938" w14:textId="35E3C0C5" w:rsidR="00DE4655" w:rsidRPr="00877AB5" w:rsidDel="00BF0DFB" w:rsidRDefault="00DE4655" w:rsidP="00DE4655">
      <w:pPr>
        <w:rPr>
          <w:del w:id="872" w:author="Gabin, Frederic" w:date="2024-02-01T12:26:00Z"/>
        </w:rPr>
      </w:pPr>
      <w:del w:id="873" w:author="Gabin, Frederic" w:date="2024-02-01T12:26:00Z">
        <w:r w:rsidRPr="00877AB5" w:rsidDel="00BF0DFB">
          <w:delText xml:space="preserve">If the </w:delText>
        </w:r>
        <w:r w:rsidR="00562C27" w:rsidDel="00BF0DFB">
          <w:delText>Messaging</w:delText>
        </w:r>
        <w:r w:rsidRPr="00877AB5" w:rsidDel="00BF0DFB">
          <w:delText xml:space="preserve"> Client supports the reception of </w:delText>
        </w:r>
        <w:r w:rsidRPr="00390E08" w:rsidDel="00BF0DFB">
          <w:delText>Audio</w:delText>
        </w:r>
        <w:r w:rsidR="007F1766" w:rsidDel="00BF0DFB">
          <w:delText xml:space="preserve"> or </w:delText>
        </w:r>
        <w:r w:rsidRPr="00390E08" w:rsidDel="00BF0DFB">
          <w:delText>S</w:delText>
        </w:r>
        <w:r w:rsidRPr="00877AB5" w:rsidDel="00BF0DFB">
          <w:delText>peech, then the following shall be supported:</w:delText>
        </w:r>
      </w:del>
    </w:p>
    <w:p w14:paraId="1AE22E89" w14:textId="71E1EA19" w:rsidR="00DE4655" w:rsidRPr="00C63B5B" w:rsidDel="00BF0DFB" w:rsidRDefault="00DE4655" w:rsidP="00DE4655">
      <w:pPr>
        <w:pStyle w:val="B1"/>
        <w:rPr>
          <w:del w:id="874" w:author="Gabin, Frederic" w:date="2024-02-01T12:26:00Z"/>
        </w:rPr>
      </w:pPr>
      <w:del w:id="875" w:author="Gabin, Frederic" w:date="2024-02-01T12:26:00Z">
        <w:r w:rsidRPr="00877AB5" w:rsidDel="00BF0DFB">
          <w:delText>-</w:delText>
        </w:r>
        <w:r w:rsidRPr="00877AB5" w:rsidDel="00BF0DFB">
          <w:tab/>
          <w:delText xml:space="preserve">the </w:delText>
        </w:r>
        <w:r w:rsidRPr="00877AB5" w:rsidDel="00BF0DFB">
          <w:rPr>
            <w:b/>
          </w:rPr>
          <w:delText>EVS</w:delText>
        </w:r>
        <w:r w:rsidRPr="00877AB5" w:rsidDel="00BF0DFB">
          <w:delText xml:space="preserve"> playback requirements as defined in </w:delText>
        </w:r>
        <w:r w:rsidR="00B822CB" w:rsidDel="00BF0DFB">
          <w:delText>TS</w:delText>
        </w:r>
        <w:r w:rsidRPr="00877AB5" w:rsidDel="00BF0DFB">
          <w:delText xml:space="preserve"> 26.117 [</w:delText>
        </w:r>
        <w:r w:rsidR="00E1695D" w:rsidRPr="00C63B5B" w:rsidDel="00BF0DFB">
          <w:delText>5</w:delText>
        </w:r>
        <w:r w:rsidRPr="00C63B5B" w:rsidDel="00BF0DFB">
          <w:delText>] clause 7.4.2.4.</w:delText>
        </w:r>
      </w:del>
    </w:p>
    <w:p w14:paraId="721FF48A" w14:textId="415A61B7" w:rsidR="00DE4655" w:rsidRPr="00C63B5B" w:rsidDel="00BF0DFB" w:rsidRDefault="00DE4655" w:rsidP="00DE4655">
      <w:pPr>
        <w:rPr>
          <w:del w:id="876" w:author="Gabin, Frederic" w:date="2024-02-01T12:26:00Z"/>
        </w:rPr>
      </w:pPr>
      <w:del w:id="877" w:author="Gabin, Frederic" w:date="2024-02-01T12:26:00Z">
        <w:r w:rsidRPr="00C63B5B" w:rsidDel="00BF0DFB">
          <w:delText xml:space="preserve">If the </w:delText>
        </w:r>
        <w:r w:rsidR="00562C27" w:rsidRPr="00C63B5B" w:rsidDel="00BF0DFB">
          <w:delText xml:space="preserve">Messaging </w:delText>
        </w:r>
        <w:r w:rsidRPr="00C63B5B" w:rsidDel="00BF0DFB">
          <w:delText xml:space="preserve">Client supports the reception of Speech, then the following </w:delText>
        </w:r>
        <w:r w:rsidR="00534B40" w:rsidRPr="00C63B5B" w:rsidDel="00BF0DFB">
          <w:delText xml:space="preserve">shall </w:delText>
        </w:r>
        <w:r w:rsidRPr="00C63B5B" w:rsidDel="00BF0DFB">
          <w:delText>be supported:</w:delText>
        </w:r>
      </w:del>
    </w:p>
    <w:p w14:paraId="4EF549DE" w14:textId="62803440" w:rsidR="00DE4655" w:rsidRPr="00C63B5B" w:rsidDel="00BF0DFB" w:rsidRDefault="00DE4655" w:rsidP="00DE4655">
      <w:pPr>
        <w:pStyle w:val="B1"/>
        <w:rPr>
          <w:del w:id="878" w:author="Gabin, Frederic" w:date="2024-02-01T12:26:00Z"/>
        </w:rPr>
      </w:pPr>
      <w:del w:id="879" w:author="Gabin, Frederic" w:date="2024-02-01T12:26:00Z">
        <w:r w:rsidRPr="00C63B5B" w:rsidDel="00BF0DFB">
          <w:delText>-</w:delText>
        </w:r>
        <w:r w:rsidRPr="00C63B5B" w:rsidDel="00BF0DFB">
          <w:tab/>
          <w:delText xml:space="preserve">the </w:delText>
        </w:r>
        <w:r w:rsidRPr="00C63B5B" w:rsidDel="00BF0DFB">
          <w:rPr>
            <w:b/>
          </w:rPr>
          <w:delText>AMR-WB</w:delText>
        </w:r>
        <w:r w:rsidRPr="00C63B5B" w:rsidDel="00BF0DFB">
          <w:delText xml:space="preserve"> playback requirements as defined in </w:delText>
        </w:r>
        <w:r w:rsidR="00B822CB" w:rsidDel="00BF0DFB">
          <w:delText>TS</w:delText>
        </w:r>
        <w:r w:rsidRPr="00C63B5B" w:rsidDel="00BF0DFB">
          <w:delText xml:space="preserve"> 26.117 [</w:delText>
        </w:r>
        <w:r w:rsidR="00E1695D" w:rsidRPr="00C63B5B" w:rsidDel="00BF0DFB">
          <w:delText>5</w:delText>
        </w:r>
        <w:r w:rsidRPr="00C63B5B" w:rsidDel="00BF0DFB">
          <w:delText>] clause 7.3.2.4.</w:delText>
        </w:r>
      </w:del>
    </w:p>
    <w:p w14:paraId="331FADAE" w14:textId="2FA27D80" w:rsidR="00DE4655" w:rsidRPr="00C63B5B" w:rsidDel="00BF0DFB" w:rsidRDefault="00DE4655" w:rsidP="00DE4655">
      <w:pPr>
        <w:rPr>
          <w:del w:id="880" w:author="Gabin, Frederic" w:date="2024-02-01T12:26:00Z"/>
        </w:rPr>
      </w:pPr>
      <w:del w:id="881" w:author="Gabin, Frederic" w:date="2024-02-01T12:26:00Z">
        <w:r w:rsidRPr="00C63B5B" w:rsidDel="00BF0DFB">
          <w:delText xml:space="preserve">If the </w:delText>
        </w:r>
        <w:r w:rsidR="00562C27" w:rsidRPr="00C63B5B" w:rsidDel="00BF0DFB">
          <w:delText xml:space="preserve">Messaging </w:delText>
        </w:r>
        <w:r w:rsidRPr="00C63B5B" w:rsidDel="00BF0DFB">
          <w:delText xml:space="preserve">Client supports the reception of Speech, then the following </w:delText>
        </w:r>
        <w:r w:rsidR="00534B40" w:rsidRPr="00C63B5B" w:rsidDel="00BF0DFB">
          <w:delText xml:space="preserve">shall </w:delText>
        </w:r>
        <w:r w:rsidRPr="00C63B5B" w:rsidDel="00BF0DFB">
          <w:delText>be supported:</w:delText>
        </w:r>
      </w:del>
    </w:p>
    <w:p w14:paraId="6156B27E" w14:textId="41662F76" w:rsidR="00DE4655" w:rsidRPr="00C63B5B" w:rsidDel="00BF0DFB" w:rsidRDefault="00DE4655" w:rsidP="00DE4655">
      <w:pPr>
        <w:pStyle w:val="B1"/>
        <w:rPr>
          <w:del w:id="882" w:author="Gabin, Frederic" w:date="2024-02-01T12:26:00Z"/>
        </w:rPr>
      </w:pPr>
      <w:del w:id="883" w:author="Gabin, Frederic" w:date="2024-02-01T12:26:00Z">
        <w:r w:rsidRPr="00C63B5B" w:rsidDel="00BF0DFB">
          <w:delText>-</w:delText>
        </w:r>
        <w:r w:rsidRPr="00C63B5B" w:rsidDel="00BF0DFB">
          <w:tab/>
          <w:delText xml:space="preserve">the </w:delText>
        </w:r>
        <w:r w:rsidRPr="00C63B5B" w:rsidDel="00BF0DFB">
          <w:rPr>
            <w:b/>
          </w:rPr>
          <w:delText>AMR</w:delText>
        </w:r>
        <w:r w:rsidRPr="00C63B5B" w:rsidDel="00BF0DFB">
          <w:delText xml:space="preserve"> playback requirements as defined in </w:delText>
        </w:r>
        <w:r w:rsidR="00B822CB" w:rsidDel="00BF0DFB">
          <w:delText>TS</w:delText>
        </w:r>
        <w:r w:rsidRPr="00C63B5B" w:rsidDel="00BF0DFB">
          <w:delText xml:space="preserve"> 26.117 [</w:delText>
        </w:r>
        <w:r w:rsidR="00E1695D" w:rsidRPr="00C63B5B" w:rsidDel="00BF0DFB">
          <w:delText>5</w:delText>
        </w:r>
        <w:r w:rsidRPr="00C63B5B" w:rsidDel="00BF0DFB">
          <w:delText>] clause 7.2.2.4.</w:delText>
        </w:r>
      </w:del>
    </w:p>
    <w:p w14:paraId="560A7426" w14:textId="516CBF2A" w:rsidR="00DE4655" w:rsidRPr="00C63B5B" w:rsidDel="00BF0DFB" w:rsidRDefault="00DE4655" w:rsidP="00DE4655">
      <w:pPr>
        <w:rPr>
          <w:del w:id="884" w:author="Gabin, Frederic" w:date="2024-02-01T12:26:00Z"/>
        </w:rPr>
      </w:pPr>
      <w:del w:id="885" w:author="Gabin, Frederic" w:date="2024-02-01T12:26:00Z">
        <w:r w:rsidRPr="00C63B5B" w:rsidDel="00BF0DFB">
          <w:delText xml:space="preserve">If the </w:delText>
        </w:r>
        <w:r w:rsidR="00562C27" w:rsidRPr="00C63B5B" w:rsidDel="00BF0DFB">
          <w:delText xml:space="preserve">Messaging </w:delText>
        </w:r>
        <w:r w:rsidRPr="00C63B5B" w:rsidDel="00BF0DFB">
          <w:delText>Client supports the reception of Audio, then the following should be supported:</w:delText>
        </w:r>
      </w:del>
    </w:p>
    <w:p w14:paraId="6A16B09E" w14:textId="33954225" w:rsidR="00DE4655" w:rsidRPr="00877AB5" w:rsidDel="00BF0DFB" w:rsidRDefault="00DE4655" w:rsidP="00DE4655">
      <w:pPr>
        <w:pStyle w:val="B1"/>
        <w:rPr>
          <w:del w:id="886" w:author="Gabin, Frederic" w:date="2024-02-01T12:26:00Z"/>
        </w:rPr>
      </w:pPr>
      <w:del w:id="887" w:author="Gabin, Frederic" w:date="2024-02-01T12:26:00Z">
        <w:r w:rsidRPr="00C63B5B" w:rsidDel="00BF0DFB">
          <w:delText>-</w:delText>
        </w:r>
        <w:r w:rsidRPr="00C63B5B" w:rsidDel="00BF0DFB">
          <w:tab/>
          <w:delText xml:space="preserve">the </w:delText>
        </w:r>
        <w:r w:rsidRPr="00C63B5B" w:rsidDel="00BF0DFB">
          <w:rPr>
            <w:b/>
            <w:bCs/>
          </w:rPr>
          <w:delText xml:space="preserve">xHE-AAC stereo </w:delText>
        </w:r>
        <w:r w:rsidRPr="00C63B5B" w:rsidDel="00BF0DFB">
          <w:delText xml:space="preserve">playback requirements as defined in </w:delText>
        </w:r>
        <w:r w:rsidR="00B822CB" w:rsidDel="00BF0DFB">
          <w:delText>TS</w:delText>
        </w:r>
        <w:r w:rsidRPr="00C63B5B" w:rsidDel="00BF0DFB">
          <w:delText xml:space="preserve"> 26.117 [4] clause</w:delText>
        </w:r>
        <w:r w:rsidRPr="00877AB5" w:rsidDel="00BF0DFB">
          <w:delText xml:space="preserve"> 7.8.4.</w:delText>
        </w:r>
      </w:del>
    </w:p>
    <w:p w14:paraId="03827CF0" w14:textId="28CD0AB5" w:rsidR="00DE4655" w:rsidRPr="00877AB5" w:rsidDel="00BF0DFB" w:rsidRDefault="00DE4655" w:rsidP="00DE4655">
      <w:pPr>
        <w:rPr>
          <w:del w:id="888" w:author="Gabin, Frederic" w:date="2024-02-01T12:26:00Z"/>
        </w:rPr>
      </w:pPr>
      <w:del w:id="889" w:author="Gabin, Frederic" w:date="2024-02-01T12:26:00Z">
        <w:r w:rsidRPr="00877AB5" w:rsidDel="00BF0DFB">
          <w:delText xml:space="preserve">If the </w:delText>
        </w:r>
        <w:r w:rsidR="00562C27" w:rsidDel="00BF0DFB">
          <w:delText>Messaging</w:delText>
        </w:r>
        <w:r w:rsidR="00562C27" w:rsidRPr="00877AB5" w:rsidDel="00BF0DFB">
          <w:delText xml:space="preserve"> </w:delText>
        </w:r>
        <w:r w:rsidRPr="00390E08" w:rsidDel="00BF0DFB">
          <w:delText>Client supports the reception of Audio</w:delText>
        </w:r>
        <w:r w:rsidRPr="00877AB5" w:rsidDel="00BF0DFB">
          <w:delText>, then the following shall be supported:</w:delText>
        </w:r>
      </w:del>
    </w:p>
    <w:p w14:paraId="06CA4408" w14:textId="69D773A2" w:rsidR="00DE4655" w:rsidDel="00BF0DFB" w:rsidRDefault="00DE4655" w:rsidP="00390E08">
      <w:pPr>
        <w:pStyle w:val="B1"/>
        <w:rPr>
          <w:del w:id="890" w:author="Gabin, Frederic" w:date="2024-02-01T12:26:00Z"/>
        </w:rPr>
      </w:pPr>
      <w:del w:id="891" w:author="Gabin, Frederic" w:date="2024-02-01T12:26:00Z">
        <w:r w:rsidRPr="00877AB5" w:rsidDel="00BF0DFB">
          <w:delText>-</w:delText>
        </w:r>
        <w:r w:rsidRPr="00877AB5" w:rsidDel="00BF0DFB">
          <w:tab/>
          <w:delText xml:space="preserve">the </w:delText>
        </w:r>
        <w:r w:rsidRPr="00877AB5" w:rsidDel="00BF0DFB">
          <w:rPr>
            <w:b/>
          </w:rPr>
          <w:delText>eAAC+ stereo</w:delText>
        </w:r>
        <w:r w:rsidRPr="00877AB5" w:rsidDel="00BF0DFB">
          <w:delText xml:space="preserve"> playback requirements as defined in </w:delText>
        </w:r>
        <w:r w:rsidR="00B822CB" w:rsidDel="00BF0DFB">
          <w:delText>TS</w:delText>
        </w:r>
        <w:r w:rsidRPr="00877AB5" w:rsidDel="00BF0DFB">
          <w:delText xml:space="preserve"> 26.117 </w:delText>
        </w:r>
        <w:r w:rsidRPr="00E84D1C" w:rsidDel="00BF0DFB">
          <w:delText>[4] clause</w:delText>
        </w:r>
        <w:r w:rsidRPr="00877AB5" w:rsidDel="00BF0DFB">
          <w:delText xml:space="preserve"> 7.6.2.4.</w:delText>
        </w:r>
      </w:del>
    </w:p>
    <w:p w14:paraId="0FCF4D0A" w14:textId="77777777" w:rsidR="002D1B62" w:rsidRDefault="002D1B62" w:rsidP="002D1B62">
      <w:pPr>
        <w:pStyle w:val="Heading3"/>
        <w:rPr>
          <w:ins w:id="892" w:author="Gabin, Frederic" w:date="2024-02-01T12:26:00Z"/>
        </w:rPr>
      </w:pPr>
      <w:bookmarkStart w:id="893" w:name="_Toc157685477"/>
      <w:ins w:id="894" w:author="Gabin, Frederic" w:date="2024-02-01T12:26:00Z">
        <w:r w:rsidRPr="009F6416">
          <w:t>5.5.</w:t>
        </w:r>
        <w:r>
          <w:t>2</w:t>
        </w:r>
        <w:r w:rsidRPr="009F6416">
          <w:tab/>
        </w:r>
        <w:r>
          <w:t>MMBP Content Generator capabilities</w:t>
        </w:r>
        <w:bookmarkEnd w:id="893"/>
      </w:ins>
    </w:p>
    <w:p w14:paraId="1ECB2704" w14:textId="77777777" w:rsidR="002D1B62" w:rsidRDefault="002D1B62" w:rsidP="002D1B62">
      <w:pPr>
        <w:keepNext/>
        <w:keepLines/>
        <w:rPr>
          <w:ins w:id="895" w:author="Gabin, Frederic" w:date="2024-02-01T12:26:00Z"/>
        </w:rPr>
      </w:pPr>
      <w:ins w:id="896"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ENC_EVS</w:t>
        </w:r>
        <w:r>
          <w:t xml:space="preserve"> for a content generator is defined as the combination of the following capabilities:</w:t>
        </w:r>
      </w:ins>
    </w:p>
    <w:p w14:paraId="72A488A3" w14:textId="77777777" w:rsidR="002D1B62" w:rsidRDefault="002D1B62" w:rsidP="002D1B62">
      <w:pPr>
        <w:pStyle w:val="B1"/>
        <w:rPr>
          <w:ins w:id="897" w:author="Gabin, Frederic" w:date="2024-02-01T12:26:00Z"/>
        </w:rPr>
      </w:pPr>
      <w:ins w:id="898" w:author="Gabin, Frederic" w:date="2024-02-01T12:26:00Z">
        <w:r>
          <w:t>-</w:t>
        </w:r>
        <w:r>
          <w:tab/>
          <w:t xml:space="preserve">the capability to generate a file from an audio signal in real-time, such that the file can be played back by a player with the capability </w:t>
        </w:r>
        <w:r w:rsidRPr="006A3AD6">
          <w:rPr>
            <w:rFonts w:ascii="Courier New" w:hAnsi="Courier New" w:cs="Courier New"/>
          </w:rPr>
          <w:t>26143_</w:t>
        </w:r>
        <w:r>
          <w:rPr>
            <w:rFonts w:ascii="Courier New" w:hAnsi="Courier New" w:cs="Courier New"/>
          </w:rPr>
          <w:t>AUDIO_EVS</w:t>
        </w:r>
        <w:r>
          <w:t>,</w:t>
        </w:r>
      </w:ins>
    </w:p>
    <w:p w14:paraId="2D1ABA4B" w14:textId="77777777" w:rsidR="002D1B62" w:rsidRDefault="002D1B62" w:rsidP="002D1B62">
      <w:pPr>
        <w:pStyle w:val="B1"/>
        <w:rPr>
          <w:ins w:id="899" w:author="Gabin, Frederic" w:date="2024-02-01T12:26:00Z"/>
        </w:rPr>
      </w:pPr>
      <w:ins w:id="900" w:author="Gabin, Frederic" w:date="2024-02-01T12:26:00Z">
        <w:r>
          <w:t>-</w:t>
        </w:r>
        <w:r>
          <w:tab/>
          <w:t xml:space="preserve">the </w:t>
        </w:r>
        <w:r w:rsidRPr="00692EA5">
          <w:rPr>
            <w:i/>
            <w:iCs/>
          </w:rPr>
          <w:t>EVS</w:t>
        </w:r>
        <w:r>
          <w:t xml:space="preserve"> encoding capabilities</w:t>
        </w:r>
        <w:r w:rsidRPr="00404C3D">
          <w:t xml:space="preserve"> as defined in clause </w:t>
        </w:r>
        <w:r>
          <w:t>5.3 of TS 26.117 [5] and the sender requirements in clause 6.2.4.3 of TS 26.117 [5],</w:t>
        </w:r>
      </w:ins>
    </w:p>
    <w:p w14:paraId="7569AA6E" w14:textId="77777777" w:rsidR="002D1B62" w:rsidRDefault="002D1B62" w:rsidP="002D1B62">
      <w:pPr>
        <w:pStyle w:val="B1"/>
        <w:rPr>
          <w:ins w:id="901" w:author="Gabin, Frederic" w:date="2024-02-01T12:26:00Z"/>
        </w:rPr>
      </w:pPr>
      <w:ins w:id="902" w:author="Gabin, Frederic" w:date="2024-02-01T12:26:00Z">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Pr>
            <w:rFonts w:ascii="Courier New" w:hAnsi="Courier New" w:cs="Courier New"/>
          </w:rPr>
          <w:t>sevs</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71BC4055" w14:textId="77777777" w:rsidR="002D1B62" w:rsidRDefault="002D1B62" w:rsidP="002D1B62">
      <w:pPr>
        <w:pStyle w:val="B1"/>
        <w:rPr>
          <w:ins w:id="903" w:author="Gabin, Frederic" w:date="2024-02-01T12:26:00Z"/>
        </w:rPr>
      </w:pPr>
      <w:ins w:id="904" w:author="Gabin, Frederic" w:date="2024-02-01T12:26: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5DFCFF2D" w14:textId="77777777" w:rsidR="002D1B62" w:rsidRDefault="002D1B62" w:rsidP="002D1B62">
      <w:pPr>
        <w:pStyle w:val="B1"/>
        <w:rPr>
          <w:ins w:id="905" w:author="Gabin, Frederic" w:date="2024-02-01T12:26:00Z"/>
        </w:rPr>
      </w:pPr>
      <w:ins w:id="906" w:author="Gabin, Frederic" w:date="2024-02-01T12:26:00Z">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codecs="sevs</w:t>
        </w:r>
        <w:r w:rsidRPr="000E5103">
          <w:rPr>
            <w:rFonts w:ascii="Courier New" w:hAnsi="Courier New" w:cs="Courier New"/>
          </w:rPr>
          <w:t>"</w:t>
        </w:r>
        <w:r>
          <w:t xml:space="preserve"> or an equivalently compatible media type.</w:t>
        </w:r>
        <w:r w:rsidRPr="00233235">
          <w:t xml:space="preserve"> </w:t>
        </w:r>
      </w:ins>
    </w:p>
    <w:p w14:paraId="4DD65CC1" w14:textId="77777777" w:rsidR="002D1B62" w:rsidRDefault="002D1B62" w:rsidP="002D1B62">
      <w:pPr>
        <w:keepNext/>
        <w:keepLines/>
        <w:rPr>
          <w:ins w:id="907" w:author="Gabin, Frederic" w:date="2024-02-01T12:26:00Z"/>
        </w:rPr>
      </w:pPr>
      <w:ins w:id="908"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ENC_AMR-WB</w:t>
        </w:r>
        <w:r>
          <w:t xml:space="preserve"> for a content generator is defined as the combination of the following capabilities:</w:t>
        </w:r>
      </w:ins>
    </w:p>
    <w:p w14:paraId="33B1382C" w14:textId="77777777" w:rsidR="002D1B62" w:rsidRDefault="002D1B62" w:rsidP="002D1B62">
      <w:pPr>
        <w:pStyle w:val="B1"/>
        <w:rPr>
          <w:ins w:id="909" w:author="Gabin, Frederic" w:date="2024-02-01T12:26:00Z"/>
        </w:rPr>
      </w:pPr>
      <w:ins w:id="910" w:author="Gabin, Frederic" w:date="2024-02-01T12:26:00Z">
        <w:r>
          <w:t>-</w:t>
        </w:r>
        <w:r>
          <w:tab/>
          <w:t xml:space="preserve">the capability to generate a file from an audio signal in real-time, such that the file can be played back by a player with the capability </w:t>
        </w:r>
        <w:r w:rsidRPr="006A3AD6">
          <w:rPr>
            <w:rFonts w:ascii="Courier New" w:hAnsi="Courier New" w:cs="Courier New"/>
          </w:rPr>
          <w:t>26143_</w:t>
        </w:r>
        <w:r>
          <w:rPr>
            <w:rFonts w:ascii="Courier New" w:hAnsi="Courier New" w:cs="Courier New"/>
          </w:rPr>
          <w:t>AUDIO_AMR-WB</w:t>
        </w:r>
        <w:r>
          <w:t>,</w:t>
        </w:r>
      </w:ins>
    </w:p>
    <w:p w14:paraId="30C4C494" w14:textId="77777777" w:rsidR="002D1B62" w:rsidRDefault="002D1B62" w:rsidP="002D1B62">
      <w:pPr>
        <w:pStyle w:val="B1"/>
        <w:rPr>
          <w:ins w:id="911" w:author="Gabin, Frederic" w:date="2024-02-01T12:26:00Z"/>
        </w:rPr>
      </w:pPr>
      <w:ins w:id="912" w:author="Gabin, Frederic" w:date="2024-02-01T12:26:00Z">
        <w:r>
          <w:t>-</w:t>
        </w:r>
        <w:r>
          <w:tab/>
          <w:t xml:space="preserve">the </w:t>
        </w:r>
        <w:r>
          <w:rPr>
            <w:i/>
            <w:iCs/>
          </w:rPr>
          <w:t>AMR-WB</w:t>
        </w:r>
        <w:r>
          <w:t xml:space="preserve"> encoding capabilities</w:t>
        </w:r>
        <w:r w:rsidRPr="00404C3D">
          <w:t xml:space="preserve"> as defined in clause </w:t>
        </w:r>
        <w:r>
          <w:t>5.3 of TS 26.117 [5] and the sender requirements in clause 6.2.3.3 of TS 26.117 [5],</w:t>
        </w:r>
      </w:ins>
    </w:p>
    <w:p w14:paraId="07B63E61" w14:textId="77777777" w:rsidR="002D1B62" w:rsidRDefault="002D1B62" w:rsidP="002D1B62">
      <w:pPr>
        <w:pStyle w:val="B1"/>
        <w:rPr>
          <w:ins w:id="913" w:author="Gabin, Frederic" w:date="2024-02-01T12:26:00Z"/>
        </w:rPr>
      </w:pPr>
      <w:ins w:id="914" w:author="Gabin, Frederic" w:date="2024-02-01T12:26:00Z">
        <w:r>
          <w:lastRenderedPageBreak/>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Pr>
            <w:rFonts w:ascii="Courier New" w:hAnsi="Courier New" w:cs="Courier New"/>
          </w:rPr>
          <w:t>sawb</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7583D631" w14:textId="77777777" w:rsidR="002D1B62" w:rsidRDefault="002D1B62" w:rsidP="002D1B62">
      <w:pPr>
        <w:pStyle w:val="B1"/>
        <w:rPr>
          <w:ins w:id="915" w:author="Gabin, Frederic" w:date="2024-02-01T12:26:00Z"/>
        </w:rPr>
      </w:pPr>
      <w:ins w:id="916" w:author="Gabin, Frederic" w:date="2024-02-01T12:26: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5DBD1687" w14:textId="77777777" w:rsidR="002D1B62" w:rsidRPr="00C775A4" w:rsidRDefault="002D1B62" w:rsidP="002D1B62">
      <w:pPr>
        <w:pStyle w:val="B1"/>
        <w:rPr>
          <w:ins w:id="917" w:author="Gabin, Frederic" w:date="2024-02-01T12:26:00Z"/>
        </w:rPr>
      </w:pPr>
      <w:ins w:id="918" w:author="Gabin, Frederic" w:date="2024-02-01T12:26:00Z">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codecs="sawb</w:t>
        </w:r>
        <w:r w:rsidRPr="000E5103">
          <w:rPr>
            <w:rFonts w:ascii="Courier New" w:hAnsi="Courier New" w:cs="Courier New"/>
          </w:rPr>
          <w:t>"</w:t>
        </w:r>
        <w:r>
          <w:t xml:space="preserve"> or an equivalently compatible media type.</w:t>
        </w:r>
        <w:r w:rsidRPr="00233235">
          <w:t xml:space="preserve"> </w:t>
        </w:r>
      </w:ins>
    </w:p>
    <w:p w14:paraId="3A161548" w14:textId="77777777" w:rsidR="002D1B62" w:rsidRDefault="002D1B62" w:rsidP="002D1B62">
      <w:pPr>
        <w:keepNext/>
        <w:keepLines/>
        <w:rPr>
          <w:ins w:id="919" w:author="Gabin, Frederic" w:date="2024-02-01T12:26:00Z"/>
        </w:rPr>
      </w:pPr>
      <w:ins w:id="920" w:author="Gabin, Frederic" w:date="2024-02-01T12:26:00Z">
        <w:r>
          <w:t xml:space="preserve">The capability </w:t>
        </w:r>
        <w:r w:rsidRPr="006A3AD6">
          <w:rPr>
            <w:rFonts w:ascii="Courier New" w:hAnsi="Courier New" w:cs="Courier New"/>
          </w:rPr>
          <w:t>26143_</w:t>
        </w:r>
        <w:r>
          <w:rPr>
            <w:rFonts w:ascii="Courier New" w:hAnsi="Courier New" w:cs="Courier New"/>
          </w:rPr>
          <w:t>AUDIO</w:t>
        </w:r>
        <w:r w:rsidRPr="006A3AD6">
          <w:rPr>
            <w:rFonts w:ascii="Courier New" w:hAnsi="Courier New" w:cs="Courier New"/>
          </w:rPr>
          <w:t>_</w:t>
        </w:r>
        <w:r>
          <w:rPr>
            <w:rFonts w:ascii="Courier New" w:hAnsi="Courier New" w:cs="Courier New"/>
          </w:rPr>
          <w:t>ENC_AMR</w:t>
        </w:r>
        <w:r>
          <w:t xml:space="preserve"> for a content generator is defined as the combination of the following capabilities:</w:t>
        </w:r>
      </w:ins>
    </w:p>
    <w:p w14:paraId="7C3B35A2" w14:textId="77777777" w:rsidR="002D1B62" w:rsidRDefault="002D1B62" w:rsidP="002D1B62">
      <w:pPr>
        <w:pStyle w:val="B1"/>
        <w:rPr>
          <w:ins w:id="921" w:author="Gabin, Frederic" w:date="2024-02-01T12:26:00Z"/>
        </w:rPr>
      </w:pPr>
      <w:ins w:id="922" w:author="Gabin, Frederic" w:date="2024-02-01T12:26:00Z">
        <w:r>
          <w:t>-</w:t>
        </w:r>
        <w:r>
          <w:tab/>
          <w:t xml:space="preserve">the capability to generate a file from an audio signal in real-time, such that the file can be played back by a player with the capability </w:t>
        </w:r>
        <w:r w:rsidRPr="006A3AD6">
          <w:rPr>
            <w:rFonts w:ascii="Courier New" w:hAnsi="Courier New" w:cs="Courier New"/>
          </w:rPr>
          <w:t>26143_</w:t>
        </w:r>
        <w:r>
          <w:rPr>
            <w:rFonts w:ascii="Courier New" w:hAnsi="Courier New" w:cs="Courier New"/>
          </w:rPr>
          <w:t>AUDIO_AMR</w:t>
        </w:r>
        <w:r>
          <w:t>,</w:t>
        </w:r>
      </w:ins>
    </w:p>
    <w:p w14:paraId="068576D3" w14:textId="77777777" w:rsidR="002D1B62" w:rsidRDefault="002D1B62" w:rsidP="002D1B62">
      <w:pPr>
        <w:pStyle w:val="B1"/>
        <w:rPr>
          <w:ins w:id="923" w:author="Gabin, Frederic" w:date="2024-02-01T12:26:00Z"/>
        </w:rPr>
      </w:pPr>
      <w:ins w:id="924" w:author="Gabin, Frederic" w:date="2024-02-01T12:26:00Z">
        <w:r>
          <w:t>-</w:t>
        </w:r>
        <w:r>
          <w:tab/>
          <w:t xml:space="preserve">the </w:t>
        </w:r>
        <w:r w:rsidRPr="00692EA5">
          <w:rPr>
            <w:i/>
            <w:iCs/>
          </w:rPr>
          <w:t>EVS</w:t>
        </w:r>
        <w:r>
          <w:t xml:space="preserve"> encoding capabilities</w:t>
        </w:r>
        <w:r w:rsidRPr="00404C3D">
          <w:t xml:space="preserve"> as defined in clause </w:t>
        </w:r>
        <w:r>
          <w:t>5.3 of TS 26.117 [5] and the sender requirements in clause 6.2.2.3 of TS 26.117 [5],</w:t>
        </w:r>
      </w:ins>
    </w:p>
    <w:p w14:paraId="492C3094" w14:textId="77777777" w:rsidR="002D1B62" w:rsidRDefault="002D1B62" w:rsidP="002D1B62">
      <w:pPr>
        <w:pStyle w:val="B1"/>
        <w:rPr>
          <w:ins w:id="925" w:author="Gabin, Frederic" w:date="2024-02-01T12:26:00Z"/>
        </w:rPr>
      </w:pPr>
      <w:ins w:id="926" w:author="Gabin, Frederic" w:date="2024-02-01T12:26:00Z">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Pr>
            <w:rFonts w:ascii="Courier New" w:hAnsi="Courier New" w:cs="Courier New"/>
          </w:rPr>
          <w:t>samr</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3F5072E2" w14:textId="77777777" w:rsidR="002D1B62" w:rsidRDefault="002D1B62" w:rsidP="002D1B62">
      <w:pPr>
        <w:pStyle w:val="B1"/>
        <w:rPr>
          <w:ins w:id="927" w:author="Gabin, Frederic" w:date="2024-02-01T12:26:00Z"/>
        </w:rPr>
      </w:pPr>
      <w:ins w:id="928" w:author="Gabin, Frederic" w:date="2024-02-01T12:26: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0C542F22" w14:textId="77777777" w:rsidR="002D1B62" w:rsidRPr="00C775A4" w:rsidRDefault="002D1B62" w:rsidP="002D1B62">
      <w:pPr>
        <w:pStyle w:val="B1"/>
        <w:rPr>
          <w:ins w:id="929" w:author="Gabin, Frederic" w:date="2024-02-01T12:26:00Z"/>
        </w:rPr>
      </w:pPr>
      <w:ins w:id="930" w:author="Gabin, Frederic" w:date="2024-02-01T12:26:00Z">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codecs="samr</w:t>
        </w:r>
        <w:r w:rsidRPr="000E5103">
          <w:rPr>
            <w:rFonts w:ascii="Courier New" w:hAnsi="Courier New" w:cs="Courier New"/>
          </w:rPr>
          <w:t>"</w:t>
        </w:r>
        <w:r>
          <w:t xml:space="preserve"> or an equivalently compatible media type.</w:t>
        </w:r>
        <w:r w:rsidRPr="00233235">
          <w:t xml:space="preserve"> </w:t>
        </w:r>
      </w:ins>
    </w:p>
    <w:p w14:paraId="14A0D577" w14:textId="77777777" w:rsidR="002D1B62" w:rsidRDefault="002D1B62" w:rsidP="002D1B62">
      <w:pPr>
        <w:keepNext/>
        <w:keepLines/>
        <w:rPr>
          <w:ins w:id="931" w:author="Gabin, Frederic" w:date="2024-02-01T12:26:00Z"/>
        </w:rPr>
      </w:pPr>
      <w:ins w:id="932" w:author="Gabin, Frederic" w:date="2024-02-01T12:26:00Z">
        <w:r>
          <w:t xml:space="preserve">The capability </w:t>
        </w:r>
        <w:r w:rsidRPr="00EB1C82">
          <w:rPr>
            <w:rFonts w:ascii="Courier New" w:hAnsi="Courier New" w:cs="Courier New"/>
          </w:rPr>
          <w:t>26143_AUDIO_</w:t>
        </w:r>
        <w:r>
          <w:rPr>
            <w:rFonts w:ascii="Courier New" w:hAnsi="Courier New" w:cs="Courier New"/>
          </w:rPr>
          <w:t>ENC_</w:t>
        </w:r>
        <w:r w:rsidRPr="00EB1C82">
          <w:rPr>
            <w:rFonts w:ascii="Courier New" w:hAnsi="Courier New" w:cs="Courier New"/>
          </w:rPr>
          <w:t>XHE-AAC</w:t>
        </w:r>
        <w:r>
          <w:t xml:space="preserve"> for a content generator is defined as the combination of the following capabilities:</w:t>
        </w:r>
      </w:ins>
    </w:p>
    <w:p w14:paraId="7929ECDA" w14:textId="77777777" w:rsidR="002D1B62" w:rsidRDefault="002D1B62" w:rsidP="002D1B62">
      <w:pPr>
        <w:pStyle w:val="B1"/>
        <w:rPr>
          <w:ins w:id="933" w:author="Gabin, Frederic" w:date="2024-02-01T12:26:00Z"/>
        </w:rPr>
      </w:pPr>
      <w:ins w:id="934" w:author="Gabin, Frederic" w:date="2024-02-01T12:26:00Z">
        <w:r>
          <w:t>-</w:t>
        </w:r>
        <w:r>
          <w:tab/>
          <w:t xml:space="preserve">the capability to generate a file from an audio signal in real-time, such that the file can be played back by a player with the capability </w:t>
        </w:r>
        <w:r w:rsidRPr="007C5B1C">
          <w:rPr>
            <w:rFonts w:ascii="Courier New" w:hAnsi="Courier New" w:cs="Courier New"/>
          </w:rPr>
          <w:t>26143_AUDIO_XHE-AAC</w:t>
        </w:r>
        <w:r>
          <w:t>,</w:t>
        </w:r>
      </w:ins>
    </w:p>
    <w:p w14:paraId="587050FE" w14:textId="77777777" w:rsidR="002D1B62" w:rsidRDefault="002D1B62" w:rsidP="002D1B62">
      <w:pPr>
        <w:pStyle w:val="B1"/>
        <w:rPr>
          <w:ins w:id="935" w:author="Gabin, Frederic" w:date="2024-02-01T12:26:00Z"/>
        </w:rPr>
      </w:pPr>
      <w:ins w:id="936" w:author="Gabin, Frederic" w:date="2024-02-01T12:26:00Z">
        <w:r>
          <w:t>-</w:t>
        </w:r>
        <w:r>
          <w:tab/>
          <w:t xml:space="preserve">the </w:t>
        </w:r>
        <w:r w:rsidRPr="007C5B1C">
          <w:rPr>
            <w:i/>
            <w:iCs/>
          </w:rPr>
          <w:t xml:space="preserve">xHE-AAC stereo </w:t>
        </w:r>
        <w:r>
          <w:t>encoding capabilities</w:t>
        </w:r>
        <w:r w:rsidRPr="00404C3D">
          <w:t xml:space="preserve"> as defined in clause </w:t>
        </w:r>
        <w:r>
          <w:t>5.3 of TS 26.117 [5] and the sender requirements in clause 6.4.2.3 of TS 26.117 [5],</w:t>
        </w:r>
      </w:ins>
    </w:p>
    <w:p w14:paraId="67E00C65" w14:textId="77777777" w:rsidR="002D1B62" w:rsidRDefault="002D1B62" w:rsidP="002D1B62">
      <w:pPr>
        <w:pStyle w:val="B1"/>
        <w:rPr>
          <w:ins w:id="937" w:author="Gabin, Frederic" w:date="2024-02-01T12:26:00Z"/>
        </w:rPr>
      </w:pPr>
      <w:ins w:id="938" w:author="Gabin, Frederic" w:date="2024-02-01T12:26:00Z">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sidRPr="003C4D0B">
          <w:rPr>
            <w:rFonts w:ascii="Courier New" w:hAnsi="Courier New" w:cs="Courier New"/>
          </w:rPr>
          <w:t>mp4a.40.29</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19485CA7" w14:textId="77777777" w:rsidR="002D1B62" w:rsidRDefault="002D1B62" w:rsidP="002D1B62">
      <w:pPr>
        <w:pStyle w:val="B1"/>
        <w:rPr>
          <w:ins w:id="939" w:author="Gabin, Frederic" w:date="2024-02-01T12:26:00Z"/>
        </w:rPr>
      </w:pPr>
      <w:ins w:id="940" w:author="Gabin, Frederic" w:date="2024-02-01T12:26: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081743F8" w14:textId="77777777" w:rsidR="002D1B62" w:rsidRPr="00C775A4" w:rsidRDefault="002D1B62" w:rsidP="002D1B62">
      <w:pPr>
        <w:pStyle w:val="B1"/>
        <w:rPr>
          <w:ins w:id="941" w:author="Gabin, Frederic" w:date="2024-02-01T12:26:00Z"/>
        </w:rPr>
      </w:pPr>
      <w:ins w:id="942" w:author="Gabin, Frederic" w:date="2024-02-01T12:26:00Z">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3C4D0B">
          <w:rPr>
            <w:rFonts w:ascii="Courier New" w:hAnsi="Courier New" w:cs="Courier New"/>
          </w:rPr>
          <w:t>mp4a.40.29</w:t>
        </w:r>
        <w:r w:rsidRPr="000E5103">
          <w:rPr>
            <w:rFonts w:ascii="Courier New" w:hAnsi="Courier New" w:cs="Courier New"/>
          </w:rPr>
          <w:t>"</w:t>
        </w:r>
        <w:r>
          <w:t xml:space="preserve"> or an equivalently compatible media type.</w:t>
        </w:r>
        <w:r w:rsidRPr="00233235">
          <w:t xml:space="preserve"> </w:t>
        </w:r>
      </w:ins>
    </w:p>
    <w:p w14:paraId="7F9737A3" w14:textId="77777777" w:rsidR="002D1B62" w:rsidRDefault="002D1B62" w:rsidP="002D1B62">
      <w:pPr>
        <w:keepNext/>
        <w:keepLines/>
        <w:rPr>
          <w:ins w:id="943" w:author="Gabin, Frederic" w:date="2024-02-01T12:26:00Z"/>
        </w:rPr>
      </w:pPr>
      <w:ins w:id="944" w:author="Gabin, Frederic" w:date="2024-02-01T12:26:00Z">
        <w:r>
          <w:t xml:space="preserve">The capability </w:t>
        </w:r>
        <w:r w:rsidRPr="00EB1C82">
          <w:rPr>
            <w:rFonts w:ascii="Courier New" w:hAnsi="Courier New" w:cs="Courier New"/>
          </w:rPr>
          <w:t>26143_AUDIO_</w:t>
        </w:r>
        <w:r>
          <w:rPr>
            <w:rFonts w:ascii="Courier New" w:hAnsi="Courier New" w:cs="Courier New"/>
          </w:rPr>
          <w:t>ENC_E</w:t>
        </w:r>
        <w:r w:rsidRPr="00EB1C82">
          <w:rPr>
            <w:rFonts w:ascii="Courier New" w:hAnsi="Courier New" w:cs="Courier New"/>
          </w:rPr>
          <w:t>AAC</w:t>
        </w:r>
        <w:r>
          <w:rPr>
            <w:rFonts w:ascii="Courier New" w:hAnsi="Courier New" w:cs="Courier New"/>
          </w:rPr>
          <w:t>+</w:t>
        </w:r>
        <w:r>
          <w:t xml:space="preserve"> for a content generator is defined as the combination of the following capabilities:</w:t>
        </w:r>
      </w:ins>
    </w:p>
    <w:p w14:paraId="673E7168" w14:textId="77777777" w:rsidR="002D1B62" w:rsidRDefault="002D1B62" w:rsidP="002D1B62">
      <w:pPr>
        <w:pStyle w:val="B1"/>
        <w:rPr>
          <w:ins w:id="945" w:author="Gabin, Frederic" w:date="2024-02-01T12:26:00Z"/>
        </w:rPr>
      </w:pPr>
      <w:ins w:id="946" w:author="Gabin, Frederic" w:date="2024-02-01T12:26:00Z">
        <w:r>
          <w:t>-</w:t>
        </w:r>
        <w:r>
          <w:tab/>
          <w:t xml:space="preserve">the capability to generate a file from an audio signal in real-time, such that the file can be played back by a player with the capability </w:t>
        </w:r>
        <w:r w:rsidRPr="007C5B1C">
          <w:rPr>
            <w:rFonts w:ascii="Courier New" w:hAnsi="Courier New" w:cs="Courier New"/>
          </w:rPr>
          <w:t>26143_AUDIO_EAAC</w:t>
        </w:r>
        <w:r>
          <w:rPr>
            <w:rFonts w:ascii="Courier New" w:hAnsi="Courier New" w:cs="Courier New"/>
          </w:rPr>
          <w:t>+</w:t>
        </w:r>
        <w:r>
          <w:t>,</w:t>
        </w:r>
      </w:ins>
    </w:p>
    <w:p w14:paraId="61919319" w14:textId="77777777" w:rsidR="002D1B62" w:rsidRDefault="002D1B62" w:rsidP="002D1B62">
      <w:pPr>
        <w:pStyle w:val="B1"/>
        <w:rPr>
          <w:ins w:id="947" w:author="Gabin, Frederic" w:date="2024-02-01T12:26:00Z"/>
        </w:rPr>
      </w:pPr>
      <w:ins w:id="948" w:author="Gabin, Frederic" w:date="2024-02-01T12:26:00Z">
        <w:r>
          <w:t>-</w:t>
        </w:r>
        <w:r>
          <w:tab/>
          <w:t xml:space="preserve">the </w:t>
        </w:r>
        <w:r>
          <w:rPr>
            <w:i/>
            <w:iCs/>
          </w:rPr>
          <w:t>e</w:t>
        </w:r>
        <w:r w:rsidRPr="007C5B1C">
          <w:rPr>
            <w:i/>
            <w:iCs/>
          </w:rPr>
          <w:t>AAC</w:t>
        </w:r>
        <w:r>
          <w:rPr>
            <w:i/>
            <w:iCs/>
          </w:rPr>
          <w:t>+</w:t>
        </w:r>
        <w:r w:rsidRPr="007C5B1C">
          <w:rPr>
            <w:i/>
            <w:iCs/>
          </w:rPr>
          <w:t xml:space="preserve"> </w:t>
        </w:r>
        <w:r>
          <w:t>encoding capabilities</w:t>
        </w:r>
        <w:r w:rsidRPr="00404C3D">
          <w:t xml:space="preserve"> as defined in clause </w:t>
        </w:r>
        <w:r>
          <w:t>5.3 of TS 26.117 [5] and the sender requirements in clause 6.3.2.3 of TS 26.117 [5],</w:t>
        </w:r>
      </w:ins>
    </w:p>
    <w:p w14:paraId="28C50AA3" w14:textId="77777777" w:rsidR="002D1B62" w:rsidRDefault="002D1B62" w:rsidP="002D1B62">
      <w:pPr>
        <w:pStyle w:val="B1"/>
        <w:rPr>
          <w:ins w:id="949" w:author="Gabin, Frederic" w:date="2024-02-01T12:26:00Z"/>
        </w:rPr>
      </w:pPr>
      <w:ins w:id="950" w:author="Gabin, Frederic" w:date="2024-02-01T12:26:00Z">
        <w:r>
          <w:t>-</w:t>
        </w:r>
        <w:r>
          <w:tab/>
          <w:t>the capability to generate an ISO BMFF track that conforms with</w:t>
        </w:r>
        <w:r w:rsidRPr="00404C3D">
          <w:t xml:space="preserve"> the requirements of the </w:t>
        </w:r>
        <w:r>
          <w:t xml:space="preserve">sample entry </w:t>
        </w:r>
        <w:r w:rsidRPr="00F82B4D">
          <w:rPr>
            <w:rFonts w:ascii="Courier New" w:hAnsi="Courier New" w:cs="Courier New"/>
          </w:rPr>
          <w:t>'</w:t>
        </w:r>
        <w:r w:rsidRPr="00B1645C">
          <w:rPr>
            <w:rFonts w:ascii="Courier New" w:hAnsi="Courier New" w:cs="Courier New"/>
          </w:rPr>
          <w:t>mp4a.40.5</w:t>
        </w:r>
        <w:r w:rsidRPr="00F82B4D">
          <w:rPr>
            <w:rFonts w:ascii="Courier New" w:hAnsi="Courier New" w:cs="Courier New"/>
          </w:rPr>
          <w:t>'</w:t>
        </w:r>
        <w:r w:rsidRPr="00404C3D">
          <w:t xml:space="preserve"> as defined </w:t>
        </w:r>
        <w:r w:rsidRPr="002F184A">
          <w:t>in TS</w:t>
        </w:r>
        <w:r>
          <w:t xml:space="preserve"> </w:t>
        </w:r>
        <w:r w:rsidRPr="002F184A">
          <w:t>26.244</w:t>
        </w:r>
        <w:r w:rsidRPr="00404C3D">
          <w:t xml:space="preserve"> [</w:t>
        </w:r>
        <w:r>
          <w:t>26</w:t>
        </w:r>
        <w:r w:rsidRPr="00404C3D">
          <w:t>]</w:t>
        </w:r>
        <w:r>
          <w:t>.</w:t>
        </w:r>
      </w:ins>
    </w:p>
    <w:p w14:paraId="2A35DFEA" w14:textId="77777777" w:rsidR="002D1B62" w:rsidRDefault="002D1B62" w:rsidP="002D1B62">
      <w:pPr>
        <w:pStyle w:val="B1"/>
        <w:rPr>
          <w:ins w:id="951" w:author="Gabin, Frederic" w:date="2024-02-01T12:26:00Z"/>
        </w:rPr>
      </w:pPr>
      <w:ins w:id="952" w:author="Gabin, Frederic" w:date="2024-02-01T12:26: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6FDBDF88" w14:textId="77777777" w:rsidR="002D1B62" w:rsidRPr="00C775A4" w:rsidRDefault="002D1B62" w:rsidP="002D1B62">
      <w:pPr>
        <w:pStyle w:val="B1"/>
        <w:rPr>
          <w:ins w:id="953" w:author="Gabin, Frederic" w:date="2024-02-01T12:26:00Z"/>
        </w:rPr>
      </w:pPr>
      <w:ins w:id="954" w:author="Gabin, Frederic" w:date="2024-02-01T12:26:00Z">
        <w:r>
          <w:t>-</w:t>
        </w:r>
        <w:r>
          <w:tab/>
          <w:t xml:space="preserve">the provisioning of media type signalling with the generated file using </w:t>
        </w:r>
        <w:r>
          <w:rPr>
            <w:rFonts w:ascii="Courier New" w:hAnsi="Courier New" w:cs="Courier New"/>
          </w:rPr>
          <w:t>audio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B1645C">
          <w:rPr>
            <w:rFonts w:ascii="Courier New" w:hAnsi="Courier New" w:cs="Courier New"/>
          </w:rPr>
          <w:t>mp4a.40.5</w:t>
        </w:r>
        <w:r w:rsidRPr="000E5103">
          <w:rPr>
            <w:rFonts w:ascii="Courier New" w:hAnsi="Courier New" w:cs="Courier New"/>
          </w:rPr>
          <w:t>"</w:t>
        </w:r>
        <w:r>
          <w:t xml:space="preserve"> or an equivalently compatible media type.</w:t>
        </w:r>
        <w:r w:rsidRPr="00233235">
          <w:t xml:space="preserve"> </w:t>
        </w:r>
      </w:ins>
    </w:p>
    <w:p w14:paraId="1F964212" w14:textId="77AB865E" w:rsidR="00197EA7" w:rsidDel="002D1B62" w:rsidRDefault="00197EA7" w:rsidP="00197EA7">
      <w:pPr>
        <w:pStyle w:val="NO"/>
        <w:rPr>
          <w:del w:id="955" w:author="Gabin, Frederic" w:date="2024-02-01T12:26:00Z"/>
          <w:highlight w:val="yellow"/>
        </w:rPr>
      </w:pPr>
    </w:p>
    <w:p w14:paraId="512FAE04" w14:textId="17582D1B" w:rsidR="00197EA7" w:rsidRPr="00390E08" w:rsidDel="002D1B62" w:rsidRDefault="00197EA7" w:rsidP="00197EA7">
      <w:pPr>
        <w:pStyle w:val="NO"/>
        <w:rPr>
          <w:del w:id="956" w:author="Gabin, Frederic" w:date="2024-02-01T12:26:00Z"/>
          <w:highlight w:val="yellow"/>
        </w:rPr>
      </w:pPr>
      <w:del w:id="957" w:author="Gabin, Frederic" w:date="2024-02-01T12:26:00Z">
        <w:r w:rsidRPr="0069462E" w:rsidDel="002D1B62">
          <w:rPr>
            <w:color w:val="FF0000"/>
            <w:highlight w:val="yellow"/>
          </w:rPr>
          <w:delText>Editor’s note: proposed encoding requirements</w:delText>
        </w:r>
        <w:r w:rsidRPr="00390E08" w:rsidDel="002D1B62">
          <w:rPr>
            <w:highlight w:val="yellow"/>
          </w:rPr>
          <w:delText>:</w:delText>
        </w:r>
      </w:del>
    </w:p>
    <w:p w14:paraId="19B87C1B" w14:textId="3C824E48" w:rsidR="007F1766" w:rsidRPr="00877AB5" w:rsidDel="002D1B62" w:rsidRDefault="007F1766" w:rsidP="007F1766">
      <w:pPr>
        <w:rPr>
          <w:del w:id="958" w:author="Gabin, Frederic" w:date="2024-02-01T12:26:00Z"/>
        </w:rPr>
      </w:pPr>
      <w:del w:id="959" w:author="Gabin, Frederic" w:date="2024-02-01T12:26:00Z">
        <w:r w:rsidRPr="00877AB5" w:rsidDel="002D1B62">
          <w:delText xml:space="preserve">If the </w:delText>
        </w:r>
        <w:r w:rsidDel="002D1B62">
          <w:delText>Messaging</w:delText>
        </w:r>
        <w:r w:rsidRPr="00877AB5" w:rsidDel="002D1B62">
          <w:delText xml:space="preserve"> Client supports the </w:delText>
        </w:r>
        <w:r w:rsidDel="002D1B62">
          <w:delText>generation</w:delText>
        </w:r>
        <w:r w:rsidRPr="00877AB5" w:rsidDel="002D1B62">
          <w:delText xml:space="preserve"> of </w:delText>
        </w:r>
        <w:r w:rsidRPr="00390E08" w:rsidDel="002D1B62">
          <w:delText>Audio</w:delText>
        </w:r>
        <w:r w:rsidDel="002D1B62">
          <w:delText xml:space="preserve"> or </w:delText>
        </w:r>
        <w:r w:rsidRPr="00390E08" w:rsidDel="002D1B62">
          <w:delText>S</w:delText>
        </w:r>
        <w:r w:rsidRPr="00877AB5" w:rsidDel="002D1B62">
          <w:delText>peech</w:delText>
        </w:r>
        <w:r w:rsidDel="002D1B62">
          <w:delText xml:space="preserve"> messages</w:delText>
        </w:r>
        <w:r w:rsidRPr="00877AB5" w:rsidDel="002D1B62">
          <w:delText>, then the following shall be supported:</w:delText>
        </w:r>
      </w:del>
    </w:p>
    <w:p w14:paraId="557DE655" w14:textId="24084CD8" w:rsidR="007F1766" w:rsidDel="002D1B62" w:rsidRDefault="007F1766" w:rsidP="007F1766">
      <w:pPr>
        <w:pStyle w:val="B1"/>
        <w:rPr>
          <w:del w:id="960" w:author="Gabin, Frederic" w:date="2024-02-01T12:26:00Z"/>
        </w:rPr>
      </w:pPr>
      <w:del w:id="961" w:author="Gabin, Frederic" w:date="2024-02-01T12:26:00Z">
        <w:r w:rsidRPr="00877AB5" w:rsidDel="002D1B62">
          <w:delText>-</w:delText>
        </w:r>
        <w:r w:rsidRPr="00877AB5" w:rsidDel="002D1B62">
          <w:tab/>
          <w:delText xml:space="preserve">the </w:delText>
        </w:r>
        <w:r w:rsidRPr="00877AB5" w:rsidDel="002D1B62">
          <w:rPr>
            <w:b/>
          </w:rPr>
          <w:delText>EVS</w:delText>
        </w:r>
        <w:r w:rsidRPr="00877AB5" w:rsidDel="002D1B62">
          <w:delText xml:space="preserve"> </w:delText>
        </w:r>
        <w:r w:rsidRPr="007F1766" w:rsidDel="002D1B62">
          <w:delText>Content Generation Requirements</w:delText>
        </w:r>
        <w:r w:rsidRPr="00877AB5" w:rsidDel="002D1B62">
          <w:delText xml:space="preserve"> as defined in </w:delText>
        </w:r>
        <w:r w:rsidR="00B822CB" w:rsidDel="002D1B62">
          <w:delText>TS</w:delText>
        </w:r>
        <w:r w:rsidRPr="00877AB5" w:rsidDel="002D1B62">
          <w:delText xml:space="preserve"> 26.</w:delText>
        </w:r>
        <w:r w:rsidRPr="00E84D1C" w:rsidDel="002D1B62">
          <w:delText>117 [</w:delText>
        </w:r>
        <w:r w:rsidR="00E1695D" w:rsidRPr="00E84D1C" w:rsidDel="002D1B62">
          <w:delText>5</w:delText>
        </w:r>
        <w:r w:rsidRPr="00E84D1C" w:rsidDel="002D1B62">
          <w:delText>] clause</w:delText>
        </w:r>
        <w:r w:rsidRPr="00877AB5" w:rsidDel="002D1B62">
          <w:delText xml:space="preserve"> </w:delText>
        </w:r>
        <w:r w:rsidRPr="007F1766" w:rsidDel="002D1B62">
          <w:delText>7.4.2.5</w:delText>
        </w:r>
        <w:r w:rsidRPr="00877AB5" w:rsidDel="002D1B62">
          <w:delText>.</w:delText>
        </w:r>
      </w:del>
    </w:p>
    <w:p w14:paraId="45D28732" w14:textId="4E9E1612" w:rsidR="007F1766" w:rsidRPr="0069462E" w:rsidDel="002D1B62" w:rsidRDefault="007F1766" w:rsidP="00E84D1C">
      <w:pPr>
        <w:pStyle w:val="NO"/>
        <w:rPr>
          <w:del w:id="962" w:author="Gabin, Frederic" w:date="2024-02-01T12:26:00Z"/>
          <w:color w:val="FF0000"/>
          <w:highlight w:val="yellow"/>
        </w:rPr>
      </w:pPr>
      <w:del w:id="963" w:author="Gabin, Frederic" w:date="2024-02-01T12:26:00Z">
        <w:r w:rsidRPr="0069462E" w:rsidDel="002D1B62">
          <w:rPr>
            <w:color w:val="FF0000"/>
            <w:highlight w:val="yellow"/>
          </w:rPr>
          <w:delText>Editor’s note: except CMAF aspects</w:delText>
        </w:r>
      </w:del>
    </w:p>
    <w:p w14:paraId="59FA3281" w14:textId="146503AC" w:rsidR="007F1766" w:rsidRPr="00877AB5" w:rsidDel="002D1B62" w:rsidRDefault="007F1766" w:rsidP="007F1766">
      <w:pPr>
        <w:rPr>
          <w:del w:id="964" w:author="Gabin, Frederic" w:date="2024-02-01T12:26:00Z"/>
        </w:rPr>
      </w:pPr>
      <w:del w:id="965" w:author="Gabin, Frederic" w:date="2024-02-01T12:26:00Z">
        <w:r w:rsidRPr="00877AB5" w:rsidDel="002D1B62">
          <w:delText xml:space="preserve">If the </w:delText>
        </w:r>
        <w:r w:rsidDel="002D1B62">
          <w:delText>Messaging</w:delText>
        </w:r>
        <w:r w:rsidRPr="00877AB5" w:rsidDel="002D1B62">
          <w:delText xml:space="preserve"> </w:delText>
        </w:r>
        <w:r w:rsidRPr="00390E08" w:rsidDel="002D1B62">
          <w:delText xml:space="preserve">Client supports the </w:delText>
        </w:r>
        <w:r w:rsidDel="002D1B62">
          <w:delText>generation</w:delText>
        </w:r>
        <w:r w:rsidRPr="00877AB5" w:rsidDel="002D1B62">
          <w:delText xml:space="preserve"> of </w:delText>
        </w:r>
        <w:r w:rsidRPr="00390E08" w:rsidDel="002D1B62">
          <w:delText>S</w:delText>
        </w:r>
        <w:r w:rsidRPr="00877AB5" w:rsidDel="002D1B62">
          <w:delText>peech</w:delText>
        </w:r>
        <w:r w:rsidDel="002D1B62">
          <w:delText xml:space="preserve"> messages</w:delText>
        </w:r>
        <w:r w:rsidRPr="00877AB5" w:rsidDel="002D1B62">
          <w:delText xml:space="preserve">, then the following </w:delText>
        </w:r>
        <w:r w:rsidR="00894B4A" w:rsidDel="002D1B62">
          <w:delText>[</w:delText>
        </w:r>
        <w:r w:rsidDel="002D1B62">
          <w:delText>may</w:delText>
        </w:r>
        <w:r w:rsidR="00894B4A" w:rsidDel="002D1B62">
          <w:delText>]</w:delText>
        </w:r>
        <w:r w:rsidRPr="00877AB5" w:rsidDel="002D1B62">
          <w:delText xml:space="preserve"> be supported:</w:delText>
        </w:r>
      </w:del>
    </w:p>
    <w:p w14:paraId="6E7060B8" w14:textId="517D4F2E" w:rsidR="007F1766" w:rsidDel="002D1B62" w:rsidRDefault="007F1766" w:rsidP="007F1766">
      <w:pPr>
        <w:pStyle w:val="B1"/>
        <w:rPr>
          <w:del w:id="966" w:author="Gabin, Frederic" w:date="2024-02-01T12:26:00Z"/>
        </w:rPr>
      </w:pPr>
      <w:del w:id="967" w:author="Gabin, Frederic" w:date="2024-02-01T12:26:00Z">
        <w:r w:rsidRPr="00877AB5" w:rsidDel="002D1B62">
          <w:delText>-</w:delText>
        </w:r>
        <w:r w:rsidRPr="00877AB5" w:rsidDel="002D1B62">
          <w:tab/>
          <w:delText xml:space="preserve">the </w:delText>
        </w:r>
        <w:r w:rsidRPr="00877AB5" w:rsidDel="002D1B62">
          <w:rPr>
            <w:b/>
          </w:rPr>
          <w:delText>AMR-WB</w:delText>
        </w:r>
        <w:r w:rsidRPr="00877AB5" w:rsidDel="002D1B62">
          <w:delText xml:space="preserve"> </w:delText>
        </w:r>
        <w:r w:rsidRPr="007F1766" w:rsidDel="002D1B62">
          <w:delText>Content Generation Requirements</w:delText>
        </w:r>
        <w:r w:rsidRPr="00877AB5" w:rsidDel="002D1B62">
          <w:delText xml:space="preserve"> as defined in </w:delText>
        </w:r>
        <w:r w:rsidR="00B822CB" w:rsidDel="002D1B62">
          <w:delText>TS</w:delText>
        </w:r>
        <w:r w:rsidRPr="00877AB5" w:rsidDel="002D1B62">
          <w:delText xml:space="preserve"> 26.</w:delText>
        </w:r>
        <w:r w:rsidRPr="00E84D1C" w:rsidDel="002D1B62">
          <w:delText>117 [</w:delText>
        </w:r>
        <w:r w:rsidR="00E1695D" w:rsidRPr="00E84D1C" w:rsidDel="002D1B62">
          <w:delText>5</w:delText>
        </w:r>
        <w:r w:rsidRPr="00E84D1C" w:rsidDel="002D1B62">
          <w:delText>] clause</w:delText>
        </w:r>
        <w:r w:rsidRPr="00877AB5" w:rsidDel="002D1B62">
          <w:delText xml:space="preserve"> </w:delText>
        </w:r>
        <w:r w:rsidRPr="007F1766" w:rsidDel="002D1B62">
          <w:delText>7.</w:delText>
        </w:r>
        <w:r w:rsidDel="002D1B62">
          <w:delText>3</w:delText>
        </w:r>
        <w:r w:rsidRPr="007F1766" w:rsidDel="002D1B62">
          <w:delText>.2.5</w:delText>
        </w:r>
        <w:r w:rsidRPr="00877AB5" w:rsidDel="002D1B62">
          <w:delText>.</w:delText>
        </w:r>
      </w:del>
    </w:p>
    <w:p w14:paraId="7048FB95" w14:textId="712F2155" w:rsidR="00894B4A" w:rsidRPr="0069462E" w:rsidDel="002D1B62" w:rsidRDefault="007F1766">
      <w:pPr>
        <w:pStyle w:val="NO"/>
        <w:rPr>
          <w:del w:id="968" w:author="Gabin, Frederic" w:date="2024-02-01T12:26:00Z"/>
          <w:color w:val="FF0000"/>
          <w:highlight w:val="yellow"/>
        </w:rPr>
      </w:pPr>
      <w:del w:id="969" w:author="Gabin, Frederic" w:date="2024-02-01T12:26:00Z">
        <w:r w:rsidRPr="0069462E" w:rsidDel="002D1B62">
          <w:rPr>
            <w:color w:val="FF0000"/>
            <w:highlight w:val="yellow"/>
          </w:rPr>
          <w:delText>Editor’s note: except CMAF aspects</w:delText>
        </w:r>
        <w:r w:rsidR="00894B4A" w:rsidRPr="0069462E" w:rsidDel="002D1B62">
          <w:rPr>
            <w:color w:val="FF0000"/>
            <w:highlight w:val="yellow"/>
          </w:rPr>
          <w:delText xml:space="preserve">. </w:delText>
        </w:r>
      </w:del>
    </w:p>
    <w:p w14:paraId="7BF6B713" w14:textId="0CA1F724" w:rsidR="007F1766" w:rsidRPr="0069462E" w:rsidDel="002D1B62" w:rsidRDefault="00894B4A" w:rsidP="00E84D1C">
      <w:pPr>
        <w:pStyle w:val="NO"/>
        <w:rPr>
          <w:del w:id="970" w:author="Gabin, Frederic" w:date="2024-02-01T12:26:00Z"/>
          <w:color w:val="FF0000"/>
          <w:highlight w:val="yellow"/>
        </w:rPr>
      </w:pPr>
      <w:del w:id="971" w:author="Gabin, Frederic" w:date="2024-02-01T12:26:00Z">
        <w:r w:rsidRPr="0069462E" w:rsidDel="002D1B62">
          <w:rPr>
            <w:color w:val="FF0000"/>
            <w:highlight w:val="yellow"/>
          </w:rPr>
          <w:delText>Editor’s note: The specification is not required to ensure backwards compatibility with MMS.</w:delText>
        </w:r>
      </w:del>
    </w:p>
    <w:p w14:paraId="683B5539" w14:textId="08D79F6A" w:rsidR="007F1766" w:rsidRPr="00877AB5" w:rsidDel="002D1B62" w:rsidRDefault="007F1766" w:rsidP="007F1766">
      <w:pPr>
        <w:rPr>
          <w:del w:id="972" w:author="Gabin, Frederic" w:date="2024-02-01T12:26:00Z"/>
        </w:rPr>
      </w:pPr>
      <w:del w:id="973" w:author="Gabin, Frederic" w:date="2024-02-01T12:26:00Z">
        <w:r w:rsidRPr="00877AB5" w:rsidDel="002D1B62">
          <w:delText xml:space="preserve">If the </w:delText>
        </w:r>
        <w:r w:rsidDel="002D1B62">
          <w:delText>Messaging</w:delText>
        </w:r>
        <w:r w:rsidRPr="00877AB5" w:rsidDel="002D1B62">
          <w:delText xml:space="preserve"> </w:delText>
        </w:r>
        <w:r w:rsidRPr="00390E08" w:rsidDel="002D1B62">
          <w:delText xml:space="preserve">Client supports the </w:delText>
        </w:r>
        <w:r w:rsidDel="002D1B62">
          <w:delText>generation</w:delText>
        </w:r>
        <w:r w:rsidRPr="00877AB5" w:rsidDel="002D1B62">
          <w:delText xml:space="preserve"> of </w:delText>
        </w:r>
        <w:r w:rsidRPr="00390E08" w:rsidDel="002D1B62">
          <w:delText>S</w:delText>
        </w:r>
        <w:r w:rsidRPr="00877AB5" w:rsidDel="002D1B62">
          <w:delText>peech</w:delText>
        </w:r>
        <w:r w:rsidDel="002D1B62">
          <w:delText xml:space="preserve"> messages</w:delText>
        </w:r>
        <w:r w:rsidRPr="00877AB5" w:rsidDel="002D1B62">
          <w:delText xml:space="preserve">, then the following </w:delText>
        </w:r>
        <w:r w:rsidR="00894B4A" w:rsidDel="002D1B62">
          <w:delText>[</w:delText>
        </w:r>
        <w:r w:rsidDel="002D1B62">
          <w:delText>may</w:delText>
        </w:r>
        <w:r w:rsidR="00894B4A" w:rsidDel="002D1B62">
          <w:delText>]</w:delText>
        </w:r>
        <w:r w:rsidRPr="00877AB5" w:rsidDel="002D1B62">
          <w:delText xml:space="preserve"> be supported:</w:delText>
        </w:r>
      </w:del>
    </w:p>
    <w:p w14:paraId="47415894" w14:textId="0B4A68F3" w:rsidR="007F1766" w:rsidDel="002D1B62" w:rsidRDefault="007F1766" w:rsidP="007F1766">
      <w:pPr>
        <w:pStyle w:val="B1"/>
        <w:rPr>
          <w:del w:id="974" w:author="Gabin, Frederic" w:date="2024-02-01T12:26:00Z"/>
        </w:rPr>
      </w:pPr>
      <w:del w:id="975" w:author="Gabin, Frederic" w:date="2024-02-01T12:26:00Z">
        <w:r w:rsidRPr="00877AB5" w:rsidDel="002D1B62">
          <w:delText>-</w:delText>
        </w:r>
        <w:r w:rsidRPr="00877AB5" w:rsidDel="002D1B62">
          <w:tab/>
          <w:delText xml:space="preserve">the </w:delText>
        </w:r>
        <w:r w:rsidRPr="00877AB5" w:rsidDel="002D1B62">
          <w:rPr>
            <w:b/>
          </w:rPr>
          <w:delText>AMR</w:delText>
        </w:r>
        <w:r w:rsidRPr="00877AB5" w:rsidDel="002D1B62">
          <w:delText xml:space="preserve"> </w:delText>
        </w:r>
        <w:r w:rsidRPr="007F1766" w:rsidDel="002D1B62">
          <w:delText>Content Generation Requirements</w:delText>
        </w:r>
        <w:r w:rsidRPr="00877AB5" w:rsidDel="002D1B62">
          <w:delText xml:space="preserve"> as defined in </w:delText>
        </w:r>
        <w:r w:rsidR="00B822CB" w:rsidDel="002D1B62">
          <w:delText>TS</w:delText>
        </w:r>
        <w:r w:rsidRPr="00877AB5" w:rsidDel="002D1B62">
          <w:delText xml:space="preserve"> 26.1</w:delText>
        </w:r>
        <w:r w:rsidRPr="00E84D1C" w:rsidDel="002D1B62">
          <w:delText>17 [</w:delText>
        </w:r>
        <w:r w:rsidR="00E1695D" w:rsidRPr="00E84D1C" w:rsidDel="002D1B62">
          <w:delText>5</w:delText>
        </w:r>
        <w:r w:rsidRPr="00E84D1C" w:rsidDel="002D1B62">
          <w:delText>] clause</w:delText>
        </w:r>
        <w:r w:rsidRPr="00877AB5" w:rsidDel="002D1B62">
          <w:delText xml:space="preserve"> </w:delText>
        </w:r>
        <w:r w:rsidRPr="007F1766" w:rsidDel="002D1B62">
          <w:delText>7.</w:delText>
        </w:r>
        <w:r w:rsidDel="002D1B62">
          <w:delText>2</w:delText>
        </w:r>
        <w:r w:rsidRPr="007F1766" w:rsidDel="002D1B62">
          <w:delText>.2.5</w:delText>
        </w:r>
        <w:r w:rsidRPr="00877AB5" w:rsidDel="002D1B62">
          <w:delText>.</w:delText>
        </w:r>
      </w:del>
    </w:p>
    <w:p w14:paraId="4E1B9D9F" w14:textId="4EFAB0C3" w:rsidR="00894B4A" w:rsidRPr="0069462E" w:rsidDel="002D1B62" w:rsidRDefault="007F1766">
      <w:pPr>
        <w:pStyle w:val="NO"/>
        <w:rPr>
          <w:del w:id="976" w:author="Gabin, Frederic" w:date="2024-02-01T12:26:00Z"/>
          <w:color w:val="FF0000"/>
          <w:highlight w:val="yellow"/>
        </w:rPr>
      </w:pPr>
      <w:del w:id="977" w:author="Gabin, Frederic" w:date="2024-02-01T12:26:00Z">
        <w:r w:rsidRPr="0069462E" w:rsidDel="002D1B62">
          <w:rPr>
            <w:color w:val="FF0000"/>
            <w:highlight w:val="yellow"/>
          </w:rPr>
          <w:delText>Editor’s note: except CMAF aspects</w:delText>
        </w:r>
        <w:r w:rsidR="00894B4A" w:rsidRPr="0069462E" w:rsidDel="002D1B62">
          <w:rPr>
            <w:color w:val="FF0000"/>
            <w:highlight w:val="yellow"/>
          </w:rPr>
          <w:delText xml:space="preserve">. </w:delText>
        </w:r>
      </w:del>
    </w:p>
    <w:p w14:paraId="54901D79" w14:textId="22497792" w:rsidR="007F1766" w:rsidRPr="0069462E" w:rsidDel="002D1B62" w:rsidRDefault="00894B4A" w:rsidP="00E84D1C">
      <w:pPr>
        <w:pStyle w:val="NO"/>
        <w:rPr>
          <w:del w:id="978" w:author="Gabin, Frederic" w:date="2024-02-01T12:26:00Z"/>
          <w:color w:val="FF0000"/>
          <w:highlight w:val="yellow"/>
        </w:rPr>
      </w:pPr>
      <w:del w:id="979" w:author="Gabin, Frederic" w:date="2024-02-01T12:26:00Z">
        <w:r w:rsidRPr="0069462E" w:rsidDel="002D1B62">
          <w:rPr>
            <w:color w:val="FF0000"/>
            <w:highlight w:val="yellow"/>
          </w:rPr>
          <w:delText>Editor’s note: The specification is not required to ensure backwards compatibility with MMS.</w:delText>
        </w:r>
      </w:del>
    </w:p>
    <w:p w14:paraId="30EFFCAF" w14:textId="762B979D" w:rsidR="007F1766" w:rsidRPr="00877AB5" w:rsidDel="002D1B62" w:rsidRDefault="007F1766" w:rsidP="007F1766">
      <w:pPr>
        <w:rPr>
          <w:del w:id="980" w:author="Gabin, Frederic" w:date="2024-02-01T12:26:00Z"/>
        </w:rPr>
      </w:pPr>
      <w:del w:id="981" w:author="Gabin, Frederic" w:date="2024-02-01T12:26:00Z">
        <w:r w:rsidRPr="00877AB5" w:rsidDel="002D1B62">
          <w:delText xml:space="preserve">If the </w:delText>
        </w:r>
        <w:r w:rsidDel="002D1B62">
          <w:delText>Messaging</w:delText>
        </w:r>
        <w:r w:rsidRPr="00877AB5" w:rsidDel="002D1B62">
          <w:delText xml:space="preserve"> </w:delText>
        </w:r>
        <w:r w:rsidRPr="00390E08" w:rsidDel="002D1B62">
          <w:delText xml:space="preserve">Client supports the </w:delText>
        </w:r>
        <w:r w:rsidDel="002D1B62">
          <w:delText>generation</w:delText>
        </w:r>
        <w:r w:rsidRPr="00877AB5" w:rsidDel="002D1B62">
          <w:delText xml:space="preserve"> of </w:delText>
        </w:r>
        <w:r w:rsidRPr="00390E08" w:rsidDel="002D1B62">
          <w:delText>Audio</w:delText>
        </w:r>
        <w:r w:rsidDel="002D1B62">
          <w:delText xml:space="preserve"> messages</w:delText>
        </w:r>
        <w:r w:rsidRPr="00877AB5" w:rsidDel="002D1B62">
          <w:delText>, then the following should be supported:</w:delText>
        </w:r>
      </w:del>
    </w:p>
    <w:p w14:paraId="2C4487FC" w14:textId="749F8048" w:rsidR="00117E6D" w:rsidDel="002D1B62" w:rsidRDefault="007F1766" w:rsidP="00117E6D">
      <w:pPr>
        <w:pStyle w:val="B1"/>
        <w:rPr>
          <w:del w:id="982" w:author="Gabin, Frederic" w:date="2024-02-01T12:26:00Z"/>
        </w:rPr>
      </w:pPr>
      <w:del w:id="983" w:author="Gabin, Frederic" w:date="2024-02-01T12:26:00Z">
        <w:r w:rsidRPr="00877AB5" w:rsidDel="002D1B62">
          <w:delText>-</w:delText>
        </w:r>
        <w:r w:rsidRPr="00877AB5" w:rsidDel="002D1B62">
          <w:tab/>
          <w:delText xml:space="preserve">the </w:delText>
        </w:r>
        <w:r w:rsidRPr="00877AB5" w:rsidDel="002D1B62">
          <w:rPr>
            <w:b/>
            <w:bCs/>
          </w:rPr>
          <w:delText xml:space="preserve">xHE-AAC stereo </w:delText>
        </w:r>
        <w:r w:rsidR="00117E6D" w:rsidRPr="007F1766" w:rsidDel="002D1B62">
          <w:delText>Content Generation Requirements</w:delText>
        </w:r>
        <w:r w:rsidR="00117E6D" w:rsidRPr="00877AB5" w:rsidDel="002D1B62">
          <w:delText xml:space="preserve"> as defined in </w:delText>
        </w:r>
        <w:r w:rsidR="00B822CB" w:rsidDel="002D1B62">
          <w:delText>TS</w:delText>
        </w:r>
        <w:r w:rsidR="00117E6D" w:rsidRPr="00877AB5" w:rsidDel="002D1B62">
          <w:delText xml:space="preserve"> 26.117 </w:delText>
        </w:r>
        <w:r w:rsidR="00117E6D" w:rsidRPr="00E84D1C" w:rsidDel="002D1B62">
          <w:delText>[</w:delText>
        </w:r>
        <w:r w:rsidR="00E1695D" w:rsidRPr="00E84D1C" w:rsidDel="002D1B62">
          <w:delText>5</w:delText>
        </w:r>
        <w:r w:rsidR="00117E6D" w:rsidRPr="00E84D1C" w:rsidDel="002D1B62">
          <w:delText>] clause</w:delText>
        </w:r>
        <w:r w:rsidR="00117E6D" w:rsidRPr="00877AB5" w:rsidDel="002D1B62">
          <w:delText xml:space="preserve"> </w:delText>
        </w:r>
        <w:r w:rsidR="00117E6D" w:rsidRPr="007F1766" w:rsidDel="002D1B62">
          <w:delText>7.</w:delText>
        </w:r>
        <w:r w:rsidR="00B208DE" w:rsidDel="002D1B62">
          <w:delText>6.2.5</w:delText>
        </w:r>
        <w:r w:rsidR="00117E6D" w:rsidRPr="00877AB5" w:rsidDel="002D1B62">
          <w:delText>.</w:delText>
        </w:r>
      </w:del>
    </w:p>
    <w:p w14:paraId="4976ADA5" w14:textId="4E28B526" w:rsidR="00880929" w:rsidRPr="0069462E" w:rsidDel="002D1B62" w:rsidRDefault="00880929" w:rsidP="00117E6D">
      <w:pPr>
        <w:pStyle w:val="B1"/>
        <w:rPr>
          <w:del w:id="984" w:author="Gabin, Frederic" w:date="2024-02-01T12:26:00Z"/>
          <w:color w:val="FF0000"/>
          <w:highlight w:val="yellow"/>
        </w:rPr>
      </w:pPr>
      <w:del w:id="985" w:author="Gabin, Frederic" w:date="2024-02-01T12:26:00Z">
        <w:r w:rsidRPr="0069462E" w:rsidDel="002D1B62">
          <w:rPr>
            <w:color w:val="FF0000"/>
            <w:highlight w:val="yellow"/>
          </w:rPr>
          <w:delText>Editor’s note: except CMAF aspects</w:delText>
        </w:r>
      </w:del>
    </w:p>
    <w:p w14:paraId="60E48AD6" w14:textId="1ED2819B" w:rsidR="007F1766" w:rsidRPr="00877AB5" w:rsidDel="002D1B62" w:rsidRDefault="007F1766" w:rsidP="007F1766">
      <w:pPr>
        <w:rPr>
          <w:del w:id="986" w:author="Gabin, Frederic" w:date="2024-02-01T12:26:00Z"/>
        </w:rPr>
      </w:pPr>
      <w:del w:id="987" w:author="Gabin, Frederic" w:date="2024-02-01T12:26:00Z">
        <w:r w:rsidRPr="00877AB5" w:rsidDel="002D1B62">
          <w:delText xml:space="preserve">If the </w:delText>
        </w:r>
        <w:r w:rsidDel="002D1B62">
          <w:delText>Messaging</w:delText>
        </w:r>
        <w:r w:rsidRPr="00877AB5" w:rsidDel="002D1B62">
          <w:delText xml:space="preserve"> </w:delText>
        </w:r>
        <w:r w:rsidRPr="00390E08" w:rsidDel="002D1B62">
          <w:delText xml:space="preserve">Client supports the </w:delText>
        </w:r>
        <w:r w:rsidDel="002D1B62">
          <w:delText>generation</w:delText>
        </w:r>
        <w:r w:rsidRPr="00877AB5" w:rsidDel="002D1B62">
          <w:delText xml:space="preserve"> of </w:delText>
        </w:r>
        <w:r w:rsidRPr="00390E08" w:rsidDel="002D1B62">
          <w:delText>Audio</w:delText>
        </w:r>
        <w:r w:rsidDel="002D1B62">
          <w:delText xml:space="preserve"> messages</w:delText>
        </w:r>
        <w:r w:rsidRPr="00877AB5" w:rsidDel="002D1B62">
          <w:delText>, then the following shall be supported:</w:delText>
        </w:r>
      </w:del>
    </w:p>
    <w:p w14:paraId="3AAF19B9" w14:textId="3E243237" w:rsidR="007F1766" w:rsidDel="002D1B62" w:rsidRDefault="007F1766" w:rsidP="007F1766">
      <w:pPr>
        <w:pStyle w:val="B1"/>
        <w:rPr>
          <w:del w:id="988" w:author="Gabin, Frederic" w:date="2024-02-01T12:26:00Z"/>
        </w:rPr>
      </w:pPr>
      <w:del w:id="989" w:author="Gabin, Frederic" w:date="2024-02-01T12:26:00Z">
        <w:r w:rsidRPr="00877AB5" w:rsidDel="002D1B62">
          <w:delText>-</w:delText>
        </w:r>
        <w:r w:rsidRPr="00877AB5" w:rsidDel="002D1B62">
          <w:tab/>
          <w:delText xml:space="preserve">the </w:delText>
        </w:r>
        <w:r w:rsidRPr="00877AB5" w:rsidDel="002D1B62">
          <w:rPr>
            <w:b/>
          </w:rPr>
          <w:delText>eAAC+ stereo</w:delText>
        </w:r>
        <w:r w:rsidRPr="00877AB5" w:rsidDel="002D1B62">
          <w:delText xml:space="preserve"> </w:delText>
        </w:r>
        <w:r w:rsidR="00117E6D" w:rsidRPr="007F1766" w:rsidDel="002D1B62">
          <w:delText>Content Generation Requirements</w:delText>
        </w:r>
        <w:r w:rsidR="00117E6D" w:rsidRPr="00877AB5" w:rsidDel="002D1B62">
          <w:delText xml:space="preserve"> as defined in </w:delText>
        </w:r>
        <w:r w:rsidR="00B822CB" w:rsidDel="002D1B62">
          <w:delText>TS</w:delText>
        </w:r>
        <w:r w:rsidR="00117E6D" w:rsidRPr="00877AB5" w:rsidDel="002D1B62">
          <w:delText xml:space="preserve"> 26.</w:delText>
        </w:r>
        <w:r w:rsidR="00117E6D" w:rsidRPr="00E84D1C" w:rsidDel="002D1B62">
          <w:delText>117 [</w:delText>
        </w:r>
        <w:r w:rsidR="00E1695D" w:rsidRPr="00E84D1C" w:rsidDel="002D1B62">
          <w:delText>5</w:delText>
        </w:r>
        <w:r w:rsidR="00117E6D" w:rsidRPr="00E84D1C" w:rsidDel="002D1B62">
          <w:delText>] clause</w:delText>
        </w:r>
        <w:r w:rsidR="00117E6D" w:rsidRPr="00877AB5" w:rsidDel="002D1B62">
          <w:delText xml:space="preserve"> </w:delText>
        </w:r>
        <w:r w:rsidR="00117E6D" w:rsidRPr="007F1766" w:rsidDel="002D1B62">
          <w:delText>7.</w:delText>
        </w:r>
        <w:r w:rsidR="00117E6D" w:rsidDel="002D1B62">
          <w:delText>8</w:delText>
        </w:r>
        <w:r w:rsidR="00117E6D" w:rsidRPr="007F1766" w:rsidDel="002D1B62">
          <w:delText>.5</w:delText>
        </w:r>
        <w:r w:rsidR="00117E6D" w:rsidRPr="00877AB5" w:rsidDel="002D1B62">
          <w:delText>.</w:delText>
        </w:r>
      </w:del>
    </w:p>
    <w:p w14:paraId="0000962D" w14:textId="61140F4F" w:rsidR="00880929" w:rsidRPr="0069462E" w:rsidDel="002D1B62" w:rsidRDefault="00880929" w:rsidP="00880929">
      <w:pPr>
        <w:pStyle w:val="NO"/>
        <w:rPr>
          <w:del w:id="990" w:author="Gabin, Frederic" w:date="2024-02-01T12:26:00Z"/>
          <w:color w:val="FF0000"/>
          <w:highlight w:val="yellow"/>
        </w:rPr>
      </w:pPr>
      <w:del w:id="991" w:author="Gabin, Frederic" w:date="2024-02-01T12:26:00Z">
        <w:r w:rsidRPr="0069462E" w:rsidDel="002D1B62">
          <w:rPr>
            <w:color w:val="FF0000"/>
            <w:highlight w:val="yellow"/>
          </w:rPr>
          <w:delText>Editor’s note: except CMAF aspects</w:delText>
        </w:r>
      </w:del>
    </w:p>
    <w:p w14:paraId="13E36A6A" w14:textId="25DDA1A0" w:rsidR="00F662F9" w:rsidDel="002D1B62" w:rsidRDefault="00B208DE" w:rsidP="00F662F9">
      <w:pPr>
        <w:pStyle w:val="B1"/>
        <w:ind w:left="0" w:firstLine="0"/>
        <w:rPr>
          <w:del w:id="992" w:author="Gabin, Frederic" w:date="2024-02-01T12:26:00Z"/>
        </w:rPr>
      </w:pPr>
      <w:del w:id="993" w:author="Gabin, Frederic" w:date="2024-02-01T12:26:00Z">
        <w:r w:rsidDel="002D1B62">
          <w:delText>[</w:delText>
        </w:r>
        <w:r w:rsidR="00F662F9" w:rsidDel="002D1B62">
          <w:delText xml:space="preserve">When generating a Speech message, the Messaging Client [MMBP Generator] shall at least include an </w:delText>
        </w:r>
        <w:r w:rsidR="00F662F9" w:rsidRPr="00E84D1C" w:rsidDel="002D1B62">
          <w:rPr>
            <w:b/>
            <w:bCs/>
          </w:rPr>
          <w:delText>EVS</w:delText>
        </w:r>
        <w:r w:rsidR="00F662F9" w:rsidDel="002D1B62">
          <w:delText xml:space="preserve"> Content together with potential alternate(s).</w:delText>
        </w:r>
      </w:del>
    </w:p>
    <w:p w14:paraId="0E1C0000" w14:textId="7B39F7D4" w:rsidR="00F662F9" w:rsidRPr="00DE4655" w:rsidDel="009C21C2" w:rsidRDefault="00F662F9" w:rsidP="00E84D1C">
      <w:pPr>
        <w:pStyle w:val="B1"/>
        <w:ind w:left="0" w:firstLine="0"/>
        <w:rPr>
          <w:del w:id="994" w:author="Thomas Stockhammer" w:date="2024-02-01T13:16:00Z"/>
        </w:rPr>
      </w:pPr>
      <w:del w:id="995" w:author="Thomas Stockhammer" w:date="2024-02-01T13:16:00Z">
        <w:r w:rsidDel="009C21C2">
          <w:delText xml:space="preserve">When generating an Audio message, the Messaging Client [MMBP Generator] shall at least include an </w:delText>
        </w:r>
        <w:r w:rsidRPr="00877AB5" w:rsidDel="009C21C2">
          <w:rPr>
            <w:b/>
          </w:rPr>
          <w:delText>eAAC+ stereo</w:delText>
        </w:r>
        <w:r w:rsidRPr="00877AB5" w:rsidDel="009C21C2">
          <w:delText xml:space="preserve"> </w:delText>
        </w:r>
        <w:r w:rsidDel="009C21C2">
          <w:delText>Content together with potential alternate(s).</w:delText>
        </w:r>
        <w:r w:rsidR="00B208DE" w:rsidDel="009C21C2">
          <w:delText>]</w:delText>
        </w:r>
      </w:del>
    </w:p>
    <w:p w14:paraId="3B7BDD36" w14:textId="5D32C09C" w:rsidR="00BD3B2C" w:rsidRDefault="00390E08" w:rsidP="00BD3B2C">
      <w:pPr>
        <w:pStyle w:val="Heading2"/>
      </w:pPr>
      <w:bookmarkStart w:id="996" w:name="_Toc152687576"/>
      <w:bookmarkStart w:id="997" w:name="_Toc157685478"/>
      <w:r>
        <w:t>5</w:t>
      </w:r>
      <w:r w:rsidR="00BD3B2C" w:rsidRPr="004D3578">
        <w:t>.</w:t>
      </w:r>
      <w:r w:rsidR="009D4D6A">
        <w:t>6</w:t>
      </w:r>
      <w:r w:rsidR="00BD3B2C" w:rsidRPr="004D3578">
        <w:tab/>
      </w:r>
      <w:r w:rsidR="00BD3B2C">
        <w:t>Video</w:t>
      </w:r>
      <w:bookmarkEnd w:id="996"/>
      <w:bookmarkEnd w:id="997"/>
    </w:p>
    <w:p w14:paraId="232F8264" w14:textId="77777777" w:rsidR="00AD3936" w:rsidRPr="009F6416" w:rsidRDefault="00AD3936" w:rsidP="00AD3936">
      <w:pPr>
        <w:pStyle w:val="Heading3"/>
        <w:rPr>
          <w:ins w:id="998" w:author="Gabin, Frederic" w:date="2024-02-01T12:27:00Z"/>
        </w:rPr>
      </w:pPr>
      <w:bookmarkStart w:id="999" w:name="_Toc157685479"/>
      <w:ins w:id="1000" w:author="Gabin, Frederic" w:date="2024-02-01T12:27:00Z">
        <w:r w:rsidRPr="000C49B8">
          <w:t>5.6.1</w:t>
        </w:r>
        <w:r w:rsidRPr="000C49B8">
          <w:tab/>
          <w:t>Player and Decoding capabilities</w:t>
        </w:r>
        <w:bookmarkEnd w:id="999"/>
      </w:ins>
    </w:p>
    <w:p w14:paraId="70AA0E24" w14:textId="77777777" w:rsidR="00AD3936" w:rsidRDefault="00AD3936" w:rsidP="00AD3936">
      <w:pPr>
        <w:keepNext/>
        <w:keepLines/>
        <w:rPr>
          <w:ins w:id="1001" w:author="Gabin, Frederic" w:date="2024-02-01T12:27:00Z"/>
        </w:rPr>
      </w:pPr>
      <w:ins w:id="1002"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AVC-HD</w:t>
        </w:r>
        <w:r>
          <w:t xml:space="preserve"> is defined as the capability of playing back (decoding and rendering) a file that  </w:t>
        </w:r>
      </w:ins>
    </w:p>
    <w:p w14:paraId="46ED76C9" w14:textId="77777777" w:rsidR="00AD3936" w:rsidRDefault="00AD3936" w:rsidP="00AD3936">
      <w:pPr>
        <w:pStyle w:val="B1"/>
        <w:rPr>
          <w:ins w:id="1003" w:author="Gabin, Frederic" w:date="2024-02-01T12:27:00Z"/>
        </w:rPr>
      </w:pPr>
      <w:ins w:id="1004" w:author="Gabin, Frederic" w:date="2024-02-01T12:27:00Z">
        <w:r>
          <w:t>-</w:t>
        </w:r>
        <w:r>
          <w:tab/>
          <w:t xml:space="preserve">is </w:t>
        </w:r>
        <w:r w:rsidRPr="00404C3D">
          <w:t xml:space="preserve">decodable by a decoder capable of the </w:t>
        </w:r>
        <w:r w:rsidRPr="00404C3D">
          <w:rPr>
            <w:b/>
          </w:rPr>
          <w:t>AVC-HD-Dec</w:t>
        </w:r>
        <w:r w:rsidRPr="00404C3D">
          <w:t xml:space="preserve"> decoding capabilities as defined in clause 4.2.1.1</w:t>
        </w:r>
        <w:r>
          <w:t xml:space="preserve"> of TS 26.511 [4],</w:t>
        </w:r>
      </w:ins>
    </w:p>
    <w:p w14:paraId="1EF2D2AA" w14:textId="77777777" w:rsidR="00AD3936" w:rsidRDefault="00AD3936" w:rsidP="00AD3936">
      <w:pPr>
        <w:pStyle w:val="B1"/>
        <w:rPr>
          <w:ins w:id="1005" w:author="Gabin, Frederic" w:date="2024-02-01T12:27:00Z"/>
        </w:rPr>
      </w:pPr>
      <w:ins w:id="1006" w:author="Gabin, Frederic" w:date="2024-02-01T12:27: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'avc1'</w:t>
        </w:r>
        <w:r w:rsidRPr="00404C3D">
          <w:t xml:space="preserve"> as defined in ISO/IEC 14496-15 [15]</w:t>
        </w:r>
        <w:r>
          <w:t xml:space="preserve">, </w:t>
        </w:r>
      </w:ins>
    </w:p>
    <w:p w14:paraId="64888ED6" w14:textId="77777777" w:rsidR="00AD3936" w:rsidRDefault="00AD3936" w:rsidP="00AD3936">
      <w:pPr>
        <w:pStyle w:val="B1"/>
        <w:rPr>
          <w:ins w:id="1007" w:author="Gabin, Frederic" w:date="2024-02-01T12:27:00Z"/>
        </w:rPr>
      </w:pPr>
      <w:ins w:id="1008" w:author="Gabin, Frederic" w:date="2024-02-01T12:27: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 </w:t>
        </w:r>
      </w:ins>
    </w:p>
    <w:p w14:paraId="65DC81BB" w14:textId="77777777" w:rsidR="00AD3936" w:rsidRDefault="00AD3936" w:rsidP="00AD3936">
      <w:pPr>
        <w:keepNext/>
        <w:keepLines/>
        <w:rPr>
          <w:ins w:id="1009" w:author="Gabin, Frederic" w:date="2024-02-01T12:27:00Z"/>
        </w:rPr>
      </w:pPr>
      <w:ins w:id="1010" w:author="Gabin, Frederic" w:date="2024-02-01T12:27: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AVC-HD</w:t>
        </w:r>
        <w:r>
          <w:t xml:space="preserve"> shall be signalled with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codecs="</w:t>
        </w:r>
        <w:r>
          <w:rPr>
            <w:rFonts w:ascii="Courier New" w:hAnsi="Courier New" w:cs="Courier New"/>
          </w:rPr>
          <w:t>a</w:t>
        </w:r>
        <w:r w:rsidRPr="000E5103">
          <w:rPr>
            <w:rFonts w:ascii="Courier New" w:hAnsi="Courier New" w:cs="Courier New"/>
          </w:rPr>
          <w:t>vc1.</w:t>
        </w:r>
        <w:r w:rsidRPr="003E1257">
          <w:rPr>
            <w:rFonts w:ascii="Courier New" w:hAnsi="Courier New" w:cs="Courier New"/>
          </w:rPr>
          <w:t>640028</w:t>
        </w:r>
        <w:r w:rsidRPr="000E5103">
          <w:rPr>
            <w:rFonts w:ascii="Courier New" w:hAnsi="Courier New" w:cs="Courier New"/>
          </w:rPr>
          <w:t>"</w:t>
        </w:r>
        <w:r>
          <w:t xml:space="preserve"> or an equivalently compatible media type.</w:t>
        </w:r>
      </w:ins>
    </w:p>
    <w:p w14:paraId="5769C28A" w14:textId="77777777" w:rsidR="00AD3936" w:rsidRDefault="00AD3936" w:rsidP="00AD3936">
      <w:pPr>
        <w:keepNext/>
        <w:keepLines/>
        <w:rPr>
          <w:ins w:id="1011" w:author="Gabin, Frederic" w:date="2024-02-01T12:27:00Z"/>
        </w:rPr>
      </w:pPr>
      <w:ins w:id="1012"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AVC-FullHD</w:t>
        </w:r>
        <w:r>
          <w:t xml:space="preserve"> is defined as the capability of playing back (decoding and rendering) a file that  </w:t>
        </w:r>
      </w:ins>
    </w:p>
    <w:p w14:paraId="0F591FA6" w14:textId="77777777" w:rsidR="00AD3936" w:rsidRDefault="00AD3936" w:rsidP="00AD3936">
      <w:pPr>
        <w:pStyle w:val="B1"/>
        <w:rPr>
          <w:ins w:id="1013" w:author="Gabin, Frederic" w:date="2024-02-01T12:27:00Z"/>
        </w:rPr>
      </w:pPr>
      <w:ins w:id="1014" w:author="Gabin, Frederic" w:date="2024-02-01T12:27:00Z">
        <w:r>
          <w:t>-</w:t>
        </w:r>
        <w:r>
          <w:tab/>
          <w:t xml:space="preserve">is </w:t>
        </w:r>
        <w:r w:rsidRPr="00404C3D">
          <w:t xml:space="preserve">decodable by a decoder capable of the </w:t>
        </w:r>
        <w:r w:rsidRPr="00404C3D">
          <w:rPr>
            <w:b/>
          </w:rPr>
          <w:t>AVC-</w:t>
        </w:r>
        <w:r>
          <w:rPr>
            <w:b/>
          </w:rPr>
          <w:t>Full</w:t>
        </w:r>
        <w:r w:rsidRPr="00404C3D">
          <w:rPr>
            <w:b/>
          </w:rPr>
          <w:t>HD-Dec</w:t>
        </w:r>
        <w:r w:rsidRPr="00404C3D">
          <w:t xml:space="preserve"> decoding capabilities as defined in clause 4.2.1.1</w:t>
        </w:r>
        <w:r>
          <w:t xml:space="preserve"> of TS 26.511 [4],</w:t>
        </w:r>
      </w:ins>
    </w:p>
    <w:p w14:paraId="691FCBEA" w14:textId="77777777" w:rsidR="00AD3936" w:rsidRDefault="00AD3936" w:rsidP="00AD3936">
      <w:pPr>
        <w:pStyle w:val="B1"/>
        <w:rPr>
          <w:ins w:id="1015" w:author="Gabin, Frederic" w:date="2024-02-01T12:27:00Z"/>
        </w:rPr>
      </w:pPr>
      <w:ins w:id="1016" w:author="Gabin, Frederic" w:date="2024-02-01T12:27: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'avc1'</w:t>
        </w:r>
        <w:r w:rsidRPr="00404C3D">
          <w:t xml:space="preserve"> as defined in ISO/IEC 14496-15 [15]</w:t>
        </w:r>
        <w:r>
          <w:t xml:space="preserve">, </w:t>
        </w:r>
      </w:ins>
    </w:p>
    <w:p w14:paraId="03DEBB16" w14:textId="77777777" w:rsidR="00AD3936" w:rsidRDefault="00AD3936" w:rsidP="00AD3936">
      <w:pPr>
        <w:pStyle w:val="B1"/>
        <w:rPr>
          <w:ins w:id="1017" w:author="Gabin, Frederic" w:date="2024-02-01T12:27:00Z"/>
        </w:rPr>
      </w:pPr>
      <w:ins w:id="1018" w:author="Gabin, Frederic" w:date="2024-02-01T12:27: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12BBDDC3" w14:textId="77777777" w:rsidR="00AD3936" w:rsidRDefault="00AD3936" w:rsidP="00AD3936">
      <w:pPr>
        <w:keepNext/>
        <w:keepLines/>
        <w:rPr>
          <w:ins w:id="1019" w:author="Gabin, Frederic" w:date="2024-02-01T12:27:00Z"/>
        </w:rPr>
      </w:pPr>
      <w:ins w:id="1020" w:author="Gabin, Frederic" w:date="2024-02-01T12:27: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AVC-FullHD</w:t>
        </w:r>
        <w:r>
          <w:t xml:space="preserve"> shall be signalled with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codecs="</w:t>
        </w:r>
        <w:r>
          <w:rPr>
            <w:rFonts w:ascii="Courier New" w:hAnsi="Courier New" w:cs="Courier New"/>
          </w:rPr>
          <w:t>a</w:t>
        </w:r>
        <w:r w:rsidRPr="000E5103">
          <w:rPr>
            <w:rFonts w:ascii="Courier New" w:hAnsi="Courier New" w:cs="Courier New"/>
          </w:rPr>
          <w:t>vc1.</w:t>
        </w:r>
        <w:r w:rsidRPr="003E1257">
          <w:rPr>
            <w:rFonts w:ascii="Courier New" w:hAnsi="Courier New" w:cs="Courier New"/>
          </w:rPr>
          <w:t>64002</w:t>
        </w:r>
        <w:r>
          <w:rPr>
            <w:rFonts w:ascii="Courier New" w:hAnsi="Courier New" w:cs="Courier New"/>
          </w:rPr>
          <w:t>9</w:t>
        </w:r>
        <w:r w:rsidRPr="000E5103">
          <w:rPr>
            <w:rFonts w:ascii="Courier New" w:hAnsi="Courier New" w:cs="Courier New"/>
          </w:rPr>
          <w:t>"</w:t>
        </w:r>
        <w:r>
          <w:t xml:space="preserve"> or an equivalently compatible media type.</w:t>
        </w:r>
        <w:r w:rsidRPr="00233235">
          <w:t xml:space="preserve"> </w:t>
        </w:r>
      </w:ins>
    </w:p>
    <w:p w14:paraId="4C37401B" w14:textId="77777777" w:rsidR="00AD3936" w:rsidRDefault="00AD3936" w:rsidP="00AD3936">
      <w:pPr>
        <w:keepNext/>
        <w:keepLines/>
        <w:rPr>
          <w:ins w:id="1021" w:author="Gabin, Frederic" w:date="2024-02-01T12:27:00Z"/>
        </w:rPr>
      </w:pPr>
      <w:ins w:id="1022"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HEVC-HD</w:t>
        </w:r>
        <w:r>
          <w:t xml:space="preserve"> is defined as the capability of playing back (decoding and rendering) a file that  </w:t>
        </w:r>
      </w:ins>
    </w:p>
    <w:p w14:paraId="7EA32379" w14:textId="77777777" w:rsidR="00AD3936" w:rsidRDefault="00AD3936" w:rsidP="00AD3936">
      <w:pPr>
        <w:pStyle w:val="B1"/>
        <w:rPr>
          <w:ins w:id="1023" w:author="Gabin, Frederic" w:date="2024-02-01T12:27:00Z"/>
        </w:rPr>
      </w:pPr>
      <w:ins w:id="1024" w:author="Gabin, Frederic" w:date="2024-02-01T12:27:00Z">
        <w:r>
          <w:t>-</w:t>
        </w:r>
        <w:r>
          <w:tab/>
          <w:t xml:space="preserve">is </w:t>
        </w:r>
        <w:r w:rsidRPr="00404C3D">
          <w:t xml:space="preserve">decodable by a decoder capable of the </w:t>
        </w:r>
        <w:r>
          <w:rPr>
            <w:b/>
          </w:rPr>
          <w:t>HEVC</w:t>
        </w:r>
        <w:r w:rsidRPr="00404C3D">
          <w:rPr>
            <w:b/>
          </w:rPr>
          <w:t>-HD-Dec</w:t>
        </w:r>
        <w:r w:rsidRPr="00404C3D">
          <w:t xml:space="preserve"> decoding capabilities as defined in clause 4.2.</w:t>
        </w:r>
        <w:r>
          <w:t>2</w:t>
        </w:r>
        <w:r w:rsidRPr="00404C3D">
          <w:t>.1</w:t>
        </w:r>
        <w:r>
          <w:t xml:space="preserve"> of TS 26.511 [4],</w:t>
        </w:r>
      </w:ins>
    </w:p>
    <w:p w14:paraId="5394C6BA" w14:textId="77777777" w:rsidR="00AD3936" w:rsidRDefault="00AD3936" w:rsidP="00AD3936">
      <w:pPr>
        <w:pStyle w:val="B1"/>
        <w:rPr>
          <w:ins w:id="1025" w:author="Gabin, Frederic" w:date="2024-02-01T12:27:00Z"/>
        </w:rPr>
      </w:pPr>
      <w:ins w:id="1026" w:author="Gabin, Frederic" w:date="2024-02-01T12:27: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h</w:t>
        </w:r>
        <w:r w:rsidRPr="00F82B4D">
          <w:rPr>
            <w:rFonts w:ascii="Courier New" w:hAnsi="Courier New" w:cs="Courier New"/>
          </w:rPr>
          <w:t>vc1'</w:t>
        </w:r>
        <w:r w:rsidRPr="00404C3D">
          <w:t xml:space="preserve"> as defined in ISO/IEC 14496-15 [15]</w:t>
        </w:r>
        <w:r>
          <w:t xml:space="preserve">, </w:t>
        </w:r>
      </w:ins>
    </w:p>
    <w:p w14:paraId="0D98AB75" w14:textId="77777777" w:rsidR="00AD3936" w:rsidRDefault="00AD3936" w:rsidP="00AD3936">
      <w:pPr>
        <w:pStyle w:val="B1"/>
        <w:rPr>
          <w:ins w:id="1027" w:author="Gabin, Frederic" w:date="2024-02-01T12:27:00Z"/>
        </w:rPr>
      </w:pPr>
      <w:ins w:id="1028" w:author="Gabin, Frederic" w:date="2024-02-01T12:27: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34F671D5" w14:textId="77777777" w:rsidR="00AD3936" w:rsidRDefault="00AD3936" w:rsidP="00AD3936">
      <w:pPr>
        <w:keepNext/>
        <w:keepLines/>
        <w:rPr>
          <w:ins w:id="1029" w:author="Gabin, Frederic" w:date="2024-02-01T12:27:00Z"/>
        </w:rPr>
      </w:pPr>
      <w:ins w:id="1030" w:author="Gabin, Frederic" w:date="2024-02-01T12:27: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HEVC-HD</w:t>
        </w:r>
        <w:r>
          <w:t xml:space="preserve"> shall be signalled with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404C3D">
          <w:rPr>
            <w:rFonts w:ascii="Courier New" w:hAnsi="Courier New" w:cs="Courier New"/>
          </w:rPr>
          <w:t>hvc1.1.2.L93.B0</w:t>
        </w:r>
        <w:r w:rsidRPr="000E5103">
          <w:rPr>
            <w:rFonts w:ascii="Courier New" w:hAnsi="Courier New" w:cs="Courier New"/>
          </w:rPr>
          <w:t>"</w:t>
        </w:r>
        <w:r>
          <w:t xml:space="preserve"> or an equivalently compatible media type.</w:t>
        </w:r>
        <w:r w:rsidRPr="00233235">
          <w:t xml:space="preserve"> </w:t>
        </w:r>
      </w:ins>
    </w:p>
    <w:p w14:paraId="6D79D969" w14:textId="77777777" w:rsidR="00AD3936" w:rsidRDefault="00AD3936" w:rsidP="00AD3936">
      <w:pPr>
        <w:keepNext/>
        <w:keepLines/>
        <w:rPr>
          <w:ins w:id="1031" w:author="Gabin, Frederic" w:date="2024-02-01T12:27:00Z"/>
        </w:rPr>
      </w:pPr>
      <w:ins w:id="1032"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HEVC-FullHD</w:t>
        </w:r>
        <w:r>
          <w:t xml:space="preserve"> is defined as the capability of playing back (decoding and rendering) a file that  </w:t>
        </w:r>
      </w:ins>
    </w:p>
    <w:p w14:paraId="76967399" w14:textId="77777777" w:rsidR="00AD3936" w:rsidRDefault="00AD3936" w:rsidP="00AD3936">
      <w:pPr>
        <w:pStyle w:val="B1"/>
        <w:rPr>
          <w:ins w:id="1033" w:author="Gabin, Frederic" w:date="2024-02-01T12:27:00Z"/>
        </w:rPr>
      </w:pPr>
      <w:ins w:id="1034" w:author="Gabin, Frederic" w:date="2024-02-01T12:27:00Z">
        <w:r>
          <w:t>-</w:t>
        </w:r>
        <w:r>
          <w:tab/>
          <w:t xml:space="preserve">is </w:t>
        </w:r>
        <w:r w:rsidRPr="00404C3D">
          <w:t xml:space="preserve">decodable by a decoder capable of the </w:t>
        </w:r>
        <w:r>
          <w:rPr>
            <w:b/>
          </w:rPr>
          <w:t>HEVC</w:t>
        </w:r>
        <w:r w:rsidRPr="00404C3D">
          <w:rPr>
            <w:b/>
          </w:rPr>
          <w:t>-</w:t>
        </w:r>
        <w:r>
          <w:rPr>
            <w:b/>
          </w:rPr>
          <w:t>Full</w:t>
        </w:r>
        <w:r w:rsidRPr="00404C3D">
          <w:rPr>
            <w:b/>
          </w:rPr>
          <w:t>HD-Dec</w:t>
        </w:r>
        <w:r w:rsidRPr="00404C3D">
          <w:t xml:space="preserve"> decoding capabilities as defined in clause 4.2.</w:t>
        </w:r>
        <w:r>
          <w:t>2</w:t>
        </w:r>
        <w:r w:rsidRPr="00404C3D">
          <w:t>.1</w:t>
        </w:r>
        <w:r>
          <w:t xml:space="preserve"> of TS 26.511 [4],</w:t>
        </w:r>
      </w:ins>
    </w:p>
    <w:p w14:paraId="04DDA880" w14:textId="77777777" w:rsidR="00AD3936" w:rsidRDefault="00AD3936" w:rsidP="00AD3936">
      <w:pPr>
        <w:pStyle w:val="B1"/>
        <w:rPr>
          <w:ins w:id="1035" w:author="Gabin, Frederic" w:date="2024-02-01T12:27:00Z"/>
        </w:rPr>
      </w:pPr>
      <w:ins w:id="1036" w:author="Gabin, Frederic" w:date="2024-02-01T12:27: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h</w:t>
        </w:r>
        <w:r w:rsidRPr="00F82B4D">
          <w:rPr>
            <w:rFonts w:ascii="Courier New" w:hAnsi="Courier New" w:cs="Courier New"/>
          </w:rPr>
          <w:t>vc1'</w:t>
        </w:r>
        <w:r w:rsidRPr="00404C3D">
          <w:t xml:space="preserve"> as defined in ISO/IEC 14496-15 [15]</w:t>
        </w:r>
        <w:r>
          <w:t xml:space="preserve">, </w:t>
        </w:r>
      </w:ins>
    </w:p>
    <w:p w14:paraId="4695E9FA" w14:textId="77777777" w:rsidR="00AD3936" w:rsidRDefault="00AD3936" w:rsidP="00AD3936">
      <w:pPr>
        <w:pStyle w:val="B1"/>
        <w:rPr>
          <w:ins w:id="1037" w:author="Gabin, Frederic" w:date="2024-02-01T12:27:00Z"/>
        </w:rPr>
      </w:pPr>
      <w:ins w:id="1038" w:author="Gabin, Frederic" w:date="2024-02-01T12:27:00Z">
        <w:r>
          <w:lastRenderedPageBreak/>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003DED7F" w14:textId="77777777" w:rsidR="00AD3936" w:rsidRDefault="00AD3936" w:rsidP="00AD3936">
      <w:pPr>
        <w:keepNext/>
        <w:keepLines/>
        <w:rPr>
          <w:ins w:id="1039" w:author="Gabin, Frederic" w:date="2024-02-01T12:27:00Z"/>
        </w:rPr>
      </w:pPr>
      <w:ins w:id="1040" w:author="Gabin, Frederic" w:date="2024-02-01T12:27: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HEVC-FullHD</w:t>
        </w:r>
        <w:r>
          <w:t xml:space="preserve"> shall be signalled with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404C3D">
          <w:rPr>
            <w:rFonts w:ascii="Courier New" w:hAnsi="Courier New" w:cs="Courier New"/>
          </w:rPr>
          <w:t>hvc1.</w:t>
        </w:r>
        <w:r>
          <w:rPr>
            <w:rFonts w:ascii="Courier New" w:hAnsi="Courier New" w:cs="Courier New"/>
          </w:rPr>
          <w:t>2</w:t>
        </w:r>
        <w:r w:rsidRPr="00404C3D">
          <w:rPr>
            <w:rFonts w:ascii="Courier New" w:hAnsi="Courier New" w:cs="Courier New"/>
          </w:rPr>
          <w:t>.</w:t>
        </w:r>
        <w:r>
          <w:rPr>
            <w:rFonts w:ascii="Courier New" w:hAnsi="Courier New" w:cs="Courier New"/>
          </w:rPr>
          <w:t>4</w:t>
        </w:r>
        <w:r w:rsidRPr="00404C3D">
          <w:rPr>
            <w:rFonts w:ascii="Courier New" w:hAnsi="Courier New" w:cs="Courier New"/>
          </w:rPr>
          <w:t>.L</w:t>
        </w:r>
        <w:r>
          <w:rPr>
            <w:rFonts w:ascii="Courier New" w:hAnsi="Courier New" w:cs="Courier New"/>
          </w:rPr>
          <w:t>12</w:t>
        </w:r>
        <w:r w:rsidRPr="00404C3D">
          <w:rPr>
            <w:rFonts w:ascii="Courier New" w:hAnsi="Courier New" w:cs="Courier New"/>
          </w:rPr>
          <w:t>3.B0</w:t>
        </w:r>
        <w:r w:rsidRPr="000E5103">
          <w:rPr>
            <w:rFonts w:ascii="Courier New" w:hAnsi="Courier New" w:cs="Courier New"/>
          </w:rPr>
          <w:t>"</w:t>
        </w:r>
        <w:r>
          <w:t xml:space="preserve"> or an equivalently compatible media type.</w:t>
        </w:r>
        <w:r w:rsidRPr="00233235">
          <w:t xml:space="preserve"> </w:t>
        </w:r>
      </w:ins>
    </w:p>
    <w:p w14:paraId="62CCD429" w14:textId="77777777" w:rsidR="00AD3936" w:rsidRDefault="00AD3936" w:rsidP="00AD3936">
      <w:pPr>
        <w:keepNext/>
        <w:keepLines/>
        <w:rPr>
          <w:ins w:id="1041" w:author="Gabin, Frederic" w:date="2024-02-01T12:27:00Z"/>
        </w:rPr>
      </w:pPr>
      <w:ins w:id="1042"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HEVC-UHD</w:t>
        </w:r>
        <w:r>
          <w:t xml:space="preserve"> is defined as the capability of playing back (decoding and rendering) a file that  </w:t>
        </w:r>
      </w:ins>
    </w:p>
    <w:p w14:paraId="66F41D7B" w14:textId="77777777" w:rsidR="00AD3936" w:rsidRDefault="00AD3936" w:rsidP="00AD3936">
      <w:pPr>
        <w:pStyle w:val="B1"/>
        <w:rPr>
          <w:ins w:id="1043" w:author="Gabin, Frederic" w:date="2024-02-01T12:27:00Z"/>
        </w:rPr>
      </w:pPr>
      <w:ins w:id="1044" w:author="Gabin, Frederic" w:date="2024-02-01T12:27:00Z">
        <w:r>
          <w:t>-</w:t>
        </w:r>
        <w:r>
          <w:tab/>
          <w:t xml:space="preserve">is </w:t>
        </w:r>
        <w:r w:rsidRPr="00404C3D">
          <w:t xml:space="preserve">decodable by a decoder capable of the </w:t>
        </w:r>
        <w:r>
          <w:rPr>
            <w:b/>
          </w:rPr>
          <w:t>HEVC</w:t>
        </w:r>
        <w:r w:rsidRPr="00404C3D">
          <w:rPr>
            <w:b/>
          </w:rPr>
          <w:t>-</w:t>
        </w:r>
        <w:r>
          <w:rPr>
            <w:b/>
          </w:rPr>
          <w:t>U</w:t>
        </w:r>
        <w:r w:rsidRPr="00404C3D">
          <w:rPr>
            <w:b/>
          </w:rPr>
          <w:t>HD-Dec</w:t>
        </w:r>
        <w:r w:rsidRPr="00404C3D">
          <w:t xml:space="preserve"> decoding capabilities as defined in clause 4.2.</w:t>
        </w:r>
        <w:r>
          <w:t>2</w:t>
        </w:r>
        <w:r w:rsidRPr="00404C3D">
          <w:t>.1</w:t>
        </w:r>
        <w:r>
          <w:t xml:space="preserve"> of TS 26.511 [4],</w:t>
        </w:r>
      </w:ins>
    </w:p>
    <w:p w14:paraId="3E1BF830" w14:textId="77777777" w:rsidR="00AD3936" w:rsidRDefault="00AD3936" w:rsidP="00AD3936">
      <w:pPr>
        <w:pStyle w:val="B1"/>
        <w:rPr>
          <w:ins w:id="1045" w:author="Gabin, Frederic" w:date="2024-02-01T12:27:00Z"/>
        </w:rPr>
      </w:pPr>
      <w:ins w:id="1046" w:author="Gabin, Frederic" w:date="2024-02-01T12:27:00Z">
        <w:r>
          <w:t>-</w:t>
        </w:r>
        <w:r>
          <w:tab/>
          <w:t xml:space="preserve">is </w:t>
        </w:r>
        <w:r w:rsidRPr="00404C3D">
          <w:t xml:space="preserve">encapsulated in an ISO BMFF Track [14] </w:t>
        </w:r>
        <w:r>
          <w:t>conforming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h</w:t>
        </w:r>
        <w:r w:rsidRPr="00F82B4D">
          <w:rPr>
            <w:rFonts w:ascii="Courier New" w:hAnsi="Courier New" w:cs="Courier New"/>
          </w:rPr>
          <w:t>vc1'</w:t>
        </w:r>
        <w:r w:rsidRPr="00404C3D">
          <w:t xml:space="preserve"> as defined in ISO/IEC 14496-15 [15]</w:t>
        </w:r>
        <w:r>
          <w:t xml:space="preserve">, </w:t>
        </w:r>
      </w:ins>
    </w:p>
    <w:p w14:paraId="520D109E" w14:textId="77777777" w:rsidR="00AD3936" w:rsidRDefault="00AD3936" w:rsidP="00AD3936">
      <w:pPr>
        <w:pStyle w:val="B1"/>
        <w:rPr>
          <w:ins w:id="1047" w:author="Gabin, Frederic" w:date="2024-02-01T12:27:00Z"/>
        </w:rPr>
      </w:pPr>
      <w:ins w:id="1048" w:author="Gabin, Frederic" w:date="2024-02-01T12:27: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5A436CAA" w14:textId="77777777" w:rsidR="00AD3936" w:rsidRPr="00F45349" w:rsidRDefault="00AD3936" w:rsidP="00AD3936">
      <w:pPr>
        <w:keepNext/>
        <w:keepLines/>
        <w:rPr>
          <w:ins w:id="1049" w:author="Gabin, Frederic" w:date="2024-02-01T12:27:00Z"/>
        </w:rPr>
      </w:pPr>
      <w:ins w:id="1050" w:author="Gabin, Frederic" w:date="2024-02-01T12:27: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HEVC-UHD</w:t>
        </w:r>
        <w:r>
          <w:t xml:space="preserve"> shall be signalled with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404C3D">
          <w:rPr>
            <w:rFonts w:ascii="Courier New" w:hAnsi="Courier New" w:cs="Courier New"/>
          </w:rPr>
          <w:t>hvc1.</w:t>
        </w:r>
        <w:r>
          <w:rPr>
            <w:rFonts w:ascii="Courier New" w:hAnsi="Courier New" w:cs="Courier New"/>
          </w:rPr>
          <w:t>2</w:t>
        </w:r>
        <w:r w:rsidRPr="00404C3D">
          <w:rPr>
            <w:rFonts w:ascii="Courier New" w:hAnsi="Courier New" w:cs="Courier New"/>
          </w:rPr>
          <w:t>.</w:t>
        </w:r>
        <w:r>
          <w:rPr>
            <w:rFonts w:ascii="Courier New" w:hAnsi="Courier New" w:cs="Courier New"/>
          </w:rPr>
          <w:t>4</w:t>
        </w:r>
        <w:r w:rsidRPr="00404C3D">
          <w:rPr>
            <w:rFonts w:ascii="Courier New" w:hAnsi="Courier New" w:cs="Courier New"/>
          </w:rPr>
          <w:t>.L</w:t>
        </w:r>
        <w:r>
          <w:rPr>
            <w:rFonts w:ascii="Courier New" w:hAnsi="Courier New" w:cs="Courier New"/>
          </w:rPr>
          <w:t>15</w:t>
        </w:r>
        <w:r w:rsidRPr="00404C3D">
          <w:rPr>
            <w:rFonts w:ascii="Courier New" w:hAnsi="Courier New" w:cs="Courier New"/>
          </w:rPr>
          <w:t>3.B0</w:t>
        </w:r>
        <w:r w:rsidRPr="000E5103">
          <w:rPr>
            <w:rFonts w:ascii="Courier New" w:hAnsi="Courier New" w:cs="Courier New"/>
          </w:rPr>
          <w:t>"</w:t>
        </w:r>
        <w:r>
          <w:t xml:space="preserve"> or an equivalently </w:t>
        </w:r>
        <w:r w:rsidRPr="00F45349">
          <w:t xml:space="preserve">compatible media type. </w:t>
        </w:r>
      </w:ins>
    </w:p>
    <w:p w14:paraId="67ACABD8" w14:textId="6B557A7B" w:rsidR="00AD3936" w:rsidRPr="00672074" w:rsidRDefault="00AD3936" w:rsidP="00AD3936">
      <w:pPr>
        <w:pStyle w:val="NO"/>
        <w:rPr>
          <w:ins w:id="1051" w:author="Gabin, Frederic" w:date="2024-02-01T12:27:00Z"/>
          <w:lang w:val="en-US"/>
        </w:rPr>
      </w:pPr>
      <w:ins w:id="1052" w:author="Gabin, Frederic" w:date="2024-02-01T12:27:00Z">
        <w:r w:rsidRPr="00672074">
          <w:rPr>
            <w:lang w:val="en-US"/>
          </w:rPr>
          <w:t xml:space="preserve">NOTE: </w:t>
        </w:r>
      </w:ins>
      <w:ins w:id="1053" w:author="Thomas Stockhammer" w:date="2024-02-01T13:22:00Z">
        <w:r w:rsidR="009C21C2">
          <w:rPr>
            <w:lang w:val="en-US"/>
          </w:rPr>
          <w:tab/>
        </w:r>
      </w:ins>
      <w:ins w:id="1054" w:author="Gabin, Frederic" w:date="2024-02-01T12:27:00Z">
        <w:r w:rsidRPr="00F45349">
          <w:rPr>
            <w:lang w:val="en-US"/>
          </w:rPr>
          <w:t xml:space="preserve">In the absence of </w:t>
        </w:r>
        <w:r w:rsidRPr="00672074">
          <w:rPr>
            <w:lang w:val="en-US"/>
          </w:rPr>
          <w:t xml:space="preserve">knowledge of detailed </w:t>
        </w:r>
        <w:r w:rsidRPr="00F45349">
          <w:rPr>
            <w:lang w:val="en-US"/>
          </w:rPr>
          <w:t xml:space="preserve">capabilities, </w:t>
        </w:r>
        <w:r w:rsidRPr="00672074">
          <w:rPr>
            <w:lang w:val="en-US"/>
          </w:rPr>
          <w:t>16:9 and 9:16 image formats are preferably used.</w:t>
        </w:r>
      </w:ins>
    </w:p>
    <w:p w14:paraId="6649617F" w14:textId="77777777" w:rsidR="00AD3936" w:rsidRDefault="00AD3936" w:rsidP="00AD3936">
      <w:pPr>
        <w:pStyle w:val="Heading3"/>
        <w:rPr>
          <w:ins w:id="1055" w:author="Gabin, Frederic" w:date="2024-02-01T12:27:00Z"/>
        </w:rPr>
      </w:pPr>
      <w:bookmarkStart w:id="1056" w:name="_Toc157685480"/>
      <w:ins w:id="1057" w:author="Gabin, Frederic" w:date="2024-02-01T12:27:00Z">
        <w:r w:rsidRPr="000C49B8">
          <w:t>5.6.</w:t>
        </w:r>
        <w:r>
          <w:t>2</w:t>
        </w:r>
        <w:r w:rsidRPr="000C49B8">
          <w:tab/>
        </w:r>
        <w:r>
          <w:t>MMBP Content Generator capabilities</w:t>
        </w:r>
        <w:bookmarkEnd w:id="1056"/>
      </w:ins>
    </w:p>
    <w:p w14:paraId="282E31C9" w14:textId="77777777" w:rsidR="00AD3936" w:rsidRDefault="00AD3936" w:rsidP="00AD3936">
      <w:pPr>
        <w:keepNext/>
        <w:keepLines/>
        <w:rPr>
          <w:ins w:id="1058" w:author="Gabin, Frederic" w:date="2024-02-01T12:27:00Z"/>
        </w:rPr>
      </w:pPr>
      <w:ins w:id="1059"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ENC_AVC-HD</w:t>
        </w:r>
        <w:r>
          <w:t xml:space="preserve"> for a content generator is defined as the combination of the following capabilities:</w:t>
        </w:r>
      </w:ins>
    </w:p>
    <w:p w14:paraId="0F38AE09" w14:textId="77777777" w:rsidR="00AD3936" w:rsidRDefault="00AD3936" w:rsidP="00AD3936">
      <w:pPr>
        <w:pStyle w:val="B1"/>
        <w:rPr>
          <w:ins w:id="1060" w:author="Gabin, Frederic" w:date="2024-02-01T12:27:00Z"/>
        </w:rPr>
      </w:pPr>
      <w:ins w:id="1061" w:author="Gabin, Frederic" w:date="2024-02-01T12:27:00Z">
        <w:r>
          <w:t>-</w:t>
        </w:r>
        <w:r>
          <w:tab/>
          <w:t xml:space="preserve">the capability to generate a file from a video signal in real-time, such that the file can be played back by a player with the capability </w:t>
        </w:r>
        <w:r w:rsidRPr="006A3AD6">
          <w:rPr>
            <w:rFonts w:ascii="Courier New" w:hAnsi="Courier New" w:cs="Courier New"/>
          </w:rPr>
          <w:t>26143_</w:t>
        </w:r>
        <w:r>
          <w:rPr>
            <w:rFonts w:ascii="Courier New" w:hAnsi="Courier New" w:cs="Courier New"/>
          </w:rPr>
          <w:t>VIDEO_AVC-HD</w:t>
        </w:r>
        <w:r>
          <w:t>,</w:t>
        </w:r>
      </w:ins>
    </w:p>
    <w:p w14:paraId="0C7943B9" w14:textId="77777777" w:rsidR="00AD3936" w:rsidRDefault="00AD3936" w:rsidP="00AD3936">
      <w:pPr>
        <w:pStyle w:val="B1"/>
        <w:rPr>
          <w:ins w:id="1062" w:author="Gabin, Frederic" w:date="2024-02-01T12:27:00Z"/>
        </w:rPr>
      </w:pPr>
      <w:ins w:id="1063" w:author="Gabin, Frederic" w:date="2024-02-01T12:27:00Z">
        <w:r>
          <w:t>-</w:t>
        </w:r>
        <w:r>
          <w:tab/>
          <w:t xml:space="preserve">the </w:t>
        </w:r>
        <w:r>
          <w:rPr>
            <w:b/>
          </w:rPr>
          <w:t>AVC</w:t>
        </w:r>
        <w:r w:rsidRPr="00404C3D">
          <w:rPr>
            <w:b/>
          </w:rPr>
          <w:t>-HD</w:t>
        </w:r>
        <w:r>
          <w:rPr>
            <w:b/>
          </w:rPr>
          <w:t xml:space="preserve">-Enc </w:t>
        </w:r>
        <w:r w:rsidRPr="00404C3D">
          <w:t>encoding capabilities as defined in clause 4.</w:t>
        </w:r>
        <w:r>
          <w:t>1</w:t>
        </w:r>
        <w:r w:rsidRPr="00404C3D">
          <w:t>.2.2</w:t>
        </w:r>
        <w:r>
          <w:t xml:space="preserve"> of TS 26.511 [4] to generate a bitstream from the video signal</w:t>
        </w:r>
      </w:ins>
    </w:p>
    <w:p w14:paraId="2327C961" w14:textId="77777777" w:rsidR="00AD3936" w:rsidRDefault="00AD3936" w:rsidP="00AD3936">
      <w:pPr>
        <w:pStyle w:val="B1"/>
        <w:rPr>
          <w:ins w:id="1064" w:author="Gabin, Frederic" w:date="2024-02-01T12:27:00Z"/>
        </w:rPr>
      </w:pPr>
      <w:ins w:id="1065" w:author="Gabin, Frederic" w:date="2024-02-01T12:27:00Z">
        <w:r>
          <w:t>-</w:t>
        </w:r>
        <w:r>
          <w:tab/>
          <w:t>the capability to generate an ISO BMFF track from the bitstream that conforms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a</w:t>
        </w:r>
        <w:r w:rsidRPr="00F82B4D">
          <w:rPr>
            <w:rFonts w:ascii="Courier New" w:hAnsi="Courier New" w:cs="Courier New"/>
          </w:rPr>
          <w:t>vc1'</w:t>
        </w:r>
        <w:r w:rsidRPr="00404C3D">
          <w:t xml:space="preserve"> as defined in ISO/IEC 14496-15 [15]</w:t>
        </w:r>
        <w:r>
          <w:t>.</w:t>
        </w:r>
      </w:ins>
    </w:p>
    <w:p w14:paraId="4865586B" w14:textId="77777777" w:rsidR="00AD3936" w:rsidRDefault="00AD3936" w:rsidP="00AD3936">
      <w:pPr>
        <w:pStyle w:val="B1"/>
        <w:rPr>
          <w:ins w:id="1066" w:author="Gabin, Frederic" w:date="2024-02-01T12:27:00Z"/>
        </w:rPr>
      </w:pPr>
      <w:ins w:id="1067" w:author="Gabin, Frederic" w:date="2024-02-01T12:27: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72FDD3F7" w14:textId="77777777" w:rsidR="00AD3936" w:rsidRDefault="00AD3936" w:rsidP="00AD3936">
      <w:pPr>
        <w:pStyle w:val="B1"/>
        <w:rPr>
          <w:ins w:id="1068" w:author="Gabin, Frederic" w:date="2024-02-01T12:27:00Z"/>
        </w:rPr>
      </w:pPr>
      <w:ins w:id="1069" w:author="Gabin, Frederic" w:date="2024-02-01T12:27:00Z">
        <w:r>
          <w:t>-</w:t>
        </w:r>
        <w:r>
          <w:tab/>
          <w:t xml:space="preserve">the provisioning of media type signalling with the generated file using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CA15DD">
          <w:t xml:space="preserve"> </w:t>
        </w:r>
        <w:r w:rsidRPr="00CA15DD">
          <w:rPr>
            <w:rFonts w:ascii="Courier New" w:hAnsi="Courier New" w:cs="Courier New"/>
          </w:rPr>
          <w:t>avc1.640028</w:t>
        </w:r>
        <w:r w:rsidRPr="000E5103">
          <w:rPr>
            <w:rFonts w:ascii="Courier New" w:hAnsi="Courier New" w:cs="Courier New"/>
          </w:rPr>
          <w:t>"</w:t>
        </w:r>
        <w:r>
          <w:t xml:space="preserve"> or an equivalently compatible media type.</w:t>
        </w:r>
        <w:r w:rsidRPr="00233235">
          <w:t xml:space="preserve"> </w:t>
        </w:r>
      </w:ins>
    </w:p>
    <w:p w14:paraId="0EB9956F" w14:textId="77777777" w:rsidR="00AD3936" w:rsidRDefault="00AD3936" w:rsidP="00AD3936">
      <w:pPr>
        <w:keepNext/>
        <w:keepLines/>
        <w:rPr>
          <w:ins w:id="1070" w:author="Gabin, Frederic" w:date="2024-02-01T12:27:00Z"/>
        </w:rPr>
      </w:pPr>
      <w:ins w:id="1071"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ENC_AVC-FullHD</w:t>
        </w:r>
        <w:r>
          <w:t xml:space="preserve"> for a content generator is defined as the combination of the following capabilities:</w:t>
        </w:r>
      </w:ins>
    </w:p>
    <w:p w14:paraId="00A6699E" w14:textId="77777777" w:rsidR="00AD3936" w:rsidRDefault="00AD3936" w:rsidP="00AD3936">
      <w:pPr>
        <w:pStyle w:val="B1"/>
        <w:rPr>
          <w:ins w:id="1072" w:author="Gabin, Frederic" w:date="2024-02-01T12:27:00Z"/>
        </w:rPr>
      </w:pPr>
      <w:ins w:id="1073" w:author="Gabin, Frederic" w:date="2024-02-01T12:27:00Z">
        <w:r>
          <w:t>-</w:t>
        </w:r>
        <w:r>
          <w:tab/>
          <w:t xml:space="preserve">the capability to generate a file from a video signal in real-time, such that the file can be played back by a player with the capability </w:t>
        </w:r>
        <w:r w:rsidRPr="006A3AD6">
          <w:rPr>
            <w:rFonts w:ascii="Courier New" w:hAnsi="Courier New" w:cs="Courier New"/>
          </w:rPr>
          <w:t>26143_</w:t>
        </w:r>
        <w:r>
          <w:rPr>
            <w:rFonts w:ascii="Courier New" w:hAnsi="Courier New" w:cs="Courier New"/>
          </w:rPr>
          <w:t>VIDEO_AVC-FullHD</w:t>
        </w:r>
        <w:r>
          <w:t>,</w:t>
        </w:r>
      </w:ins>
    </w:p>
    <w:p w14:paraId="0B2E7EE9" w14:textId="77777777" w:rsidR="00AD3936" w:rsidRDefault="00AD3936" w:rsidP="00AD3936">
      <w:pPr>
        <w:pStyle w:val="B1"/>
        <w:rPr>
          <w:ins w:id="1074" w:author="Gabin, Frederic" w:date="2024-02-01T12:27:00Z"/>
        </w:rPr>
      </w:pPr>
      <w:ins w:id="1075" w:author="Gabin, Frederic" w:date="2024-02-01T12:27:00Z">
        <w:r>
          <w:t>-</w:t>
        </w:r>
        <w:r>
          <w:tab/>
          <w:t xml:space="preserve">the </w:t>
        </w:r>
        <w:r>
          <w:rPr>
            <w:b/>
          </w:rPr>
          <w:t>AVC</w:t>
        </w:r>
        <w:r w:rsidRPr="00404C3D">
          <w:rPr>
            <w:b/>
          </w:rPr>
          <w:t>-</w:t>
        </w:r>
        <w:r>
          <w:rPr>
            <w:b/>
          </w:rPr>
          <w:t>Full</w:t>
        </w:r>
        <w:r w:rsidRPr="00404C3D">
          <w:rPr>
            <w:b/>
          </w:rPr>
          <w:t>HD</w:t>
        </w:r>
        <w:r>
          <w:rPr>
            <w:b/>
          </w:rPr>
          <w:t xml:space="preserve">-Enc </w:t>
        </w:r>
        <w:r w:rsidRPr="00404C3D">
          <w:t>encoding capabilities as defined in clause 4.</w:t>
        </w:r>
        <w:r>
          <w:t>1</w:t>
        </w:r>
        <w:r w:rsidRPr="00404C3D">
          <w:t>.2.2</w:t>
        </w:r>
        <w:r>
          <w:t xml:space="preserve"> of TS 26.511 [4] to generate a bitstream from the video signal</w:t>
        </w:r>
      </w:ins>
    </w:p>
    <w:p w14:paraId="11C76014" w14:textId="77777777" w:rsidR="00AD3936" w:rsidRDefault="00AD3936" w:rsidP="00AD3936">
      <w:pPr>
        <w:pStyle w:val="B1"/>
        <w:rPr>
          <w:ins w:id="1076" w:author="Gabin, Frederic" w:date="2024-02-01T12:27:00Z"/>
        </w:rPr>
      </w:pPr>
      <w:ins w:id="1077" w:author="Gabin, Frederic" w:date="2024-02-01T12:27:00Z">
        <w:r>
          <w:t>-</w:t>
        </w:r>
        <w:r>
          <w:tab/>
          <w:t>the capability to generate an ISO BMFF track from the bitstream that conforms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a</w:t>
        </w:r>
        <w:r w:rsidRPr="00F82B4D">
          <w:rPr>
            <w:rFonts w:ascii="Courier New" w:hAnsi="Courier New" w:cs="Courier New"/>
          </w:rPr>
          <w:t>vc1'</w:t>
        </w:r>
        <w:r w:rsidRPr="00404C3D">
          <w:t xml:space="preserve"> as defined in ISO/IEC 14496-15 [15]</w:t>
        </w:r>
        <w:r>
          <w:t>.</w:t>
        </w:r>
      </w:ins>
    </w:p>
    <w:p w14:paraId="28BD9D6C" w14:textId="77777777" w:rsidR="00AD3936" w:rsidRDefault="00AD3936" w:rsidP="00AD3936">
      <w:pPr>
        <w:pStyle w:val="B1"/>
        <w:rPr>
          <w:ins w:id="1078" w:author="Gabin, Frederic" w:date="2024-02-01T12:27:00Z"/>
        </w:rPr>
      </w:pPr>
      <w:ins w:id="1079" w:author="Gabin, Frederic" w:date="2024-02-01T12:27: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0D4CF245" w14:textId="77777777" w:rsidR="00AD3936" w:rsidRDefault="00AD3936" w:rsidP="00AD3936">
      <w:pPr>
        <w:pStyle w:val="B1"/>
        <w:rPr>
          <w:ins w:id="1080" w:author="Gabin, Frederic" w:date="2024-02-01T12:27:00Z"/>
        </w:rPr>
      </w:pPr>
      <w:ins w:id="1081" w:author="Gabin, Frederic" w:date="2024-02-01T12:27:00Z">
        <w:r>
          <w:t>-</w:t>
        </w:r>
        <w:r>
          <w:tab/>
          <w:t xml:space="preserve">the provisioning of media type signalling with the generated file using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CA15DD">
          <w:t xml:space="preserve"> </w:t>
        </w:r>
        <w:r w:rsidRPr="00CA15DD">
          <w:rPr>
            <w:rFonts w:ascii="Courier New" w:hAnsi="Courier New" w:cs="Courier New"/>
          </w:rPr>
          <w:t>avc1.64002</w:t>
        </w:r>
        <w:r>
          <w:rPr>
            <w:rFonts w:ascii="Courier New" w:hAnsi="Courier New" w:cs="Courier New"/>
          </w:rPr>
          <w:t>9</w:t>
        </w:r>
        <w:r w:rsidRPr="000E5103">
          <w:rPr>
            <w:rFonts w:ascii="Courier New" w:hAnsi="Courier New" w:cs="Courier New"/>
          </w:rPr>
          <w:t>"</w:t>
        </w:r>
        <w:r>
          <w:t xml:space="preserve"> or an equivalently compatible media type.</w:t>
        </w:r>
        <w:r w:rsidRPr="00233235">
          <w:t xml:space="preserve"> </w:t>
        </w:r>
      </w:ins>
    </w:p>
    <w:p w14:paraId="5BF6FB79" w14:textId="77777777" w:rsidR="00AD3936" w:rsidRDefault="00AD3936" w:rsidP="00AD3936">
      <w:pPr>
        <w:keepNext/>
        <w:keepLines/>
        <w:rPr>
          <w:ins w:id="1082" w:author="Gabin, Frederic" w:date="2024-02-01T12:27:00Z"/>
        </w:rPr>
      </w:pPr>
      <w:ins w:id="1083" w:author="Gabin, Frederic" w:date="2024-02-01T12:27:00Z">
        <w:r>
          <w:lastRenderedPageBreak/>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ENC_HEVC-HD</w:t>
        </w:r>
        <w:r>
          <w:t xml:space="preserve"> for a content generator is defined as the combination of the following capabilities:</w:t>
        </w:r>
      </w:ins>
    </w:p>
    <w:p w14:paraId="2D1A2E35" w14:textId="77777777" w:rsidR="00AD3936" w:rsidRDefault="00AD3936" w:rsidP="00AD3936">
      <w:pPr>
        <w:pStyle w:val="B1"/>
        <w:rPr>
          <w:ins w:id="1084" w:author="Gabin, Frederic" w:date="2024-02-01T12:27:00Z"/>
        </w:rPr>
      </w:pPr>
      <w:ins w:id="1085" w:author="Gabin, Frederic" w:date="2024-02-01T12:27:00Z">
        <w:r>
          <w:t>-</w:t>
        </w:r>
        <w:r>
          <w:tab/>
          <w:t xml:space="preserve">the capability to generate a file from a video signal in real-time, such that the file can be played back by a player with the capability </w:t>
        </w:r>
        <w:r w:rsidRPr="006A3AD6">
          <w:rPr>
            <w:rFonts w:ascii="Courier New" w:hAnsi="Courier New" w:cs="Courier New"/>
          </w:rPr>
          <w:t>26143_</w:t>
        </w:r>
        <w:r>
          <w:rPr>
            <w:rFonts w:ascii="Courier New" w:hAnsi="Courier New" w:cs="Courier New"/>
          </w:rPr>
          <w:t>VIDEO_HEVC-HD</w:t>
        </w:r>
        <w:r>
          <w:t>,</w:t>
        </w:r>
      </w:ins>
    </w:p>
    <w:p w14:paraId="606B6FEF" w14:textId="77777777" w:rsidR="00AD3936" w:rsidRDefault="00AD3936" w:rsidP="00AD3936">
      <w:pPr>
        <w:pStyle w:val="B1"/>
        <w:rPr>
          <w:ins w:id="1086" w:author="Gabin, Frederic" w:date="2024-02-01T12:27:00Z"/>
        </w:rPr>
      </w:pPr>
      <w:ins w:id="1087" w:author="Gabin, Frederic" w:date="2024-02-01T12:27:00Z">
        <w:r>
          <w:t>-</w:t>
        </w:r>
        <w:r>
          <w:tab/>
          <w:t xml:space="preserve">the </w:t>
        </w:r>
        <w:r w:rsidRPr="00404C3D">
          <w:rPr>
            <w:b/>
          </w:rPr>
          <w:t>HEVC-HD</w:t>
        </w:r>
        <w:r>
          <w:rPr>
            <w:b/>
          </w:rPr>
          <w:t xml:space="preserve">-Enc </w:t>
        </w:r>
        <w:r w:rsidRPr="00404C3D">
          <w:t>encoding capabilities as defined in clause 4.2.2.2</w:t>
        </w:r>
        <w:r>
          <w:t xml:space="preserve"> of TS 26.511 [4] to generate a bitstream from the video signal</w:t>
        </w:r>
      </w:ins>
    </w:p>
    <w:p w14:paraId="14B20502" w14:textId="77777777" w:rsidR="00AD3936" w:rsidRDefault="00AD3936" w:rsidP="00AD3936">
      <w:pPr>
        <w:pStyle w:val="B1"/>
        <w:rPr>
          <w:ins w:id="1088" w:author="Gabin, Frederic" w:date="2024-02-01T12:27:00Z"/>
        </w:rPr>
      </w:pPr>
      <w:ins w:id="1089" w:author="Gabin, Frederic" w:date="2024-02-01T12:27:00Z">
        <w:r>
          <w:t>-</w:t>
        </w:r>
        <w:r>
          <w:tab/>
          <w:t>the capability to generate an ISO BMFF track from the bitstream that conforms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h</w:t>
        </w:r>
        <w:r w:rsidRPr="00F82B4D">
          <w:rPr>
            <w:rFonts w:ascii="Courier New" w:hAnsi="Courier New" w:cs="Courier New"/>
          </w:rPr>
          <w:t>vc1'</w:t>
        </w:r>
        <w:r w:rsidRPr="00404C3D">
          <w:t xml:space="preserve"> as defined in ISO/IEC 14496-15 [15]</w:t>
        </w:r>
        <w:r>
          <w:t>.</w:t>
        </w:r>
      </w:ins>
    </w:p>
    <w:p w14:paraId="0C76E7C2" w14:textId="77777777" w:rsidR="00AD3936" w:rsidRDefault="00AD3936" w:rsidP="00AD3936">
      <w:pPr>
        <w:pStyle w:val="B1"/>
        <w:rPr>
          <w:ins w:id="1090" w:author="Gabin, Frederic" w:date="2024-02-01T12:27:00Z"/>
        </w:rPr>
      </w:pPr>
      <w:ins w:id="1091" w:author="Gabin, Frederic" w:date="2024-02-01T12:27: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48A5C2A3" w14:textId="77777777" w:rsidR="00AD3936" w:rsidRDefault="00AD3936" w:rsidP="00AD3936">
      <w:pPr>
        <w:pStyle w:val="B1"/>
        <w:rPr>
          <w:ins w:id="1092" w:author="Gabin, Frederic" w:date="2024-02-01T12:27:00Z"/>
        </w:rPr>
      </w:pPr>
      <w:ins w:id="1093" w:author="Gabin, Frederic" w:date="2024-02-01T12:27:00Z">
        <w:r>
          <w:t>-</w:t>
        </w:r>
        <w:r>
          <w:tab/>
          <w:t xml:space="preserve">the provisioning of media type signalling with the generated file using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404C3D">
          <w:rPr>
            <w:rFonts w:ascii="Courier New" w:hAnsi="Courier New" w:cs="Courier New"/>
          </w:rPr>
          <w:t>hvc1.1.2.L</w:t>
        </w:r>
        <w:r>
          <w:rPr>
            <w:rFonts w:ascii="Courier New" w:hAnsi="Courier New" w:cs="Courier New"/>
          </w:rPr>
          <w:t>9</w:t>
        </w:r>
        <w:r w:rsidRPr="00404C3D">
          <w:rPr>
            <w:rFonts w:ascii="Courier New" w:hAnsi="Courier New" w:cs="Courier New"/>
          </w:rPr>
          <w:t>3.B0</w:t>
        </w:r>
        <w:r w:rsidRPr="000E5103">
          <w:rPr>
            <w:rFonts w:ascii="Courier New" w:hAnsi="Courier New" w:cs="Courier New"/>
          </w:rPr>
          <w:t>"</w:t>
        </w:r>
        <w:r>
          <w:t xml:space="preserve"> or an equivalently compatible media type.</w:t>
        </w:r>
        <w:r w:rsidRPr="00233235">
          <w:t xml:space="preserve"> </w:t>
        </w:r>
      </w:ins>
    </w:p>
    <w:p w14:paraId="1A28B3CB" w14:textId="77777777" w:rsidR="00AD3936" w:rsidRDefault="00AD3936" w:rsidP="00AD3936">
      <w:pPr>
        <w:keepNext/>
        <w:keepLines/>
        <w:rPr>
          <w:ins w:id="1094" w:author="Gabin, Frederic" w:date="2024-02-01T12:27:00Z"/>
        </w:rPr>
      </w:pPr>
      <w:ins w:id="1095"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ENC_HEVC-FullHD</w:t>
        </w:r>
        <w:r>
          <w:t xml:space="preserve"> for a content generator is defined as the combination of the following capabilities:</w:t>
        </w:r>
      </w:ins>
    </w:p>
    <w:p w14:paraId="26863EA6" w14:textId="77777777" w:rsidR="00AD3936" w:rsidRDefault="00AD3936" w:rsidP="00AD3936">
      <w:pPr>
        <w:pStyle w:val="B1"/>
        <w:rPr>
          <w:ins w:id="1096" w:author="Gabin, Frederic" w:date="2024-02-01T12:27:00Z"/>
        </w:rPr>
      </w:pPr>
      <w:ins w:id="1097" w:author="Gabin, Frederic" w:date="2024-02-01T12:27:00Z">
        <w:r>
          <w:t>-</w:t>
        </w:r>
        <w:r>
          <w:tab/>
          <w:t xml:space="preserve">the capability to generate a file from a video signal in real-time, such that the file can be played back by a player with the capability </w:t>
        </w:r>
        <w:r w:rsidRPr="006A3AD6">
          <w:rPr>
            <w:rFonts w:ascii="Courier New" w:hAnsi="Courier New" w:cs="Courier New"/>
          </w:rPr>
          <w:t>26143_</w:t>
        </w:r>
        <w:r>
          <w:rPr>
            <w:rFonts w:ascii="Courier New" w:hAnsi="Courier New" w:cs="Courier New"/>
          </w:rPr>
          <w:t>VIDEO_HEVC-FullHD</w:t>
        </w:r>
        <w:r>
          <w:t>,</w:t>
        </w:r>
      </w:ins>
    </w:p>
    <w:p w14:paraId="071E4039" w14:textId="77777777" w:rsidR="00AD3936" w:rsidRDefault="00AD3936" w:rsidP="00AD3936">
      <w:pPr>
        <w:pStyle w:val="B1"/>
        <w:rPr>
          <w:ins w:id="1098" w:author="Gabin, Frederic" w:date="2024-02-01T12:27:00Z"/>
        </w:rPr>
      </w:pPr>
      <w:ins w:id="1099" w:author="Gabin, Frederic" w:date="2024-02-01T12:27:00Z">
        <w:r>
          <w:t>-</w:t>
        </w:r>
        <w:r>
          <w:tab/>
          <w:t xml:space="preserve">the </w:t>
        </w:r>
        <w:r w:rsidRPr="00404C3D">
          <w:rPr>
            <w:b/>
          </w:rPr>
          <w:t>HEVC-</w:t>
        </w:r>
        <w:r>
          <w:rPr>
            <w:b/>
          </w:rPr>
          <w:t>Full</w:t>
        </w:r>
        <w:r w:rsidRPr="00404C3D">
          <w:rPr>
            <w:b/>
          </w:rPr>
          <w:t>HD</w:t>
        </w:r>
        <w:r>
          <w:rPr>
            <w:b/>
          </w:rPr>
          <w:t xml:space="preserve">-Enc </w:t>
        </w:r>
        <w:r w:rsidRPr="00404C3D">
          <w:t>encoding capabilities as defined in clause 4.2.2.2</w:t>
        </w:r>
        <w:r>
          <w:t xml:space="preserve"> of TS 26.511 [4] to generate a bitstream from the video signal</w:t>
        </w:r>
      </w:ins>
    </w:p>
    <w:p w14:paraId="2E927CFC" w14:textId="77777777" w:rsidR="00AD3936" w:rsidRDefault="00AD3936" w:rsidP="00AD3936">
      <w:pPr>
        <w:pStyle w:val="B1"/>
        <w:rPr>
          <w:ins w:id="1100" w:author="Gabin, Frederic" w:date="2024-02-01T12:27:00Z"/>
        </w:rPr>
      </w:pPr>
      <w:ins w:id="1101" w:author="Gabin, Frederic" w:date="2024-02-01T12:27:00Z">
        <w:r>
          <w:t>-</w:t>
        </w:r>
        <w:r>
          <w:tab/>
          <w:t>the capability to generate an ISO BMFF track from the bitstream that conforms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h</w:t>
        </w:r>
        <w:r w:rsidRPr="00F82B4D">
          <w:rPr>
            <w:rFonts w:ascii="Courier New" w:hAnsi="Courier New" w:cs="Courier New"/>
          </w:rPr>
          <w:t>vc1'</w:t>
        </w:r>
        <w:r w:rsidRPr="00404C3D">
          <w:t xml:space="preserve"> as defined in ISO/IEC 14496-15 [15]</w:t>
        </w:r>
        <w:r>
          <w:t>.</w:t>
        </w:r>
      </w:ins>
    </w:p>
    <w:p w14:paraId="44D1A4D1" w14:textId="77777777" w:rsidR="00AD3936" w:rsidRDefault="00AD3936" w:rsidP="00AD3936">
      <w:pPr>
        <w:pStyle w:val="B1"/>
        <w:rPr>
          <w:ins w:id="1102" w:author="Gabin, Frederic" w:date="2024-02-01T12:27:00Z"/>
        </w:rPr>
      </w:pPr>
      <w:ins w:id="1103" w:author="Gabin, Frederic" w:date="2024-02-01T12:27: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39ACB487" w14:textId="77777777" w:rsidR="00AD3936" w:rsidRDefault="00AD3936" w:rsidP="00AD3936">
      <w:pPr>
        <w:pStyle w:val="B1"/>
        <w:rPr>
          <w:ins w:id="1104" w:author="Gabin, Frederic" w:date="2024-02-01T12:27:00Z"/>
        </w:rPr>
      </w:pPr>
      <w:ins w:id="1105" w:author="Gabin, Frederic" w:date="2024-02-01T12:27:00Z">
        <w:r>
          <w:t>-</w:t>
        </w:r>
        <w:r>
          <w:tab/>
          <w:t xml:space="preserve">the provisioning of media type signalling with the generated file using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404C3D">
          <w:rPr>
            <w:rFonts w:ascii="Courier New" w:hAnsi="Courier New" w:cs="Courier New"/>
          </w:rPr>
          <w:t>hvc1.</w:t>
        </w:r>
        <w:r>
          <w:rPr>
            <w:rFonts w:ascii="Courier New" w:hAnsi="Courier New" w:cs="Courier New"/>
          </w:rPr>
          <w:t>2</w:t>
        </w:r>
        <w:r w:rsidRPr="00404C3D">
          <w:rPr>
            <w:rFonts w:ascii="Courier New" w:hAnsi="Courier New" w:cs="Courier New"/>
          </w:rPr>
          <w:t>.</w:t>
        </w:r>
        <w:r>
          <w:rPr>
            <w:rFonts w:ascii="Courier New" w:hAnsi="Courier New" w:cs="Courier New"/>
          </w:rPr>
          <w:t>4</w:t>
        </w:r>
        <w:r w:rsidRPr="00404C3D">
          <w:rPr>
            <w:rFonts w:ascii="Courier New" w:hAnsi="Courier New" w:cs="Courier New"/>
          </w:rPr>
          <w:t>.L</w:t>
        </w:r>
        <w:r>
          <w:rPr>
            <w:rFonts w:ascii="Courier New" w:hAnsi="Courier New" w:cs="Courier New"/>
          </w:rPr>
          <w:t>12</w:t>
        </w:r>
        <w:r w:rsidRPr="00404C3D">
          <w:rPr>
            <w:rFonts w:ascii="Courier New" w:hAnsi="Courier New" w:cs="Courier New"/>
          </w:rPr>
          <w:t>3.B0</w:t>
        </w:r>
        <w:r w:rsidRPr="000E5103">
          <w:rPr>
            <w:rFonts w:ascii="Courier New" w:hAnsi="Courier New" w:cs="Courier New"/>
          </w:rPr>
          <w:t>"</w:t>
        </w:r>
        <w:r>
          <w:t xml:space="preserve"> or an equivalently compatible media type.</w:t>
        </w:r>
        <w:r w:rsidRPr="00233235">
          <w:t xml:space="preserve"> </w:t>
        </w:r>
      </w:ins>
    </w:p>
    <w:p w14:paraId="31966746" w14:textId="77777777" w:rsidR="00AD3936" w:rsidRDefault="00AD3936" w:rsidP="00AD3936">
      <w:pPr>
        <w:keepNext/>
        <w:keepLines/>
        <w:rPr>
          <w:ins w:id="1106" w:author="Gabin, Frederic" w:date="2024-02-01T12:27:00Z"/>
        </w:rPr>
      </w:pPr>
      <w:ins w:id="1107" w:author="Gabin, Frederic" w:date="2024-02-01T12:27:00Z">
        <w:r>
          <w:t xml:space="preserve">The capability </w:t>
        </w:r>
        <w:r w:rsidRPr="006A3AD6">
          <w:rPr>
            <w:rFonts w:ascii="Courier New" w:hAnsi="Courier New" w:cs="Courier New"/>
          </w:rPr>
          <w:t>26143_</w:t>
        </w:r>
        <w:r>
          <w:rPr>
            <w:rFonts w:ascii="Courier New" w:hAnsi="Courier New" w:cs="Courier New"/>
          </w:rPr>
          <w:t>VIDEO</w:t>
        </w:r>
        <w:r w:rsidRPr="006A3AD6">
          <w:rPr>
            <w:rFonts w:ascii="Courier New" w:hAnsi="Courier New" w:cs="Courier New"/>
          </w:rPr>
          <w:t>_</w:t>
        </w:r>
        <w:r>
          <w:rPr>
            <w:rFonts w:ascii="Courier New" w:hAnsi="Courier New" w:cs="Courier New"/>
          </w:rPr>
          <w:t>ENC_HEVC-UHD</w:t>
        </w:r>
        <w:r>
          <w:t xml:space="preserve"> for a content generator is defined as the combination of the following capabilities:</w:t>
        </w:r>
      </w:ins>
    </w:p>
    <w:p w14:paraId="7204C62A" w14:textId="77777777" w:rsidR="00AD3936" w:rsidRDefault="00AD3936" w:rsidP="00AD3936">
      <w:pPr>
        <w:pStyle w:val="B1"/>
        <w:rPr>
          <w:ins w:id="1108" w:author="Gabin, Frederic" w:date="2024-02-01T12:27:00Z"/>
        </w:rPr>
      </w:pPr>
      <w:ins w:id="1109" w:author="Gabin, Frederic" w:date="2024-02-01T12:27:00Z">
        <w:r>
          <w:t>-</w:t>
        </w:r>
        <w:r>
          <w:tab/>
          <w:t xml:space="preserve">the capability to generate a file from a video signal in real-time, such that the file can be played back by a player with the capability </w:t>
        </w:r>
        <w:r w:rsidRPr="006A3AD6">
          <w:rPr>
            <w:rFonts w:ascii="Courier New" w:hAnsi="Courier New" w:cs="Courier New"/>
          </w:rPr>
          <w:t>26143_</w:t>
        </w:r>
        <w:r>
          <w:rPr>
            <w:rFonts w:ascii="Courier New" w:hAnsi="Courier New" w:cs="Courier New"/>
          </w:rPr>
          <w:t>VIDEO_HEVC-UHD</w:t>
        </w:r>
        <w:r>
          <w:t>,</w:t>
        </w:r>
      </w:ins>
    </w:p>
    <w:p w14:paraId="3C331C04" w14:textId="77777777" w:rsidR="00AD3936" w:rsidRDefault="00AD3936" w:rsidP="00AD3936">
      <w:pPr>
        <w:pStyle w:val="B1"/>
        <w:rPr>
          <w:ins w:id="1110" w:author="Gabin, Frederic" w:date="2024-02-01T12:27:00Z"/>
        </w:rPr>
      </w:pPr>
      <w:ins w:id="1111" w:author="Gabin, Frederic" w:date="2024-02-01T12:27:00Z">
        <w:r>
          <w:t>-</w:t>
        </w:r>
        <w:r>
          <w:tab/>
          <w:t xml:space="preserve">the </w:t>
        </w:r>
        <w:r w:rsidRPr="00404C3D">
          <w:rPr>
            <w:b/>
          </w:rPr>
          <w:t>HEVC-</w:t>
        </w:r>
        <w:r>
          <w:rPr>
            <w:b/>
          </w:rPr>
          <w:t>U</w:t>
        </w:r>
        <w:r w:rsidRPr="00404C3D">
          <w:rPr>
            <w:b/>
          </w:rPr>
          <w:t>HD</w:t>
        </w:r>
        <w:r>
          <w:rPr>
            <w:b/>
          </w:rPr>
          <w:t xml:space="preserve">-Enc </w:t>
        </w:r>
        <w:r w:rsidRPr="00404C3D">
          <w:t>encoding capabilities as defined in clause 4.2.2.2</w:t>
        </w:r>
        <w:r>
          <w:t xml:space="preserve"> of TS 26.511 [4] to generate a bitstream from the video signal</w:t>
        </w:r>
      </w:ins>
    </w:p>
    <w:p w14:paraId="0FC68884" w14:textId="77777777" w:rsidR="00AD3936" w:rsidRDefault="00AD3936" w:rsidP="00AD3936">
      <w:pPr>
        <w:pStyle w:val="B1"/>
        <w:rPr>
          <w:ins w:id="1112" w:author="Gabin, Frederic" w:date="2024-02-01T12:27:00Z"/>
        </w:rPr>
      </w:pPr>
      <w:ins w:id="1113" w:author="Gabin, Frederic" w:date="2024-02-01T12:27:00Z">
        <w:r>
          <w:t>-</w:t>
        </w:r>
        <w:r>
          <w:tab/>
          <w:t>the capability to generate an ISO BMFF track from the bitstream that conforms with</w:t>
        </w:r>
        <w:r w:rsidRPr="00404C3D">
          <w:t xml:space="preserve"> the requirements of the </w:t>
        </w:r>
        <w:r>
          <w:t>sample entry</w:t>
        </w:r>
        <w:r w:rsidRPr="00404C3D">
          <w:t xml:space="preserve"> </w:t>
        </w:r>
        <w:r w:rsidRPr="00F82B4D">
          <w:rPr>
            <w:rFonts w:ascii="Courier New" w:hAnsi="Courier New" w:cs="Courier New"/>
          </w:rPr>
          <w:t>'</w:t>
        </w:r>
        <w:r>
          <w:rPr>
            <w:rFonts w:ascii="Courier New" w:hAnsi="Courier New" w:cs="Courier New"/>
          </w:rPr>
          <w:t>h</w:t>
        </w:r>
        <w:r w:rsidRPr="00F82B4D">
          <w:rPr>
            <w:rFonts w:ascii="Courier New" w:hAnsi="Courier New" w:cs="Courier New"/>
          </w:rPr>
          <w:t>vc1'</w:t>
        </w:r>
        <w:r w:rsidRPr="00404C3D">
          <w:t xml:space="preserve"> as defined in ISO/IEC 14496-15 [15]</w:t>
        </w:r>
        <w:r>
          <w:t>.</w:t>
        </w:r>
      </w:ins>
    </w:p>
    <w:p w14:paraId="4E6FF93C" w14:textId="77777777" w:rsidR="00AD3936" w:rsidRDefault="00AD3936" w:rsidP="00AD3936">
      <w:pPr>
        <w:pStyle w:val="B1"/>
        <w:rPr>
          <w:ins w:id="1114" w:author="Gabin, Frederic" w:date="2024-02-01T12:27:00Z"/>
        </w:rPr>
      </w:pPr>
      <w:ins w:id="1115" w:author="Gabin, Frederic" w:date="2024-02-01T12:27: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38B93F00" w14:textId="77777777" w:rsidR="00AD3936" w:rsidRPr="009D2FB7" w:rsidRDefault="00AD3936" w:rsidP="00AD3936">
      <w:pPr>
        <w:pStyle w:val="B1"/>
        <w:rPr>
          <w:ins w:id="1116" w:author="Gabin, Frederic" w:date="2024-02-01T12:27:00Z"/>
        </w:rPr>
      </w:pPr>
      <w:ins w:id="1117" w:author="Gabin, Frederic" w:date="2024-02-01T12:27:00Z">
        <w:r>
          <w:t>-</w:t>
        </w:r>
        <w:r>
          <w:tab/>
          <w:t xml:space="preserve">the provisioning of media type signalling with the generated file using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404C3D">
          <w:rPr>
            <w:rFonts w:ascii="Courier New" w:hAnsi="Courier New" w:cs="Courier New"/>
          </w:rPr>
          <w:t>hvc1.</w:t>
        </w:r>
        <w:r>
          <w:rPr>
            <w:rFonts w:ascii="Courier New" w:hAnsi="Courier New" w:cs="Courier New"/>
          </w:rPr>
          <w:t>2</w:t>
        </w:r>
        <w:r w:rsidRPr="00404C3D">
          <w:rPr>
            <w:rFonts w:ascii="Courier New" w:hAnsi="Courier New" w:cs="Courier New"/>
          </w:rPr>
          <w:t>.</w:t>
        </w:r>
        <w:r>
          <w:rPr>
            <w:rFonts w:ascii="Courier New" w:hAnsi="Courier New" w:cs="Courier New"/>
          </w:rPr>
          <w:t>4</w:t>
        </w:r>
        <w:r w:rsidRPr="00404C3D">
          <w:rPr>
            <w:rFonts w:ascii="Courier New" w:hAnsi="Courier New" w:cs="Courier New"/>
          </w:rPr>
          <w:t>.L</w:t>
        </w:r>
        <w:r>
          <w:rPr>
            <w:rFonts w:ascii="Courier New" w:hAnsi="Courier New" w:cs="Courier New"/>
          </w:rPr>
          <w:t>15</w:t>
        </w:r>
        <w:r w:rsidRPr="00404C3D">
          <w:rPr>
            <w:rFonts w:ascii="Courier New" w:hAnsi="Courier New" w:cs="Courier New"/>
          </w:rPr>
          <w:t>3.B0</w:t>
        </w:r>
        <w:r w:rsidRPr="000E5103">
          <w:rPr>
            <w:rFonts w:ascii="Courier New" w:hAnsi="Courier New" w:cs="Courier New"/>
          </w:rPr>
          <w:t>"</w:t>
        </w:r>
        <w:r>
          <w:t xml:space="preserve"> or an equivalently compatible media type.</w:t>
        </w:r>
      </w:ins>
    </w:p>
    <w:p w14:paraId="245B6FF1" w14:textId="1551FEEC" w:rsidR="00A30A97" w:rsidDel="00AD3936" w:rsidRDefault="00A30A97" w:rsidP="00A30A97">
      <w:pPr>
        <w:pStyle w:val="EditorsNote"/>
        <w:rPr>
          <w:del w:id="1118" w:author="Gabin, Frederic" w:date="2024-02-01T12:27:00Z"/>
          <w:lang w:val="en-US"/>
        </w:rPr>
      </w:pPr>
      <w:del w:id="1119" w:author="Gabin, Frederic" w:date="2024-02-01T12:27:00Z">
        <w:r w:rsidRPr="00390E08" w:rsidDel="00AD3936">
          <w:rPr>
            <w:highlight w:val="yellow"/>
            <w:lang w:val="en-US"/>
          </w:rPr>
          <w:delText>Editor’s note:</w:delText>
        </w:r>
        <w:r w:rsidR="00E84D1C" w:rsidDel="00AD3936">
          <w:rPr>
            <w:highlight w:val="yellow"/>
            <w:lang w:val="en-US"/>
          </w:rPr>
          <w:delText xml:space="preserve"> </w:delText>
        </w:r>
        <w:r w:rsidRPr="00390E08" w:rsidDel="00AD3936">
          <w:rPr>
            <w:highlight w:val="yellow"/>
            <w:lang w:val="en-US"/>
          </w:rPr>
          <w:delText>16:9 and 9:16 image formats are needed. Resolutions should be aligned with the considerations above, also in terms for video signal characteristics.</w:delText>
        </w:r>
      </w:del>
    </w:p>
    <w:p w14:paraId="62E2496A" w14:textId="632D3CBC" w:rsidR="00A30A97" w:rsidRPr="008C4401" w:rsidDel="00AD3936" w:rsidRDefault="00A30A97" w:rsidP="00A30A97">
      <w:pPr>
        <w:rPr>
          <w:del w:id="1120" w:author="Gabin, Frederic" w:date="2024-02-01T12:27:00Z"/>
          <w:lang w:val="en-US"/>
        </w:rPr>
      </w:pPr>
      <w:del w:id="1121" w:author="Gabin, Frederic" w:date="2024-02-01T12:27:00Z">
        <w:r w:rsidDel="00AD3936">
          <w:rPr>
            <w:lang w:val="en-US"/>
          </w:rPr>
          <w:delText>[</w:delText>
        </w:r>
        <w:r w:rsidRPr="008C4401" w:rsidDel="00AD3936">
          <w:rPr>
            <w:lang w:val="en-US"/>
          </w:rPr>
          <w:delText xml:space="preserve">If the </w:delText>
        </w:r>
        <w:r w:rsidR="00562C27" w:rsidDel="00AD3936">
          <w:delText>Messaging</w:delText>
        </w:r>
        <w:r w:rsidR="00562C27" w:rsidRPr="00877AB5" w:rsidDel="00AD3936">
          <w:delText xml:space="preserve"> </w:delText>
        </w:r>
        <w:r w:rsidRPr="008C4401" w:rsidDel="00AD3936">
          <w:rPr>
            <w:lang w:val="en-US"/>
          </w:rPr>
          <w:delText>Client supports the reception of video, then the following applies:</w:delText>
        </w:r>
      </w:del>
    </w:p>
    <w:p w14:paraId="1E2751AF" w14:textId="17FAAA79" w:rsidR="00A30A97" w:rsidRPr="00E84D1C" w:rsidDel="00AD3936" w:rsidRDefault="00A30A97" w:rsidP="00A30A97">
      <w:pPr>
        <w:rPr>
          <w:del w:id="1122" w:author="Gabin, Frederic" w:date="2024-02-01T12:27:00Z"/>
          <w:lang w:val="en-US"/>
        </w:rPr>
      </w:pPr>
      <w:del w:id="1123" w:author="Gabin, Frederic" w:date="2024-02-01T12:27:00Z">
        <w:r w:rsidRPr="008C4401" w:rsidDel="00AD3936">
          <w:rPr>
            <w:lang w:val="en-US"/>
          </w:rPr>
          <w:delText>-</w:delText>
        </w:r>
        <w:r w:rsidRPr="008C4401" w:rsidDel="00AD3936">
          <w:rPr>
            <w:lang w:val="en-US"/>
          </w:rPr>
          <w:tab/>
          <w:delText xml:space="preserve">the AVC-HD playback requirements as defined in clause 4.2.1.3.1.4 </w:delText>
        </w:r>
        <w:r w:rsidRPr="00E84D1C" w:rsidDel="00AD3936">
          <w:rPr>
            <w:lang w:val="en-US"/>
          </w:rPr>
          <w:delText>of [</w:delText>
        </w:r>
        <w:r w:rsidR="005A3C3E" w:rsidRPr="00E84D1C" w:rsidDel="00AD3936">
          <w:rPr>
            <w:lang w:val="en-US"/>
          </w:rPr>
          <w:delText>4</w:delText>
        </w:r>
        <w:r w:rsidRPr="00E84D1C" w:rsidDel="00AD3936">
          <w:rPr>
            <w:lang w:val="en-US"/>
          </w:rPr>
          <w:delText>] shall be supported.</w:delText>
        </w:r>
      </w:del>
    </w:p>
    <w:p w14:paraId="657568CF" w14:textId="6801734B" w:rsidR="00A30A97" w:rsidRPr="00E84D1C" w:rsidDel="00AD3936" w:rsidRDefault="00A30A97" w:rsidP="00A30A97">
      <w:pPr>
        <w:rPr>
          <w:del w:id="1124" w:author="Gabin, Frederic" w:date="2024-02-01T12:27:00Z"/>
          <w:lang w:val="en-US"/>
        </w:rPr>
      </w:pPr>
      <w:del w:id="1125" w:author="Gabin, Frederic" w:date="2024-02-01T12:27:00Z">
        <w:r w:rsidRPr="00E84D1C" w:rsidDel="00AD3936">
          <w:rPr>
            <w:lang w:val="en-US"/>
          </w:rPr>
          <w:delText>-</w:delText>
        </w:r>
        <w:r w:rsidRPr="00E84D1C" w:rsidDel="00AD3936">
          <w:rPr>
            <w:lang w:val="en-US"/>
          </w:rPr>
          <w:tab/>
          <w:delText>the HEVC-HD playback requirements as defined in clause 4.2.2.3.1.4 of [</w:delText>
        </w:r>
        <w:r w:rsidR="005A3C3E" w:rsidRPr="00E84D1C" w:rsidDel="00AD3936">
          <w:rPr>
            <w:lang w:val="en-US"/>
          </w:rPr>
          <w:delText>4</w:delText>
        </w:r>
        <w:r w:rsidRPr="00E84D1C" w:rsidDel="00AD3936">
          <w:rPr>
            <w:lang w:val="en-US"/>
          </w:rPr>
          <w:delText>] should be supported.</w:delText>
        </w:r>
      </w:del>
    </w:p>
    <w:p w14:paraId="6442BCEA" w14:textId="6BA46CB0" w:rsidR="00A30A97" w:rsidRPr="00E84D1C" w:rsidDel="00AD3936" w:rsidRDefault="00A30A97" w:rsidP="00A30A97">
      <w:pPr>
        <w:rPr>
          <w:del w:id="1126" w:author="Gabin, Frederic" w:date="2024-02-01T12:27:00Z"/>
          <w:lang w:val="en-US"/>
        </w:rPr>
      </w:pPr>
      <w:del w:id="1127" w:author="Gabin, Frederic" w:date="2024-02-01T12:27:00Z">
        <w:r w:rsidRPr="00E84D1C" w:rsidDel="00AD3936">
          <w:rPr>
            <w:lang w:val="en-US"/>
          </w:rPr>
          <w:delText xml:space="preserve">If the </w:delText>
        </w:r>
        <w:r w:rsidR="00562C27" w:rsidRPr="00E84D1C" w:rsidDel="00AD3936">
          <w:delText xml:space="preserve">Messaging </w:delText>
        </w:r>
        <w:r w:rsidRPr="00E84D1C" w:rsidDel="00AD3936">
          <w:rPr>
            <w:lang w:val="en-US"/>
          </w:rPr>
          <w:delText>Client supports the reception of video and HD-HDR Capabilities, then the following applies:</w:delText>
        </w:r>
      </w:del>
    </w:p>
    <w:p w14:paraId="6F56568A" w14:textId="2D4494A1" w:rsidR="00A30A97" w:rsidRPr="00E84D1C" w:rsidDel="00AD3936" w:rsidRDefault="00A30A97" w:rsidP="00A30A97">
      <w:pPr>
        <w:rPr>
          <w:del w:id="1128" w:author="Gabin, Frederic" w:date="2024-02-01T12:27:00Z"/>
          <w:lang w:val="en-US"/>
        </w:rPr>
      </w:pPr>
      <w:del w:id="1129" w:author="Gabin, Frederic" w:date="2024-02-01T12:27:00Z">
        <w:r w:rsidRPr="00E84D1C" w:rsidDel="00AD3936">
          <w:rPr>
            <w:lang w:val="en-US"/>
          </w:rPr>
          <w:delText>-</w:delText>
        </w:r>
        <w:r w:rsidRPr="00E84D1C" w:rsidDel="00AD3936">
          <w:rPr>
            <w:lang w:val="en-US"/>
          </w:rPr>
          <w:tab/>
          <w:delText>the AVC-FullHD playback requirements as defined in clause 4.2.1.3.2.4 of [</w:delText>
        </w:r>
        <w:r w:rsidR="005A3C3E" w:rsidRPr="00E84D1C" w:rsidDel="00AD3936">
          <w:rPr>
            <w:lang w:val="en-US"/>
          </w:rPr>
          <w:delText>4</w:delText>
        </w:r>
        <w:r w:rsidRPr="00E84D1C" w:rsidDel="00AD3936">
          <w:rPr>
            <w:lang w:val="en-US"/>
          </w:rPr>
          <w:delText>] shall be supported.</w:delText>
        </w:r>
      </w:del>
    </w:p>
    <w:p w14:paraId="5E42DDCC" w14:textId="4643C990" w:rsidR="00A30A97" w:rsidRPr="00E84D1C" w:rsidDel="00AD3936" w:rsidRDefault="00A30A97" w:rsidP="00A30A97">
      <w:pPr>
        <w:rPr>
          <w:del w:id="1130" w:author="Gabin, Frederic" w:date="2024-02-01T12:27:00Z"/>
          <w:lang w:val="en-US"/>
        </w:rPr>
      </w:pPr>
      <w:del w:id="1131" w:author="Gabin, Frederic" w:date="2024-02-01T12:27:00Z">
        <w:r w:rsidRPr="00E84D1C" w:rsidDel="00AD3936">
          <w:rPr>
            <w:lang w:val="en-US"/>
          </w:rPr>
          <w:delText>-</w:delText>
        </w:r>
        <w:r w:rsidRPr="00E84D1C" w:rsidDel="00AD3936">
          <w:rPr>
            <w:lang w:val="en-US"/>
          </w:rPr>
          <w:tab/>
          <w:delText>the HEVC-FullHD playback requirements as defined in clause 4.2.2.3.2.4 of [</w:delText>
        </w:r>
        <w:r w:rsidR="005A3C3E" w:rsidRPr="00E84D1C" w:rsidDel="00AD3936">
          <w:rPr>
            <w:lang w:val="en-US"/>
          </w:rPr>
          <w:delText>4</w:delText>
        </w:r>
        <w:r w:rsidRPr="00E84D1C" w:rsidDel="00AD3936">
          <w:rPr>
            <w:lang w:val="en-US"/>
          </w:rPr>
          <w:delText>] shall be supported.</w:delText>
        </w:r>
      </w:del>
    </w:p>
    <w:p w14:paraId="4643CA14" w14:textId="37CC64C3" w:rsidR="00A30A97" w:rsidRPr="00564A4E" w:rsidDel="00AD3936" w:rsidRDefault="00A30A97" w:rsidP="00390E08">
      <w:pPr>
        <w:rPr>
          <w:del w:id="1132" w:author="Gabin, Frederic" w:date="2024-02-01T12:27:00Z"/>
          <w:lang w:val="en-US"/>
        </w:rPr>
      </w:pPr>
      <w:del w:id="1133" w:author="Gabin, Frederic" w:date="2024-02-01T12:27:00Z">
        <w:r w:rsidRPr="00E84D1C" w:rsidDel="00AD3936">
          <w:rPr>
            <w:lang w:val="en-US"/>
          </w:rPr>
          <w:delText>-</w:delText>
        </w:r>
        <w:r w:rsidRPr="00E84D1C" w:rsidDel="00AD3936">
          <w:rPr>
            <w:lang w:val="en-US"/>
          </w:rPr>
          <w:tab/>
          <w:delText>the HEVC-UHD playback requirements as defined in clause 4.2.2.3.3.4 of [</w:delText>
        </w:r>
        <w:r w:rsidR="005A3C3E" w:rsidRPr="00E84D1C" w:rsidDel="00AD3936">
          <w:rPr>
            <w:lang w:val="en-US"/>
          </w:rPr>
          <w:delText>4</w:delText>
        </w:r>
        <w:r w:rsidRPr="00E84D1C" w:rsidDel="00AD3936">
          <w:rPr>
            <w:lang w:val="en-US"/>
          </w:rPr>
          <w:delText>] may be supported.]</w:delText>
        </w:r>
      </w:del>
    </w:p>
    <w:p w14:paraId="220AC713" w14:textId="2AB2EBEF" w:rsidR="00A30A97" w:rsidDel="00AD3936" w:rsidRDefault="00A30A97" w:rsidP="00A30A97">
      <w:pPr>
        <w:pStyle w:val="EditorsNote"/>
        <w:rPr>
          <w:del w:id="1134" w:author="Gabin, Frederic" w:date="2024-02-01T12:27:00Z"/>
          <w:highlight w:val="yellow"/>
          <w:lang w:val="en-US"/>
        </w:rPr>
      </w:pPr>
      <w:del w:id="1135" w:author="Gabin, Frederic" w:date="2024-02-01T12:27:00Z">
        <w:r w:rsidRPr="003C2E7D" w:rsidDel="00AD3936">
          <w:rPr>
            <w:highlight w:val="yellow"/>
            <w:lang w:val="en-US"/>
          </w:rPr>
          <w:delText>Editor’s note:</w:delText>
        </w:r>
        <w:r w:rsidDel="00AD3936">
          <w:rPr>
            <w:highlight w:val="yellow"/>
            <w:lang w:val="en-US"/>
          </w:rPr>
          <w:delText xml:space="preserve"> do we want to include stereoscopic as currently supported in MMS ?</w:delText>
        </w:r>
      </w:del>
    </w:p>
    <w:p w14:paraId="09BFCF2C" w14:textId="5020FE79" w:rsidR="00880929" w:rsidRPr="003C2E7D" w:rsidDel="009C21C2" w:rsidRDefault="00880929" w:rsidP="00A30A97">
      <w:pPr>
        <w:pStyle w:val="EditorsNote"/>
        <w:rPr>
          <w:del w:id="1136" w:author="Thomas Stockhammer" w:date="2024-02-01T13:17:00Z"/>
          <w:highlight w:val="yellow"/>
          <w:lang w:val="en-US"/>
        </w:rPr>
      </w:pPr>
      <w:del w:id="1137" w:author="Thomas Stockhammer" w:date="2024-02-01T13:17:00Z">
        <w:r w:rsidDel="009C21C2">
          <w:rPr>
            <w:highlight w:val="yellow"/>
            <w:lang w:val="en-US"/>
          </w:rPr>
          <w:delText xml:space="preserve">Editor’s note: </w:delText>
        </w:r>
        <w:r w:rsidRPr="00390E08" w:rsidDel="009C21C2">
          <w:rPr>
            <w:highlight w:val="yellow"/>
            <w:lang w:val="en-US"/>
          </w:rPr>
          <w:delText>Based on the above considerations, video is preferably aligned with TS 26.511.</w:delText>
        </w:r>
      </w:del>
    </w:p>
    <w:p w14:paraId="380EEB10" w14:textId="0E5DAD72" w:rsidR="007E4675" w:rsidRDefault="00390E08" w:rsidP="00BD3B2C">
      <w:pPr>
        <w:pStyle w:val="Heading2"/>
      </w:pPr>
      <w:bookmarkStart w:id="1138" w:name="_Toc152687577"/>
      <w:bookmarkStart w:id="1139" w:name="_Toc157685481"/>
      <w:r>
        <w:t>5</w:t>
      </w:r>
      <w:r w:rsidR="00BD3B2C" w:rsidRPr="004D3578">
        <w:t>.</w:t>
      </w:r>
      <w:r w:rsidR="009D4D6A">
        <w:t>7</w:t>
      </w:r>
      <w:r w:rsidR="00BD3B2C" w:rsidRPr="004D3578">
        <w:tab/>
      </w:r>
      <w:ins w:id="1140" w:author="Gabin, Frederic" w:date="2024-02-01T12:27:00Z">
        <w:r w:rsidR="009D6BBA" w:rsidRPr="00980BE6">
          <w:t xml:space="preserve">Timed Text and </w:t>
        </w:r>
      </w:ins>
      <w:r w:rsidR="00BD3B2C">
        <w:t>Subtitle</w:t>
      </w:r>
      <w:bookmarkEnd w:id="1138"/>
      <w:ins w:id="1141" w:author="Gabin, Frederic" w:date="2024-02-01T12:27:00Z">
        <w:r w:rsidR="009D6BBA">
          <w:t>s</w:t>
        </w:r>
      </w:ins>
      <w:bookmarkEnd w:id="1139"/>
    </w:p>
    <w:p w14:paraId="6405648E" w14:textId="77777777" w:rsidR="00AC7E3A" w:rsidRDefault="00AC7E3A" w:rsidP="00AC7E3A">
      <w:pPr>
        <w:pStyle w:val="Heading3"/>
        <w:rPr>
          <w:ins w:id="1142" w:author="Gabin, Frederic" w:date="2024-02-01T12:27:00Z"/>
        </w:rPr>
      </w:pPr>
      <w:bookmarkStart w:id="1143" w:name="_Toc157685482"/>
      <w:ins w:id="1144" w:author="Gabin, Frederic" w:date="2024-02-01T12:27:00Z">
        <w:r w:rsidRPr="00367294">
          <w:t>5.7.1</w:t>
        </w:r>
        <w:r w:rsidRPr="00367294">
          <w:tab/>
          <w:t>Player and Decoding capabilities</w:t>
        </w:r>
        <w:bookmarkEnd w:id="1143"/>
      </w:ins>
    </w:p>
    <w:p w14:paraId="3DEF95A5" w14:textId="77777777" w:rsidR="00AC7E3A" w:rsidRDefault="00AC7E3A" w:rsidP="00AC7E3A">
      <w:pPr>
        <w:keepNext/>
        <w:keepLines/>
        <w:rPr>
          <w:ins w:id="1145" w:author="Gabin, Frederic" w:date="2024-02-01T12:27:00Z"/>
        </w:rPr>
      </w:pPr>
      <w:ins w:id="1146" w:author="Gabin, Frederic" w:date="2024-02-01T12:27:00Z">
        <w:r>
          <w:t xml:space="preserve">The capability </w:t>
        </w:r>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3GPP</w:t>
        </w:r>
        <w:r>
          <w:t xml:space="preserve"> is defined as the capability of decoding and rendering a file that  </w:t>
        </w:r>
      </w:ins>
    </w:p>
    <w:p w14:paraId="2B4CB0A9" w14:textId="77777777" w:rsidR="00AC7E3A" w:rsidRDefault="00AC7E3A" w:rsidP="00AC7E3A">
      <w:pPr>
        <w:pStyle w:val="B1"/>
        <w:rPr>
          <w:ins w:id="1147" w:author="Gabin, Frederic" w:date="2024-02-01T12:27:00Z"/>
        </w:rPr>
      </w:pPr>
      <w:ins w:id="1148" w:author="Gabin, Frederic" w:date="2024-02-01T12:27:00Z">
        <w:r>
          <w:t>-</w:t>
        </w:r>
        <w:r>
          <w:tab/>
          <w:t xml:space="preserve">includes a track conforming conforms to the sample entry </w:t>
        </w:r>
        <w:r w:rsidRPr="001D04A7">
          <w:rPr>
            <w:rFonts w:ascii="Courier New" w:hAnsi="Courier New" w:cs="Courier New"/>
          </w:rPr>
          <w:t>'tx3g'</w:t>
        </w:r>
        <w:r>
          <w:t xml:space="preserve"> as defined in TS 26.245 [27] and</w:t>
        </w:r>
      </w:ins>
    </w:p>
    <w:p w14:paraId="38221571" w14:textId="77777777" w:rsidR="00AC7E3A" w:rsidRDefault="00AC7E3A" w:rsidP="00AC7E3A">
      <w:pPr>
        <w:pStyle w:val="B1"/>
        <w:rPr>
          <w:ins w:id="1149" w:author="Gabin, Frederic" w:date="2024-02-01T12:27:00Z"/>
        </w:rPr>
      </w:pPr>
      <w:ins w:id="1150" w:author="Gabin, Frederic" w:date="2024-02-01T12:27:00Z">
        <w:r>
          <w:lastRenderedPageBreak/>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0E9D65EC" w14:textId="77777777" w:rsidR="00AC7E3A" w:rsidRDefault="00AC7E3A" w:rsidP="00AC7E3A">
      <w:pPr>
        <w:keepNext/>
        <w:keepLines/>
        <w:rPr>
          <w:ins w:id="1151" w:author="Gabin, Frederic" w:date="2024-02-01T12:27:00Z"/>
        </w:rPr>
      </w:pPr>
      <w:ins w:id="1152" w:author="Gabin, Frederic" w:date="2024-02-01T12:27: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3GPP</w:t>
        </w:r>
        <w:r>
          <w:t xml:space="preserve"> shall be signalled with </w:t>
        </w:r>
        <w:r>
          <w:rPr>
            <w:rFonts w:ascii="Courier New" w:hAnsi="Courier New" w:cs="Courier New"/>
          </w:rPr>
          <w:t>text</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codecs="tx3g</w:t>
        </w:r>
        <w:r w:rsidRPr="000E5103">
          <w:rPr>
            <w:rFonts w:ascii="Courier New" w:hAnsi="Courier New" w:cs="Courier New"/>
          </w:rPr>
          <w:t>"</w:t>
        </w:r>
        <w:r>
          <w:t xml:space="preserve"> or an equivalently compatible media type.</w:t>
        </w:r>
        <w:r w:rsidRPr="00233235">
          <w:t xml:space="preserve"> </w:t>
        </w:r>
      </w:ins>
    </w:p>
    <w:p w14:paraId="475BC85B" w14:textId="77777777" w:rsidR="00AC7E3A" w:rsidRDefault="00AC7E3A" w:rsidP="00AC7E3A">
      <w:pPr>
        <w:keepNext/>
        <w:keepLines/>
        <w:rPr>
          <w:ins w:id="1153" w:author="Gabin, Frederic" w:date="2024-02-01T12:27:00Z"/>
        </w:rPr>
      </w:pPr>
      <w:ins w:id="1154" w:author="Gabin, Frederic" w:date="2024-02-01T12:27:00Z">
        <w:r>
          <w:t xml:space="preserve">The capability </w:t>
        </w:r>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IMSC11</w:t>
        </w:r>
        <w:r>
          <w:t xml:space="preserve"> is defined as the capability of decoding and rendering a file that  </w:t>
        </w:r>
      </w:ins>
    </w:p>
    <w:p w14:paraId="272218B0" w14:textId="77777777" w:rsidR="00AC7E3A" w:rsidRDefault="00AC7E3A" w:rsidP="00AC7E3A">
      <w:pPr>
        <w:pStyle w:val="B1"/>
        <w:rPr>
          <w:ins w:id="1155" w:author="Gabin, Frederic" w:date="2024-02-01T12:27:00Z"/>
        </w:rPr>
      </w:pPr>
      <w:ins w:id="1156" w:author="Gabin, Frederic" w:date="2024-02-01T12:27:00Z">
        <w:r>
          <w:t>-</w:t>
        </w:r>
        <w:r>
          <w:tab/>
          <w:t xml:space="preserve">includes a track conforming conforms to the sample entry </w:t>
        </w:r>
        <w:r w:rsidRPr="001D04A7">
          <w:rPr>
            <w:rFonts w:ascii="Courier New" w:hAnsi="Courier New" w:cs="Courier New"/>
          </w:rPr>
          <w:t>'</w:t>
        </w:r>
        <w:r w:rsidRPr="00F82B4D">
          <w:rPr>
            <w:rFonts w:ascii="Courier New" w:hAnsi="Courier New" w:cs="Courier New"/>
          </w:rPr>
          <w:t>stpp</w:t>
        </w:r>
        <w:r w:rsidRPr="001D04A7">
          <w:rPr>
            <w:rFonts w:ascii="Courier New" w:hAnsi="Courier New" w:cs="Courier New"/>
          </w:rPr>
          <w:t>'</w:t>
        </w:r>
        <w:r>
          <w:t xml:space="preserve"> as defined in </w:t>
        </w:r>
        <w:r w:rsidRPr="00BB6ABF">
          <w:t xml:space="preserve">ISO/IEC 14496-30 </w:t>
        </w:r>
        <w:r>
          <w:t>[28] and</w:t>
        </w:r>
      </w:ins>
    </w:p>
    <w:p w14:paraId="6219D24E" w14:textId="77777777" w:rsidR="00AC7E3A" w:rsidRDefault="00AC7E3A" w:rsidP="00AC7E3A">
      <w:pPr>
        <w:pStyle w:val="B1"/>
        <w:rPr>
          <w:ins w:id="1157" w:author="Gabin, Frederic" w:date="2024-02-01T12:27:00Z"/>
        </w:rPr>
      </w:pPr>
      <w:ins w:id="1158" w:author="Gabin, Frederic" w:date="2024-02-01T12:27:00Z">
        <w:r>
          <w:t>-</w:t>
        </w:r>
        <w:r>
          <w:tab/>
          <w:t xml:space="preserve">is contained in a 3GP file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13A5E749" w14:textId="77777777" w:rsidR="00AC7E3A" w:rsidRDefault="00AC7E3A" w:rsidP="00AC7E3A">
      <w:pPr>
        <w:keepNext/>
        <w:keepLines/>
        <w:rPr>
          <w:ins w:id="1159" w:author="Gabin, Frederic" w:date="2024-02-01T12:27:00Z"/>
        </w:rPr>
      </w:pPr>
      <w:ins w:id="1160" w:author="Gabin, Frederic" w:date="2024-02-01T12:27:00Z">
        <w:r>
          <w:t xml:space="preserve">In the context of this specification, the media type for files with this capability </w:t>
        </w:r>
        <w:r w:rsidRPr="006A3AD6">
          <w:rPr>
            <w:rFonts w:ascii="Courier New" w:hAnsi="Courier New" w:cs="Courier New"/>
          </w:rPr>
          <w:t>26143_</w:t>
        </w:r>
        <w:r>
          <w:rPr>
            <w:rFonts w:ascii="Courier New" w:hAnsi="Courier New" w:cs="Courier New"/>
          </w:rPr>
          <w:t>TT</w:t>
        </w:r>
        <w:r w:rsidRPr="006A3AD6">
          <w:rPr>
            <w:rFonts w:ascii="Courier New" w:hAnsi="Courier New" w:cs="Courier New"/>
          </w:rPr>
          <w:t>_</w:t>
        </w:r>
        <w:r>
          <w:rPr>
            <w:rFonts w:ascii="Courier New" w:hAnsi="Courier New" w:cs="Courier New"/>
          </w:rPr>
          <w:t>IMSC11</w:t>
        </w:r>
        <w:r>
          <w:t xml:space="preserve"> shall be signalled with </w:t>
        </w:r>
        <w:r>
          <w:rPr>
            <w:rFonts w:ascii="Courier New" w:hAnsi="Courier New" w:cs="Courier New"/>
          </w:rPr>
          <w:t>application</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F82B4D">
          <w:rPr>
            <w:rFonts w:ascii="Courier New" w:hAnsi="Courier New" w:cs="Courier New"/>
          </w:rPr>
          <w:t>stpp.ttml.im2t</w:t>
        </w:r>
        <w:r w:rsidRPr="000E5103">
          <w:rPr>
            <w:rFonts w:ascii="Courier New" w:hAnsi="Courier New" w:cs="Courier New"/>
          </w:rPr>
          <w:t>"</w:t>
        </w:r>
        <w:r>
          <w:t xml:space="preserve"> or an equivalently compatible media type.</w:t>
        </w:r>
        <w:r w:rsidRPr="00233235">
          <w:t xml:space="preserve"> </w:t>
        </w:r>
      </w:ins>
    </w:p>
    <w:p w14:paraId="5EA6930A" w14:textId="77777777" w:rsidR="00AC7E3A" w:rsidRDefault="00AC7E3A" w:rsidP="00AC7E3A">
      <w:pPr>
        <w:pStyle w:val="Heading3"/>
        <w:rPr>
          <w:ins w:id="1161" w:author="Gabin, Frederic" w:date="2024-02-01T12:27:00Z"/>
        </w:rPr>
      </w:pPr>
      <w:bookmarkStart w:id="1162" w:name="_Toc157685483"/>
      <w:ins w:id="1163" w:author="Gabin, Frederic" w:date="2024-02-01T12:27:00Z">
        <w:r w:rsidRPr="000C49B8">
          <w:t>5.</w:t>
        </w:r>
        <w:r>
          <w:t>7</w:t>
        </w:r>
        <w:r w:rsidRPr="000C49B8">
          <w:t>.</w:t>
        </w:r>
        <w:r>
          <w:t>2</w:t>
        </w:r>
        <w:r w:rsidRPr="000C49B8">
          <w:tab/>
        </w:r>
        <w:r>
          <w:t>MMBP Content Generator capabilities</w:t>
        </w:r>
        <w:bookmarkEnd w:id="1162"/>
      </w:ins>
    </w:p>
    <w:p w14:paraId="3763D753" w14:textId="77777777" w:rsidR="00AC7E3A" w:rsidRDefault="00AC7E3A" w:rsidP="00AC7E3A">
      <w:pPr>
        <w:keepNext/>
        <w:keepLines/>
        <w:rPr>
          <w:ins w:id="1164" w:author="Gabin, Frederic" w:date="2024-02-01T12:27:00Z"/>
        </w:rPr>
      </w:pPr>
      <w:ins w:id="1165" w:author="Gabin, Frederic" w:date="2024-02-01T12:27:00Z">
        <w:r>
          <w:t xml:space="preserve">The capability </w:t>
        </w:r>
        <w:r w:rsidRPr="006A3AD6">
          <w:rPr>
            <w:rFonts w:ascii="Courier New" w:hAnsi="Courier New" w:cs="Courier New"/>
          </w:rPr>
          <w:t>26143_</w:t>
        </w:r>
        <w:r>
          <w:rPr>
            <w:rFonts w:ascii="Courier New" w:hAnsi="Courier New" w:cs="Courier New"/>
          </w:rPr>
          <w:t>ENC_TT</w:t>
        </w:r>
        <w:r w:rsidRPr="006A3AD6">
          <w:rPr>
            <w:rFonts w:ascii="Courier New" w:hAnsi="Courier New" w:cs="Courier New"/>
          </w:rPr>
          <w:t>_</w:t>
        </w:r>
        <w:r>
          <w:rPr>
            <w:rFonts w:ascii="Courier New" w:hAnsi="Courier New" w:cs="Courier New"/>
          </w:rPr>
          <w:t>3GPP</w:t>
        </w:r>
        <w:r>
          <w:t xml:space="preserve"> for a content generator is defined as the combination of the following capabilities:</w:t>
        </w:r>
      </w:ins>
    </w:p>
    <w:p w14:paraId="0C486C30" w14:textId="77777777" w:rsidR="00AC7E3A" w:rsidRDefault="00AC7E3A" w:rsidP="00AC7E3A">
      <w:pPr>
        <w:pStyle w:val="B1"/>
        <w:rPr>
          <w:ins w:id="1166" w:author="Gabin, Frederic" w:date="2024-02-01T12:27:00Z"/>
        </w:rPr>
      </w:pPr>
      <w:ins w:id="1167" w:author="Gabin, Frederic" w:date="2024-02-01T12:27:00Z">
        <w:r>
          <w:t>-</w:t>
        </w:r>
        <w:r>
          <w:tab/>
          <w:t xml:space="preserve">the capability to generate a file from a timed text signal, such that the file can be played back by a player with the capability </w:t>
        </w:r>
        <w:r w:rsidRPr="006A3AD6">
          <w:rPr>
            <w:rFonts w:ascii="Courier New" w:hAnsi="Courier New" w:cs="Courier New"/>
          </w:rPr>
          <w:t>26143_</w:t>
        </w:r>
        <w:r>
          <w:rPr>
            <w:rFonts w:ascii="Courier New" w:hAnsi="Courier New" w:cs="Courier New"/>
          </w:rPr>
          <w:t>TT_3GPP</w:t>
        </w:r>
        <w:r>
          <w:t>,</w:t>
        </w:r>
      </w:ins>
    </w:p>
    <w:p w14:paraId="516B2987" w14:textId="77777777" w:rsidR="00AC7E3A" w:rsidRDefault="00AC7E3A" w:rsidP="00AC7E3A">
      <w:pPr>
        <w:pStyle w:val="B1"/>
        <w:rPr>
          <w:ins w:id="1168" w:author="Gabin, Frederic" w:date="2024-02-01T12:27:00Z"/>
        </w:rPr>
      </w:pPr>
      <w:ins w:id="1169" w:author="Gabin, Frederic" w:date="2024-02-01T12:27:00Z">
        <w:r>
          <w:t>-</w:t>
        </w:r>
        <w:r>
          <w:tab/>
          <w:t>the capability to generate an ISO BMFF track from the bitstream track that conforms with</w:t>
        </w:r>
        <w:r w:rsidRPr="00404C3D">
          <w:t xml:space="preserve"> the requirements of</w:t>
        </w:r>
        <w:r>
          <w:t xml:space="preserve"> the sample entry </w:t>
        </w:r>
        <w:r w:rsidRPr="001D04A7">
          <w:rPr>
            <w:rFonts w:ascii="Courier New" w:hAnsi="Courier New" w:cs="Courier New"/>
          </w:rPr>
          <w:t>'tx3g'</w:t>
        </w:r>
        <w:r>
          <w:t xml:space="preserve"> as defined in TS 26.245 [27].</w:t>
        </w:r>
      </w:ins>
    </w:p>
    <w:p w14:paraId="172513CF" w14:textId="77777777" w:rsidR="00AC7E3A" w:rsidRDefault="00AC7E3A" w:rsidP="00AC7E3A">
      <w:pPr>
        <w:pStyle w:val="B1"/>
        <w:rPr>
          <w:ins w:id="1170" w:author="Gabin, Frederic" w:date="2024-02-01T12:27:00Z"/>
        </w:rPr>
      </w:pPr>
      <w:ins w:id="1171" w:author="Gabin, Frederic" w:date="2024-02-01T12:27:00Z">
        <w:r>
          <w:t>-</w:t>
        </w:r>
        <w:r>
          <w:tab/>
          <w:t xml:space="preserve">the generation of a 3GP file from the ISO BMFF track that conforms to the </w:t>
        </w:r>
        <w:r w:rsidRPr="00377E68">
          <w:rPr>
            <w:rFonts w:ascii="Courier New" w:hAnsi="Courier New" w:cs="Courier New"/>
          </w:rPr>
          <w:t>26143_CONTAINER_</w:t>
        </w:r>
        <w:r>
          <w:rPr>
            <w:rFonts w:ascii="Courier New" w:hAnsi="Courier New" w:cs="Courier New"/>
          </w:rPr>
          <w:t>MP4_3GP9</w:t>
        </w:r>
        <w:r>
          <w:t xml:space="preserve"> capability as defined in clause 5.2.</w:t>
        </w:r>
      </w:ins>
    </w:p>
    <w:p w14:paraId="0475B808" w14:textId="77777777" w:rsidR="00AC7E3A" w:rsidRDefault="00AC7E3A" w:rsidP="00AC7E3A">
      <w:pPr>
        <w:pStyle w:val="B1"/>
        <w:rPr>
          <w:ins w:id="1172" w:author="Gabin, Frederic" w:date="2024-02-01T12:27:00Z"/>
        </w:rPr>
      </w:pPr>
      <w:ins w:id="1173" w:author="Gabin, Frederic" w:date="2024-02-01T12:27:00Z">
        <w:r>
          <w:t>-</w:t>
        </w:r>
        <w:r>
          <w:tab/>
          <w:t xml:space="preserve">the provisioning of media type signalling with the generated file using </w:t>
        </w:r>
        <w:r>
          <w:rPr>
            <w:rFonts w:ascii="Courier New" w:hAnsi="Courier New" w:cs="Courier New"/>
          </w:rPr>
          <w:t>video</w:t>
        </w:r>
        <w:r w:rsidRPr="000E5103">
          <w:rPr>
            <w:rFonts w:ascii="Courier New" w:hAnsi="Courier New" w:cs="Courier New"/>
          </w:rPr>
          <w:t>/</w:t>
        </w:r>
        <w:r>
          <w:rPr>
            <w:rFonts w:ascii="Courier New" w:hAnsi="Courier New" w:cs="Courier New"/>
          </w:rPr>
          <w:t>mp4</w:t>
        </w:r>
        <w:r w:rsidRPr="000E5103">
          <w:rPr>
            <w:rFonts w:ascii="Courier New" w:hAnsi="Courier New" w:cs="Courier New"/>
          </w:rPr>
          <w:t>, profile=</w:t>
        </w:r>
        <w:r>
          <w:rPr>
            <w:rFonts w:ascii="Courier New" w:hAnsi="Courier New" w:cs="Courier New"/>
          </w:rPr>
          <w:t>"3gp9</w:t>
        </w:r>
        <w:r w:rsidRPr="000E5103">
          <w:rPr>
            <w:rFonts w:ascii="Courier New" w:hAnsi="Courier New" w:cs="Courier New"/>
          </w:rPr>
          <w:t xml:space="preserve">" </w:t>
        </w:r>
        <w:r>
          <w:rPr>
            <w:rFonts w:ascii="Courier New" w:hAnsi="Courier New" w:cs="Courier New"/>
          </w:rPr>
          <w:t>codecs="</w:t>
        </w:r>
        <w:r w:rsidRPr="001D04A7">
          <w:rPr>
            <w:rFonts w:ascii="Courier New" w:hAnsi="Courier New" w:cs="Courier New"/>
          </w:rPr>
          <w:t>tx3g</w:t>
        </w:r>
        <w:r w:rsidRPr="000E5103">
          <w:rPr>
            <w:rFonts w:ascii="Courier New" w:hAnsi="Courier New" w:cs="Courier New"/>
          </w:rPr>
          <w:t>"</w:t>
        </w:r>
        <w:r>
          <w:t xml:space="preserve"> or an equivalently compatible media type.</w:t>
        </w:r>
        <w:r w:rsidRPr="00233235">
          <w:t xml:space="preserve"> </w:t>
        </w:r>
      </w:ins>
    </w:p>
    <w:p w14:paraId="026CF639" w14:textId="6953712E" w:rsidR="00EE7A6A" w:rsidDel="00AC7E3A" w:rsidRDefault="00EE7A6A" w:rsidP="00EE7A6A">
      <w:pPr>
        <w:rPr>
          <w:del w:id="1174" w:author="Gabin, Frederic" w:date="2024-02-01T12:27:00Z"/>
        </w:rPr>
      </w:pPr>
      <w:del w:id="1175" w:author="Gabin, Frederic" w:date="2024-02-01T12:27:00Z">
        <w:r w:rsidRPr="00E84D1C" w:rsidDel="00AC7E3A">
          <w:delText xml:space="preserve">If timed text is supported, </w:delText>
        </w:r>
        <w:r w:rsidR="00562C27" w:rsidRPr="00E84D1C" w:rsidDel="00AC7E3A">
          <w:delText xml:space="preserve">Messaging </w:delText>
        </w:r>
        <w:r w:rsidRPr="00E84D1C" w:rsidDel="00AC7E3A">
          <w:delText>clients shall support [35] with 3GP files using Basic profile [33].</w:delText>
        </w:r>
      </w:del>
    </w:p>
    <w:p w14:paraId="292E9418" w14:textId="562FD6EF" w:rsidR="00EE7A6A" w:rsidRPr="0069462E" w:rsidDel="00AC7E3A" w:rsidRDefault="00EE7A6A" w:rsidP="00EE7A6A">
      <w:pPr>
        <w:rPr>
          <w:del w:id="1176" w:author="Gabin, Frederic" w:date="2024-02-01T12:27:00Z"/>
          <w:color w:val="FF0000"/>
        </w:rPr>
      </w:pPr>
      <w:del w:id="1177" w:author="Gabin, Frederic" w:date="2024-02-01T12:27:00Z">
        <w:r w:rsidRPr="0069462E" w:rsidDel="00AC7E3A">
          <w:rPr>
            <w:color w:val="FF0000"/>
            <w:highlight w:val="yellow"/>
          </w:rPr>
          <w:delText>Editor’s note: proposal to support IMSC1.1. Text Track in reference to TS 26.511.</w:delText>
        </w:r>
      </w:del>
    </w:p>
    <w:p w14:paraId="7AF416B6" w14:textId="176E7B60" w:rsidR="00EE7A6A" w:rsidDel="00AC7E3A" w:rsidRDefault="00EE7A6A" w:rsidP="00EE7A6A">
      <w:pPr>
        <w:rPr>
          <w:del w:id="1178" w:author="Gabin, Frederic" w:date="2024-02-01T12:27:00Z"/>
        </w:rPr>
      </w:pPr>
      <w:del w:id="1179" w:author="Gabin, Frederic" w:date="2024-02-01T12:27:00Z">
        <w:r w:rsidDel="00AC7E3A">
          <w:delText>[</w:delText>
        </w:r>
        <w:r w:rsidRPr="00404C3D" w:rsidDel="00AC7E3A">
          <w:delText xml:space="preserve">If the </w:delText>
        </w:r>
        <w:r w:rsidR="00562C27" w:rsidDel="00AC7E3A">
          <w:delText>Messaging</w:delText>
        </w:r>
        <w:r w:rsidR="00562C27" w:rsidRPr="00877AB5" w:rsidDel="00AC7E3A">
          <w:delText xml:space="preserve"> </w:delText>
        </w:r>
        <w:r w:rsidDel="00AC7E3A">
          <w:delText>C</w:delText>
        </w:r>
        <w:r w:rsidRPr="00404C3D" w:rsidDel="00AC7E3A">
          <w:delText xml:space="preserve">lient supports the reception of </w:delText>
        </w:r>
        <w:r w:rsidDel="00AC7E3A">
          <w:delText xml:space="preserve">timed text and </w:delText>
        </w:r>
        <w:r w:rsidRPr="00404C3D" w:rsidDel="00AC7E3A">
          <w:delText>subtitle</w:delText>
        </w:r>
        <w:r w:rsidDel="00AC7E3A">
          <w:delText>s</w:delText>
        </w:r>
        <w:r w:rsidRPr="00404C3D" w:rsidDel="00AC7E3A">
          <w:delText>, then the following should be supported:</w:delText>
        </w:r>
      </w:del>
    </w:p>
    <w:p w14:paraId="54A23319" w14:textId="4821B542" w:rsidR="00EE7A6A" w:rsidRPr="00EE7A6A" w:rsidDel="009C21C2" w:rsidRDefault="00EE7A6A" w:rsidP="00390E08">
      <w:pPr>
        <w:rPr>
          <w:del w:id="1180" w:author="Thomas Stockhammer" w:date="2024-02-01T13:17:00Z"/>
        </w:rPr>
      </w:pPr>
      <w:del w:id="1181" w:author="Thomas Stockhammer" w:date="2024-02-01T13:17:00Z">
        <w:r w:rsidRPr="00EE7A6A" w:rsidDel="009C21C2">
          <w:delText>-</w:delText>
        </w:r>
        <w:r w:rsidRPr="00EE7A6A" w:rsidDel="009C21C2">
          <w:tab/>
          <w:delText>the IMSC1.1 text track playback requirements as defined in clause 4.5.1.5.</w:delText>
        </w:r>
        <w:r w:rsidR="001C3307" w:rsidDel="009C21C2">
          <w:delText xml:space="preserve"> of TS 26.511 </w:delText>
        </w:r>
        <w:r w:rsidR="001C3307" w:rsidRPr="00E84D1C" w:rsidDel="009C21C2">
          <w:delText>[</w:delText>
        </w:r>
        <w:r w:rsidR="00E84D1C" w:rsidRPr="00E84D1C" w:rsidDel="009C21C2">
          <w:delText>4</w:delText>
        </w:r>
        <w:r w:rsidRPr="00E84D1C" w:rsidDel="009C21C2">
          <w:delText>]</w:delText>
        </w:r>
        <w:r w:rsidR="00E84D1C" w:rsidDel="009C21C2">
          <w:delText>]</w:delText>
        </w:r>
      </w:del>
    </w:p>
    <w:p w14:paraId="10526A64" w14:textId="3C89C4BF" w:rsidR="00BD3B2C" w:rsidRDefault="00390E08" w:rsidP="00BD3B2C">
      <w:pPr>
        <w:pStyle w:val="Heading2"/>
      </w:pPr>
      <w:bookmarkStart w:id="1182" w:name="_Toc152687578"/>
      <w:bookmarkStart w:id="1183" w:name="_Toc157685484"/>
      <w:r>
        <w:t>5</w:t>
      </w:r>
      <w:r w:rsidR="00BD3B2C" w:rsidRPr="004D3578">
        <w:t>.</w:t>
      </w:r>
      <w:r w:rsidR="009D4D6A">
        <w:t>8</w:t>
      </w:r>
      <w:r w:rsidR="00BD3B2C" w:rsidRPr="004D3578">
        <w:tab/>
      </w:r>
      <w:r w:rsidR="007E4675" w:rsidRPr="007E4675">
        <w:t>3D scenes and assets</w:t>
      </w:r>
      <w:bookmarkEnd w:id="1182"/>
      <w:bookmarkEnd w:id="1183"/>
    </w:p>
    <w:p w14:paraId="6C887B8E" w14:textId="77777777" w:rsidR="002B72AF" w:rsidRDefault="002B72AF" w:rsidP="002B72AF">
      <w:pPr>
        <w:keepNext/>
        <w:keepLines/>
        <w:rPr>
          <w:ins w:id="1184" w:author="Gabin, Frederic" w:date="2024-02-01T12:28:00Z"/>
          <w:noProof/>
        </w:rPr>
      </w:pPr>
      <w:ins w:id="1185" w:author="Gabin, Frederic" w:date="2024-02-01T12:28:00Z">
        <w:r w:rsidRPr="00004870">
          <w:t xml:space="preserve">The capability </w:t>
        </w:r>
        <w:r w:rsidRPr="00004870">
          <w:rPr>
            <w:rFonts w:ascii="Courier New" w:hAnsi="Courier New" w:cs="Courier New"/>
          </w:rPr>
          <w:t>26143_SCENE_GLTF20</w:t>
        </w:r>
        <w:r w:rsidRPr="00004870">
          <w:t xml:space="preserve"> is defined as the capability of rendering </w:t>
        </w:r>
        <w:r w:rsidRPr="00004870" w:rsidDel="00412804">
          <w:rPr>
            <w:lang w:eastAsia="ja-JP"/>
          </w:rPr>
          <w:t>glTF 2.0 scenes as specified in [</w:t>
        </w:r>
        <w:r w:rsidRPr="00004870">
          <w:rPr>
            <w:lang w:eastAsia="ja-JP"/>
          </w:rPr>
          <w:t>2</w:t>
        </w:r>
        <w:r w:rsidRPr="00004870" w:rsidDel="00412804">
          <w:rPr>
            <w:lang w:eastAsia="ja-JP"/>
          </w:rPr>
          <w:t>]</w:t>
        </w:r>
        <w:r w:rsidRPr="00004870">
          <w:rPr>
            <w:lang w:eastAsia="ja-JP"/>
          </w:rPr>
          <w:t xml:space="preserve"> for which </w:t>
        </w:r>
        <w:r w:rsidRPr="00004870" w:rsidDel="00412804">
          <w:rPr>
            <w:noProof/>
          </w:rPr>
          <w:t xml:space="preserve">all components of the 3D scene </w:t>
        </w:r>
        <w:r w:rsidRPr="00004870">
          <w:rPr>
            <w:noProof/>
          </w:rPr>
          <w:t xml:space="preserve">are included as multiple parts in a </w:t>
        </w:r>
        <w:r w:rsidRPr="00004870">
          <w:rPr>
            <w:i/>
            <w:iCs/>
            <w:noProof/>
          </w:rPr>
          <w:t>related MMBP</w:t>
        </w:r>
        <w:r w:rsidRPr="00004870">
          <w:rPr>
            <w:noProof/>
          </w:rPr>
          <w:t xml:space="preserve"> as defined in clause 4.4, for which the </w:t>
        </w:r>
        <w:r w:rsidRPr="00004870">
          <w:rPr>
            <w:i/>
            <w:iCs/>
            <w:noProof/>
          </w:rPr>
          <w:t>root MMBP</w:t>
        </w:r>
        <w:r w:rsidRPr="00004870">
          <w:rPr>
            <w:noProof/>
          </w:rPr>
          <w:t xml:space="preserve"> is a glTF2.0</w:t>
        </w:r>
        <w:r w:rsidRPr="00004870" w:rsidDel="00412804">
          <w:rPr>
            <w:noProof/>
          </w:rPr>
          <w:t xml:space="preserve"> </w:t>
        </w:r>
        <w:r w:rsidRPr="00004870">
          <w:rPr>
            <w:noProof/>
          </w:rPr>
          <w:t xml:space="preserve">JSON </w:t>
        </w:r>
        <w:r w:rsidRPr="00004870" w:rsidDel="00412804">
          <w:rPr>
            <w:noProof/>
          </w:rPr>
          <w:t>document.</w:t>
        </w:r>
      </w:ins>
    </w:p>
    <w:p w14:paraId="4AF8D512" w14:textId="77777777" w:rsidR="002B72AF" w:rsidRDefault="002B72AF" w:rsidP="002B72AF">
      <w:pPr>
        <w:keepNext/>
        <w:keepLines/>
        <w:rPr>
          <w:ins w:id="1186" w:author="Gabin, Frederic" w:date="2024-02-01T12:28:00Z"/>
          <w:noProof/>
        </w:rPr>
      </w:pPr>
      <w:ins w:id="1187" w:author="Gabin, Frederic" w:date="2024-02-01T12:28:00Z">
        <w:r>
          <w:t xml:space="preserve">The capability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w:t>
        </w:r>
        <w:r>
          <w:t xml:space="preserve"> is defined as the capability of rendering </w:t>
        </w:r>
        <w:r w:rsidDel="00412804">
          <w:rPr>
            <w:lang w:eastAsia="ja-JP"/>
          </w:rPr>
          <w:t xml:space="preserve">glTF 2.0 scenes as specified </w:t>
        </w:r>
        <w:r w:rsidRPr="00E84D1C" w:rsidDel="00412804">
          <w:rPr>
            <w:lang w:eastAsia="ja-JP"/>
          </w:rPr>
          <w:t>in [</w:t>
        </w:r>
        <w:r w:rsidRPr="00E84D1C">
          <w:rPr>
            <w:lang w:eastAsia="ja-JP"/>
          </w:rPr>
          <w:t>2</w:t>
        </w:r>
        <w:r w:rsidRPr="00E84D1C" w:rsidDel="00412804">
          <w:rPr>
            <w:lang w:eastAsia="ja-JP"/>
          </w:rPr>
          <w:t>]</w:t>
        </w:r>
        <w:r>
          <w:rPr>
            <w:lang w:eastAsia="ja-JP"/>
          </w:rPr>
          <w:t xml:space="preserve"> for which </w:t>
        </w:r>
        <w:r w:rsidRPr="00E84D1C" w:rsidDel="00412804">
          <w:rPr>
            <w:noProof/>
          </w:rPr>
          <w:t xml:space="preserve">all components of the 3D scene </w:t>
        </w:r>
        <w:r>
          <w:rPr>
            <w:noProof/>
          </w:rPr>
          <w:t>are either</w:t>
        </w:r>
        <w:r w:rsidRPr="00E84D1C" w:rsidDel="00412804">
          <w:rPr>
            <w:noProof/>
          </w:rPr>
          <w:t xml:space="preserve"> </w:t>
        </w:r>
      </w:ins>
    </w:p>
    <w:p w14:paraId="4712EF53" w14:textId="77777777" w:rsidR="002B72AF" w:rsidRDefault="002B72AF" w:rsidP="002B72AF">
      <w:pPr>
        <w:pStyle w:val="B1"/>
        <w:rPr>
          <w:ins w:id="1188" w:author="Gabin, Frederic" w:date="2024-02-01T12:28:00Z"/>
          <w:noProof/>
        </w:rPr>
      </w:pPr>
      <w:ins w:id="1189" w:author="Gabin, Frederic" w:date="2024-02-01T12:28:00Z">
        <w:r>
          <w:rPr>
            <w:noProof/>
          </w:rPr>
          <w:t>-</w:t>
        </w:r>
        <w:r>
          <w:rPr>
            <w:noProof/>
          </w:rPr>
          <w:tab/>
        </w:r>
        <w:r w:rsidRPr="00E84D1C" w:rsidDel="00412804">
          <w:rPr>
            <w:noProof/>
          </w:rPr>
          <w:t>encapsulated in a GLB file</w:t>
        </w:r>
        <w:r>
          <w:rPr>
            <w:noProof/>
          </w:rPr>
          <w:t xml:space="preserve">, or </w:t>
        </w:r>
      </w:ins>
    </w:p>
    <w:p w14:paraId="3C74308C" w14:textId="77777777" w:rsidR="002B72AF" w:rsidRDefault="002B72AF" w:rsidP="002B72AF">
      <w:pPr>
        <w:pStyle w:val="B1"/>
        <w:rPr>
          <w:ins w:id="1190" w:author="Gabin, Frederic" w:date="2024-02-01T12:28:00Z"/>
        </w:rPr>
      </w:pPr>
      <w:ins w:id="1191" w:author="Gabin, Frederic" w:date="2024-02-01T12:28:00Z">
        <w:r>
          <w:rPr>
            <w:noProof/>
          </w:rPr>
          <w:t>-</w:t>
        </w:r>
        <w:r>
          <w:rPr>
            <w:noProof/>
          </w:rPr>
          <w:tab/>
          <w:t xml:space="preserve">included as </w:t>
        </w:r>
        <w:r w:rsidRPr="00004870">
          <w:rPr>
            <w:noProof/>
          </w:rPr>
          <w:t xml:space="preserve">multiple parts in a </w:t>
        </w:r>
        <w:r w:rsidRPr="00004870">
          <w:rPr>
            <w:i/>
            <w:iCs/>
            <w:noProof/>
          </w:rPr>
          <w:t>related MMBP</w:t>
        </w:r>
        <w:r>
          <w:rPr>
            <w:noProof/>
          </w:rPr>
          <w:t xml:space="preserve">, for which the </w:t>
        </w:r>
        <w:r w:rsidRPr="00C45B18">
          <w:rPr>
            <w:i/>
            <w:iCs/>
            <w:noProof/>
          </w:rPr>
          <w:t>root MMBP</w:t>
        </w:r>
        <w:r>
          <w:rPr>
            <w:noProof/>
          </w:rPr>
          <w:t xml:space="preserve"> is a </w:t>
        </w:r>
        <w:r w:rsidRPr="00E84D1C" w:rsidDel="00412804">
          <w:rPr>
            <w:noProof/>
          </w:rPr>
          <w:t>GLB file.</w:t>
        </w:r>
      </w:ins>
    </w:p>
    <w:p w14:paraId="50774C31" w14:textId="77777777" w:rsidR="002B72AF" w:rsidRDefault="002B72AF" w:rsidP="002B72AF">
      <w:pPr>
        <w:keepNext/>
        <w:keepLines/>
        <w:rPr>
          <w:ins w:id="1192" w:author="Gabin, Frederic" w:date="2024-02-01T12:28:00Z"/>
          <w:noProof/>
        </w:rPr>
      </w:pPr>
      <w:ins w:id="1193" w:author="Gabin, Frederic" w:date="2024-02-01T12:28:00Z">
        <w:r>
          <w:lastRenderedPageBreak/>
          <w:t xml:space="preserve">The capability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GLTF20_AR</w:t>
        </w:r>
        <w:r>
          <w:t xml:space="preserve"> is defined as the capability of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w:t>
        </w:r>
        <w:r w:rsidRPr="00845DBF">
          <w:t xml:space="preserve"> </w:t>
        </w:r>
        <w:r>
          <w:t xml:space="preserve">with the addition, that the scene may include </w:t>
        </w:r>
        <w:r w:rsidRPr="00594747" w:rsidDel="00412804">
          <w:rPr>
            <w:rFonts w:ascii="Courier New" w:hAnsi="Courier New" w:cs="Courier New"/>
            <w:noProof/>
          </w:rPr>
          <w:t>MPEG_anchor extension</w:t>
        </w:r>
        <w:r w:rsidRPr="00E84D1C" w:rsidDel="00412804">
          <w:rPr>
            <w:noProof/>
          </w:rPr>
          <w:t xml:space="preserve">, </w:t>
        </w:r>
        <w:r w:rsidRPr="00594747" w:rsidDel="00412804">
          <w:rPr>
            <w:rFonts w:ascii="Courier New" w:hAnsi="Courier New" w:cs="Courier New"/>
            <w:noProof/>
          </w:rPr>
          <w:t>EXT_lights_image_based</w:t>
        </w:r>
        <w:r w:rsidRPr="00E84D1C" w:rsidDel="00412804">
          <w:rPr>
            <w:noProof/>
          </w:rPr>
          <w:t xml:space="preserve"> and </w:t>
        </w:r>
        <w:r w:rsidRPr="00594747" w:rsidDel="00412804">
          <w:rPr>
            <w:rFonts w:ascii="Courier New" w:hAnsi="Courier New" w:cs="Courier New"/>
            <w:noProof/>
          </w:rPr>
          <w:t>MPEG_lights_texture_based</w:t>
        </w:r>
        <w:r w:rsidRPr="00E84D1C" w:rsidDel="00412804">
          <w:rPr>
            <w:noProof/>
          </w:rPr>
          <w:t xml:space="preserve"> extensions as defined in [</w:t>
        </w:r>
        <w:r w:rsidRPr="00E84D1C">
          <w:rPr>
            <w:noProof/>
          </w:rPr>
          <w:t>3</w:t>
        </w:r>
        <w:r w:rsidRPr="00E84D1C" w:rsidDel="00412804">
          <w:rPr>
            <w:noProof/>
          </w:rPr>
          <w:t>]</w:t>
        </w:r>
        <w:r>
          <w:rPr>
            <w:noProof/>
          </w:rPr>
          <w:t>.</w:t>
        </w:r>
      </w:ins>
    </w:p>
    <w:p w14:paraId="0BB2CBC5" w14:textId="77777777" w:rsidR="002B72AF" w:rsidRDefault="002B72AF" w:rsidP="002B72AF">
      <w:pPr>
        <w:keepNext/>
        <w:keepLines/>
        <w:rPr>
          <w:ins w:id="1194" w:author="Gabin, Frederic" w:date="2024-02-01T12:28:00Z"/>
          <w:noProof/>
        </w:rPr>
      </w:pPr>
      <w:ins w:id="1195" w:author="Gabin, Frederic" w:date="2024-02-01T12:28:00Z">
        <w:r>
          <w:t xml:space="preserve">The capability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GLTF20_GLB_AR</w:t>
        </w:r>
        <w:r>
          <w:t xml:space="preserve"> is defined as the capability of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w:t>
        </w:r>
        <w:r w:rsidRPr="00845DBF">
          <w:t xml:space="preserve"> </w:t>
        </w:r>
        <w:r>
          <w:t xml:space="preserve">with the addition, that the scene may include </w:t>
        </w:r>
        <w:r w:rsidRPr="00594747" w:rsidDel="00412804">
          <w:rPr>
            <w:rFonts w:ascii="Courier New" w:hAnsi="Courier New" w:cs="Courier New"/>
            <w:noProof/>
          </w:rPr>
          <w:t>MPEG_anchor extension</w:t>
        </w:r>
        <w:r w:rsidRPr="00E84D1C" w:rsidDel="00412804">
          <w:rPr>
            <w:noProof/>
          </w:rPr>
          <w:t xml:space="preserve">, </w:t>
        </w:r>
        <w:r w:rsidRPr="00594747" w:rsidDel="00412804">
          <w:rPr>
            <w:rFonts w:ascii="Courier New" w:hAnsi="Courier New" w:cs="Courier New"/>
            <w:noProof/>
          </w:rPr>
          <w:t>EXT_lights_image_based</w:t>
        </w:r>
        <w:r w:rsidRPr="00E84D1C" w:rsidDel="00412804">
          <w:rPr>
            <w:noProof/>
          </w:rPr>
          <w:t xml:space="preserve"> and </w:t>
        </w:r>
        <w:r w:rsidRPr="00594747" w:rsidDel="00412804">
          <w:rPr>
            <w:rFonts w:ascii="Courier New" w:hAnsi="Courier New" w:cs="Courier New"/>
            <w:noProof/>
          </w:rPr>
          <w:t>MPEG_lights_texture_based</w:t>
        </w:r>
        <w:r w:rsidRPr="00E84D1C" w:rsidDel="00412804">
          <w:rPr>
            <w:noProof/>
          </w:rPr>
          <w:t xml:space="preserve"> extensions as defined in [</w:t>
        </w:r>
        <w:r w:rsidRPr="00E84D1C">
          <w:rPr>
            <w:noProof/>
          </w:rPr>
          <w:t>3</w:t>
        </w:r>
        <w:r w:rsidRPr="00E84D1C" w:rsidDel="00412804">
          <w:rPr>
            <w:noProof/>
          </w:rPr>
          <w:t>]</w:t>
        </w:r>
        <w:r>
          <w:rPr>
            <w:noProof/>
          </w:rPr>
          <w:t>.</w:t>
        </w:r>
      </w:ins>
    </w:p>
    <w:p w14:paraId="6540017B" w14:textId="77777777" w:rsidR="002B72AF" w:rsidRDefault="002B72AF" w:rsidP="002B72AF">
      <w:pPr>
        <w:keepNext/>
        <w:keepLines/>
        <w:rPr>
          <w:ins w:id="1196" w:author="Gabin, Frederic" w:date="2024-02-01T12:28:00Z"/>
          <w:noProof/>
        </w:rPr>
      </w:pPr>
      <w:ins w:id="1197" w:author="Gabin, Frederic" w:date="2024-02-01T12:28:00Z">
        <w:r w:rsidRPr="002412AE">
          <w:rPr>
            <w:noProof/>
          </w:rPr>
          <w:t>It is recommended that clients supporting such capabilities determine if the media can be safely processed prior to any processing and rendering.</w:t>
        </w:r>
      </w:ins>
    </w:p>
    <w:p w14:paraId="6385BF5F" w14:textId="77777777" w:rsidR="002B72AF" w:rsidRDefault="002B72AF" w:rsidP="002B72AF">
      <w:pPr>
        <w:keepNext/>
        <w:keepLines/>
        <w:rPr>
          <w:ins w:id="1198" w:author="Gabin, Frederic" w:date="2024-02-01T12:28:00Z"/>
        </w:rPr>
      </w:pPr>
      <w:ins w:id="1199" w:author="Gabin, Frederic" w:date="2024-02-01T12:28:00Z">
        <w:r>
          <w:t xml:space="preserve">In the context of this specification, the media type for scenes with this capability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w:t>
        </w:r>
        <w:r>
          <w:t xml:space="preserve"> and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GLTF20_GLB_AR</w:t>
        </w:r>
        <w:r>
          <w:t xml:space="preserve"> shall be signalled with </w:t>
        </w:r>
        <w:r>
          <w:rPr>
            <w:rFonts w:ascii="Courier New" w:hAnsi="Courier New" w:cs="Courier New"/>
          </w:rPr>
          <w:t>model</w:t>
        </w:r>
        <w:r w:rsidRPr="000E5103">
          <w:rPr>
            <w:rFonts w:ascii="Courier New" w:hAnsi="Courier New" w:cs="Courier New"/>
          </w:rPr>
          <w:t>/</w:t>
        </w:r>
        <w:r>
          <w:rPr>
            <w:rFonts w:ascii="Courier New" w:hAnsi="Courier New" w:cs="Courier New"/>
          </w:rPr>
          <w:t>gltf+json</w:t>
        </w:r>
        <w:r>
          <w:t xml:space="preserve"> as defined in [2].</w:t>
        </w:r>
        <w:r w:rsidRPr="00233235">
          <w:t xml:space="preserve"> </w:t>
        </w:r>
      </w:ins>
    </w:p>
    <w:p w14:paraId="1D0B8ABD" w14:textId="77777777" w:rsidR="002B72AF" w:rsidRDefault="002B72AF" w:rsidP="002B72AF">
      <w:pPr>
        <w:keepNext/>
        <w:keepLines/>
        <w:rPr>
          <w:ins w:id="1200" w:author="Gabin, Frederic" w:date="2024-02-01T12:28:00Z"/>
        </w:rPr>
      </w:pPr>
      <w:ins w:id="1201" w:author="Gabin, Frederic" w:date="2024-02-01T12:28:00Z">
        <w:r>
          <w:t xml:space="preserve">In the context of this specification, the media type for scenes with this capability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w:t>
        </w:r>
        <w:r>
          <w:t xml:space="preserve"> and </w:t>
        </w:r>
        <w:r w:rsidRPr="006A3AD6">
          <w:rPr>
            <w:rFonts w:ascii="Courier New" w:hAnsi="Courier New" w:cs="Courier New"/>
          </w:rPr>
          <w:t>26143_</w:t>
        </w:r>
        <w:r>
          <w:rPr>
            <w:rFonts w:ascii="Courier New" w:hAnsi="Courier New" w:cs="Courier New"/>
          </w:rPr>
          <w:t>SCENE</w:t>
        </w:r>
        <w:r w:rsidRPr="006A3AD6">
          <w:rPr>
            <w:rFonts w:ascii="Courier New" w:hAnsi="Courier New" w:cs="Courier New"/>
          </w:rPr>
          <w:t>_</w:t>
        </w:r>
        <w:r>
          <w:rPr>
            <w:rFonts w:ascii="Courier New" w:hAnsi="Courier New" w:cs="Courier New"/>
          </w:rPr>
          <w:t>GLTF20_GLB_AR</w:t>
        </w:r>
        <w:r>
          <w:t xml:space="preserve"> shall be signalled with </w:t>
        </w:r>
        <w:r>
          <w:rPr>
            <w:rFonts w:ascii="Courier New" w:hAnsi="Courier New" w:cs="Courier New"/>
          </w:rPr>
          <w:t>model</w:t>
        </w:r>
        <w:r w:rsidRPr="000E5103">
          <w:rPr>
            <w:rFonts w:ascii="Courier New" w:hAnsi="Courier New" w:cs="Courier New"/>
          </w:rPr>
          <w:t>/</w:t>
        </w:r>
        <w:r>
          <w:rPr>
            <w:rFonts w:ascii="Courier New" w:hAnsi="Courier New" w:cs="Courier New"/>
          </w:rPr>
          <w:t>gltf+binary</w:t>
        </w:r>
        <w:r>
          <w:t xml:space="preserve"> as defined in [2].</w:t>
        </w:r>
        <w:r w:rsidRPr="00233235">
          <w:t xml:space="preserve"> </w:t>
        </w:r>
      </w:ins>
    </w:p>
    <w:p w14:paraId="0B669488" w14:textId="3904A31A" w:rsidR="00E04306" w:rsidDel="002B72AF" w:rsidRDefault="00E04306" w:rsidP="00E04306">
      <w:pPr>
        <w:rPr>
          <w:del w:id="1202" w:author="Gabin, Frederic" w:date="2024-02-01T12:28:00Z"/>
          <w:lang w:eastAsia="ja-JP"/>
        </w:rPr>
      </w:pPr>
      <w:del w:id="1203" w:author="Gabin, Frederic" w:date="2024-02-01T12:28:00Z">
        <w:r w:rsidDel="002B72AF">
          <w:rPr>
            <w:lang w:eastAsia="ja-JP"/>
          </w:rPr>
          <w:delText xml:space="preserve">If 3D scenes and assets are supported in multimedia messaging services, the </w:delText>
        </w:r>
        <w:r w:rsidR="00562C27" w:rsidDel="002B72AF">
          <w:delText>Messaging</w:delText>
        </w:r>
        <w:r w:rsidR="00562C27" w:rsidRPr="00877AB5" w:rsidDel="002B72AF">
          <w:delText xml:space="preserve"> </w:delText>
        </w:r>
        <w:r w:rsidDel="002B72AF">
          <w:rPr>
            <w:lang w:eastAsia="ja-JP"/>
          </w:rPr>
          <w:delText>clients shall support the following:</w:delText>
        </w:r>
      </w:del>
    </w:p>
    <w:p w14:paraId="795CE10C" w14:textId="4673D88E" w:rsidR="00E04306" w:rsidRPr="00E84D1C" w:rsidDel="002B72AF" w:rsidRDefault="007A309F" w:rsidP="007A309F">
      <w:pPr>
        <w:ind w:left="360"/>
        <w:rPr>
          <w:del w:id="1204" w:author="Gabin, Frederic" w:date="2024-02-01T12:28:00Z"/>
          <w:lang w:eastAsia="ja-JP"/>
        </w:rPr>
      </w:pPr>
      <w:del w:id="1205" w:author="Gabin, Frederic" w:date="2024-02-01T12:28:00Z">
        <w:r w:rsidDel="002B72AF">
          <w:rPr>
            <w:lang w:eastAsia="ja-JP"/>
          </w:rPr>
          <w:delText>-</w:delText>
        </w:r>
        <w:r w:rsidDel="002B72AF">
          <w:rPr>
            <w:lang w:eastAsia="ja-JP"/>
          </w:rPr>
          <w:tab/>
        </w:r>
        <w:r w:rsidR="00E04306" w:rsidDel="002B72AF">
          <w:rPr>
            <w:lang w:eastAsia="ja-JP"/>
          </w:rPr>
          <w:delText xml:space="preserve">glTF 2.0 scenes as specified </w:delText>
        </w:r>
        <w:r w:rsidR="00E04306" w:rsidRPr="00E84D1C" w:rsidDel="002B72AF">
          <w:rPr>
            <w:lang w:eastAsia="ja-JP"/>
          </w:rPr>
          <w:delText>in [</w:delText>
        </w:r>
        <w:r w:rsidR="005A3C3E" w:rsidRPr="00E84D1C" w:rsidDel="002B72AF">
          <w:rPr>
            <w:lang w:eastAsia="ja-JP"/>
          </w:rPr>
          <w:delText>2</w:delText>
        </w:r>
        <w:r w:rsidR="00E04306" w:rsidRPr="00E84D1C" w:rsidDel="002B72AF">
          <w:rPr>
            <w:lang w:eastAsia="ja-JP"/>
          </w:rPr>
          <w:delText>].</w:delText>
        </w:r>
      </w:del>
    </w:p>
    <w:p w14:paraId="7B3279AC" w14:textId="1159B447" w:rsidR="00E04306" w:rsidRPr="00E84D1C" w:rsidDel="002B72AF" w:rsidRDefault="007A309F" w:rsidP="007A309F">
      <w:pPr>
        <w:ind w:left="360"/>
        <w:rPr>
          <w:del w:id="1206" w:author="Gabin, Frederic" w:date="2024-02-01T12:28:00Z"/>
          <w:lang w:eastAsia="ja-JP"/>
        </w:rPr>
      </w:pPr>
      <w:del w:id="1207" w:author="Gabin, Frederic" w:date="2024-02-01T12:28:00Z">
        <w:r w:rsidDel="002B72AF">
          <w:rPr>
            <w:lang w:eastAsia="ja-JP"/>
          </w:rPr>
          <w:delText>-</w:delText>
        </w:r>
        <w:r w:rsidDel="002B72AF">
          <w:rPr>
            <w:lang w:eastAsia="ja-JP"/>
          </w:rPr>
          <w:tab/>
        </w:r>
        <w:r w:rsidR="00E04306" w:rsidRPr="00E84D1C" w:rsidDel="002B72AF">
          <w:rPr>
            <w:lang w:eastAsia="ja-JP"/>
          </w:rPr>
          <w:delText xml:space="preserve">The GLB binary format of the glTF 2.0 scene. </w:delText>
        </w:r>
      </w:del>
    </w:p>
    <w:p w14:paraId="5A72C67A" w14:textId="2920140E" w:rsidR="00E04306" w:rsidRPr="00E84D1C" w:rsidDel="002B72AF" w:rsidRDefault="00E04306" w:rsidP="00E04306">
      <w:pPr>
        <w:rPr>
          <w:del w:id="1208" w:author="Gabin, Frederic" w:date="2024-02-01T12:28:00Z"/>
          <w:noProof/>
        </w:rPr>
      </w:pPr>
      <w:del w:id="1209" w:author="Gabin, Frederic" w:date="2024-02-01T12:28:00Z">
        <w:r w:rsidRPr="00E84D1C" w:rsidDel="002B72AF">
          <w:rPr>
            <w:noProof/>
          </w:rPr>
          <w:delText xml:space="preserve">It is recommended that all components of the 3D scene be encapsulated in a GLB file or present as MIME parts of the multi-part MIME message. If the 3D asset is the main component of the message, then the first part of the message should </w:delText>
        </w:r>
        <w:r w:rsidR="00482E79" w:rsidRPr="00E84D1C" w:rsidDel="002B72AF">
          <w:rPr>
            <w:noProof/>
          </w:rPr>
          <w:delText xml:space="preserve">be the </w:delText>
        </w:r>
        <w:r w:rsidRPr="00E84D1C" w:rsidDel="002B72AF">
          <w:rPr>
            <w:noProof/>
          </w:rPr>
          <w:delText>glTF document or GLB file.</w:delText>
        </w:r>
      </w:del>
    </w:p>
    <w:p w14:paraId="57DDE0F5" w14:textId="29C7AEC5" w:rsidR="00E04306" w:rsidRPr="00E04306" w:rsidDel="002B72AF" w:rsidRDefault="00E04306" w:rsidP="00390E08">
      <w:pPr>
        <w:rPr>
          <w:del w:id="1210" w:author="Gabin, Frederic" w:date="2024-02-01T12:28:00Z"/>
          <w:noProof/>
        </w:rPr>
      </w:pPr>
      <w:del w:id="1211" w:author="Gabin, Frederic" w:date="2024-02-01T12:28:00Z">
        <w:r w:rsidRPr="00E84D1C" w:rsidDel="002B72AF">
          <w:rPr>
            <w:noProof/>
          </w:rPr>
          <w:delText>For support of Augmented Reality (AR), the MPEG_anchor extension</w:delText>
        </w:r>
        <w:r w:rsidR="00671311" w:rsidRPr="00E84D1C" w:rsidDel="002B72AF">
          <w:rPr>
            <w:noProof/>
          </w:rPr>
          <w:delText>, EXT_lights_image_based and MPEG_lights_texture_based extensions</w:delText>
        </w:r>
        <w:r w:rsidRPr="00E84D1C" w:rsidDel="002B72AF">
          <w:rPr>
            <w:noProof/>
          </w:rPr>
          <w:delText xml:space="preserve"> as defined in [</w:delText>
        </w:r>
        <w:r w:rsidR="005A3C3E" w:rsidRPr="00E84D1C" w:rsidDel="002B72AF">
          <w:rPr>
            <w:noProof/>
          </w:rPr>
          <w:delText>3</w:delText>
        </w:r>
        <w:r w:rsidRPr="00E84D1C" w:rsidDel="002B72AF">
          <w:rPr>
            <w:noProof/>
          </w:rPr>
          <w:delText>] shall be supported.</w:delText>
        </w:r>
        <w:r w:rsidDel="002B72AF">
          <w:rPr>
            <w:noProof/>
          </w:rPr>
          <w:delText xml:space="preserve"> </w:delText>
        </w:r>
      </w:del>
    </w:p>
    <w:p w14:paraId="185A74DE" w14:textId="0BF046D9" w:rsidR="00BD3B2C" w:rsidRDefault="00390E08" w:rsidP="00BD3B2C">
      <w:pPr>
        <w:pStyle w:val="Heading2"/>
      </w:pPr>
      <w:bookmarkStart w:id="1212" w:name="_Toc152687579"/>
      <w:bookmarkStart w:id="1213" w:name="_Toc157685485"/>
      <w:r>
        <w:t>5</w:t>
      </w:r>
      <w:r w:rsidR="00BD3B2C" w:rsidRPr="004D3578">
        <w:t>.</w:t>
      </w:r>
      <w:r w:rsidR="000A5E8F">
        <w:t>9</w:t>
      </w:r>
      <w:r w:rsidR="00BD3B2C" w:rsidRPr="004D3578">
        <w:tab/>
      </w:r>
      <w:del w:id="1214" w:author="Gabin, Frederic" w:date="2024-02-01T12:28:00Z">
        <w:r w:rsidR="007E4675" w:rsidRPr="007E4675" w:rsidDel="002B72AF">
          <w:delText xml:space="preserve">Media synchronization and presentation </w:delText>
        </w:r>
      </w:del>
      <w:ins w:id="1215" w:author="Gabin, Frederic" w:date="2024-02-01T12:28:00Z">
        <w:r w:rsidR="002B72AF">
          <w:t>P</w:t>
        </w:r>
        <w:r w:rsidR="002B72AF" w:rsidRPr="007E4675">
          <w:t xml:space="preserve">resentation </w:t>
        </w:r>
      </w:ins>
      <w:r w:rsidR="007E4675" w:rsidRPr="007E4675">
        <w:t>format</w:t>
      </w:r>
      <w:bookmarkEnd w:id="1212"/>
      <w:bookmarkEnd w:id="1213"/>
    </w:p>
    <w:p w14:paraId="488932D9" w14:textId="77777777" w:rsidR="002B72AF" w:rsidRDefault="002B72AF" w:rsidP="002B72AF">
      <w:pPr>
        <w:keepNext/>
        <w:keepLines/>
        <w:rPr>
          <w:ins w:id="1216" w:author="Gabin, Frederic" w:date="2024-02-01T12:28:00Z"/>
          <w:lang w:eastAsia="ja-JP"/>
        </w:rPr>
      </w:pPr>
      <w:ins w:id="1217" w:author="Gabin, Frederic" w:date="2024-02-01T12:28:00Z">
        <w:r w:rsidRPr="00004870">
          <w:t xml:space="preserve">The capability </w:t>
        </w:r>
        <w:r w:rsidRPr="00004870">
          <w:rPr>
            <w:rFonts w:ascii="Courier New" w:hAnsi="Courier New" w:cs="Courier New"/>
          </w:rPr>
          <w:t>26143_</w:t>
        </w:r>
        <w:r>
          <w:rPr>
            <w:rFonts w:ascii="Courier New" w:hAnsi="Courier New" w:cs="Courier New"/>
          </w:rPr>
          <w:t>PRESENTATION</w:t>
        </w:r>
        <w:r w:rsidRPr="00004870">
          <w:rPr>
            <w:rFonts w:ascii="Courier New" w:hAnsi="Courier New" w:cs="Courier New"/>
          </w:rPr>
          <w:t>_</w:t>
        </w:r>
        <w:r>
          <w:rPr>
            <w:rFonts w:ascii="Courier New" w:hAnsi="Courier New" w:cs="Courier New"/>
          </w:rPr>
          <w:t>HTML5</w:t>
        </w:r>
        <w:r w:rsidRPr="00004870">
          <w:t xml:space="preserve"> is defined as the capability of rendering </w:t>
        </w:r>
        <w:r>
          <w:rPr>
            <w:lang w:eastAsia="ja-JP"/>
          </w:rPr>
          <w:t>HTML-5</w:t>
        </w:r>
        <w:r w:rsidRPr="00004870" w:rsidDel="00412804">
          <w:rPr>
            <w:lang w:eastAsia="ja-JP"/>
          </w:rPr>
          <w:t xml:space="preserve"> </w:t>
        </w:r>
        <w:r>
          <w:rPr>
            <w:lang w:eastAsia="ja-JP"/>
          </w:rPr>
          <w:t>content according to the profile defined TS 26.307</w:t>
        </w:r>
        <w:r w:rsidRPr="00004870" w:rsidDel="00412804">
          <w:rPr>
            <w:lang w:eastAsia="ja-JP"/>
          </w:rPr>
          <w:t xml:space="preserve"> [</w:t>
        </w:r>
        <w:r>
          <w:rPr>
            <w:lang w:eastAsia="ja-JP"/>
          </w:rPr>
          <w:t>31</w:t>
        </w:r>
        <w:r w:rsidRPr="00004870" w:rsidDel="00412804">
          <w:rPr>
            <w:lang w:eastAsia="ja-JP"/>
          </w:rPr>
          <w:t>]</w:t>
        </w:r>
        <w:r w:rsidRPr="00004870">
          <w:rPr>
            <w:lang w:eastAsia="ja-JP"/>
          </w:rPr>
          <w:t xml:space="preserve"> </w:t>
        </w:r>
        <w:r>
          <w:rPr>
            <w:lang w:eastAsia="ja-JP"/>
          </w:rPr>
          <w:t>with the following further restrictions:</w:t>
        </w:r>
      </w:ins>
    </w:p>
    <w:p w14:paraId="527079AF" w14:textId="77777777" w:rsidR="002B72AF" w:rsidRDefault="002B72AF" w:rsidP="002B72AF">
      <w:pPr>
        <w:pStyle w:val="B1"/>
        <w:rPr>
          <w:ins w:id="1218" w:author="Gabin, Frederic" w:date="2024-02-01T12:28:00Z"/>
          <w:noProof/>
        </w:rPr>
      </w:pPr>
      <w:ins w:id="1219" w:author="Gabin, Frederic" w:date="2024-02-01T12:28:00Z">
        <w:r>
          <w:rPr>
            <w:noProof/>
          </w:rPr>
          <w:t>-</w:t>
        </w:r>
        <w:r>
          <w:rPr>
            <w:noProof/>
          </w:rPr>
          <w:tab/>
        </w:r>
        <w:r w:rsidRPr="00004870" w:rsidDel="00412804">
          <w:rPr>
            <w:noProof/>
          </w:rPr>
          <w:t xml:space="preserve">all components of the 3D scene </w:t>
        </w:r>
        <w:r w:rsidRPr="00004870">
          <w:rPr>
            <w:noProof/>
          </w:rPr>
          <w:t xml:space="preserve">are included as multiple parts in a </w:t>
        </w:r>
        <w:r w:rsidRPr="00004870">
          <w:rPr>
            <w:i/>
            <w:iCs/>
            <w:noProof/>
          </w:rPr>
          <w:t>related MMBP</w:t>
        </w:r>
        <w:r w:rsidRPr="00004870">
          <w:rPr>
            <w:noProof/>
          </w:rPr>
          <w:t xml:space="preserve"> as defined in clause 4.4, for which the </w:t>
        </w:r>
        <w:r w:rsidRPr="00004870">
          <w:rPr>
            <w:i/>
            <w:iCs/>
            <w:noProof/>
          </w:rPr>
          <w:t>root MMBP</w:t>
        </w:r>
        <w:r w:rsidRPr="00004870">
          <w:rPr>
            <w:noProof/>
          </w:rPr>
          <w:t xml:space="preserve"> is a</w:t>
        </w:r>
        <w:r>
          <w:rPr>
            <w:noProof/>
          </w:rPr>
          <w:t>n</w:t>
        </w:r>
        <w:r w:rsidRPr="00004870">
          <w:rPr>
            <w:noProof/>
          </w:rPr>
          <w:t xml:space="preserve"> </w:t>
        </w:r>
        <w:r>
          <w:rPr>
            <w:noProof/>
          </w:rPr>
          <w:t>HTML-5</w:t>
        </w:r>
        <w:r w:rsidRPr="00004870" w:rsidDel="00412804">
          <w:rPr>
            <w:noProof/>
          </w:rPr>
          <w:t xml:space="preserve"> document.</w:t>
        </w:r>
      </w:ins>
    </w:p>
    <w:p w14:paraId="3FF91A06" w14:textId="77777777" w:rsidR="002B72AF" w:rsidRPr="004471C4" w:rsidRDefault="002B72AF" w:rsidP="002B72AF">
      <w:pPr>
        <w:pStyle w:val="B1"/>
        <w:rPr>
          <w:ins w:id="1220" w:author="Gabin, Frederic" w:date="2024-02-01T12:28:00Z"/>
          <w:lang w:eastAsia="ja-JP"/>
        </w:rPr>
      </w:pPr>
      <w:ins w:id="1221" w:author="Gabin, Frederic" w:date="2024-02-01T12:28:00Z">
        <w:r w:rsidRPr="004471C4">
          <w:rPr>
            <w:noProof/>
          </w:rPr>
          <w:t>-</w:t>
        </w:r>
        <w:r w:rsidRPr="004471C4">
          <w:rPr>
            <w:noProof/>
          </w:rPr>
          <w:tab/>
          <w:t xml:space="preserve">the functionalities as defined in </w:t>
        </w:r>
        <w:r w:rsidRPr="004471C4">
          <w:rPr>
            <w:lang w:eastAsia="ja-JP"/>
          </w:rPr>
          <w:t>TS 26.307</w:t>
        </w:r>
        <w:r w:rsidRPr="004471C4" w:rsidDel="00412804">
          <w:rPr>
            <w:lang w:eastAsia="ja-JP"/>
          </w:rPr>
          <w:t xml:space="preserve"> [</w:t>
        </w:r>
        <w:r w:rsidRPr="004471C4">
          <w:rPr>
            <w:lang w:eastAsia="ja-JP"/>
          </w:rPr>
          <w:t>31</w:t>
        </w:r>
        <w:r w:rsidRPr="004471C4" w:rsidDel="00412804">
          <w:rPr>
            <w:lang w:eastAsia="ja-JP"/>
          </w:rPr>
          <w:t>]</w:t>
        </w:r>
        <w:r w:rsidRPr="004471C4">
          <w:rPr>
            <w:lang w:eastAsia="ja-JP"/>
          </w:rPr>
          <w:t>, clause 4, are further restricted to the Markup in clause 4.2 and Style in clause 4.3.</w:t>
        </w:r>
      </w:ins>
    </w:p>
    <w:p w14:paraId="52681DCA" w14:textId="215C2BB5" w:rsidR="002B72AF" w:rsidRDefault="002B72AF" w:rsidP="002B72AF">
      <w:pPr>
        <w:pStyle w:val="NO"/>
        <w:rPr>
          <w:ins w:id="1222" w:author="Gabin, Frederic" w:date="2024-02-01T12:28:00Z"/>
        </w:rPr>
      </w:pPr>
      <w:ins w:id="1223" w:author="Gabin, Frederic" w:date="2024-02-01T12:28:00Z">
        <w:r w:rsidRPr="004471C4">
          <w:t>NOTE:</w:t>
        </w:r>
      </w:ins>
      <w:ins w:id="1224" w:author="Thomas Stockhammer" w:date="2024-02-01T13:22:00Z">
        <w:r w:rsidR="009C21C2">
          <w:tab/>
        </w:r>
      </w:ins>
      <w:ins w:id="1225" w:author="Gabin, Frederic" w:date="2024-02-01T12:28:00Z">
        <w:del w:id="1226" w:author="Thomas Stockhammer" w:date="2024-02-01T13:22:00Z">
          <w:r w:rsidRPr="004471C4" w:rsidDel="009C21C2">
            <w:delText xml:space="preserve"> </w:delText>
          </w:r>
        </w:del>
        <w:r w:rsidRPr="004471C4">
          <w:t xml:space="preserve">In order to address potential security risks, Scripting as defined in </w:t>
        </w:r>
        <w:r w:rsidRPr="004471C4">
          <w:rPr>
            <w:lang w:eastAsia="ja-JP"/>
          </w:rPr>
          <w:t>TS 26.307</w:t>
        </w:r>
        <w:r w:rsidRPr="004471C4" w:rsidDel="00412804">
          <w:rPr>
            <w:lang w:eastAsia="ja-JP"/>
          </w:rPr>
          <w:t xml:space="preserve"> [</w:t>
        </w:r>
        <w:r w:rsidRPr="004471C4">
          <w:rPr>
            <w:lang w:eastAsia="ja-JP"/>
          </w:rPr>
          <w:t>31</w:t>
        </w:r>
        <w:r w:rsidRPr="004471C4" w:rsidDel="00412804">
          <w:rPr>
            <w:lang w:eastAsia="ja-JP"/>
          </w:rPr>
          <w:t>]</w:t>
        </w:r>
        <w:r w:rsidRPr="004471C4">
          <w:rPr>
            <w:lang w:eastAsia="ja-JP"/>
          </w:rPr>
          <w:t xml:space="preserve">, clause 4.4 </w:t>
        </w:r>
        <w:r w:rsidRPr="004471C4">
          <w:t>is excluded from the capabilities.</w:t>
        </w:r>
      </w:ins>
    </w:p>
    <w:p w14:paraId="7F4B9E67" w14:textId="77777777" w:rsidR="002B72AF" w:rsidRDefault="002B72AF" w:rsidP="002B72AF">
      <w:pPr>
        <w:pStyle w:val="B1"/>
        <w:rPr>
          <w:ins w:id="1227" w:author="Gabin, Frederic" w:date="2024-02-01T12:28:00Z"/>
          <w:lang w:eastAsia="ja-JP"/>
        </w:rPr>
      </w:pPr>
      <w:ins w:id="1228" w:author="Gabin, Frederic" w:date="2024-02-01T12:28:00Z">
        <w:r>
          <w:rPr>
            <w:noProof/>
          </w:rPr>
          <w:t>-</w:t>
        </w:r>
        <w:r>
          <w:rPr>
            <w:noProof/>
          </w:rPr>
          <w:tab/>
          <w:t xml:space="preserve">the APIs as defined in </w:t>
        </w:r>
        <w:r>
          <w:rPr>
            <w:lang w:eastAsia="ja-JP"/>
          </w:rPr>
          <w:t>TS 26.307</w:t>
        </w:r>
        <w:r w:rsidRPr="00004870" w:rsidDel="00412804">
          <w:rPr>
            <w:lang w:eastAsia="ja-JP"/>
          </w:rPr>
          <w:t xml:space="preserve"> [</w:t>
        </w:r>
        <w:r>
          <w:rPr>
            <w:lang w:eastAsia="ja-JP"/>
          </w:rPr>
          <w:t>31</w:t>
        </w:r>
        <w:r w:rsidRPr="00004870" w:rsidDel="00412804">
          <w:rPr>
            <w:lang w:eastAsia="ja-JP"/>
          </w:rPr>
          <w:t>]</w:t>
        </w:r>
        <w:r>
          <w:rPr>
            <w:lang w:eastAsia="ja-JP"/>
          </w:rPr>
          <w:t>, clause 5, are further restricted to the Forms API and the Canvas API.</w:t>
        </w:r>
      </w:ins>
    </w:p>
    <w:p w14:paraId="1308D553" w14:textId="77777777" w:rsidR="002B72AF" w:rsidRDefault="002B72AF" w:rsidP="002B72AF">
      <w:pPr>
        <w:pStyle w:val="B1"/>
        <w:rPr>
          <w:ins w:id="1229" w:author="Gabin, Frederic" w:date="2024-02-01T12:28:00Z"/>
          <w:lang w:eastAsia="ja-JP"/>
        </w:rPr>
      </w:pPr>
      <w:ins w:id="1230" w:author="Gabin, Frederic" w:date="2024-02-01T12:28:00Z">
        <w:r>
          <w:rPr>
            <w:noProof/>
          </w:rPr>
          <w:t>-</w:t>
        </w:r>
        <w:r>
          <w:rPr>
            <w:noProof/>
          </w:rPr>
          <w:tab/>
          <w:t xml:space="preserve">the media types </w:t>
        </w:r>
        <w:r>
          <w:rPr>
            <w:lang w:eastAsia="ja-JP"/>
          </w:rPr>
          <w:t>may be further restricted.</w:t>
        </w:r>
      </w:ins>
    </w:p>
    <w:p w14:paraId="54EC8706" w14:textId="6D126487" w:rsidR="002B72AF" w:rsidRDefault="002B72AF" w:rsidP="002B72AF">
      <w:pPr>
        <w:pStyle w:val="NO"/>
        <w:rPr>
          <w:ins w:id="1231" w:author="Gabin, Frederic" w:date="2024-02-01T12:28:00Z"/>
        </w:rPr>
      </w:pPr>
      <w:ins w:id="1232" w:author="Gabin, Frederic" w:date="2024-02-01T12:28:00Z">
        <w:r>
          <w:t xml:space="preserve">NOTE: </w:t>
        </w:r>
      </w:ins>
      <w:ins w:id="1233" w:author="Thomas Stockhammer" w:date="2024-02-01T13:22:00Z">
        <w:r w:rsidR="009C21C2">
          <w:tab/>
        </w:r>
      </w:ins>
      <w:ins w:id="1234" w:author="Gabin, Frederic" w:date="2024-02-01T12:28:00Z">
        <w:r>
          <w:t>As this specification does not define mechanisms for referencing external content, any network APIs from TS 26.307 [31] are excluded.</w:t>
        </w:r>
      </w:ins>
    </w:p>
    <w:p w14:paraId="1104E206" w14:textId="77777777" w:rsidR="002B72AF" w:rsidRDefault="002B72AF" w:rsidP="002B72AF">
      <w:pPr>
        <w:keepNext/>
        <w:keepLines/>
        <w:rPr>
          <w:ins w:id="1235" w:author="Gabin, Frederic" w:date="2024-02-01T12:28:00Z"/>
        </w:rPr>
      </w:pPr>
      <w:ins w:id="1236" w:author="Gabin, Frederic" w:date="2024-02-01T12:28:00Z">
        <w:r w:rsidRPr="002412AE">
          <w:t>It is recommended that clients supporting such capabilities determine if the media can be safely processed prior to any processing and rendering.</w:t>
        </w:r>
      </w:ins>
    </w:p>
    <w:p w14:paraId="6706A206" w14:textId="035FC8CA" w:rsidR="007E5CA8" w:rsidDel="002941BC" w:rsidRDefault="002B72AF" w:rsidP="002B72AF">
      <w:pPr>
        <w:rPr>
          <w:del w:id="1237" w:author="Gabin, Frederic" w:date="2024-02-01T12:28:00Z"/>
          <w:color w:val="FF0000"/>
        </w:rPr>
      </w:pPr>
      <w:ins w:id="1238" w:author="Gabin, Frederic" w:date="2024-02-01T12:28:00Z">
        <w:r>
          <w:t xml:space="preserve">In the context of this specification, the media type for scenes with this capability </w:t>
        </w:r>
        <w:r w:rsidRPr="006A3AD6">
          <w:rPr>
            <w:rFonts w:ascii="Courier New" w:hAnsi="Courier New" w:cs="Courier New"/>
          </w:rPr>
          <w:t>26143_</w:t>
        </w:r>
        <w:r>
          <w:rPr>
            <w:rFonts w:ascii="Courier New" w:hAnsi="Courier New" w:cs="Courier New"/>
          </w:rPr>
          <w:t>PRESENTATION</w:t>
        </w:r>
        <w:r w:rsidRPr="00004870">
          <w:rPr>
            <w:rFonts w:ascii="Courier New" w:hAnsi="Courier New" w:cs="Courier New"/>
          </w:rPr>
          <w:t>_</w:t>
        </w:r>
        <w:r>
          <w:rPr>
            <w:rFonts w:ascii="Courier New" w:hAnsi="Courier New" w:cs="Courier New"/>
          </w:rPr>
          <w:t>HTML5</w:t>
        </w:r>
        <w:r w:rsidRPr="00004870">
          <w:t xml:space="preserve"> </w:t>
        </w:r>
        <w:r>
          <w:t xml:space="preserve">shall be signalled with </w:t>
        </w:r>
        <w:r>
          <w:rPr>
            <w:rFonts w:ascii="Courier New" w:hAnsi="Courier New" w:cs="Courier New"/>
          </w:rPr>
          <w:t>text</w:t>
        </w:r>
        <w:r w:rsidRPr="000E5103">
          <w:rPr>
            <w:rFonts w:ascii="Courier New" w:hAnsi="Courier New" w:cs="Courier New"/>
          </w:rPr>
          <w:t>/</w:t>
        </w:r>
        <w:r>
          <w:rPr>
            <w:rFonts w:ascii="Courier New" w:hAnsi="Courier New" w:cs="Courier New"/>
          </w:rPr>
          <w:t>html</w:t>
        </w:r>
        <w:r>
          <w:t xml:space="preserve"> as defined in [2].</w:t>
        </w:r>
        <w:r w:rsidRPr="00233235">
          <w:t xml:space="preserve"> </w:t>
        </w:r>
      </w:ins>
      <w:del w:id="1239" w:author="Gabin, Frederic" w:date="2024-02-01T12:28:00Z">
        <w:r w:rsidR="007E5CA8" w:rsidRPr="0069462E" w:rsidDel="002B72AF">
          <w:rPr>
            <w:color w:val="FF0000"/>
            <w:highlight w:val="yellow"/>
          </w:rPr>
          <w:delText>Editor’s note: HTML5 (</w:delText>
        </w:r>
        <w:r w:rsidR="00B822CB" w:rsidDel="002B72AF">
          <w:rPr>
            <w:color w:val="FF0000"/>
            <w:highlight w:val="yellow"/>
          </w:rPr>
          <w:delText>TS</w:delText>
        </w:r>
        <w:r w:rsidR="007E5CA8" w:rsidRPr="0069462E" w:rsidDel="002B72AF">
          <w:rPr>
            <w:color w:val="FF0000"/>
            <w:highlight w:val="yellow"/>
          </w:rPr>
          <w:delText xml:space="preserve"> 26.307 Presentation layer for 3GPP services).</w:delText>
        </w:r>
      </w:del>
    </w:p>
    <w:p w14:paraId="7D14BC67" w14:textId="77777777" w:rsidR="002941BC" w:rsidRDefault="002941BC" w:rsidP="002B72AF">
      <w:pPr>
        <w:rPr>
          <w:ins w:id="1240" w:author="Gabin, Frederic" w:date="2024-02-01T12:31:00Z"/>
          <w:color w:val="FF0000"/>
        </w:rPr>
      </w:pPr>
    </w:p>
    <w:p w14:paraId="53BB2E01" w14:textId="77777777" w:rsidR="002941BC" w:rsidRDefault="002941BC" w:rsidP="002941BC">
      <w:pPr>
        <w:pStyle w:val="Heading1"/>
        <w:rPr>
          <w:ins w:id="1241" w:author="Gabin, Frederic" w:date="2024-02-01T12:31:00Z"/>
        </w:rPr>
      </w:pPr>
      <w:bookmarkStart w:id="1242" w:name="_Toc157685486"/>
      <w:ins w:id="1243" w:author="Gabin, Frederic" w:date="2024-02-01T12:31:00Z">
        <w:r>
          <w:t>6</w:t>
        </w:r>
        <w:r w:rsidRPr="004D3578">
          <w:tab/>
        </w:r>
        <w:r>
          <w:t>Messaging Media Profiles</w:t>
        </w:r>
        <w:bookmarkEnd w:id="1242"/>
      </w:ins>
    </w:p>
    <w:p w14:paraId="4EE0C0B1" w14:textId="77777777" w:rsidR="002941BC" w:rsidRDefault="002941BC" w:rsidP="002941BC">
      <w:pPr>
        <w:pStyle w:val="Heading2"/>
        <w:rPr>
          <w:ins w:id="1244" w:author="Gabin, Frederic" w:date="2024-02-01T12:31:00Z"/>
        </w:rPr>
      </w:pPr>
      <w:bookmarkStart w:id="1245" w:name="_Toc157685487"/>
      <w:ins w:id="1246" w:author="Gabin, Frederic" w:date="2024-02-01T12:31:00Z">
        <w:r>
          <w:t>6</w:t>
        </w:r>
        <w:r w:rsidRPr="004D3578">
          <w:t>.</w:t>
        </w:r>
        <w:r>
          <w:t>1</w:t>
        </w:r>
        <w:r w:rsidRPr="004D3578">
          <w:tab/>
        </w:r>
        <w:r>
          <w:t>Overview</w:t>
        </w:r>
        <w:bookmarkEnd w:id="1245"/>
      </w:ins>
    </w:p>
    <w:p w14:paraId="1F4D2876" w14:textId="77777777" w:rsidR="002941BC" w:rsidRPr="0064556D" w:rsidRDefault="002941BC" w:rsidP="002941BC">
      <w:pPr>
        <w:rPr>
          <w:ins w:id="1247" w:author="Gabin, Frederic" w:date="2024-02-01T12:31:00Z"/>
        </w:rPr>
      </w:pPr>
      <w:ins w:id="1248" w:author="Gabin, Frederic" w:date="2024-02-01T12:31:00Z">
        <w:r>
          <w:t xml:space="preserve">This specification defines several messaging media profiles that apply for the player or the content generator. </w:t>
        </w:r>
      </w:ins>
    </w:p>
    <w:p w14:paraId="48652764" w14:textId="77777777" w:rsidR="002941BC" w:rsidRDefault="002941BC" w:rsidP="002941BC">
      <w:pPr>
        <w:pStyle w:val="Heading2"/>
        <w:rPr>
          <w:ins w:id="1249" w:author="Gabin, Frederic" w:date="2024-02-01T12:31:00Z"/>
        </w:rPr>
      </w:pPr>
      <w:bookmarkStart w:id="1250" w:name="_Toc157685488"/>
      <w:ins w:id="1251" w:author="Gabin, Frederic" w:date="2024-02-01T12:31:00Z">
        <w:r w:rsidRPr="000D2466">
          <w:t>6.2</w:t>
        </w:r>
        <w:r w:rsidRPr="000D2466">
          <w:tab/>
          <w:t>Baseline MMBP Player Profile</w:t>
        </w:r>
        <w:bookmarkEnd w:id="1250"/>
      </w:ins>
    </w:p>
    <w:p w14:paraId="6BA5030A" w14:textId="77777777" w:rsidR="002941BC" w:rsidRDefault="002941BC" w:rsidP="002941BC">
      <w:pPr>
        <w:pStyle w:val="Heading3"/>
        <w:rPr>
          <w:ins w:id="1252" w:author="Gabin, Frederic" w:date="2024-02-01T12:31:00Z"/>
        </w:rPr>
      </w:pPr>
      <w:bookmarkStart w:id="1253" w:name="_Toc157685489"/>
      <w:ins w:id="1254" w:author="Gabin, Frederic" w:date="2024-02-01T12:31:00Z">
        <w:r>
          <w:t>6.2.1</w:t>
        </w:r>
        <w:r>
          <w:tab/>
          <w:t>Overview</w:t>
        </w:r>
        <w:bookmarkEnd w:id="1253"/>
      </w:ins>
    </w:p>
    <w:p w14:paraId="34727D10" w14:textId="77777777" w:rsidR="002941BC" w:rsidRDefault="002941BC" w:rsidP="002941BC">
      <w:pPr>
        <w:rPr>
          <w:ins w:id="1255" w:author="Gabin, Frederic" w:date="2024-02-01T12:31:00Z"/>
        </w:rPr>
      </w:pPr>
      <w:ins w:id="1256" w:author="Gabin, Frederic" w:date="2024-02-01T12:31:00Z">
        <w:r>
          <w:t xml:space="preserve">The baseline MMBP Player profile is aligned with TS 26.140 [32]. </w:t>
        </w:r>
      </w:ins>
    </w:p>
    <w:p w14:paraId="27348DFB" w14:textId="77777777" w:rsidR="002941BC" w:rsidRDefault="002941BC" w:rsidP="002941BC">
      <w:pPr>
        <w:rPr>
          <w:ins w:id="1257" w:author="Gabin, Frederic" w:date="2024-02-01T12:31:00Z"/>
        </w:rPr>
      </w:pPr>
      <w:ins w:id="1258" w:author="Gabin, Frederic" w:date="2024-02-01T12:31:00Z">
        <w:r>
          <w:t xml:space="preserve">The container format is based on IETF RFC 2045 [23] as the format for the MMBPs. Offering of alternative content is the container is permitted. In addition, the profile permits to encapsulate encapsulation of real-time video into the 3GP </w:t>
        </w:r>
        <w:r>
          <w:lastRenderedPageBreak/>
          <w:t>file format using the baseline profile. The container does not support external bodies, i.e. the MMBP is expected to be delivered as a single message. For details on the container format requirements, refer to clause 6.2.2.</w:t>
        </w:r>
      </w:ins>
    </w:p>
    <w:p w14:paraId="26378E62" w14:textId="77777777" w:rsidR="002941BC" w:rsidRDefault="002941BC" w:rsidP="002941BC">
      <w:pPr>
        <w:rPr>
          <w:ins w:id="1259" w:author="Gabin, Frederic" w:date="2024-02-01T12:31:00Z"/>
        </w:rPr>
      </w:pPr>
      <w:ins w:id="1260" w:author="Gabin, Frederic" w:date="2024-02-01T12:31:00Z">
        <w:r>
          <w:t>The media types address basic text, audio/speech, images, video, text/subtitle, 3D scenes including AR as well as simple HTML-5 presentations.</w:t>
        </w:r>
      </w:ins>
    </w:p>
    <w:p w14:paraId="3C5E01EB" w14:textId="77777777" w:rsidR="002941BC" w:rsidRDefault="002941BC" w:rsidP="002941BC">
      <w:pPr>
        <w:rPr>
          <w:ins w:id="1261" w:author="Gabin, Frederic" w:date="2024-02-01T12:31:00Z"/>
        </w:rPr>
      </w:pPr>
      <w:ins w:id="1262" w:author="Gabin, Frederic" w:date="2024-02-01T12:31:00Z">
        <w:r>
          <w:t xml:space="preserve">Conten conforming to the baseline MMBP player may include media types that are not explicitly supported by the media capabilities as defined in clause 6.2.3. Receivers shall </w:t>
        </w:r>
        <w:r w:rsidRPr="00665805">
          <w:t>ignore non-recognized media types</w:t>
        </w:r>
        <w:r>
          <w:t>. However, based on the container requirements, ignoring media types may results in specific processing requirements, for example pick an alternative, or ignore the entire MMBP.</w:t>
        </w:r>
      </w:ins>
    </w:p>
    <w:p w14:paraId="7D7C76AC" w14:textId="77777777" w:rsidR="002941BC" w:rsidRPr="000E3A15" w:rsidRDefault="002941BC" w:rsidP="002941BC">
      <w:pPr>
        <w:rPr>
          <w:ins w:id="1263" w:author="Gabin, Frederic" w:date="2024-02-01T12:31:00Z"/>
        </w:rPr>
      </w:pPr>
      <w:ins w:id="1264" w:author="Gabin, Frederic" w:date="2024-02-01T12:31:00Z">
        <w:r>
          <w:t xml:space="preserve">Content generated to be compatible for playback on players for this profile as well as players expose their capabilities should use the URN identifier </w:t>
        </w:r>
        <w:r w:rsidRPr="00CC2670">
          <w:rPr>
            <w:rFonts w:ascii="Courier New" w:hAnsi="Courier New" w:cs="Courier New"/>
          </w:rPr>
          <w:t>"urn:3GPP:</w:t>
        </w:r>
        <w:r>
          <w:rPr>
            <w:rFonts w:ascii="Courier New" w:hAnsi="Courier New" w:cs="Courier New"/>
          </w:rPr>
          <w:t>26143</w:t>
        </w:r>
        <w:r w:rsidRPr="00CC2670">
          <w:rPr>
            <w:rFonts w:ascii="Courier New" w:hAnsi="Courier New" w:cs="Courier New"/>
          </w:rPr>
          <w:t>:</w:t>
        </w:r>
        <w:r>
          <w:rPr>
            <w:rFonts w:ascii="Courier New" w:hAnsi="Courier New" w:cs="Courier New"/>
          </w:rPr>
          <w:t>18:</w:t>
        </w:r>
        <w:r w:rsidRPr="00CC2670">
          <w:rPr>
            <w:rFonts w:ascii="Courier New" w:hAnsi="Courier New" w:cs="Courier New"/>
          </w:rPr>
          <w:t>baseline-mmbp-player"</w:t>
        </w:r>
        <w:r>
          <w:rPr>
            <w:rFonts w:ascii="Courier New" w:hAnsi="Courier New" w:cs="Courier New"/>
          </w:rPr>
          <w:t>.</w:t>
        </w:r>
      </w:ins>
    </w:p>
    <w:p w14:paraId="2AE1B0AD" w14:textId="77777777" w:rsidR="002941BC" w:rsidRDefault="002941BC" w:rsidP="002941BC">
      <w:pPr>
        <w:pStyle w:val="Heading3"/>
        <w:rPr>
          <w:ins w:id="1265" w:author="Gabin, Frederic" w:date="2024-02-01T12:31:00Z"/>
        </w:rPr>
      </w:pPr>
      <w:bookmarkStart w:id="1266" w:name="_Toc157685490"/>
      <w:ins w:id="1267" w:author="Gabin, Frederic" w:date="2024-02-01T12:31:00Z">
        <w:r w:rsidRPr="002132BA">
          <w:t>6.2.2</w:t>
        </w:r>
        <w:r w:rsidRPr="002132BA">
          <w:tab/>
          <w:t>Container Format</w:t>
        </w:r>
        <w:bookmarkEnd w:id="1266"/>
      </w:ins>
    </w:p>
    <w:p w14:paraId="2F43B0FE" w14:textId="77777777" w:rsidR="002941BC" w:rsidRDefault="002941BC" w:rsidP="002941BC">
      <w:pPr>
        <w:rPr>
          <w:ins w:id="1268" w:author="Gabin, Frederic" w:date="2024-02-01T12:31:00Z"/>
        </w:rPr>
      </w:pPr>
      <w:ins w:id="1269" w:author="Gabin, Frederic" w:date="2024-02-01T12:31:00Z">
        <w:r>
          <w:t>The following capabilities for the container format as defined in clause 5.2.1 shall be supported:</w:t>
        </w:r>
      </w:ins>
    </w:p>
    <w:p w14:paraId="52E9D970" w14:textId="77777777" w:rsidR="002941BC" w:rsidRPr="009C0590" w:rsidRDefault="002941BC" w:rsidP="002941BC">
      <w:pPr>
        <w:pStyle w:val="B1"/>
        <w:rPr>
          <w:ins w:id="1270" w:author="Gabin, Frederic" w:date="2024-02-01T12:31:00Z"/>
          <w:rFonts w:ascii="Courier New" w:hAnsi="Courier New" w:cs="Courier New"/>
        </w:rPr>
      </w:pPr>
      <w:ins w:id="1271" w:author="Gabin, Frederic" w:date="2024-02-01T12:31:00Z">
        <w:r>
          <w:rPr>
            <w:rFonts w:ascii="Courier New" w:hAnsi="Courier New" w:cs="Courier New"/>
          </w:rPr>
          <w:t>-</w:t>
        </w:r>
        <w:r>
          <w:rPr>
            <w:rFonts w:ascii="Courier New" w:hAnsi="Courier New" w:cs="Courier New"/>
          </w:rPr>
          <w:tab/>
        </w:r>
        <w:r w:rsidRPr="009C0590">
          <w:rPr>
            <w:rFonts w:ascii="Courier New" w:hAnsi="Courier New" w:cs="Courier New"/>
          </w:rPr>
          <w:t>26143_CONTAINER_RFC2046_SINGLE</w:t>
        </w:r>
      </w:ins>
    </w:p>
    <w:p w14:paraId="70477D5E" w14:textId="77777777" w:rsidR="002941BC" w:rsidRPr="009C0590" w:rsidRDefault="002941BC" w:rsidP="002941BC">
      <w:pPr>
        <w:pStyle w:val="B1"/>
        <w:rPr>
          <w:ins w:id="1272" w:author="Gabin, Frederic" w:date="2024-02-01T12:31:00Z"/>
          <w:rFonts w:ascii="Courier New" w:hAnsi="Courier New" w:cs="Courier New"/>
        </w:rPr>
      </w:pPr>
      <w:ins w:id="1273" w:author="Gabin, Frederic" w:date="2024-02-01T12:31:00Z">
        <w:r>
          <w:rPr>
            <w:rFonts w:ascii="Courier New" w:hAnsi="Courier New" w:cs="Courier New"/>
          </w:rPr>
          <w:t>-</w:t>
        </w:r>
        <w:r>
          <w:rPr>
            <w:rFonts w:ascii="Courier New" w:hAnsi="Courier New" w:cs="Courier New"/>
          </w:rPr>
          <w:tab/>
        </w:r>
        <w:r w:rsidRPr="009C0590">
          <w:rPr>
            <w:rFonts w:ascii="Courier New" w:hAnsi="Courier New" w:cs="Courier New"/>
          </w:rPr>
          <w:t>26143_CONTAINER_RFC2046_MIXED</w:t>
        </w:r>
      </w:ins>
    </w:p>
    <w:p w14:paraId="01A17DA2" w14:textId="77777777" w:rsidR="002941BC" w:rsidRPr="009C0590" w:rsidRDefault="002941BC" w:rsidP="002941BC">
      <w:pPr>
        <w:pStyle w:val="B1"/>
        <w:rPr>
          <w:ins w:id="1274" w:author="Gabin, Frederic" w:date="2024-02-01T12:31:00Z"/>
          <w:rFonts w:ascii="Courier New" w:hAnsi="Courier New" w:cs="Courier New"/>
        </w:rPr>
      </w:pPr>
      <w:ins w:id="1275" w:author="Gabin, Frederic" w:date="2024-02-01T12:31:00Z">
        <w:r>
          <w:rPr>
            <w:rFonts w:ascii="Courier New" w:hAnsi="Courier New" w:cs="Courier New"/>
          </w:rPr>
          <w:t>-</w:t>
        </w:r>
        <w:r>
          <w:rPr>
            <w:rFonts w:ascii="Courier New" w:hAnsi="Courier New" w:cs="Courier New"/>
          </w:rPr>
          <w:tab/>
        </w:r>
        <w:r w:rsidRPr="009C0590">
          <w:rPr>
            <w:rFonts w:ascii="Courier New" w:hAnsi="Courier New" w:cs="Courier New"/>
          </w:rPr>
          <w:t>26143_CONTAINER_RFC2046_ALTERNATIVE</w:t>
        </w:r>
      </w:ins>
    </w:p>
    <w:p w14:paraId="2B5D5458" w14:textId="77777777" w:rsidR="002941BC" w:rsidRPr="009C0590" w:rsidRDefault="002941BC" w:rsidP="002941BC">
      <w:pPr>
        <w:pStyle w:val="B1"/>
        <w:rPr>
          <w:ins w:id="1276" w:author="Gabin, Frederic" w:date="2024-02-01T12:31:00Z"/>
          <w:rFonts w:ascii="Courier New" w:hAnsi="Courier New" w:cs="Courier New"/>
        </w:rPr>
      </w:pPr>
      <w:ins w:id="1277" w:author="Gabin, Frederic" w:date="2024-02-01T12:31:00Z">
        <w:r>
          <w:rPr>
            <w:rFonts w:ascii="Courier New" w:hAnsi="Courier New" w:cs="Courier New"/>
          </w:rPr>
          <w:t>-</w:t>
        </w:r>
        <w:r>
          <w:rPr>
            <w:rFonts w:ascii="Courier New" w:hAnsi="Courier New" w:cs="Courier New"/>
          </w:rPr>
          <w:tab/>
        </w:r>
        <w:r w:rsidRPr="009C0590">
          <w:rPr>
            <w:rFonts w:ascii="Courier New" w:hAnsi="Courier New" w:cs="Courier New"/>
          </w:rPr>
          <w:t>26143_CONTAINER_RFC2387_RELATED</w:t>
        </w:r>
      </w:ins>
    </w:p>
    <w:p w14:paraId="3679790E" w14:textId="77777777" w:rsidR="002941BC" w:rsidRPr="009C0590" w:rsidRDefault="002941BC" w:rsidP="002941BC">
      <w:pPr>
        <w:pStyle w:val="B1"/>
        <w:rPr>
          <w:ins w:id="1278" w:author="Gabin, Frederic" w:date="2024-02-01T12:31:00Z"/>
          <w:rFonts w:ascii="Courier New" w:hAnsi="Courier New" w:cs="Courier New"/>
        </w:rPr>
      </w:pPr>
      <w:ins w:id="1279" w:author="Gabin, Frederic" w:date="2024-02-01T12:31:00Z">
        <w:r>
          <w:rPr>
            <w:rFonts w:ascii="Courier New" w:hAnsi="Courier New" w:cs="Courier New"/>
          </w:rPr>
          <w:t>-</w:t>
        </w:r>
        <w:r>
          <w:rPr>
            <w:rFonts w:ascii="Courier New" w:hAnsi="Courier New" w:cs="Courier New"/>
          </w:rPr>
          <w:tab/>
        </w:r>
        <w:r w:rsidRPr="009C0590">
          <w:rPr>
            <w:rFonts w:ascii="Courier New" w:hAnsi="Courier New" w:cs="Courier New"/>
          </w:rPr>
          <w:t>26143_CONTAINER_MP4_3GP9</w:t>
        </w:r>
      </w:ins>
    </w:p>
    <w:p w14:paraId="6D25DF32" w14:textId="77777777" w:rsidR="002941BC" w:rsidRDefault="002941BC" w:rsidP="002941BC">
      <w:pPr>
        <w:rPr>
          <w:ins w:id="1280" w:author="Gabin, Frederic" w:date="2024-02-01T12:31:00Z"/>
        </w:rPr>
      </w:pPr>
      <w:ins w:id="1281" w:author="Gabin, Frederic" w:date="2024-02-01T12:31:00Z">
        <w:r>
          <w:t>The following capabilities for the container format as defined in clause 5.2 should be supported:</w:t>
        </w:r>
      </w:ins>
    </w:p>
    <w:p w14:paraId="60F05FDF" w14:textId="77777777" w:rsidR="002941BC" w:rsidRPr="009C0590" w:rsidRDefault="002941BC" w:rsidP="002941BC">
      <w:pPr>
        <w:pStyle w:val="B1"/>
        <w:rPr>
          <w:ins w:id="1282" w:author="Gabin, Frederic" w:date="2024-02-01T12:31:00Z"/>
          <w:rFonts w:ascii="Courier New" w:hAnsi="Courier New" w:cs="Courier New"/>
        </w:rPr>
      </w:pPr>
      <w:ins w:id="1283" w:author="Gabin, Frederic" w:date="2024-02-01T12:31:00Z">
        <w:r>
          <w:rPr>
            <w:rFonts w:ascii="Courier New" w:hAnsi="Courier New" w:cs="Courier New"/>
          </w:rPr>
          <w:t>-</w:t>
        </w:r>
        <w:r>
          <w:rPr>
            <w:rFonts w:ascii="Courier New" w:hAnsi="Courier New" w:cs="Courier New"/>
          </w:rPr>
          <w:tab/>
        </w:r>
        <w:r w:rsidRPr="009C0590">
          <w:rPr>
            <w:rFonts w:ascii="Courier New" w:hAnsi="Courier New" w:cs="Courier New"/>
          </w:rPr>
          <w:t>26143_CONTAINER_RFC2046_</w:t>
        </w:r>
        <w:r>
          <w:rPr>
            <w:rFonts w:ascii="Courier New" w:hAnsi="Courier New" w:cs="Courier New"/>
          </w:rPr>
          <w:t>PARALLEL</w:t>
        </w:r>
      </w:ins>
    </w:p>
    <w:p w14:paraId="009ADEA2" w14:textId="77777777" w:rsidR="002941BC" w:rsidRDefault="002941BC" w:rsidP="002941BC">
      <w:pPr>
        <w:spacing w:after="120"/>
        <w:rPr>
          <w:ins w:id="1284" w:author="Gabin, Frederic" w:date="2024-02-01T12:31:00Z"/>
        </w:rPr>
      </w:pPr>
      <w:ins w:id="1285" w:author="Gabin, Frederic" w:date="2024-02-01T12:31:00Z">
        <w:r>
          <w:t xml:space="preserve">In addition, </w:t>
        </w:r>
        <w:r w:rsidRPr="005D4193">
          <w:rPr>
            <w:rFonts w:ascii="Courier New" w:hAnsi="Courier New" w:cs="Courier New"/>
          </w:rPr>
          <w:t>multipart/</w:t>
        </w:r>
        <w:r>
          <w:rPr>
            <w:rFonts w:ascii="Courier New" w:hAnsi="Courier New" w:cs="Courier New"/>
          </w:rPr>
          <w:t>parallel</w:t>
        </w:r>
        <w:r>
          <w:t xml:space="preserve"> shall not be present in an MMBP on the same level if a 3GP file Rel-9 basic profile as defined in TS 26.244 [26] identified by the brand </w:t>
        </w:r>
        <w:r w:rsidRPr="004F4138">
          <w:rPr>
            <w:rFonts w:ascii="Courier New" w:hAnsi="Courier New" w:cs="Courier New"/>
          </w:rPr>
          <w:t>'3gp9'</w:t>
        </w:r>
        <w:r>
          <w:t>is present and contains more than on track.</w:t>
        </w:r>
      </w:ins>
    </w:p>
    <w:p w14:paraId="505BA08D" w14:textId="77777777" w:rsidR="002941BC" w:rsidRDefault="002941BC" w:rsidP="002941BC">
      <w:pPr>
        <w:pStyle w:val="Heading3"/>
        <w:rPr>
          <w:ins w:id="1286" w:author="Gabin, Frederic" w:date="2024-02-01T12:31:00Z"/>
        </w:rPr>
      </w:pPr>
      <w:bookmarkStart w:id="1287" w:name="_Toc157685491"/>
      <w:ins w:id="1288" w:author="Gabin, Frederic" w:date="2024-02-01T12:31:00Z">
        <w:r w:rsidRPr="002132BA">
          <w:t>6.2.3</w:t>
        </w:r>
        <w:r w:rsidRPr="002132BA">
          <w:tab/>
          <w:t>Media Types</w:t>
        </w:r>
        <w:bookmarkEnd w:id="1287"/>
      </w:ins>
    </w:p>
    <w:p w14:paraId="662B27CC" w14:textId="77777777" w:rsidR="002941BC" w:rsidRDefault="002941BC" w:rsidP="002941BC">
      <w:pPr>
        <w:rPr>
          <w:ins w:id="1289" w:author="Gabin, Frederic" w:date="2024-02-01T12:31:00Z"/>
        </w:rPr>
      </w:pPr>
      <w:ins w:id="1290" w:author="Gabin, Frederic" w:date="2024-02-01T12:31:00Z">
        <w:r>
          <w:t xml:space="preserve">The capability </w:t>
        </w:r>
        <w:r w:rsidRPr="009C0590">
          <w:rPr>
            <w:rFonts w:ascii="Courier New" w:hAnsi="Courier New" w:cs="Courier New"/>
          </w:rPr>
          <w:t>26143_</w:t>
        </w:r>
        <w:r>
          <w:rPr>
            <w:rFonts w:ascii="Courier New" w:hAnsi="Courier New" w:cs="Courier New"/>
          </w:rPr>
          <w:t>TEXT</w:t>
        </w:r>
        <w:r w:rsidRPr="001F525E">
          <w:rPr>
            <w:rFonts w:ascii="Courier New" w:hAnsi="Courier New" w:cs="Courier New"/>
          </w:rPr>
          <w:t>_</w:t>
        </w:r>
        <w:r>
          <w:rPr>
            <w:rFonts w:ascii="Courier New" w:hAnsi="Courier New" w:cs="Courier New"/>
          </w:rPr>
          <w:t>PLAIN</w:t>
        </w:r>
        <w:r>
          <w:t xml:space="preserve"> as defined in clause 5.3 shall be supported.</w:t>
        </w:r>
      </w:ins>
    </w:p>
    <w:p w14:paraId="20A2BBF7" w14:textId="77777777" w:rsidR="002941BC" w:rsidRDefault="002941BC" w:rsidP="002941BC">
      <w:pPr>
        <w:rPr>
          <w:ins w:id="1291" w:author="Gabin, Frederic" w:date="2024-02-01T12:31:00Z"/>
        </w:rPr>
      </w:pPr>
      <w:ins w:id="1292" w:author="Gabin, Frederic" w:date="2024-02-01T12:31:00Z">
        <w:r>
          <w:t>If still images are supported,</w:t>
        </w:r>
      </w:ins>
    </w:p>
    <w:p w14:paraId="1E11BA11" w14:textId="77777777" w:rsidR="002941BC" w:rsidRDefault="002941BC" w:rsidP="002941BC">
      <w:pPr>
        <w:pStyle w:val="B1"/>
        <w:rPr>
          <w:ins w:id="1293" w:author="Gabin, Frederic" w:date="2024-02-01T12:31:00Z"/>
        </w:rPr>
      </w:pPr>
      <w:ins w:id="1294" w:author="Gabin, Frederic" w:date="2024-02-01T12:31:00Z">
        <w:r>
          <w:t>-</w:t>
        </w:r>
        <w:r>
          <w:tab/>
          <w:t xml:space="preserve">the </w:t>
        </w:r>
        <w:r w:rsidRPr="009C0590">
          <w:rPr>
            <w:rFonts w:ascii="Courier New" w:hAnsi="Courier New" w:cs="Courier New"/>
          </w:rPr>
          <w:t>26143_</w:t>
        </w:r>
        <w:r w:rsidRPr="001F525E">
          <w:rPr>
            <w:rFonts w:ascii="Courier New" w:hAnsi="Courier New" w:cs="Courier New"/>
          </w:rPr>
          <w:t>IMG_JPEG</w:t>
        </w:r>
        <w:r>
          <w:t xml:space="preserve"> capability as defined in clause 5.4.1 shall be supported,</w:t>
        </w:r>
      </w:ins>
    </w:p>
    <w:p w14:paraId="291BCEA8" w14:textId="77777777" w:rsidR="002941BC" w:rsidRPr="003F5F52" w:rsidRDefault="002941BC" w:rsidP="002941BC">
      <w:pPr>
        <w:pStyle w:val="B1"/>
        <w:rPr>
          <w:ins w:id="1295" w:author="Gabin, Frederic" w:date="2024-02-01T12:31:00Z"/>
        </w:rPr>
      </w:pPr>
      <w:ins w:id="1296"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IMG_HEIC</w:t>
        </w:r>
        <w:r>
          <w:t xml:space="preserve"> capability as defined in clause 5.4.1 should be supported.</w:t>
        </w:r>
      </w:ins>
    </w:p>
    <w:p w14:paraId="2AD3CA84" w14:textId="77777777" w:rsidR="002941BC" w:rsidRDefault="002941BC" w:rsidP="002941BC">
      <w:pPr>
        <w:rPr>
          <w:ins w:id="1297" w:author="Gabin, Frederic" w:date="2024-02-01T12:31:00Z"/>
        </w:rPr>
      </w:pPr>
      <w:ins w:id="1298" w:author="Gabin, Frederic" w:date="2024-02-01T12:31:00Z">
        <w:r>
          <w:t>If bitmap graphics are supported,</w:t>
        </w:r>
      </w:ins>
    </w:p>
    <w:p w14:paraId="1A0CE85F" w14:textId="77777777" w:rsidR="002941BC" w:rsidRPr="003F5F52" w:rsidRDefault="002941BC" w:rsidP="002941BC">
      <w:pPr>
        <w:pStyle w:val="B1"/>
        <w:rPr>
          <w:ins w:id="1299" w:author="Gabin, Frederic" w:date="2024-02-01T12:31:00Z"/>
        </w:rPr>
      </w:pPr>
      <w:ins w:id="1300"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IMG_GIF</w:t>
        </w:r>
        <w:r>
          <w:t xml:space="preserve"> capability as defined in clause 5.4.1 should be supported.</w:t>
        </w:r>
      </w:ins>
    </w:p>
    <w:p w14:paraId="7C3B43BF" w14:textId="77777777" w:rsidR="002941BC" w:rsidRDefault="002941BC" w:rsidP="002941BC">
      <w:pPr>
        <w:pStyle w:val="B1"/>
        <w:rPr>
          <w:ins w:id="1301" w:author="Gabin, Frederic" w:date="2024-02-01T12:31:00Z"/>
        </w:rPr>
      </w:pPr>
      <w:ins w:id="1302"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IMG_PNG</w:t>
        </w:r>
        <w:r>
          <w:t xml:space="preserve"> capability as defined in clause 5.4.1 should be supported.</w:t>
        </w:r>
      </w:ins>
    </w:p>
    <w:p w14:paraId="08A30248" w14:textId="77777777" w:rsidR="002941BC" w:rsidRDefault="002941BC" w:rsidP="002941BC">
      <w:pPr>
        <w:rPr>
          <w:ins w:id="1303" w:author="Gabin, Frederic" w:date="2024-02-01T12:31:00Z"/>
          <w:lang w:val="en-US"/>
        </w:rPr>
      </w:pPr>
      <w:ins w:id="1304" w:author="Gabin, Frederic" w:date="2024-02-01T12:31:00Z">
        <w:r w:rsidRPr="008C4401">
          <w:rPr>
            <w:lang w:val="en-US"/>
          </w:rPr>
          <w:t>If</w:t>
        </w:r>
        <w:r>
          <w:rPr>
            <w:lang w:val="en-US"/>
          </w:rPr>
          <w:t xml:space="preserve"> </w:t>
        </w:r>
        <w:r w:rsidRPr="008C4401">
          <w:rPr>
            <w:lang w:val="en-US"/>
          </w:rPr>
          <w:t xml:space="preserve">the reception of </w:t>
        </w:r>
        <w:r>
          <w:t>a</w:t>
        </w:r>
        <w:r w:rsidRPr="00390E08">
          <w:t>udio</w:t>
        </w:r>
        <w:r>
          <w:t xml:space="preserve"> or s</w:t>
        </w:r>
        <w:r w:rsidRPr="00877AB5">
          <w:t>peech</w:t>
        </w:r>
        <w:r>
          <w:rPr>
            <w:lang w:val="en-US"/>
          </w:rPr>
          <w:t xml:space="preserve"> is supported</w:t>
        </w:r>
        <w:r w:rsidRPr="008C4401">
          <w:rPr>
            <w:lang w:val="en-US"/>
          </w:rPr>
          <w:t>, then the following applies:</w:t>
        </w:r>
      </w:ins>
    </w:p>
    <w:p w14:paraId="709B3C6D" w14:textId="77777777" w:rsidR="002941BC" w:rsidRPr="003F5F52" w:rsidRDefault="002941BC" w:rsidP="002941BC">
      <w:pPr>
        <w:pStyle w:val="B1"/>
        <w:rPr>
          <w:ins w:id="1305" w:author="Gabin, Frederic" w:date="2024-02-01T12:31:00Z"/>
        </w:rPr>
      </w:pPr>
      <w:ins w:id="1306"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AUDIO_EVS</w:t>
        </w:r>
        <w:r>
          <w:t xml:space="preserve"> capability as defined in clause 5.5.1 shall be supported.</w:t>
        </w:r>
      </w:ins>
    </w:p>
    <w:p w14:paraId="0E6A0B40" w14:textId="77777777" w:rsidR="002941BC" w:rsidRDefault="002941BC" w:rsidP="002941BC">
      <w:pPr>
        <w:pStyle w:val="B1"/>
        <w:rPr>
          <w:ins w:id="1307" w:author="Gabin, Frederic" w:date="2024-02-01T12:31:00Z"/>
        </w:rPr>
      </w:pPr>
      <w:ins w:id="1308"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AUDIO_AMR-WB</w:t>
        </w:r>
        <w:r>
          <w:t xml:space="preserve"> capability as defined in clause 5.5.1 shall be supported.</w:t>
        </w:r>
      </w:ins>
    </w:p>
    <w:p w14:paraId="153E4E39" w14:textId="77777777" w:rsidR="002941BC" w:rsidRDefault="002941BC" w:rsidP="002941BC">
      <w:pPr>
        <w:pStyle w:val="B1"/>
        <w:rPr>
          <w:ins w:id="1309" w:author="Gabin, Frederic" w:date="2024-02-01T12:31:00Z"/>
        </w:rPr>
      </w:pPr>
      <w:ins w:id="1310"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AUDIO_XHE-AAC</w:t>
        </w:r>
        <w:r>
          <w:t xml:space="preserve"> capability as defined in clause 5.5.1 shall be supported.</w:t>
        </w:r>
      </w:ins>
    </w:p>
    <w:p w14:paraId="124BAE7C" w14:textId="77777777" w:rsidR="002941BC" w:rsidRDefault="002941BC" w:rsidP="002941BC">
      <w:pPr>
        <w:pStyle w:val="B1"/>
        <w:rPr>
          <w:ins w:id="1311" w:author="Gabin, Frederic" w:date="2024-02-01T12:31:00Z"/>
        </w:rPr>
      </w:pPr>
      <w:ins w:id="1312"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AUDIO_AMR</w:t>
        </w:r>
        <w:r>
          <w:t xml:space="preserve"> capability as defined in clause 5.5.1 shall be supported.</w:t>
        </w:r>
      </w:ins>
    </w:p>
    <w:p w14:paraId="7C719359" w14:textId="77777777" w:rsidR="002941BC" w:rsidRDefault="002941BC" w:rsidP="002941BC">
      <w:pPr>
        <w:pStyle w:val="B1"/>
        <w:rPr>
          <w:ins w:id="1313" w:author="Gabin, Frederic" w:date="2024-02-01T12:31:00Z"/>
        </w:rPr>
      </w:pPr>
      <w:ins w:id="1314"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AUDIO_EAAC+</w:t>
        </w:r>
        <w:r>
          <w:t xml:space="preserve"> capability as defined in clause 5.5.1 should be supported.</w:t>
        </w:r>
      </w:ins>
    </w:p>
    <w:p w14:paraId="2C2EC867" w14:textId="77777777" w:rsidR="002941BC" w:rsidRDefault="002941BC" w:rsidP="002941BC">
      <w:pPr>
        <w:rPr>
          <w:ins w:id="1315" w:author="Gabin, Frederic" w:date="2024-02-01T12:31:00Z"/>
          <w:lang w:val="en-US"/>
        </w:rPr>
      </w:pPr>
      <w:ins w:id="1316" w:author="Gabin, Frederic" w:date="2024-02-01T12:31:00Z">
        <w:r w:rsidRPr="008C4401">
          <w:rPr>
            <w:lang w:val="en-US"/>
          </w:rPr>
          <w:t>If</w:t>
        </w:r>
        <w:r>
          <w:rPr>
            <w:lang w:val="en-US"/>
          </w:rPr>
          <w:t xml:space="preserve"> </w:t>
        </w:r>
        <w:r w:rsidRPr="008C4401">
          <w:rPr>
            <w:lang w:val="en-US"/>
          </w:rPr>
          <w:t>the reception of video</w:t>
        </w:r>
        <w:r>
          <w:rPr>
            <w:lang w:val="en-US"/>
          </w:rPr>
          <w:t xml:space="preserve"> is supported</w:t>
        </w:r>
        <w:r w:rsidRPr="008C4401">
          <w:rPr>
            <w:lang w:val="en-US"/>
          </w:rPr>
          <w:t>, then the following applies:</w:t>
        </w:r>
      </w:ins>
    </w:p>
    <w:p w14:paraId="19CACFB1" w14:textId="77777777" w:rsidR="002941BC" w:rsidRPr="003F5F52" w:rsidRDefault="002941BC" w:rsidP="002941BC">
      <w:pPr>
        <w:pStyle w:val="B1"/>
        <w:rPr>
          <w:ins w:id="1317" w:author="Gabin, Frederic" w:date="2024-02-01T12:31:00Z"/>
        </w:rPr>
      </w:pPr>
      <w:ins w:id="1318" w:author="Gabin, Frederic" w:date="2024-02-01T12:31:00Z">
        <w:r>
          <w:lastRenderedPageBreak/>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VIDEO_AVC-HD</w:t>
        </w:r>
        <w:r>
          <w:t xml:space="preserve"> capability as defined in clause 5.6.1 shall be supported.</w:t>
        </w:r>
      </w:ins>
    </w:p>
    <w:p w14:paraId="148E7C97" w14:textId="77777777" w:rsidR="002941BC" w:rsidRPr="003F5F52" w:rsidRDefault="002941BC" w:rsidP="002941BC">
      <w:pPr>
        <w:pStyle w:val="B1"/>
        <w:rPr>
          <w:ins w:id="1319" w:author="Gabin, Frederic" w:date="2024-02-01T12:31:00Z"/>
        </w:rPr>
      </w:pPr>
      <w:ins w:id="1320"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VIDEO_HEVC-HD</w:t>
        </w:r>
        <w:r>
          <w:t xml:space="preserve"> capability as defined in clause 5.6.1 should be supported.</w:t>
        </w:r>
      </w:ins>
    </w:p>
    <w:p w14:paraId="394E64AE" w14:textId="77777777" w:rsidR="002941BC" w:rsidRDefault="002941BC" w:rsidP="002941BC">
      <w:pPr>
        <w:rPr>
          <w:ins w:id="1321" w:author="Gabin, Frederic" w:date="2024-02-01T12:31:00Z"/>
          <w:lang w:val="en-US"/>
        </w:rPr>
      </w:pPr>
      <w:ins w:id="1322" w:author="Gabin, Frederic" w:date="2024-02-01T12:31:00Z">
        <w:r w:rsidRPr="008C4401">
          <w:rPr>
            <w:lang w:val="en-US"/>
          </w:rPr>
          <w:t>If</w:t>
        </w:r>
        <w:r>
          <w:rPr>
            <w:lang w:val="en-US"/>
          </w:rPr>
          <w:t xml:space="preserve"> </w:t>
        </w:r>
        <w:r w:rsidRPr="008C4401">
          <w:rPr>
            <w:lang w:val="en-US"/>
          </w:rPr>
          <w:t xml:space="preserve">the reception of </w:t>
        </w:r>
        <w:r>
          <w:rPr>
            <w:lang w:val="en-US"/>
          </w:rPr>
          <w:t xml:space="preserve">HD-HDR </w:t>
        </w:r>
        <w:r w:rsidRPr="008C4401">
          <w:rPr>
            <w:lang w:val="en-US"/>
          </w:rPr>
          <w:t>video</w:t>
        </w:r>
        <w:r>
          <w:rPr>
            <w:lang w:val="en-US"/>
          </w:rPr>
          <w:t xml:space="preserve"> is supported</w:t>
        </w:r>
        <w:r w:rsidRPr="008C4401">
          <w:rPr>
            <w:lang w:val="en-US"/>
          </w:rPr>
          <w:t>, then the following applies:</w:t>
        </w:r>
      </w:ins>
    </w:p>
    <w:p w14:paraId="0F79270E" w14:textId="77777777" w:rsidR="002941BC" w:rsidRPr="003F5F52" w:rsidRDefault="002941BC" w:rsidP="002941BC">
      <w:pPr>
        <w:pStyle w:val="B1"/>
        <w:rPr>
          <w:ins w:id="1323" w:author="Gabin, Frederic" w:date="2024-02-01T12:31:00Z"/>
        </w:rPr>
      </w:pPr>
      <w:ins w:id="1324"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VIDEO_AVC-FullHD</w:t>
        </w:r>
        <w:r>
          <w:t xml:space="preserve"> capability as defined in clause 5.6.1 shall be supported.</w:t>
        </w:r>
      </w:ins>
    </w:p>
    <w:p w14:paraId="35DBEE46" w14:textId="77777777" w:rsidR="002941BC" w:rsidRPr="003F5F52" w:rsidRDefault="002941BC" w:rsidP="002941BC">
      <w:pPr>
        <w:pStyle w:val="B1"/>
        <w:rPr>
          <w:ins w:id="1325" w:author="Gabin, Frederic" w:date="2024-02-01T12:31:00Z"/>
        </w:rPr>
      </w:pPr>
      <w:ins w:id="1326"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VIDEO_HEVC-FullHD</w:t>
        </w:r>
        <w:r>
          <w:t xml:space="preserve"> capability as defined in clause 5.6.1 shall be supported.</w:t>
        </w:r>
      </w:ins>
    </w:p>
    <w:p w14:paraId="5150B105" w14:textId="77777777" w:rsidR="002941BC" w:rsidRPr="00A27A0C" w:rsidRDefault="002941BC" w:rsidP="002941BC">
      <w:pPr>
        <w:pStyle w:val="B1"/>
        <w:rPr>
          <w:ins w:id="1327" w:author="Gabin, Frederic" w:date="2024-02-01T12:31:00Z"/>
        </w:rPr>
      </w:pPr>
      <w:ins w:id="1328"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VIDEO_HEVC-UHD</w:t>
        </w:r>
        <w:r>
          <w:t xml:space="preserve"> capability as defined in clause 5.6.1 should be supported.</w:t>
        </w:r>
      </w:ins>
    </w:p>
    <w:p w14:paraId="1FA3F27F" w14:textId="77777777" w:rsidR="002941BC" w:rsidRDefault="002941BC" w:rsidP="002941BC">
      <w:pPr>
        <w:rPr>
          <w:ins w:id="1329" w:author="Gabin, Frederic" w:date="2024-02-01T12:31:00Z"/>
          <w:lang w:val="en-US"/>
        </w:rPr>
      </w:pPr>
      <w:ins w:id="1330" w:author="Gabin, Frederic" w:date="2024-02-01T12:31:00Z">
        <w:r w:rsidRPr="00EC2819">
          <w:rPr>
            <w:lang w:val="en-US"/>
          </w:rPr>
          <w:t xml:space="preserve">If timed text is supported, </w:t>
        </w:r>
      </w:ins>
    </w:p>
    <w:p w14:paraId="6F9AB844" w14:textId="77777777" w:rsidR="002941BC" w:rsidRPr="003F5F52" w:rsidRDefault="002941BC" w:rsidP="002941BC">
      <w:pPr>
        <w:pStyle w:val="B1"/>
        <w:rPr>
          <w:ins w:id="1331" w:author="Gabin, Frederic" w:date="2024-02-01T12:31:00Z"/>
        </w:rPr>
      </w:pPr>
      <w:ins w:id="1332"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TT_3GPP</w:t>
        </w:r>
        <w:r>
          <w:t xml:space="preserve"> capability as defined in clause 5.7.1 shall be supported.</w:t>
        </w:r>
      </w:ins>
    </w:p>
    <w:p w14:paraId="1D9C0982" w14:textId="77777777" w:rsidR="002941BC" w:rsidRPr="002D2148" w:rsidRDefault="002941BC" w:rsidP="002941BC">
      <w:pPr>
        <w:pStyle w:val="B1"/>
        <w:rPr>
          <w:ins w:id="1333" w:author="Gabin, Frederic" w:date="2024-02-01T12:31:00Z"/>
        </w:rPr>
      </w:pPr>
      <w:ins w:id="1334" w:author="Gabin, Frederic" w:date="2024-02-01T12:31: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TT_IMSC11</w:t>
        </w:r>
        <w:r>
          <w:t xml:space="preserve"> capability as defined in clause 5.7.1 should be supported.</w:t>
        </w:r>
      </w:ins>
    </w:p>
    <w:p w14:paraId="06257CFF" w14:textId="14226EC9" w:rsidR="002941BC" w:rsidRPr="00232C79" w:rsidRDefault="002941BC" w:rsidP="002941BC">
      <w:pPr>
        <w:rPr>
          <w:ins w:id="1335" w:author="Gabin, Frederic" w:date="2024-02-01T12:31:00Z"/>
          <w:lang w:val="en-US"/>
        </w:rPr>
      </w:pPr>
      <w:ins w:id="1336" w:author="Gabin, Frederic" w:date="2024-02-01T12:31:00Z">
        <w:r w:rsidRPr="00672074">
          <w:rPr>
            <w:lang w:val="en-US"/>
          </w:rPr>
          <w:t xml:space="preserve">If a processor </w:t>
        </w:r>
        <w:r>
          <w:rPr>
            <w:lang w:val="en-US"/>
          </w:rPr>
          <w:t>for</w:t>
        </w:r>
        <w:r w:rsidRPr="00672074">
          <w:rPr>
            <w:lang w:val="en-US"/>
          </w:rPr>
          <w:t xml:space="preserve"> media type </w:t>
        </w:r>
        <w:r w:rsidRPr="00672074">
          <w:rPr>
            <w:rFonts w:ascii="Courier New" w:hAnsi="Courier New" w:cs="Courier New"/>
            <w:lang w:val="en-US"/>
          </w:rPr>
          <w:t>'model'</w:t>
        </w:r>
        <w:r w:rsidRPr="00672074">
          <w:rPr>
            <w:lang w:val="en-US"/>
          </w:rPr>
          <w:t xml:space="preserve"> as defined in RFC2077 [</w:t>
        </w:r>
      </w:ins>
      <w:ins w:id="1337" w:author="Gabin, Frederic" w:date="2024-02-01T12:34:00Z">
        <w:r w:rsidR="008E3019">
          <w:rPr>
            <w:lang w:val="en-US"/>
          </w:rPr>
          <w:t>33</w:t>
        </w:r>
      </w:ins>
      <w:ins w:id="1338" w:author="Gabin, Frederic" w:date="2024-02-01T12:31:00Z">
        <w:r w:rsidRPr="00672074">
          <w:rPr>
            <w:lang w:val="en-US"/>
          </w:rPr>
          <w:t xml:space="preserve">] is supported (i.e. a processor for 3D scenes and objects), then a processor for the media subtype </w:t>
        </w:r>
        <w:r w:rsidRPr="00672074">
          <w:rPr>
            <w:rFonts w:ascii="Courier New" w:hAnsi="Courier New" w:cs="Courier New"/>
            <w:lang w:val="en-US"/>
          </w:rPr>
          <w:t>'model/gltf'</w:t>
        </w:r>
        <w:r w:rsidRPr="00672074">
          <w:rPr>
            <w:lang w:val="en-US"/>
          </w:rPr>
          <w:t xml:space="preserve"> should be supported. If a processor for the media subtype </w:t>
        </w:r>
        <w:r w:rsidRPr="00672074">
          <w:rPr>
            <w:rFonts w:ascii="Courier New" w:hAnsi="Courier New" w:cs="Courier New"/>
            <w:lang w:val="en-US"/>
          </w:rPr>
          <w:t>'model/gltf'</w:t>
        </w:r>
        <w:r w:rsidRPr="00672074">
          <w:rPr>
            <w:lang w:val="en-US"/>
          </w:rPr>
          <w:t xml:space="preserve"> is supported, </w:t>
        </w:r>
      </w:ins>
    </w:p>
    <w:p w14:paraId="67390206" w14:textId="77777777" w:rsidR="002941BC" w:rsidRPr="00232C79" w:rsidRDefault="002941BC" w:rsidP="002941BC">
      <w:pPr>
        <w:pStyle w:val="B1"/>
        <w:rPr>
          <w:ins w:id="1339" w:author="Gabin, Frederic" w:date="2024-02-01T12:31:00Z"/>
          <w:lang w:val="en-US"/>
        </w:rPr>
      </w:pPr>
      <w:ins w:id="1340" w:author="Gabin, Frederic" w:date="2024-02-01T12:31:00Z">
        <w:r w:rsidRPr="00232C79">
          <w:rPr>
            <w:lang w:val="en-US"/>
          </w:rPr>
          <w:t>-</w:t>
        </w:r>
        <w:r w:rsidRPr="00232C79">
          <w:rPr>
            <w:lang w:val="en-US"/>
          </w:rPr>
          <w:tab/>
        </w:r>
        <w:r w:rsidRPr="00232C79">
          <w:t xml:space="preserve">the </w:t>
        </w:r>
        <w:r w:rsidRPr="00232C79">
          <w:rPr>
            <w:rFonts w:ascii="Courier New" w:hAnsi="Courier New" w:cs="Courier New"/>
          </w:rPr>
          <w:t>26143_SCENE_GLTF20</w:t>
        </w:r>
        <w:r w:rsidRPr="00232C79">
          <w:t xml:space="preserve"> capability and the </w:t>
        </w:r>
        <w:r w:rsidRPr="00232C79">
          <w:rPr>
            <w:rFonts w:ascii="Courier New" w:hAnsi="Courier New" w:cs="Courier New"/>
          </w:rPr>
          <w:t>26143_SCENE_GLTF20_GLB</w:t>
        </w:r>
        <w:r w:rsidRPr="00232C79">
          <w:t xml:space="preserve"> capability as defined in clause 5.8 shall be supported assuming either a single body part or a </w:t>
        </w:r>
        <w:r w:rsidRPr="00232C79">
          <w:rPr>
            <w:rFonts w:ascii="Courier New" w:hAnsi="Courier New" w:cs="Courier New"/>
          </w:rPr>
          <w:t>multipart/related</w:t>
        </w:r>
        <w:r w:rsidRPr="00232C79">
          <w:t xml:space="preserve"> body part as defined in clause 5.2.</w:t>
        </w:r>
        <w:r w:rsidRPr="00232C79">
          <w:rPr>
            <w:lang w:val="en-US"/>
          </w:rPr>
          <w:t xml:space="preserve"> </w:t>
        </w:r>
      </w:ins>
    </w:p>
    <w:p w14:paraId="110F93A6" w14:textId="7A22EACE" w:rsidR="002941BC" w:rsidRPr="00672074" w:rsidRDefault="002941BC" w:rsidP="002941BC">
      <w:pPr>
        <w:pStyle w:val="B1"/>
        <w:rPr>
          <w:ins w:id="1341" w:author="Gabin, Frederic" w:date="2024-02-01T12:31:00Z"/>
          <w:lang w:val="en-US"/>
        </w:rPr>
      </w:pPr>
      <w:ins w:id="1342" w:author="Gabin, Frederic" w:date="2024-02-01T12:31:00Z">
        <w:r w:rsidRPr="00232C79">
          <w:rPr>
            <w:lang w:val="en-US"/>
          </w:rPr>
          <w:t>-</w:t>
        </w:r>
        <w:r w:rsidRPr="00232C79">
          <w:rPr>
            <w:lang w:val="en-US"/>
          </w:rPr>
          <w:tab/>
        </w:r>
        <w:r w:rsidRPr="00232C79">
          <w:rPr>
            <w:lang w:val="en-US" w:eastAsia="ja-JP"/>
          </w:rPr>
          <w:t>and if the device is a device type as defined in TS 26.119 [</w:t>
        </w:r>
      </w:ins>
      <w:ins w:id="1343" w:author="Gabin, Frederic" w:date="2024-02-01T12:35:00Z">
        <w:r w:rsidR="00FC46EE">
          <w:rPr>
            <w:lang w:val="en-US" w:eastAsia="ja-JP"/>
          </w:rPr>
          <w:t>34</w:t>
        </w:r>
      </w:ins>
      <w:ins w:id="1344" w:author="Gabin, Frederic" w:date="2024-02-01T12:31:00Z">
        <w:r w:rsidRPr="00232C79">
          <w:rPr>
            <w:lang w:val="en-US" w:eastAsia="ja-JP"/>
          </w:rPr>
          <w:t>]</w:t>
        </w:r>
        <w:r w:rsidRPr="00232C79">
          <w:rPr>
            <w:lang w:eastAsia="ja-JP"/>
          </w:rPr>
          <w:t>,</w:t>
        </w:r>
        <w:r>
          <w:rPr>
            <w:lang w:eastAsia="ja-JP"/>
          </w:rPr>
          <w:t xml:space="preserve"> clause 10,</w:t>
        </w:r>
        <w:r w:rsidRPr="00232C79">
          <w:rPr>
            <w:lang w:eastAsia="ja-JP"/>
          </w:rPr>
          <w:t xml:space="preserve"> </w:t>
        </w:r>
        <w:r w:rsidRPr="00232C79">
          <w:t xml:space="preserve">the </w:t>
        </w:r>
        <w:r w:rsidRPr="00232C79">
          <w:rPr>
            <w:rFonts w:ascii="Courier New" w:hAnsi="Courier New" w:cs="Courier New"/>
          </w:rPr>
          <w:t>26143_SCENE_GLTF20_AR</w:t>
        </w:r>
        <w:r w:rsidRPr="00232C79">
          <w:t xml:space="preserve"> and the </w:t>
        </w:r>
        <w:r w:rsidRPr="00232C79">
          <w:rPr>
            <w:rFonts w:ascii="Courier New" w:hAnsi="Courier New" w:cs="Courier New"/>
          </w:rPr>
          <w:t>26143_SCENE_GLTF20_GLB_AR</w:t>
        </w:r>
        <w:r w:rsidRPr="00232C79">
          <w:t xml:space="preserve"> capability as defined in clause 5.8 shall be supported assuming either a single body part or a </w:t>
        </w:r>
        <w:r w:rsidRPr="00232C79">
          <w:rPr>
            <w:rFonts w:ascii="Courier New" w:hAnsi="Courier New" w:cs="Courier New"/>
          </w:rPr>
          <w:t>multipart/related</w:t>
        </w:r>
        <w:r w:rsidRPr="00232C79">
          <w:t xml:space="preserve"> body part as defined in clause 5.2.</w:t>
        </w:r>
      </w:ins>
    </w:p>
    <w:p w14:paraId="1D9FF743" w14:textId="77777777" w:rsidR="002941BC" w:rsidRPr="00A7535D" w:rsidRDefault="002941BC" w:rsidP="002941BC">
      <w:pPr>
        <w:rPr>
          <w:ins w:id="1345" w:author="Gabin, Frederic" w:date="2024-02-01T12:31:00Z"/>
          <w:lang w:eastAsia="ja-JP"/>
        </w:rPr>
      </w:pPr>
      <w:ins w:id="1346" w:author="Gabin, Frederic" w:date="2024-02-01T12:31:00Z">
        <w:r w:rsidDel="00412804">
          <w:rPr>
            <w:lang w:eastAsia="ja-JP"/>
          </w:rPr>
          <w:t xml:space="preserve">If </w:t>
        </w:r>
        <w:r>
          <w:rPr>
            <w:lang w:eastAsia="ja-JP"/>
          </w:rPr>
          <w:t xml:space="preserve">a processor for the media type </w:t>
        </w:r>
        <w:r w:rsidRPr="00672074">
          <w:rPr>
            <w:rFonts w:ascii="Courier New" w:hAnsi="Courier New" w:cs="Courier New"/>
            <w:lang w:eastAsia="ja-JP"/>
          </w:rPr>
          <w:t>text/html</w:t>
        </w:r>
        <w:r w:rsidDel="00412804">
          <w:rPr>
            <w:lang w:eastAsia="ja-JP"/>
          </w:rPr>
          <w:t xml:space="preserve"> </w:t>
        </w:r>
        <w:r>
          <w:rPr>
            <w:lang w:eastAsia="ja-JP"/>
          </w:rPr>
          <w:t>is</w:t>
        </w:r>
        <w:r w:rsidDel="00412804">
          <w:rPr>
            <w:lang w:eastAsia="ja-JP"/>
          </w:rPr>
          <w:t xml:space="preserve"> supported</w:t>
        </w:r>
        <w:r>
          <w:rPr>
            <w:lang w:eastAsia="ja-JP"/>
          </w:rPr>
          <w:t xml:space="preserve">, </w:t>
        </w:r>
        <w:r>
          <w:t xml:space="preserve">the </w:t>
        </w:r>
        <w:r w:rsidRPr="004E1D3C">
          <w:rPr>
            <w:rFonts w:ascii="Courier New" w:hAnsi="Courier New" w:cs="Courier New"/>
          </w:rPr>
          <w:t>26143_PRESENTATION_HTML5</w:t>
        </w:r>
        <w:r>
          <w:rPr>
            <w:rFonts w:ascii="Courier New" w:hAnsi="Courier New" w:cs="Courier New"/>
          </w:rPr>
          <w:t xml:space="preserve"> </w:t>
        </w:r>
        <w:r>
          <w:t xml:space="preserve">capability as defined in clause 5.9 should be supported assuming either a single body part or a </w:t>
        </w:r>
        <w:r w:rsidRPr="00CC501C">
          <w:rPr>
            <w:rFonts w:ascii="Courier New" w:hAnsi="Courier New" w:cs="Courier New"/>
          </w:rPr>
          <w:t>multipart/related</w:t>
        </w:r>
        <w:r>
          <w:t xml:space="preserve"> body part as defined in clause 5.2. The media formats shall be restricted to the capabilities defined in this clause. </w:t>
        </w:r>
      </w:ins>
    </w:p>
    <w:p w14:paraId="2FB51471" w14:textId="77777777" w:rsidR="002941BC" w:rsidRDefault="002941BC" w:rsidP="002941BC">
      <w:pPr>
        <w:pStyle w:val="Heading2"/>
        <w:rPr>
          <w:ins w:id="1347" w:author="Gabin, Frederic" w:date="2024-02-01T12:32:00Z"/>
        </w:rPr>
      </w:pPr>
      <w:bookmarkStart w:id="1348" w:name="_Toc157685492"/>
      <w:ins w:id="1349" w:author="Gabin, Frederic" w:date="2024-02-01T12:32:00Z">
        <w:r>
          <w:t>6</w:t>
        </w:r>
        <w:r w:rsidRPr="004D3578">
          <w:t>.</w:t>
        </w:r>
        <w:r>
          <w:t>3</w:t>
        </w:r>
        <w:r w:rsidRPr="004D3578">
          <w:tab/>
        </w:r>
        <w:r>
          <w:t>Baseline MMBP Generator Profile</w:t>
        </w:r>
        <w:bookmarkEnd w:id="1348"/>
      </w:ins>
    </w:p>
    <w:p w14:paraId="50DE10EF" w14:textId="77777777" w:rsidR="002941BC" w:rsidRDefault="002941BC" w:rsidP="002941BC">
      <w:pPr>
        <w:pStyle w:val="Heading3"/>
        <w:rPr>
          <w:ins w:id="1350" w:author="Gabin, Frederic" w:date="2024-02-01T12:32:00Z"/>
        </w:rPr>
      </w:pPr>
      <w:bookmarkStart w:id="1351" w:name="_Toc157685493"/>
      <w:ins w:id="1352" w:author="Gabin, Frederic" w:date="2024-02-01T12:32:00Z">
        <w:r>
          <w:t>6.3.1</w:t>
        </w:r>
        <w:r>
          <w:tab/>
          <w:t>Overview</w:t>
        </w:r>
        <w:bookmarkEnd w:id="1351"/>
      </w:ins>
    </w:p>
    <w:p w14:paraId="723C9183" w14:textId="77777777" w:rsidR="002941BC" w:rsidRDefault="002941BC" w:rsidP="002941BC">
      <w:pPr>
        <w:rPr>
          <w:ins w:id="1353" w:author="Gabin, Frederic" w:date="2024-02-01T12:32:00Z"/>
        </w:rPr>
      </w:pPr>
      <w:ins w:id="1354" w:author="Gabin, Frederic" w:date="2024-02-01T12:32:00Z">
        <w:r>
          <w:t xml:space="preserve">The baseline MMBP Generator profile is aligned with TS 26.140 [32]. </w:t>
        </w:r>
      </w:ins>
    </w:p>
    <w:p w14:paraId="18A755FD" w14:textId="77777777" w:rsidR="002941BC" w:rsidRDefault="002941BC" w:rsidP="002941BC">
      <w:pPr>
        <w:rPr>
          <w:ins w:id="1355" w:author="Gabin, Frederic" w:date="2024-02-01T12:32:00Z"/>
        </w:rPr>
      </w:pPr>
      <w:ins w:id="1356" w:author="Gabin, Frederic" w:date="2024-02-01T12:32:00Z">
        <w:r>
          <w:t xml:space="preserve">It primarily addresses the ability for users to generate content, for example on a mobile device. </w:t>
        </w:r>
      </w:ins>
    </w:p>
    <w:p w14:paraId="669A8713" w14:textId="77777777" w:rsidR="002941BC" w:rsidRDefault="002941BC" w:rsidP="002941BC">
      <w:pPr>
        <w:rPr>
          <w:ins w:id="1357" w:author="Gabin, Frederic" w:date="2024-02-01T12:32:00Z"/>
        </w:rPr>
      </w:pPr>
      <w:ins w:id="1358" w:author="Gabin, Frederic" w:date="2024-02-01T12:32:00Z">
        <w:r>
          <w:t>The container format is based on IETF RFC 2045 [23] as the format for the MMBPs. Offering of alternative content is the container is permitted. In addition, the profile permits to encapsulate encapsulation of real-time video into the 3GP file format using the baseline profile. The container does not support external bodies, i.e. the MMBP is expected to be delivered as a single message. For details on the container format requirements, refer to clause 6.3.2.</w:t>
        </w:r>
      </w:ins>
    </w:p>
    <w:p w14:paraId="513CDEA2" w14:textId="77777777" w:rsidR="002941BC" w:rsidRDefault="002941BC" w:rsidP="002941BC">
      <w:pPr>
        <w:rPr>
          <w:ins w:id="1359" w:author="Gabin, Frederic" w:date="2024-02-01T12:32:00Z"/>
        </w:rPr>
      </w:pPr>
      <w:ins w:id="1360" w:author="Gabin, Frederic" w:date="2024-02-01T12:32:00Z">
        <w:r>
          <w:t>The media types supported by this profile are basic text, audio/speech, images, video, and text.</w:t>
        </w:r>
      </w:ins>
    </w:p>
    <w:p w14:paraId="2735DAEC" w14:textId="77777777" w:rsidR="002941BC" w:rsidRDefault="002941BC" w:rsidP="002941BC">
      <w:pPr>
        <w:rPr>
          <w:ins w:id="1361" w:author="Gabin, Frederic" w:date="2024-02-01T12:32:00Z"/>
        </w:rPr>
      </w:pPr>
      <w:ins w:id="1362" w:author="Gabin, Frederic" w:date="2024-02-01T12:32:00Z">
        <w:r>
          <w:t xml:space="preserve">Content conforming to the baseline MMBP generator profile may include media types that are not explicitly supported by the media capabilities as defined in clause 6.3.3. Receivers are expected to </w:t>
        </w:r>
        <w:r w:rsidRPr="00665805">
          <w:t>ignore non-recognized media types</w:t>
        </w:r>
        <w:r>
          <w:t>. However, based on the container requirements, ignoring media types may results in specific processing requirements, for example pick an alternative, or ignore the entire MMBP.</w:t>
        </w:r>
      </w:ins>
    </w:p>
    <w:p w14:paraId="581C630E" w14:textId="77777777" w:rsidR="002941BC" w:rsidRDefault="002941BC" w:rsidP="002941BC">
      <w:pPr>
        <w:rPr>
          <w:ins w:id="1363" w:author="Gabin, Frederic" w:date="2024-02-01T12:32:00Z"/>
        </w:rPr>
      </w:pPr>
      <w:ins w:id="1364" w:author="Gabin, Frederic" w:date="2024-02-01T12:32:00Z">
        <w:r>
          <w:t>Additional packaging requirements and recommendations are provided in clause 6.3.4.</w:t>
        </w:r>
      </w:ins>
    </w:p>
    <w:p w14:paraId="5410E953" w14:textId="77777777" w:rsidR="002941BC" w:rsidRPr="00CC2B53" w:rsidRDefault="002941BC" w:rsidP="002941BC">
      <w:pPr>
        <w:rPr>
          <w:ins w:id="1365" w:author="Gabin, Frederic" w:date="2024-02-01T12:32:00Z"/>
        </w:rPr>
      </w:pPr>
      <w:ins w:id="1366" w:author="Gabin, Frederic" w:date="2024-02-01T12:32:00Z">
        <w:r>
          <w:t xml:space="preserve">Content generated to be compatible for this profile as well as generators expose their capabilities should use the URN identifier </w:t>
        </w:r>
        <w:r w:rsidRPr="00CC2670">
          <w:rPr>
            <w:rFonts w:ascii="Courier New" w:hAnsi="Courier New" w:cs="Courier New"/>
          </w:rPr>
          <w:t>"urn:3GPP:</w:t>
        </w:r>
        <w:r>
          <w:rPr>
            <w:rFonts w:ascii="Courier New" w:hAnsi="Courier New" w:cs="Courier New"/>
          </w:rPr>
          <w:t>26143</w:t>
        </w:r>
        <w:r w:rsidRPr="00CC2670">
          <w:rPr>
            <w:rFonts w:ascii="Courier New" w:hAnsi="Courier New" w:cs="Courier New"/>
          </w:rPr>
          <w:t>:</w:t>
        </w:r>
        <w:r>
          <w:rPr>
            <w:rFonts w:ascii="Courier New" w:hAnsi="Courier New" w:cs="Courier New"/>
          </w:rPr>
          <w:t>18</w:t>
        </w:r>
        <w:r w:rsidRPr="00CC2670">
          <w:rPr>
            <w:rFonts w:ascii="Courier New" w:hAnsi="Courier New" w:cs="Courier New"/>
          </w:rPr>
          <w:t>:baseline-mmbp-</w:t>
        </w:r>
        <w:r>
          <w:rPr>
            <w:rFonts w:ascii="Courier New" w:hAnsi="Courier New" w:cs="Courier New"/>
          </w:rPr>
          <w:t>generator</w:t>
        </w:r>
        <w:r w:rsidRPr="00CC2670">
          <w:rPr>
            <w:rFonts w:ascii="Courier New" w:hAnsi="Courier New" w:cs="Courier New"/>
          </w:rPr>
          <w:t>"</w:t>
        </w:r>
        <w:r>
          <w:rPr>
            <w:rFonts w:ascii="Courier New" w:hAnsi="Courier New" w:cs="Courier New"/>
          </w:rPr>
          <w:t>.</w:t>
        </w:r>
      </w:ins>
    </w:p>
    <w:p w14:paraId="27D3FBCE" w14:textId="77777777" w:rsidR="002941BC" w:rsidRDefault="002941BC" w:rsidP="002941BC">
      <w:pPr>
        <w:pStyle w:val="Heading3"/>
        <w:rPr>
          <w:ins w:id="1367" w:author="Gabin, Frederic" w:date="2024-02-01T12:32:00Z"/>
        </w:rPr>
      </w:pPr>
      <w:bookmarkStart w:id="1368" w:name="_Toc157685494"/>
      <w:ins w:id="1369" w:author="Gabin, Frederic" w:date="2024-02-01T12:32:00Z">
        <w:r w:rsidRPr="006B5512">
          <w:t>6.</w:t>
        </w:r>
        <w:r>
          <w:t>3</w:t>
        </w:r>
        <w:r w:rsidRPr="006B5512">
          <w:t>.2</w:t>
        </w:r>
        <w:r w:rsidRPr="006B5512">
          <w:tab/>
          <w:t>Container Format</w:t>
        </w:r>
        <w:bookmarkEnd w:id="1368"/>
      </w:ins>
    </w:p>
    <w:p w14:paraId="0A6FE1D6" w14:textId="77777777" w:rsidR="002941BC" w:rsidRDefault="002941BC" w:rsidP="002941BC">
      <w:pPr>
        <w:rPr>
          <w:ins w:id="1370" w:author="Gabin, Frederic" w:date="2024-02-01T12:32:00Z"/>
        </w:rPr>
      </w:pPr>
      <w:ins w:id="1371" w:author="Gabin, Frederic" w:date="2024-02-01T12:32:00Z">
        <w:r>
          <w:t>The following capabilities for the container format as defined in clause 5.2.2 shall be supported:</w:t>
        </w:r>
      </w:ins>
    </w:p>
    <w:p w14:paraId="0137739C" w14:textId="77777777" w:rsidR="002941BC" w:rsidRPr="009C0590" w:rsidRDefault="002941BC" w:rsidP="002941BC">
      <w:pPr>
        <w:pStyle w:val="B1"/>
        <w:rPr>
          <w:ins w:id="1372" w:author="Gabin, Frederic" w:date="2024-02-01T12:32:00Z"/>
          <w:rFonts w:ascii="Courier New" w:hAnsi="Courier New" w:cs="Courier New"/>
        </w:rPr>
      </w:pPr>
      <w:ins w:id="1373" w:author="Gabin, Frederic" w:date="2024-02-01T12:32:00Z">
        <w:r>
          <w:rPr>
            <w:rFonts w:ascii="Courier New" w:hAnsi="Courier New" w:cs="Courier New"/>
          </w:rPr>
          <w:lastRenderedPageBreak/>
          <w:t>-</w:t>
        </w:r>
        <w:r>
          <w:rPr>
            <w:rFonts w:ascii="Courier New" w:hAnsi="Courier New" w:cs="Courier New"/>
          </w:rPr>
          <w:tab/>
        </w:r>
        <w:r w:rsidRPr="009C0590">
          <w:rPr>
            <w:rFonts w:ascii="Courier New" w:hAnsi="Courier New" w:cs="Courier New"/>
          </w:rPr>
          <w:t>26143_CONTAINER_RFC2046_SINGLE</w:t>
        </w:r>
        <w:r>
          <w:rPr>
            <w:rFonts w:ascii="Courier New" w:hAnsi="Courier New" w:cs="Courier New"/>
          </w:rPr>
          <w:t>_GEN</w:t>
        </w:r>
      </w:ins>
    </w:p>
    <w:p w14:paraId="475AE93C" w14:textId="77777777" w:rsidR="002941BC" w:rsidRPr="009C0590" w:rsidRDefault="002941BC" w:rsidP="002941BC">
      <w:pPr>
        <w:pStyle w:val="B1"/>
        <w:rPr>
          <w:ins w:id="1374" w:author="Gabin, Frederic" w:date="2024-02-01T12:32:00Z"/>
          <w:rFonts w:ascii="Courier New" w:hAnsi="Courier New" w:cs="Courier New"/>
        </w:rPr>
      </w:pPr>
      <w:ins w:id="1375" w:author="Gabin, Frederic" w:date="2024-02-01T12:32:00Z">
        <w:r>
          <w:rPr>
            <w:rFonts w:ascii="Courier New" w:hAnsi="Courier New" w:cs="Courier New"/>
          </w:rPr>
          <w:t>-</w:t>
        </w:r>
        <w:r>
          <w:rPr>
            <w:rFonts w:ascii="Courier New" w:hAnsi="Courier New" w:cs="Courier New"/>
          </w:rPr>
          <w:tab/>
        </w:r>
        <w:r w:rsidRPr="009C0590">
          <w:rPr>
            <w:rFonts w:ascii="Courier New" w:hAnsi="Courier New" w:cs="Courier New"/>
          </w:rPr>
          <w:t>26143_CONTAINER_RFC2046_MIXED</w:t>
        </w:r>
        <w:r>
          <w:rPr>
            <w:rFonts w:ascii="Courier New" w:hAnsi="Courier New" w:cs="Courier New"/>
          </w:rPr>
          <w:t>_GEN</w:t>
        </w:r>
      </w:ins>
    </w:p>
    <w:p w14:paraId="05B27A2B" w14:textId="77777777" w:rsidR="002941BC" w:rsidRPr="009C0590" w:rsidRDefault="002941BC" w:rsidP="002941BC">
      <w:pPr>
        <w:pStyle w:val="B1"/>
        <w:rPr>
          <w:ins w:id="1376" w:author="Gabin, Frederic" w:date="2024-02-01T12:32:00Z"/>
          <w:rFonts w:ascii="Courier New" w:hAnsi="Courier New" w:cs="Courier New"/>
        </w:rPr>
      </w:pPr>
      <w:ins w:id="1377" w:author="Gabin, Frederic" w:date="2024-02-01T12:32:00Z">
        <w:r>
          <w:rPr>
            <w:rFonts w:ascii="Courier New" w:hAnsi="Courier New" w:cs="Courier New"/>
          </w:rPr>
          <w:t>-</w:t>
        </w:r>
        <w:r>
          <w:rPr>
            <w:rFonts w:ascii="Courier New" w:hAnsi="Courier New" w:cs="Courier New"/>
          </w:rPr>
          <w:tab/>
        </w:r>
        <w:r w:rsidRPr="009C0590">
          <w:rPr>
            <w:rFonts w:ascii="Courier New" w:hAnsi="Courier New" w:cs="Courier New"/>
          </w:rPr>
          <w:t>26143_CONTAINER_MP4_3GP9</w:t>
        </w:r>
        <w:r>
          <w:rPr>
            <w:rFonts w:ascii="Courier New" w:hAnsi="Courier New" w:cs="Courier New"/>
          </w:rPr>
          <w:t>_GEN</w:t>
        </w:r>
      </w:ins>
    </w:p>
    <w:p w14:paraId="2B057A9F" w14:textId="77777777" w:rsidR="002941BC" w:rsidRDefault="002941BC" w:rsidP="002941BC">
      <w:pPr>
        <w:rPr>
          <w:ins w:id="1378" w:author="Gabin, Frederic" w:date="2024-02-01T12:32:00Z"/>
        </w:rPr>
      </w:pPr>
      <w:ins w:id="1379" w:author="Gabin, Frederic" w:date="2024-02-01T12:32:00Z">
        <w:r>
          <w:t>The following capabilities for the container format as defined in clause 5.2 should be supported:</w:t>
        </w:r>
      </w:ins>
    </w:p>
    <w:p w14:paraId="0C3DE5AE" w14:textId="77777777" w:rsidR="002941BC" w:rsidRDefault="002941BC" w:rsidP="002941BC">
      <w:pPr>
        <w:pStyle w:val="B1"/>
        <w:rPr>
          <w:ins w:id="1380" w:author="Gabin, Frederic" w:date="2024-02-01T12:32:00Z"/>
          <w:rFonts w:ascii="Courier New" w:hAnsi="Courier New" w:cs="Courier New"/>
        </w:rPr>
      </w:pPr>
      <w:ins w:id="1381" w:author="Gabin, Frederic" w:date="2024-02-01T12:32:00Z">
        <w:r>
          <w:rPr>
            <w:rFonts w:ascii="Courier New" w:hAnsi="Courier New" w:cs="Courier New"/>
          </w:rPr>
          <w:t>-</w:t>
        </w:r>
        <w:r>
          <w:rPr>
            <w:rFonts w:ascii="Courier New" w:hAnsi="Courier New" w:cs="Courier New"/>
          </w:rPr>
          <w:tab/>
        </w:r>
        <w:r w:rsidRPr="009C0590">
          <w:rPr>
            <w:rFonts w:ascii="Courier New" w:hAnsi="Courier New" w:cs="Courier New"/>
          </w:rPr>
          <w:t>26143_CONTAINER_RFC2046_</w:t>
        </w:r>
        <w:r>
          <w:rPr>
            <w:rFonts w:ascii="Courier New" w:hAnsi="Courier New" w:cs="Courier New"/>
          </w:rPr>
          <w:t>PARALLEL_GEN</w:t>
        </w:r>
      </w:ins>
    </w:p>
    <w:p w14:paraId="3DA0F55D" w14:textId="77777777" w:rsidR="002941BC" w:rsidRPr="009C0590" w:rsidRDefault="002941BC" w:rsidP="002941BC">
      <w:pPr>
        <w:pStyle w:val="B1"/>
        <w:rPr>
          <w:ins w:id="1382" w:author="Gabin, Frederic" w:date="2024-02-01T12:32:00Z"/>
          <w:rFonts w:ascii="Courier New" w:hAnsi="Courier New" w:cs="Courier New"/>
        </w:rPr>
      </w:pPr>
      <w:ins w:id="1383" w:author="Gabin, Frederic" w:date="2024-02-01T12:32:00Z">
        <w:r>
          <w:rPr>
            <w:rFonts w:ascii="Courier New" w:hAnsi="Courier New" w:cs="Courier New"/>
          </w:rPr>
          <w:t>-</w:t>
        </w:r>
        <w:r>
          <w:rPr>
            <w:rFonts w:ascii="Courier New" w:hAnsi="Courier New" w:cs="Courier New"/>
          </w:rPr>
          <w:tab/>
        </w:r>
        <w:r w:rsidRPr="009C0590">
          <w:rPr>
            <w:rFonts w:ascii="Courier New" w:hAnsi="Courier New" w:cs="Courier New"/>
          </w:rPr>
          <w:t>26143_CONTAINER_RFC2046_ALTERNATIVE</w:t>
        </w:r>
        <w:r>
          <w:rPr>
            <w:rFonts w:ascii="Courier New" w:hAnsi="Courier New" w:cs="Courier New"/>
          </w:rPr>
          <w:t>_GEN</w:t>
        </w:r>
      </w:ins>
    </w:p>
    <w:p w14:paraId="62F1D09E" w14:textId="77777777" w:rsidR="002941BC" w:rsidRDefault="002941BC" w:rsidP="002941BC">
      <w:pPr>
        <w:pStyle w:val="Heading3"/>
        <w:rPr>
          <w:ins w:id="1384" w:author="Gabin, Frederic" w:date="2024-02-01T12:32:00Z"/>
        </w:rPr>
      </w:pPr>
      <w:bookmarkStart w:id="1385" w:name="_Toc157685495"/>
      <w:ins w:id="1386" w:author="Gabin, Frederic" w:date="2024-02-01T12:32:00Z">
        <w:r>
          <w:t>6.3.3</w:t>
        </w:r>
        <w:r>
          <w:tab/>
          <w:t>Media Types</w:t>
        </w:r>
        <w:bookmarkEnd w:id="1385"/>
      </w:ins>
    </w:p>
    <w:p w14:paraId="71DD2373" w14:textId="77777777" w:rsidR="002941BC" w:rsidRDefault="002941BC" w:rsidP="002941BC">
      <w:pPr>
        <w:rPr>
          <w:ins w:id="1387" w:author="Gabin, Frederic" w:date="2024-02-01T12:32:00Z"/>
          <w:lang w:val="en-US"/>
        </w:rPr>
      </w:pPr>
      <w:ins w:id="1388" w:author="Gabin, Frederic" w:date="2024-02-01T12:32:00Z">
        <w:r w:rsidRPr="008C4401">
          <w:rPr>
            <w:lang w:val="en-US"/>
          </w:rPr>
          <w:t>If</w:t>
        </w:r>
        <w:r>
          <w:rPr>
            <w:lang w:val="en-US"/>
          </w:rPr>
          <w:t xml:space="preserve"> </w:t>
        </w:r>
        <w:r w:rsidRPr="008C4401">
          <w:rPr>
            <w:lang w:val="en-US"/>
          </w:rPr>
          <w:t xml:space="preserve">the </w:t>
        </w:r>
        <w:r>
          <w:rPr>
            <w:lang w:val="en-US"/>
          </w:rPr>
          <w:t>transmission</w:t>
        </w:r>
        <w:r w:rsidRPr="008C4401">
          <w:rPr>
            <w:lang w:val="en-US"/>
          </w:rPr>
          <w:t xml:space="preserve"> of </w:t>
        </w:r>
        <w:r>
          <w:rPr>
            <w:lang w:val="en-US"/>
          </w:rPr>
          <w:t>images is supported</w:t>
        </w:r>
        <w:r w:rsidRPr="008C4401">
          <w:rPr>
            <w:lang w:val="en-US"/>
          </w:rPr>
          <w:t>, then the following applies:</w:t>
        </w:r>
      </w:ins>
    </w:p>
    <w:p w14:paraId="4BA5DBC0" w14:textId="77777777" w:rsidR="002941BC" w:rsidRPr="00155B89" w:rsidRDefault="002941BC" w:rsidP="002941BC">
      <w:pPr>
        <w:pStyle w:val="B1"/>
        <w:rPr>
          <w:ins w:id="1389" w:author="Gabin, Frederic" w:date="2024-02-01T12:32:00Z"/>
        </w:rPr>
      </w:pPr>
      <w:ins w:id="1390"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IMAGE_ENC_JPEG</w:t>
        </w:r>
        <w:r>
          <w:t xml:space="preserve"> capability as defined in clause 5.4.2 shall be supported.</w:t>
        </w:r>
      </w:ins>
    </w:p>
    <w:p w14:paraId="34EC4106" w14:textId="77777777" w:rsidR="002941BC" w:rsidRDefault="002941BC" w:rsidP="002941BC">
      <w:pPr>
        <w:rPr>
          <w:ins w:id="1391" w:author="Gabin, Frederic" w:date="2024-02-01T12:32:00Z"/>
          <w:lang w:val="en-US"/>
        </w:rPr>
      </w:pPr>
      <w:ins w:id="1392" w:author="Gabin, Frederic" w:date="2024-02-01T12:32:00Z">
        <w:r w:rsidRPr="008C4401">
          <w:rPr>
            <w:lang w:val="en-US"/>
          </w:rPr>
          <w:t>If</w:t>
        </w:r>
        <w:r>
          <w:rPr>
            <w:lang w:val="en-US"/>
          </w:rPr>
          <w:t xml:space="preserve"> </w:t>
        </w:r>
        <w:r w:rsidRPr="008C4401">
          <w:rPr>
            <w:lang w:val="en-US"/>
          </w:rPr>
          <w:t xml:space="preserve">the </w:t>
        </w:r>
        <w:r>
          <w:rPr>
            <w:lang w:val="en-US"/>
          </w:rPr>
          <w:t>transmission</w:t>
        </w:r>
        <w:r w:rsidRPr="008C4401">
          <w:rPr>
            <w:lang w:val="en-US"/>
          </w:rPr>
          <w:t xml:space="preserve"> of </w:t>
        </w:r>
        <w:r>
          <w:rPr>
            <w:lang w:val="en-US"/>
          </w:rPr>
          <w:t>speech is supported</w:t>
        </w:r>
        <w:r w:rsidRPr="008C4401">
          <w:rPr>
            <w:lang w:val="en-US"/>
          </w:rPr>
          <w:t>, then the following applies:</w:t>
        </w:r>
      </w:ins>
    </w:p>
    <w:p w14:paraId="668748B6" w14:textId="77777777" w:rsidR="002941BC" w:rsidRPr="00275C2C" w:rsidRDefault="002941BC" w:rsidP="002941BC">
      <w:pPr>
        <w:pStyle w:val="B1"/>
        <w:rPr>
          <w:ins w:id="1393" w:author="Gabin, Frederic" w:date="2024-02-01T12:32:00Z"/>
        </w:rPr>
      </w:pPr>
      <w:ins w:id="1394"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AUDIO_ENC_EVS</w:t>
        </w:r>
        <w:r>
          <w:t xml:space="preserve"> capability as defined in clause 5.5.2 shall be supported.</w:t>
        </w:r>
      </w:ins>
    </w:p>
    <w:p w14:paraId="6EFD5D88" w14:textId="77777777" w:rsidR="002941BC" w:rsidRPr="007C6776" w:rsidRDefault="002941BC" w:rsidP="002941BC">
      <w:pPr>
        <w:pStyle w:val="B1"/>
        <w:rPr>
          <w:ins w:id="1395" w:author="Gabin, Frederic" w:date="2024-02-01T12:32:00Z"/>
        </w:rPr>
      </w:pPr>
      <w:ins w:id="1396"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AUDIO_ENC_AMR-WB</w:t>
        </w:r>
        <w:r>
          <w:t xml:space="preserve"> capability as defined in clause 5.5.2 should be supported.</w:t>
        </w:r>
      </w:ins>
    </w:p>
    <w:p w14:paraId="08FA2E6F" w14:textId="77777777" w:rsidR="002941BC" w:rsidRPr="007C6776" w:rsidRDefault="002941BC" w:rsidP="002941BC">
      <w:pPr>
        <w:pStyle w:val="B1"/>
        <w:rPr>
          <w:ins w:id="1397" w:author="Gabin, Frederic" w:date="2024-02-01T12:32:00Z"/>
        </w:rPr>
      </w:pPr>
      <w:ins w:id="1398"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AUDIO_ENC_AMR</w:t>
        </w:r>
        <w:r>
          <w:t xml:space="preserve"> capability as defined in clause 5.5.2 may be supported.</w:t>
        </w:r>
      </w:ins>
    </w:p>
    <w:p w14:paraId="00D40DE7" w14:textId="77777777" w:rsidR="002941BC" w:rsidRDefault="002941BC" w:rsidP="002941BC">
      <w:pPr>
        <w:rPr>
          <w:ins w:id="1399" w:author="Gabin, Frederic" w:date="2024-02-01T12:32:00Z"/>
          <w:lang w:val="en-US"/>
        </w:rPr>
      </w:pPr>
      <w:ins w:id="1400" w:author="Gabin, Frederic" w:date="2024-02-01T12:32:00Z">
        <w:r w:rsidRPr="008C4401">
          <w:rPr>
            <w:lang w:val="en-US"/>
          </w:rPr>
          <w:t>If</w:t>
        </w:r>
        <w:r>
          <w:rPr>
            <w:lang w:val="en-US"/>
          </w:rPr>
          <w:t xml:space="preserve"> </w:t>
        </w:r>
        <w:r w:rsidRPr="008C4401">
          <w:rPr>
            <w:lang w:val="en-US"/>
          </w:rPr>
          <w:t xml:space="preserve">the </w:t>
        </w:r>
        <w:r>
          <w:rPr>
            <w:lang w:val="en-US"/>
          </w:rPr>
          <w:t>transmission</w:t>
        </w:r>
        <w:r w:rsidRPr="008C4401">
          <w:rPr>
            <w:lang w:val="en-US"/>
          </w:rPr>
          <w:t xml:space="preserve"> of </w:t>
        </w:r>
        <w:r>
          <w:rPr>
            <w:lang w:val="en-US"/>
          </w:rPr>
          <w:t>audio is supported</w:t>
        </w:r>
        <w:r w:rsidRPr="008C4401">
          <w:rPr>
            <w:lang w:val="en-US"/>
          </w:rPr>
          <w:t>, then the following applies:</w:t>
        </w:r>
      </w:ins>
    </w:p>
    <w:p w14:paraId="62260586" w14:textId="77777777" w:rsidR="002941BC" w:rsidRPr="00275C2C" w:rsidRDefault="002941BC" w:rsidP="002941BC">
      <w:pPr>
        <w:pStyle w:val="B1"/>
        <w:rPr>
          <w:ins w:id="1401" w:author="Gabin, Frederic" w:date="2024-02-01T12:32:00Z"/>
        </w:rPr>
      </w:pPr>
      <w:ins w:id="1402"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AUDIO_ENC_EAAC+</w:t>
        </w:r>
        <w:r>
          <w:t xml:space="preserve"> capability as defined in clause 5.5.2 shall be supported.</w:t>
        </w:r>
      </w:ins>
    </w:p>
    <w:p w14:paraId="67AEBEC5" w14:textId="77777777" w:rsidR="002941BC" w:rsidRPr="00275C2C" w:rsidRDefault="002941BC" w:rsidP="002941BC">
      <w:pPr>
        <w:pStyle w:val="B1"/>
        <w:rPr>
          <w:ins w:id="1403" w:author="Gabin, Frederic" w:date="2024-02-01T12:32:00Z"/>
        </w:rPr>
      </w:pPr>
      <w:ins w:id="1404"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AUDIO_ENC_XHE-AAC</w:t>
        </w:r>
        <w:r>
          <w:t xml:space="preserve"> capability as defined in clause 5.5.2 should be supported.</w:t>
        </w:r>
      </w:ins>
    </w:p>
    <w:p w14:paraId="35D96FBF" w14:textId="77777777" w:rsidR="002941BC" w:rsidRDefault="002941BC" w:rsidP="002941BC">
      <w:pPr>
        <w:rPr>
          <w:ins w:id="1405" w:author="Gabin, Frederic" w:date="2024-02-01T12:32:00Z"/>
          <w:lang w:val="en-US"/>
        </w:rPr>
      </w:pPr>
      <w:ins w:id="1406" w:author="Gabin, Frederic" w:date="2024-02-01T12:32:00Z">
        <w:r w:rsidRPr="008C4401">
          <w:rPr>
            <w:lang w:val="en-US"/>
          </w:rPr>
          <w:t>If</w:t>
        </w:r>
        <w:r>
          <w:rPr>
            <w:lang w:val="en-US"/>
          </w:rPr>
          <w:t xml:space="preserve"> </w:t>
        </w:r>
        <w:r w:rsidRPr="008C4401">
          <w:rPr>
            <w:lang w:val="en-US"/>
          </w:rPr>
          <w:t xml:space="preserve">the </w:t>
        </w:r>
        <w:r>
          <w:rPr>
            <w:lang w:val="en-US"/>
          </w:rPr>
          <w:t>transmission</w:t>
        </w:r>
        <w:r w:rsidRPr="008C4401">
          <w:rPr>
            <w:lang w:val="en-US"/>
          </w:rPr>
          <w:t xml:space="preserve"> of video</w:t>
        </w:r>
        <w:r>
          <w:rPr>
            <w:lang w:val="en-US"/>
          </w:rPr>
          <w:t xml:space="preserve"> is supported</w:t>
        </w:r>
        <w:r w:rsidRPr="008C4401">
          <w:rPr>
            <w:lang w:val="en-US"/>
          </w:rPr>
          <w:t>, then the following applies:</w:t>
        </w:r>
      </w:ins>
    </w:p>
    <w:p w14:paraId="71A0C69A" w14:textId="77777777" w:rsidR="002941BC" w:rsidRPr="003F5F52" w:rsidRDefault="002941BC" w:rsidP="002941BC">
      <w:pPr>
        <w:pStyle w:val="B1"/>
        <w:rPr>
          <w:ins w:id="1407" w:author="Gabin, Frederic" w:date="2024-02-01T12:32:00Z"/>
        </w:rPr>
      </w:pPr>
      <w:ins w:id="1408"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VIDEO_ENC_HEVC-FullHD</w:t>
        </w:r>
        <w:r>
          <w:t xml:space="preserve"> capability as defined in clause 5.6.2 shall be supported.</w:t>
        </w:r>
      </w:ins>
    </w:p>
    <w:p w14:paraId="3FF00871" w14:textId="77777777" w:rsidR="002941BC" w:rsidRDefault="002941BC" w:rsidP="002941BC">
      <w:pPr>
        <w:rPr>
          <w:ins w:id="1409" w:author="Gabin, Frederic" w:date="2024-02-01T12:32:00Z"/>
          <w:lang w:val="en-US"/>
        </w:rPr>
      </w:pPr>
      <w:ins w:id="1410" w:author="Gabin, Frederic" w:date="2024-02-01T12:32:00Z">
        <w:r w:rsidRPr="008C4401">
          <w:rPr>
            <w:lang w:val="en-US"/>
          </w:rPr>
          <w:t>If</w:t>
        </w:r>
        <w:r>
          <w:rPr>
            <w:lang w:val="en-US"/>
          </w:rPr>
          <w:t xml:space="preserve"> </w:t>
        </w:r>
        <w:r w:rsidRPr="008C4401">
          <w:rPr>
            <w:lang w:val="en-US"/>
          </w:rPr>
          <w:t xml:space="preserve">the </w:t>
        </w:r>
        <w:r>
          <w:rPr>
            <w:lang w:val="en-US"/>
          </w:rPr>
          <w:t>transmission</w:t>
        </w:r>
        <w:r w:rsidRPr="008C4401">
          <w:rPr>
            <w:lang w:val="en-US"/>
          </w:rPr>
          <w:t xml:space="preserve"> of </w:t>
        </w:r>
        <w:r>
          <w:rPr>
            <w:lang w:val="en-US"/>
          </w:rPr>
          <w:t>timed text is supported</w:t>
        </w:r>
        <w:r w:rsidRPr="008C4401">
          <w:rPr>
            <w:lang w:val="en-US"/>
          </w:rPr>
          <w:t>, then the following applies:</w:t>
        </w:r>
      </w:ins>
    </w:p>
    <w:p w14:paraId="7680B2AF" w14:textId="77777777" w:rsidR="002941BC" w:rsidRPr="001A2DA3" w:rsidRDefault="002941BC" w:rsidP="002941BC">
      <w:pPr>
        <w:pStyle w:val="B1"/>
        <w:rPr>
          <w:ins w:id="1411" w:author="Gabin, Frederic" w:date="2024-02-01T12:32:00Z"/>
        </w:rPr>
      </w:pPr>
      <w:ins w:id="1412" w:author="Gabin, Frederic" w:date="2024-02-01T12:32:00Z">
        <w:r>
          <w:t>-</w:t>
        </w:r>
        <w:r>
          <w:tab/>
          <w:t xml:space="preserve">the </w:t>
        </w:r>
        <w:r>
          <w:rPr>
            <w:rFonts w:ascii="Courier New" w:hAnsi="Courier New" w:cs="Courier New"/>
          </w:rPr>
          <w:t>26143</w:t>
        </w:r>
        <w:r w:rsidRPr="00997746">
          <w:rPr>
            <w:rFonts w:ascii="Courier New" w:hAnsi="Courier New" w:cs="Courier New"/>
          </w:rPr>
          <w:t>_</w:t>
        </w:r>
        <w:r>
          <w:rPr>
            <w:rFonts w:ascii="Courier New" w:hAnsi="Courier New" w:cs="Courier New"/>
          </w:rPr>
          <w:t>TT_ENC_3GPP</w:t>
        </w:r>
        <w:r>
          <w:t xml:space="preserve"> capability as defined in clause 5.7.2 shall be supported.</w:t>
        </w:r>
      </w:ins>
    </w:p>
    <w:p w14:paraId="4253E965" w14:textId="77777777" w:rsidR="002941BC" w:rsidRDefault="002941BC" w:rsidP="002941BC">
      <w:pPr>
        <w:pStyle w:val="Heading3"/>
        <w:rPr>
          <w:ins w:id="1413" w:author="Gabin, Frederic" w:date="2024-02-01T12:32:00Z"/>
        </w:rPr>
      </w:pPr>
      <w:bookmarkStart w:id="1414" w:name="_Toc157685496"/>
      <w:ins w:id="1415" w:author="Gabin, Frederic" w:date="2024-02-01T12:32:00Z">
        <w:r>
          <w:t>6.3.4</w:t>
        </w:r>
        <w:r>
          <w:tab/>
          <w:t>Packaging Requirements and Recommendations</w:t>
        </w:r>
        <w:bookmarkEnd w:id="1414"/>
      </w:ins>
    </w:p>
    <w:p w14:paraId="282DB16B" w14:textId="77777777" w:rsidR="002941BC" w:rsidRDefault="002941BC" w:rsidP="002941BC">
      <w:pPr>
        <w:spacing w:after="120"/>
        <w:rPr>
          <w:ins w:id="1416" w:author="Gabin, Frederic" w:date="2024-02-01T12:32:00Z"/>
        </w:rPr>
      </w:pPr>
      <w:ins w:id="1417" w:author="Gabin, Frederic" w:date="2024-02-01T12:32:00Z">
        <w:r>
          <w:t xml:space="preserve">For content generated by this baseline generator, </w:t>
        </w:r>
        <w:r w:rsidRPr="005D4193">
          <w:rPr>
            <w:rFonts w:ascii="Courier New" w:hAnsi="Courier New" w:cs="Courier New"/>
          </w:rPr>
          <w:t>multipart/</w:t>
        </w:r>
        <w:r>
          <w:rPr>
            <w:rFonts w:ascii="Courier New" w:hAnsi="Courier New" w:cs="Courier New"/>
          </w:rPr>
          <w:t>parallel</w:t>
        </w:r>
        <w:r>
          <w:t xml:space="preserve"> shall not be present in an MMBP on the same level if a 3GP file Rel-9 basic profile as defined in TS 26.244 [26] identified by the brand </w:t>
        </w:r>
        <w:r w:rsidRPr="004F4138">
          <w:rPr>
            <w:rFonts w:ascii="Courier New" w:hAnsi="Courier New" w:cs="Courier New"/>
          </w:rPr>
          <w:t>'3gp9'</w:t>
        </w:r>
        <w:r>
          <w:t>is present and contains more than on track.</w:t>
        </w:r>
      </w:ins>
    </w:p>
    <w:p w14:paraId="7BFC14A8" w14:textId="77777777" w:rsidR="002941BC" w:rsidRPr="00CC2B53" w:rsidRDefault="002941BC" w:rsidP="002941BC">
      <w:pPr>
        <w:pStyle w:val="NO"/>
        <w:rPr>
          <w:ins w:id="1418" w:author="Gabin, Frederic" w:date="2024-02-01T12:32:00Z"/>
        </w:rPr>
      </w:pPr>
      <w:ins w:id="1419" w:author="Gabin, Frederic" w:date="2024-02-01T12:32:00Z">
        <w:r>
          <w:t xml:space="preserve">NOTE: </w:t>
        </w:r>
        <w:r>
          <w:tab/>
          <w:t>This avoids the necessity to playback multiple tracks included in a single file with tracks provided to the multipart MMBP in the parallel structure.</w:t>
        </w:r>
      </w:ins>
    </w:p>
    <w:p w14:paraId="10B1797B" w14:textId="77777777" w:rsidR="002941BC" w:rsidRPr="00C16E29" w:rsidRDefault="002941BC" w:rsidP="002941BC">
      <w:pPr>
        <w:pStyle w:val="B1"/>
        <w:ind w:left="0" w:firstLine="0"/>
        <w:rPr>
          <w:ins w:id="1420" w:author="Gabin, Frederic" w:date="2024-02-01T12:32:00Z"/>
        </w:rPr>
      </w:pPr>
      <w:ins w:id="1421" w:author="Gabin, Frederic" w:date="2024-02-01T12:32:00Z">
        <w:r w:rsidRPr="00C16E29">
          <w:t xml:space="preserve">When generating a </w:t>
        </w:r>
        <w:r>
          <w:t>s</w:t>
        </w:r>
        <w:r w:rsidRPr="00C16E29">
          <w:t xml:space="preserve">peech message, the MMBP Generator shall at least include an </w:t>
        </w:r>
        <w:r w:rsidRPr="00C16E29">
          <w:rPr>
            <w:b/>
            <w:bCs/>
          </w:rPr>
          <w:t>EVS</w:t>
        </w:r>
        <w:r w:rsidRPr="00C16E29">
          <w:t xml:space="preserve"> Content together with potential </w:t>
        </w:r>
        <w:r>
          <w:t>alternatives</w:t>
        </w:r>
        <w:r w:rsidRPr="00C16E29">
          <w:t>.</w:t>
        </w:r>
      </w:ins>
    </w:p>
    <w:p w14:paraId="19A42B15" w14:textId="038E0E52" w:rsidR="002941BC" w:rsidRPr="0069462E" w:rsidRDefault="002941BC" w:rsidP="002941BC">
      <w:pPr>
        <w:rPr>
          <w:ins w:id="1422" w:author="Gabin, Frederic" w:date="2024-02-01T12:31:00Z"/>
          <w:color w:val="FF0000"/>
        </w:rPr>
      </w:pPr>
      <w:ins w:id="1423" w:author="Gabin, Frederic" w:date="2024-02-01T12:32:00Z">
        <w:r w:rsidRPr="00C16E29">
          <w:t>When generating an Audio message, the MMBP Generator</w:t>
        </w:r>
        <w:r>
          <w:t xml:space="preserve"> </w:t>
        </w:r>
        <w:r w:rsidRPr="00C16E29">
          <w:t xml:space="preserve">shall at least include an </w:t>
        </w:r>
        <w:r w:rsidRPr="00C16E29">
          <w:rPr>
            <w:b/>
          </w:rPr>
          <w:t>eAAC+ stereo</w:t>
        </w:r>
        <w:r w:rsidRPr="00C16E29">
          <w:t xml:space="preserve"> Content together with potential </w:t>
        </w:r>
        <w:r>
          <w:t>alternatives</w:t>
        </w:r>
        <w:r w:rsidRPr="00C16E29">
          <w:t>.</w:t>
        </w:r>
      </w:ins>
    </w:p>
    <w:p w14:paraId="0DA1E52F" w14:textId="77777777" w:rsidR="000A5E8F" w:rsidRDefault="000A5E8F">
      <w:pPr>
        <w:spacing w:after="0"/>
      </w:pPr>
    </w:p>
    <w:p w14:paraId="53823CCA" w14:textId="7FB63F28" w:rsidR="000A5E8F" w:rsidRDefault="000A5E8F">
      <w:pPr>
        <w:spacing w:after="0"/>
      </w:pPr>
      <w:r>
        <w:br w:type="page"/>
      </w:r>
    </w:p>
    <w:p w14:paraId="50EEB066" w14:textId="4570BF9A" w:rsidR="002941BC" w:rsidRPr="00A366F3" w:rsidRDefault="002941BC" w:rsidP="002941BC">
      <w:pPr>
        <w:pStyle w:val="Heading8"/>
        <w:rPr>
          <w:ins w:id="1424" w:author="Gabin, Frederic" w:date="2024-02-01T12:33:00Z"/>
        </w:rPr>
      </w:pPr>
      <w:bookmarkStart w:id="1425" w:name="tsgNames"/>
      <w:bookmarkStart w:id="1426" w:name="startOfAnnexes"/>
      <w:bookmarkStart w:id="1427" w:name="_Toc150291642"/>
      <w:bookmarkStart w:id="1428" w:name="_Toc152687580"/>
      <w:bookmarkStart w:id="1429" w:name="_Toc157685497"/>
      <w:bookmarkEnd w:id="1425"/>
      <w:bookmarkEnd w:id="1426"/>
      <w:ins w:id="1430" w:author="Gabin, Frederic" w:date="2024-02-01T12:33:00Z">
        <w:r w:rsidRPr="00A366F3">
          <w:lastRenderedPageBreak/>
          <w:t xml:space="preserve">Annex </w:t>
        </w:r>
        <w:r>
          <w:t>A</w:t>
        </w:r>
        <w:del w:id="1431" w:author="Thomas Stockhammer" w:date="2024-02-01T13:17:00Z">
          <w:r w:rsidRPr="00A366F3" w:rsidDel="009C21C2">
            <w:delText xml:space="preserve"> (informative)</w:delText>
          </w:r>
        </w:del>
        <w:r w:rsidRPr="00A366F3">
          <w:t>:</w:t>
        </w:r>
        <w:r w:rsidR="008F007E">
          <w:t xml:space="preserve"> </w:t>
        </w:r>
        <w:r w:rsidRPr="00A366F3">
          <w:br/>
        </w:r>
        <w:r>
          <w:rPr>
            <w:noProof/>
          </w:rPr>
          <w:t>Registration Information</w:t>
        </w:r>
        <w:bookmarkEnd w:id="1429"/>
      </w:ins>
    </w:p>
    <w:p w14:paraId="6FF21896" w14:textId="77777777" w:rsidR="002941BC" w:rsidRDefault="002941BC" w:rsidP="002941BC">
      <w:pPr>
        <w:pStyle w:val="Heading1"/>
        <w:rPr>
          <w:ins w:id="1432" w:author="Gabin, Frederic" w:date="2024-02-01T12:33:00Z"/>
        </w:rPr>
      </w:pPr>
      <w:bookmarkStart w:id="1433" w:name="_Toc532320006"/>
      <w:bookmarkStart w:id="1434" w:name="_Toc99462232"/>
      <w:bookmarkStart w:id="1435" w:name="_Toc157685498"/>
      <w:ins w:id="1436" w:author="Gabin, Frederic" w:date="2024-02-01T12:33:00Z">
        <w:r>
          <w:t>A.1</w:t>
        </w:r>
        <w:r>
          <w:tab/>
          <w:t>3GPP Registered URIs</w:t>
        </w:r>
        <w:bookmarkEnd w:id="1433"/>
        <w:bookmarkEnd w:id="1434"/>
        <w:bookmarkEnd w:id="1435"/>
      </w:ins>
    </w:p>
    <w:p w14:paraId="35A62309" w14:textId="77777777" w:rsidR="002941BC" w:rsidRDefault="002941BC" w:rsidP="002941BC">
      <w:pPr>
        <w:rPr>
          <w:ins w:id="1437" w:author="Gabin, Frederic" w:date="2024-02-01T12:33:00Z"/>
        </w:rPr>
      </w:pPr>
      <w:ins w:id="1438" w:author="Gabin, Frederic" w:date="2024-02-01T12:33:00Z">
        <w:r>
          <w:t xml:space="preserve">The clause documents the registered URIs in this specification following the process in </w:t>
        </w:r>
        <w:r w:rsidRPr="00F163D7">
          <w:t>https://www.3gpp.org/3gpp-groups/core-network-terminals-ct/ct-wg1/uniform-resource-identifier-uri-list</w:t>
        </w:r>
        <w:r>
          <w:t>,</w:t>
        </w:r>
      </w:ins>
    </w:p>
    <w:p w14:paraId="419AE384" w14:textId="77777777" w:rsidR="002941BC" w:rsidRPr="004B774E" w:rsidRDefault="002941BC" w:rsidP="002941BC">
      <w:pPr>
        <w:rPr>
          <w:ins w:id="1439" w:author="Gabin, Frederic" w:date="2024-02-01T12:33:00Z"/>
        </w:rPr>
      </w:pPr>
      <w:ins w:id="1440" w:author="Gabin, Frederic" w:date="2024-02-01T12:33:00Z">
        <w:r>
          <w:t xml:space="preserve">Table A-1 lists all registered URN values as well as </w:t>
        </w:r>
      </w:ins>
    </w:p>
    <w:p w14:paraId="6E171139" w14:textId="77777777" w:rsidR="002941BC" w:rsidRPr="004B774E" w:rsidRDefault="002941BC" w:rsidP="002941BC">
      <w:pPr>
        <w:pStyle w:val="B1"/>
        <w:rPr>
          <w:ins w:id="1441" w:author="Gabin, Frederic" w:date="2024-02-01T12:33:00Z"/>
          <w:lang w:val="en-US"/>
        </w:rPr>
      </w:pPr>
      <w:ins w:id="1442" w:author="Gabin, Frederic" w:date="2024-02-01T12:33:00Z">
        <w:r>
          <w:rPr>
            <w:lang w:val="en-US"/>
          </w:rPr>
          <w:t>-</w:t>
        </w:r>
        <w:r>
          <w:rPr>
            <w:lang w:val="en-US"/>
          </w:rPr>
          <w:tab/>
        </w:r>
        <w:r w:rsidRPr="004B774E">
          <w:rPr>
            <w:lang w:val="en-US"/>
          </w:rPr>
          <w:t>a brief description of its functionality;</w:t>
        </w:r>
      </w:ins>
    </w:p>
    <w:p w14:paraId="05FCA27C" w14:textId="77777777" w:rsidR="002941BC" w:rsidRPr="004B774E" w:rsidRDefault="002941BC" w:rsidP="002941BC">
      <w:pPr>
        <w:pStyle w:val="B1"/>
        <w:rPr>
          <w:ins w:id="1443" w:author="Gabin, Frederic" w:date="2024-02-01T12:33:00Z"/>
          <w:lang w:val="en-US"/>
        </w:rPr>
      </w:pPr>
      <w:ins w:id="1444" w:author="Gabin, Frederic" w:date="2024-02-01T12:33:00Z">
        <w:r>
          <w:rPr>
            <w:lang w:val="en-US"/>
          </w:rPr>
          <w:t>-</w:t>
        </w:r>
        <w:r>
          <w:rPr>
            <w:lang w:val="en-US"/>
          </w:rPr>
          <w:tab/>
        </w:r>
        <w:r w:rsidRPr="004B774E">
          <w:rPr>
            <w:lang w:val="en-US"/>
          </w:rPr>
          <w:t>a reference to the specification or other publicly available document (if any) containing the definition;</w:t>
        </w:r>
      </w:ins>
    </w:p>
    <w:p w14:paraId="47F21C61" w14:textId="77777777" w:rsidR="002941BC" w:rsidRPr="004B774E" w:rsidRDefault="002941BC" w:rsidP="002941BC">
      <w:pPr>
        <w:pStyle w:val="B1"/>
        <w:rPr>
          <w:ins w:id="1445" w:author="Gabin, Frederic" w:date="2024-02-01T12:33:00Z"/>
          <w:lang w:val="en-US"/>
        </w:rPr>
      </w:pPr>
      <w:ins w:id="1446" w:author="Gabin, Frederic" w:date="2024-02-01T12:33:00Z">
        <w:r>
          <w:rPr>
            <w:lang w:val="en-US"/>
          </w:rPr>
          <w:t>-</w:t>
        </w:r>
        <w:r>
          <w:rPr>
            <w:lang w:val="en-US"/>
          </w:rPr>
          <w:tab/>
        </w:r>
        <w:r w:rsidRPr="004B774E">
          <w:rPr>
            <w:lang w:val="en-US"/>
          </w:rPr>
          <w:t>the name and email address of the person making the application; and</w:t>
        </w:r>
      </w:ins>
    </w:p>
    <w:p w14:paraId="2E378AF5" w14:textId="77777777" w:rsidR="002941BC" w:rsidRDefault="002941BC" w:rsidP="002941BC">
      <w:pPr>
        <w:pStyle w:val="B1"/>
        <w:rPr>
          <w:ins w:id="1447" w:author="Gabin, Frederic" w:date="2024-02-01T12:33:00Z"/>
          <w:lang w:val="en-US"/>
        </w:rPr>
      </w:pPr>
      <w:ins w:id="1448" w:author="Gabin, Frederic" w:date="2024-02-01T12:33:00Z">
        <w:r>
          <w:rPr>
            <w:lang w:val="en-US"/>
          </w:rPr>
          <w:t>-</w:t>
        </w:r>
        <w:r>
          <w:rPr>
            <w:lang w:val="en-US"/>
          </w:rPr>
          <w:tab/>
        </w:r>
        <w:r w:rsidRPr="004B774E">
          <w:rPr>
            <w:lang w:val="en-US"/>
          </w:rPr>
          <w:t>any supplementary information considered necessary to support the application.</w:t>
        </w:r>
      </w:ins>
    </w:p>
    <w:p w14:paraId="23DAAB0D" w14:textId="77777777" w:rsidR="002941BC" w:rsidRPr="00CC1F51" w:rsidRDefault="002941BC" w:rsidP="002941BC">
      <w:pPr>
        <w:pStyle w:val="TH"/>
        <w:ind w:left="720"/>
        <w:rPr>
          <w:ins w:id="1449" w:author="Gabin, Frederic" w:date="2024-02-01T12:33:00Z"/>
        </w:rPr>
      </w:pPr>
      <w:bookmarkStart w:id="1450" w:name="tab_qm_initial_playout"/>
      <w:ins w:id="1451" w:author="Gabin, Frederic" w:date="2024-02-01T12:33:00Z">
        <w:r w:rsidRPr="00CC1F51">
          <w:rPr>
            <w:rFonts w:cs="Courier New"/>
          </w:rPr>
          <w:t xml:space="preserve">Table </w:t>
        </w:r>
        <w:bookmarkEnd w:id="1450"/>
        <w:r>
          <w:rPr>
            <w:rFonts w:cs="Courier New"/>
          </w:rPr>
          <w:t>A-1</w:t>
        </w:r>
        <w:r w:rsidRPr="00CC1F51">
          <w:rPr>
            <w:rFonts w:cs="Courier New"/>
          </w:rPr>
          <w:t>:</w:t>
        </w:r>
        <w:r>
          <w:rPr>
            <w:rFonts w:cs="Courier New"/>
          </w:rPr>
          <w:t xml:space="preserve"> 3GPP Registered URNs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676"/>
        <w:gridCol w:w="2408"/>
        <w:gridCol w:w="1418"/>
        <w:gridCol w:w="2077"/>
        <w:gridCol w:w="1050"/>
      </w:tblGrid>
      <w:tr w:rsidR="002941BC" w:rsidRPr="00CC1F51" w14:paraId="6747EF46" w14:textId="77777777" w:rsidTr="00672074">
        <w:trPr>
          <w:jc w:val="center"/>
          <w:ins w:id="1452" w:author="Gabin, Frederic" w:date="2024-02-01T12:33:00Z"/>
        </w:trPr>
        <w:tc>
          <w:tcPr>
            <w:tcW w:w="2676" w:type="dxa"/>
            <w:shd w:val="clear" w:color="auto" w:fill="BFBFBF"/>
          </w:tcPr>
          <w:p w14:paraId="16E0E798" w14:textId="77777777" w:rsidR="002941BC" w:rsidRPr="004B774E" w:rsidRDefault="002941BC" w:rsidP="00672074">
            <w:pPr>
              <w:jc w:val="center"/>
              <w:rPr>
                <w:ins w:id="1453" w:author="Gabin, Frederic" w:date="2024-02-01T12:33:00Z"/>
                <w:rFonts w:ascii="Arial" w:hAnsi="Arial" w:cs="Arial"/>
                <w:b/>
              </w:rPr>
            </w:pPr>
            <w:ins w:id="1454" w:author="Gabin, Frederic" w:date="2024-02-01T12:33:00Z">
              <w:r w:rsidRPr="004B774E">
                <w:rPr>
                  <w:rFonts w:ascii="Arial" w:hAnsi="Arial" w:cs="Arial"/>
                  <w:b/>
                </w:rPr>
                <w:t>URN</w:t>
              </w:r>
            </w:ins>
          </w:p>
        </w:tc>
        <w:tc>
          <w:tcPr>
            <w:tcW w:w="2408" w:type="dxa"/>
            <w:shd w:val="clear" w:color="auto" w:fill="BFBFBF"/>
          </w:tcPr>
          <w:p w14:paraId="4D216BD7" w14:textId="77777777" w:rsidR="002941BC" w:rsidRPr="004B774E" w:rsidRDefault="002941BC" w:rsidP="00672074">
            <w:pPr>
              <w:jc w:val="center"/>
              <w:rPr>
                <w:ins w:id="1455" w:author="Gabin, Frederic" w:date="2024-02-01T12:33:00Z"/>
                <w:rFonts w:ascii="Arial" w:hAnsi="Arial" w:cs="Arial"/>
                <w:b/>
              </w:rPr>
            </w:pPr>
            <w:ins w:id="1456" w:author="Gabin, Frederic" w:date="2024-02-01T12:33:00Z">
              <w:r w:rsidRPr="004B774E">
                <w:rPr>
                  <w:rFonts w:ascii="Arial" w:hAnsi="Arial" w:cs="Arial"/>
                  <w:b/>
                </w:rPr>
                <w:t>Description</w:t>
              </w:r>
            </w:ins>
          </w:p>
        </w:tc>
        <w:tc>
          <w:tcPr>
            <w:tcW w:w="1418" w:type="dxa"/>
            <w:shd w:val="clear" w:color="auto" w:fill="BFBFBF"/>
          </w:tcPr>
          <w:p w14:paraId="1632E4BC" w14:textId="77777777" w:rsidR="002941BC" w:rsidRPr="004B774E" w:rsidRDefault="002941BC" w:rsidP="00672074">
            <w:pPr>
              <w:jc w:val="center"/>
              <w:rPr>
                <w:ins w:id="1457" w:author="Gabin, Frederic" w:date="2024-02-01T12:33:00Z"/>
                <w:rFonts w:ascii="Arial" w:hAnsi="Arial" w:cs="Arial"/>
                <w:b/>
              </w:rPr>
            </w:pPr>
            <w:ins w:id="1458" w:author="Gabin, Frederic" w:date="2024-02-01T12:33:00Z">
              <w:r w:rsidRPr="004B774E">
                <w:rPr>
                  <w:rFonts w:ascii="Arial" w:hAnsi="Arial" w:cs="Arial"/>
                  <w:b/>
                </w:rPr>
                <w:t>Reference</w:t>
              </w:r>
            </w:ins>
          </w:p>
        </w:tc>
        <w:tc>
          <w:tcPr>
            <w:tcW w:w="2077" w:type="dxa"/>
            <w:shd w:val="clear" w:color="auto" w:fill="BFBFBF"/>
          </w:tcPr>
          <w:p w14:paraId="397DBAAB" w14:textId="77777777" w:rsidR="002941BC" w:rsidRPr="004B774E" w:rsidRDefault="002941BC" w:rsidP="00672074">
            <w:pPr>
              <w:jc w:val="center"/>
              <w:rPr>
                <w:ins w:id="1459" w:author="Gabin, Frederic" w:date="2024-02-01T12:33:00Z"/>
                <w:rFonts w:ascii="Arial" w:hAnsi="Arial" w:cs="Arial"/>
                <w:b/>
              </w:rPr>
            </w:pPr>
            <w:ins w:id="1460" w:author="Gabin, Frederic" w:date="2024-02-01T12:33:00Z">
              <w:r w:rsidRPr="004B774E">
                <w:rPr>
                  <w:rFonts w:ascii="Arial" w:hAnsi="Arial" w:cs="Arial"/>
                  <w:b/>
                </w:rPr>
                <w:t>Contact</w:t>
              </w:r>
            </w:ins>
          </w:p>
        </w:tc>
        <w:tc>
          <w:tcPr>
            <w:tcW w:w="1050" w:type="dxa"/>
            <w:shd w:val="clear" w:color="auto" w:fill="BFBFBF"/>
          </w:tcPr>
          <w:p w14:paraId="276EF8B5" w14:textId="77777777" w:rsidR="002941BC" w:rsidRPr="004B774E" w:rsidRDefault="002941BC" w:rsidP="00672074">
            <w:pPr>
              <w:jc w:val="center"/>
              <w:rPr>
                <w:ins w:id="1461" w:author="Gabin, Frederic" w:date="2024-02-01T12:33:00Z"/>
                <w:rFonts w:ascii="Arial" w:hAnsi="Arial" w:cs="Arial"/>
                <w:b/>
              </w:rPr>
            </w:pPr>
            <w:ins w:id="1462" w:author="Gabin, Frederic" w:date="2024-02-01T12:33:00Z">
              <w:r w:rsidRPr="004B774E">
                <w:rPr>
                  <w:rFonts w:ascii="Arial" w:hAnsi="Arial" w:cs="Arial"/>
                  <w:b/>
                </w:rPr>
                <w:t>Remarks</w:t>
              </w:r>
            </w:ins>
          </w:p>
        </w:tc>
      </w:tr>
      <w:tr w:rsidR="002941BC" w:rsidRPr="00CC1F51" w14:paraId="70D4C892" w14:textId="77777777" w:rsidTr="00672074">
        <w:trPr>
          <w:jc w:val="center"/>
          <w:ins w:id="1463" w:author="Gabin, Frederic" w:date="2024-02-01T12:33:00Z"/>
        </w:trPr>
        <w:tc>
          <w:tcPr>
            <w:tcW w:w="2676" w:type="dxa"/>
            <w:shd w:val="clear" w:color="auto" w:fill="FFFFFF"/>
          </w:tcPr>
          <w:p w14:paraId="4DB3411F" w14:textId="77777777" w:rsidR="002941BC" w:rsidRPr="00CC1F51" w:rsidRDefault="002941BC" w:rsidP="00672074">
            <w:pPr>
              <w:pStyle w:val="TAL"/>
              <w:jc w:val="center"/>
              <w:rPr>
                <w:ins w:id="1464" w:author="Gabin, Frederic" w:date="2024-02-01T12:33:00Z"/>
                <w:rFonts w:ascii="Courier New" w:eastAsia="MS Mincho" w:hAnsi="Courier New" w:cs="Courier New"/>
                <w:lang w:eastAsia="ja-JP"/>
              </w:rPr>
            </w:pPr>
            <w:ins w:id="1465" w:author="Gabin, Frederic" w:date="2024-02-01T12:33:00Z">
              <w:r w:rsidRPr="00A366F3">
                <w:rPr>
                  <w:rFonts w:ascii="Courier New" w:hAnsi="Courier New" w:cs="Courier New"/>
                </w:rPr>
                <w:t>urn:3GPP:</w:t>
              </w:r>
              <w:r>
                <w:rPr>
                  <w:rFonts w:ascii="Courier New" w:hAnsi="Courier New" w:cs="Courier New"/>
                </w:rPr>
                <w:t xml:space="preserve"> 26143</w:t>
              </w:r>
              <w:r w:rsidRPr="00CC2670">
                <w:rPr>
                  <w:rFonts w:ascii="Courier New" w:hAnsi="Courier New" w:cs="Courier New"/>
                </w:rPr>
                <w:t>:</w:t>
              </w:r>
              <w:r>
                <w:rPr>
                  <w:rFonts w:ascii="Courier New" w:hAnsi="Courier New" w:cs="Courier New"/>
                </w:rPr>
                <w:t>18:baseline-mmbp-player</w:t>
              </w:r>
            </w:ins>
          </w:p>
        </w:tc>
        <w:tc>
          <w:tcPr>
            <w:tcW w:w="2408" w:type="dxa"/>
            <w:shd w:val="clear" w:color="auto" w:fill="FFFFFF"/>
          </w:tcPr>
          <w:p w14:paraId="70D6234B" w14:textId="77777777" w:rsidR="002941BC" w:rsidRPr="00CC1F51" w:rsidRDefault="002941BC" w:rsidP="00672074">
            <w:pPr>
              <w:pStyle w:val="TAL"/>
              <w:jc w:val="center"/>
              <w:rPr>
                <w:ins w:id="1466" w:author="Gabin, Frederic" w:date="2024-02-01T12:33:00Z"/>
                <w:rFonts w:ascii="Courier New" w:eastAsia="MS Mincho" w:hAnsi="Courier New" w:cs="Courier New"/>
                <w:lang w:eastAsia="ja-JP"/>
              </w:rPr>
            </w:pPr>
            <w:ins w:id="1467" w:author="Gabin, Frederic" w:date="2024-02-01T12:33:00Z">
              <w:r>
                <w:rPr>
                  <w:rFonts w:eastAsia="MS Mincho"/>
                  <w:lang w:eastAsia="ja-JP"/>
                </w:rPr>
                <w:t>Media Messaging Baseline MMBP Player Profile</w:t>
              </w:r>
            </w:ins>
          </w:p>
        </w:tc>
        <w:tc>
          <w:tcPr>
            <w:tcW w:w="1418" w:type="dxa"/>
            <w:shd w:val="clear" w:color="auto" w:fill="FFFFFF"/>
          </w:tcPr>
          <w:p w14:paraId="6214D6B3" w14:textId="77777777" w:rsidR="002941BC" w:rsidRPr="00CC1F51" w:rsidRDefault="002941BC" w:rsidP="00672074">
            <w:pPr>
              <w:pStyle w:val="TAL"/>
              <w:jc w:val="center"/>
              <w:rPr>
                <w:ins w:id="1468" w:author="Gabin, Frederic" w:date="2024-02-01T12:33:00Z"/>
                <w:rFonts w:eastAsia="MS Mincho"/>
                <w:lang w:eastAsia="ja-JP"/>
              </w:rPr>
            </w:pPr>
            <w:ins w:id="1469" w:author="Gabin, Frederic" w:date="2024-02-01T12:33:00Z">
              <w:r>
                <w:rPr>
                  <w:rFonts w:eastAsia="MS Mincho"/>
                  <w:lang w:eastAsia="ja-JP"/>
                </w:rPr>
                <w:t xml:space="preserve">TS 26.143, clause 6.2.1 </w:t>
              </w:r>
            </w:ins>
          </w:p>
        </w:tc>
        <w:tc>
          <w:tcPr>
            <w:tcW w:w="2077" w:type="dxa"/>
            <w:shd w:val="clear" w:color="auto" w:fill="FFFFFF"/>
          </w:tcPr>
          <w:p w14:paraId="547D84F1" w14:textId="77777777" w:rsidR="002941BC" w:rsidRDefault="002941BC" w:rsidP="00672074">
            <w:pPr>
              <w:pStyle w:val="TAL"/>
              <w:jc w:val="center"/>
              <w:rPr>
                <w:ins w:id="1470" w:author="Gabin, Frederic" w:date="2024-02-01T12:33:00Z"/>
              </w:rPr>
            </w:pPr>
            <w:ins w:id="1471" w:author="Gabin, Frederic" w:date="2024-02-01T12:33:00Z">
              <w:r>
                <w:t>Thomas Stockhammer</w:t>
              </w:r>
            </w:ins>
          </w:p>
          <w:p w14:paraId="6E61EB50" w14:textId="77777777" w:rsidR="002941BC" w:rsidRPr="00CC1F51" w:rsidRDefault="002941BC" w:rsidP="00672074">
            <w:pPr>
              <w:pStyle w:val="TAL"/>
              <w:jc w:val="center"/>
              <w:rPr>
                <w:ins w:id="1472" w:author="Gabin, Frederic" w:date="2024-02-01T12:33:00Z"/>
              </w:rPr>
            </w:pPr>
            <w:ins w:id="1473" w:author="Gabin, Frederic" w:date="2024-02-01T12:33:00Z">
              <w:r>
                <w:t>tsto@qti.qualcomm.com</w:t>
              </w:r>
            </w:ins>
          </w:p>
        </w:tc>
        <w:tc>
          <w:tcPr>
            <w:tcW w:w="1050" w:type="dxa"/>
            <w:shd w:val="clear" w:color="auto" w:fill="FFFFFF"/>
          </w:tcPr>
          <w:p w14:paraId="3D8D4D21" w14:textId="77777777" w:rsidR="002941BC" w:rsidRPr="00CC1F51" w:rsidRDefault="002941BC" w:rsidP="00672074">
            <w:pPr>
              <w:pStyle w:val="TAL"/>
              <w:jc w:val="center"/>
              <w:rPr>
                <w:ins w:id="1474" w:author="Gabin, Frederic" w:date="2024-02-01T12:33:00Z"/>
              </w:rPr>
            </w:pPr>
            <w:ins w:id="1475" w:author="Gabin, Frederic" w:date="2024-02-01T12:33:00Z">
              <w:r>
                <w:t>none</w:t>
              </w:r>
            </w:ins>
          </w:p>
        </w:tc>
      </w:tr>
      <w:tr w:rsidR="002941BC" w:rsidRPr="00CC1F51" w14:paraId="4B3184F4" w14:textId="77777777" w:rsidTr="00672074">
        <w:trPr>
          <w:jc w:val="center"/>
          <w:ins w:id="1476" w:author="Gabin, Frederic" w:date="2024-02-01T12:33:00Z"/>
        </w:trPr>
        <w:tc>
          <w:tcPr>
            <w:tcW w:w="2676" w:type="dxa"/>
            <w:shd w:val="clear" w:color="auto" w:fill="FFFFFF"/>
          </w:tcPr>
          <w:p w14:paraId="2E1F8439" w14:textId="77777777" w:rsidR="002941BC" w:rsidRPr="00A366F3" w:rsidRDefault="002941BC" w:rsidP="00672074">
            <w:pPr>
              <w:pStyle w:val="TAL"/>
              <w:jc w:val="center"/>
              <w:rPr>
                <w:ins w:id="1477" w:author="Gabin, Frederic" w:date="2024-02-01T12:33:00Z"/>
                <w:rFonts w:ascii="Courier New" w:hAnsi="Courier New" w:cs="Courier New"/>
              </w:rPr>
            </w:pPr>
            <w:ins w:id="1478" w:author="Gabin, Frederic" w:date="2024-02-01T12:33:00Z">
              <w:r w:rsidRPr="00A366F3">
                <w:rPr>
                  <w:rFonts w:ascii="Courier New" w:hAnsi="Courier New" w:cs="Courier New"/>
                </w:rPr>
                <w:t>urn:3GPP:</w:t>
              </w:r>
              <w:r>
                <w:rPr>
                  <w:rFonts w:ascii="Courier New" w:hAnsi="Courier New" w:cs="Courier New"/>
                </w:rPr>
                <w:t xml:space="preserve"> 26143</w:t>
              </w:r>
              <w:r w:rsidRPr="00CC2670">
                <w:rPr>
                  <w:rFonts w:ascii="Courier New" w:hAnsi="Courier New" w:cs="Courier New"/>
                </w:rPr>
                <w:t>:</w:t>
              </w:r>
              <w:r>
                <w:rPr>
                  <w:rFonts w:ascii="Courier New" w:hAnsi="Courier New" w:cs="Courier New"/>
                </w:rPr>
                <w:t>18:baseline-mmbp-generator</w:t>
              </w:r>
            </w:ins>
          </w:p>
        </w:tc>
        <w:tc>
          <w:tcPr>
            <w:tcW w:w="2408" w:type="dxa"/>
            <w:shd w:val="clear" w:color="auto" w:fill="FFFFFF"/>
          </w:tcPr>
          <w:p w14:paraId="0A2049DD" w14:textId="77777777" w:rsidR="002941BC" w:rsidRDefault="002941BC" w:rsidP="00672074">
            <w:pPr>
              <w:pStyle w:val="TAL"/>
              <w:jc w:val="center"/>
              <w:rPr>
                <w:ins w:id="1479" w:author="Gabin, Frederic" w:date="2024-02-01T12:33:00Z"/>
                <w:rFonts w:eastAsia="MS Mincho"/>
                <w:lang w:eastAsia="ja-JP"/>
              </w:rPr>
            </w:pPr>
            <w:ins w:id="1480" w:author="Gabin, Frederic" w:date="2024-02-01T12:33:00Z">
              <w:r>
                <w:rPr>
                  <w:rFonts w:eastAsia="MS Mincho"/>
                  <w:lang w:eastAsia="ja-JP"/>
                </w:rPr>
                <w:t>Media Messaging Baseline MMBP Generator Profile</w:t>
              </w:r>
            </w:ins>
          </w:p>
        </w:tc>
        <w:tc>
          <w:tcPr>
            <w:tcW w:w="1418" w:type="dxa"/>
            <w:shd w:val="clear" w:color="auto" w:fill="FFFFFF"/>
          </w:tcPr>
          <w:p w14:paraId="13BE5DE2" w14:textId="77777777" w:rsidR="002941BC" w:rsidRDefault="002941BC" w:rsidP="00672074">
            <w:pPr>
              <w:pStyle w:val="TAL"/>
              <w:jc w:val="center"/>
              <w:rPr>
                <w:ins w:id="1481" w:author="Gabin, Frederic" w:date="2024-02-01T12:33:00Z"/>
                <w:rFonts w:eastAsia="MS Mincho"/>
                <w:lang w:eastAsia="ja-JP"/>
              </w:rPr>
            </w:pPr>
            <w:ins w:id="1482" w:author="Gabin, Frederic" w:date="2024-02-01T12:33:00Z">
              <w:r>
                <w:rPr>
                  <w:rFonts w:eastAsia="MS Mincho"/>
                  <w:lang w:eastAsia="ja-JP"/>
                </w:rPr>
                <w:t xml:space="preserve">TS 26.143, clause 6.3.1 </w:t>
              </w:r>
            </w:ins>
          </w:p>
        </w:tc>
        <w:tc>
          <w:tcPr>
            <w:tcW w:w="2077" w:type="dxa"/>
            <w:shd w:val="clear" w:color="auto" w:fill="FFFFFF"/>
          </w:tcPr>
          <w:p w14:paraId="09245C3B" w14:textId="77777777" w:rsidR="002941BC" w:rsidRDefault="002941BC" w:rsidP="00672074">
            <w:pPr>
              <w:pStyle w:val="TAL"/>
              <w:jc w:val="center"/>
              <w:rPr>
                <w:ins w:id="1483" w:author="Gabin, Frederic" w:date="2024-02-01T12:33:00Z"/>
              </w:rPr>
            </w:pPr>
            <w:ins w:id="1484" w:author="Gabin, Frederic" w:date="2024-02-01T12:33:00Z">
              <w:r>
                <w:t>Thomas Stockhammer</w:t>
              </w:r>
            </w:ins>
          </w:p>
          <w:p w14:paraId="52F2EE97" w14:textId="77777777" w:rsidR="002941BC" w:rsidRDefault="002941BC" w:rsidP="00672074">
            <w:pPr>
              <w:pStyle w:val="TAL"/>
              <w:jc w:val="center"/>
              <w:rPr>
                <w:ins w:id="1485" w:author="Gabin, Frederic" w:date="2024-02-01T12:33:00Z"/>
              </w:rPr>
            </w:pPr>
            <w:ins w:id="1486" w:author="Gabin, Frederic" w:date="2024-02-01T12:33:00Z">
              <w:r>
                <w:t>tsto@qti.qualcomm.com</w:t>
              </w:r>
            </w:ins>
          </w:p>
        </w:tc>
        <w:tc>
          <w:tcPr>
            <w:tcW w:w="1050" w:type="dxa"/>
            <w:shd w:val="clear" w:color="auto" w:fill="FFFFFF"/>
          </w:tcPr>
          <w:p w14:paraId="4CB808AC" w14:textId="77777777" w:rsidR="002941BC" w:rsidRDefault="002941BC" w:rsidP="00672074">
            <w:pPr>
              <w:pStyle w:val="TAL"/>
              <w:jc w:val="center"/>
              <w:rPr>
                <w:ins w:id="1487" w:author="Gabin, Frederic" w:date="2024-02-01T12:33:00Z"/>
              </w:rPr>
            </w:pPr>
            <w:ins w:id="1488" w:author="Gabin, Frederic" w:date="2024-02-01T12:33:00Z">
              <w:r>
                <w:t>none</w:t>
              </w:r>
            </w:ins>
          </w:p>
        </w:tc>
      </w:tr>
    </w:tbl>
    <w:p w14:paraId="45C64FA5" w14:textId="77777777" w:rsidR="002941BC" w:rsidRDefault="002941BC" w:rsidP="002941BC">
      <w:pPr>
        <w:rPr>
          <w:ins w:id="1489" w:author="Gabin, Frederic" w:date="2024-02-01T12:33:00Z"/>
          <w:noProof/>
        </w:rPr>
      </w:pPr>
    </w:p>
    <w:p w14:paraId="736D5907" w14:textId="77777777" w:rsidR="00ED1F42" w:rsidRDefault="00ED1F42" w:rsidP="00ED1F42">
      <w:pPr>
        <w:pStyle w:val="Heading8"/>
        <w:rPr>
          <w:ins w:id="1490" w:author="Gabin, Frederic" w:date="2024-02-01T12:40:00Z"/>
        </w:rPr>
      </w:pPr>
      <w:bookmarkStart w:id="1491" w:name="_Toc157685499"/>
      <w:ins w:id="1492" w:author="Gabin, Frederic" w:date="2024-02-01T12:40:00Z">
        <w:r w:rsidRPr="004D3578">
          <w:t xml:space="preserve">Annex </w:t>
        </w:r>
        <w:r>
          <w:t>B</w:t>
        </w:r>
        <w:r w:rsidRPr="004D3578">
          <w:t xml:space="preserve"> (informative):</w:t>
        </w:r>
        <w:r>
          <w:br/>
          <w:t>Examples</w:t>
        </w:r>
        <w:bookmarkEnd w:id="1491"/>
      </w:ins>
    </w:p>
    <w:p w14:paraId="44FD45A6" w14:textId="59B9F744" w:rsidR="00ED1F42" w:rsidRDefault="00ED1F42" w:rsidP="009C21C2">
      <w:pPr>
        <w:pStyle w:val="NO"/>
        <w:rPr>
          <w:ins w:id="1493" w:author="Gabin, Frederic" w:date="2024-02-01T12:40:00Z"/>
        </w:rPr>
      </w:pPr>
      <w:ins w:id="1494" w:author="Gabin, Frederic" w:date="2024-02-01T12:40:00Z">
        <w:del w:id="1495" w:author="Thomas Stockhammer" w:date="2024-02-01T13:22:00Z">
          <w:r w:rsidRPr="0069462E" w:rsidDel="009C21C2">
            <w:rPr>
              <w:highlight w:val="yellow"/>
            </w:rPr>
            <w:delText xml:space="preserve">Editor’s note: </w:delText>
          </w:r>
          <w:r w:rsidDel="009C21C2">
            <w:rPr>
              <w:highlight w:val="yellow"/>
            </w:rPr>
            <w:delText>Add several examples for containers</w:delText>
          </w:r>
          <w:r w:rsidRPr="0069462E" w:rsidDel="009C21C2">
            <w:rPr>
              <w:highlight w:val="yellow"/>
            </w:rPr>
            <w:delText>.</w:delText>
          </w:r>
        </w:del>
      </w:ins>
      <w:ins w:id="1496" w:author="Thomas Stockhammer" w:date="2024-02-01T13:22:00Z">
        <w:r w:rsidR="009C21C2">
          <w:t xml:space="preserve">NOTE: </w:t>
        </w:r>
        <w:r w:rsidR="009C21C2">
          <w:tab/>
          <w:t>Examples are for further study</w:t>
        </w:r>
      </w:ins>
    </w:p>
    <w:p w14:paraId="3CBF0C8A" w14:textId="7790B8E6" w:rsidR="000A5E8F" w:rsidRDefault="000A5E8F" w:rsidP="000A5E8F">
      <w:pPr>
        <w:pStyle w:val="Heading8"/>
      </w:pPr>
      <w:bookmarkStart w:id="1497" w:name="_Toc157685500"/>
      <w:r w:rsidRPr="004D3578">
        <w:t xml:space="preserve">Annex </w:t>
      </w:r>
      <w:ins w:id="1498" w:author="Gabin, Frederic" w:date="2024-02-01T12:33:00Z">
        <w:r w:rsidR="002941BC">
          <w:t>Z</w:t>
        </w:r>
      </w:ins>
      <w:del w:id="1499" w:author="Gabin, Frederic" w:date="2024-02-01T12:33:00Z">
        <w:r w:rsidDel="002941BC">
          <w:delText>A</w:delText>
        </w:r>
      </w:del>
      <w:r w:rsidRPr="004D3578">
        <w:t xml:space="preserve"> (informative):</w:t>
      </w:r>
      <w:r w:rsidRPr="004D3578">
        <w:br/>
        <w:t>Change history</w:t>
      </w:r>
      <w:bookmarkEnd w:id="1427"/>
      <w:bookmarkEnd w:id="1428"/>
      <w:bookmarkEnd w:id="149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235394" w14:paraId="1ECB735E" w14:textId="77777777" w:rsidTr="00390E08">
        <w:trPr>
          <w:cantSplit/>
        </w:trPr>
        <w:tc>
          <w:tcPr>
            <w:tcW w:w="9639" w:type="dxa"/>
            <w:gridSpan w:val="8"/>
            <w:tcBorders>
              <w:bottom w:val="nil"/>
            </w:tcBorders>
            <w:shd w:val="solid" w:color="FFFFFF" w:fill="auto"/>
          </w:tcPr>
          <w:p w14:paraId="5FCEE246" w14:textId="77777777" w:rsidR="003C3971" w:rsidRPr="00235394" w:rsidRDefault="003C3971" w:rsidP="00315B85">
            <w:pPr>
              <w:pStyle w:val="TAH"/>
              <w:rPr>
                <w:sz w:val="16"/>
              </w:rPr>
            </w:pPr>
            <w:bookmarkStart w:id="1500" w:name="historyclause"/>
            <w:bookmarkEnd w:id="1500"/>
            <w:r w:rsidRPr="00235394">
              <w:t>Change history</w:t>
            </w:r>
          </w:p>
        </w:tc>
      </w:tr>
      <w:tr w:rsidR="003C3971" w:rsidRPr="00315B85" w14:paraId="188BB8D6" w14:textId="77777777" w:rsidTr="00390E08">
        <w:tc>
          <w:tcPr>
            <w:tcW w:w="800" w:type="dxa"/>
            <w:shd w:val="pct10" w:color="auto" w:fill="FFFFFF"/>
          </w:tcPr>
          <w:p w14:paraId="7E15B21D" w14:textId="77777777" w:rsidR="003C3971" w:rsidRPr="00315B85" w:rsidRDefault="003C3971" w:rsidP="00315B85">
            <w:pPr>
              <w:pStyle w:val="TAH"/>
              <w:rPr>
                <w:sz w:val="16"/>
                <w:szCs w:val="16"/>
              </w:rPr>
            </w:pPr>
            <w:r w:rsidRPr="00315B85">
              <w:rPr>
                <w:sz w:val="16"/>
                <w:szCs w:val="16"/>
              </w:rPr>
              <w:t>Date</w:t>
            </w:r>
          </w:p>
        </w:tc>
        <w:tc>
          <w:tcPr>
            <w:tcW w:w="901" w:type="dxa"/>
            <w:shd w:val="pct10" w:color="auto" w:fill="FFFFFF"/>
          </w:tcPr>
          <w:p w14:paraId="215F01FE" w14:textId="77777777" w:rsidR="003C3971" w:rsidRPr="00315B85" w:rsidRDefault="00DF2B1F" w:rsidP="00315B85">
            <w:pPr>
              <w:pStyle w:val="TAH"/>
              <w:rPr>
                <w:sz w:val="16"/>
                <w:szCs w:val="16"/>
              </w:rPr>
            </w:pPr>
            <w:r w:rsidRPr="00315B85">
              <w:rPr>
                <w:sz w:val="16"/>
                <w:szCs w:val="16"/>
              </w:rPr>
              <w:t>Meeting</w:t>
            </w:r>
          </w:p>
        </w:tc>
        <w:tc>
          <w:tcPr>
            <w:tcW w:w="1134" w:type="dxa"/>
            <w:shd w:val="pct10" w:color="auto" w:fill="FFFFFF"/>
          </w:tcPr>
          <w:p w14:paraId="54DC1FB3" w14:textId="77777777" w:rsidR="003C3971" w:rsidRPr="00315B85" w:rsidRDefault="003C3971" w:rsidP="00315B85">
            <w:pPr>
              <w:pStyle w:val="TAH"/>
              <w:rPr>
                <w:sz w:val="16"/>
                <w:szCs w:val="16"/>
              </w:rPr>
            </w:pPr>
            <w:r w:rsidRPr="00315B85">
              <w:rPr>
                <w:sz w:val="16"/>
                <w:szCs w:val="16"/>
              </w:rPr>
              <w:t>TDoc</w:t>
            </w:r>
          </w:p>
        </w:tc>
        <w:tc>
          <w:tcPr>
            <w:tcW w:w="567" w:type="dxa"/>
            <w:shd w:val="pct10" w:color="auto" w:fill="FFFFFF"/>
          </w:tcPr>
          <w:p w14:paraId="1BB8F93C" w14:textId="77777777" w:rsidR="003C3971" w:rsidRPr="00315B85" w:rsidRDefault="003C3971" w:rsidP="00315B85">
            <w:pPr>
              <w:pStyle w:val="TAH"/>
              <w:rPr>
                <w:sz w:val="16"/>
                <w:szCs w:val="16"/>
              </w:rPr>
            </w:pPr>
            <w:r w:rsidRPr="00315B85">
              <w:rPr>
                <w:sz w:val="16"/>
                <w:szCs w:val="16"/>
              </w:rPr>
              <w:t>CR</w:t>
            </w:r>
          </w:p>
        </w:tc>
        <w:tc>
          <w:tcPr>
            <w:tcW w:w="426" w:type="dxa"/>
            <w:shd w:val="pct10" w:color="auto" w:fill="FFFFFF"/>
          </w:tcPr>
          <w:p w14:paraId="223E3928" w14:textId="77777777" w:rsidR="003C3971" w:rsidRPr="00315B85" w:rsidRDefault="003C3971" w:rsidP="00315B85">
            <w:pPr>
              <w:pStyle w:val="TAH"/>
              <w:rPr>
                <w:sz w:val="16"/>
                <w:szCs w:val="16"/>
              </w:rPr>
            </w:pPr>
            <w:r w:rsidRPr="00315B85">
              <w:rPr>
                <w:sz w:val="16"/>
                <w:szCs w:val="16"/>
              </w:rPr>
              <w:t>Rev</w:t>
            </w:r>
          </w:p>
        </w:tc>
        <w:tc>
          <w:tcPr>
            <w:tcW w:w="425" w:type="dxa"/>
            <w:shd w:val="pct10" w:color="auto" w:fill="FFFFFF"/>
          </w:tcPr>
          <w:p w14:paraId="48237C83" w14:textId="77777777" w:rsidR="003C3971" w:rsidRPr="00315B85" w:rsidRDefault="003C3971" w:rsidP="00315B85">
            <w:pPr>
              <w:pStyle w:val="TAH"/>
              <w:rPr>
                <w:sz w:val="16"/>
                <w:szCs w:val="16"/>
              </w:rPr>
            </w:pPr>
            <w:r w:rsidRPr="00315B85">
              <w:rPr>
                <w:sz w:val="16"/>
                <w:szCs w:val="16"/>
              </w:rPr>
              <w:t>Cat</w:t>
            </w:r>
          </w:p>
        </w:tc>
        <w:tc>
          <w:tcPr>
            <w:tcW w:w="4678" w:type="dxa"/>
            <w:shd w:val="pct10" w:color="auto" w:fill="FFFFFF"/>
          </w:tcPr>
          <w:p w14:paraId="146C8449" w14:textId="77777777" w:rsidR="003C3971" w:rsidRPr="00315B85" w:rsidRDefault="003C3971" w:rsidP="00315B85">
            <w:pPr>
              <w:pStyle w:val="TAH"/>
              <w:rPr>
                <w:sz w:val="16"/>
                <w:szCs w:val="16"/>
              </w:rPr>
            </w:pPr>
            <w:r w:rsidRPr="00315B85">
              <w:rPr>
                <w:sz w:val="16"/>
                <w:szCs w:val="16"/>
              </w:rPr>
              <w:t>Subject/Comment</w:t>
            </w:r>
          </w:p>
        </w:tc>
        <w:tc>
          <w:tcPr>
            <w:tcW w:w="708" w:type="dxa"/>
            <w:shd w:val="pct10" w:color="auto" w:fill="FFFFFF"/>
          </w:tcPr>
          <w:p w14:paraId="221B9E11" w14:textId="77777777" w:rsidR="003C3971" w:rsidRPr="00315B85" w:rsidRDefault="003C3971" w:rsidP="00315B85">
            <w:pPr>
              <w:pStyle w:val="TAH"/>
              <w:rPr>
                <w:sz w:val="16"/>
                <w:szCs w:val="16"/>
              </w:rPr>
            </w:pPr>
            <w:r w:rsidRPr="00315B85">
              <w:rPr>
                <w:sz w:val="16"/>
                <w:szCs w:val="16"/>
              </w:rPr>
              <w:t>New vers</w:t>
            </w:r>
            <w:r w:rsidR="00DF2B1F" w:rsidRPr="00315B85">
              <w:rPr>
                <w:sz w:val="16"/>
                <w:szCs w:val="16"/>
              </w:rPr>
              <w:t>ion</w:t>
            </w:r>
          </w:p>
        </w:tc>
      </w:tr>
      <w:tr w:rsidR="003C3971" w:rsidRPr="00315B85" w14:paraId="7AE2D8EC" w14:textId="77777777" w:rsidTr="00390E08">
        <w:tc>
          <w:tcPr>
            <w:tcW w:w="800" w:type="dxa"/>
            <w:shd w:val="solid" w:color="FFFFFF" w:fill="auto"/>
          </w:tcPr>
          <w:p w14:paraId="433EA83C" w14:textId="175D98DB" w:rsidR="003C3971" w:rsidRPr="00315B85" w:rsidRDefault="007A309F" w:rsidP="00315B85">
            <w:pPr>
              <w:pStyle w:val="TAC"/>
              <w:rPr>
                <w:sz w:val="16"/>
                <w:szCs w:val="16"/>
              </w:rPr>
            </w:pPr>
            <w:r>
              <w:rPr>
                <w:sz w:val="16"/>
                <w:szCs w:val="16"/>
              </w:rPr>
              <w:t>2</w:t>
            </w:r>
            <w:r w:rsidR="00390E08">
              <w:rPr>
                <w:sz w:val="16"/>
                <w:szCs w:val="16"/>
              </w:rPr>
              <w:t>023</w:t>
            </w:r>
            <w:r>
              <w:rPr>
                <w:sz w:val="16"/>
                <w:szCs w:val="16"/>
              </w:rPr>
              <w:t>-08</w:t>
            </w:r>
          </w:p>
        </w:tc>
        <w:tc>
          <w:tcPr>
            <w:tcW w:w="901" w:type="dxa"/>
            <w:shd w:val="solid" w:color="FFFFFF" w:fill="auto"/>
          </w:tcPr>
          <w:p w14:paraId="55C8CC01" w14:textId="5534F3E3" w:rsidR="003C3971" w:rsidRPr="00315B85" w:rsidRDefault="00390E08" w:rsidP="00315B85">
            <w:pPr>
              <w:pStyle w:val="TAC"/>
              <w:rPr>
                <w:sz w:val="16"/>
                <w:szCs w:val="16"/>
              </w:rPr>
            </w:pPr>
            <w:r>
              <w:rPr>
                <w:sz w:val="16"/>
                <w:szCs w:val="16"/>
              </w:rPr>
              <w:t>SA4#125</w:t>
            </w:r>
          </w:p>
        </w:tc>
        <w:tc>
          <w:tcPr>
            <w:tcW w:w="1134" w:type="dxa"/>
            <w:shd w:val="solid" w:color="FFFFFF" w:fill="auto"/>
          </w:tcPr>
          <w:p w14:paraId="134723C6" w14:textId="716A7C55" w:rsidR="003C3971" w:rsidRPr="00315B85" w:rsidRDefault="00390E08" w:rsidP="00315B85">
            <w:pPr>
              <w:pStyle w:val="TAC"/>
              <w:rPr>
                <w:sz w:val="16"/>
                <w:szCs w:val="16"/>
              </w:rPr>
            </w:pPr>
            <w:r>
              <w:rPr>
                <w:sz w:val="16"/>
                <w:szCs w:val="16"/>
              </w:rPr>
              <w:t>S4-231444</w:t>
            </w:r>
          </w:p>
        </w:tc>
        <w:tc>
          <w:tcPr>
            <w:tcW w:w="567" w:type="dxa"/>
            <w:shd w:val="solid" w:color="FFFFFF" w:fill="auto"/>
          </w:tcPr>
          <w:p w14:paraId="2B341B81" w14:textId="0D5E5915" w:rsidR="003C3971" w:rsidRPr="00315B85" w:rsidRDefault="003C3971" w:rsidP="00315B85">
            <w:pPr>
              <w:pStyle w:val="TAC"/>
              <w:rPr>
                <w:sz w:val="16"/>
                <w:szCs w:val="16"/>
              </w:rPr>
            </w:pPr>
          </w:p>
        </w:tc>
        <w:tc>
          <w:tcPr>
            <w:tcW w:w="426" w:type="dxa"/>
            <w:shd w:val="solid" w:color="FFFFFF" w:fill="auto"/>
          </w:tcPr>
          <w:p w14:paraId="090FDCAA" w14:textId="77777777" w:rsidR="003C3971" w:rsidRPr="00315B85" w:rsidRDefault="003C3971" w:rsidP="00315B85">
            <w:pPr>
              <w:pStyle w:val="TAC"/>
              <w:rPr>
                <w:sz w:val="16"/>
                <w:szCs w:val="16"/>
              </w:rPr>
            </w:pPr>
          </w:p>
        </w:tc>
        <w:tc>
          <w:tcPr>
            <w:tcW w:w="425" w:type="dxa"/>
            <w:shd w:val="solid" w:color="FFFFFF" w:fill="auto"/>
          </w:tcPr>
          <w:p w14:paraId="40910D18" w14:textId="77777777" w:rsidR="003C3971" w:rsidRPr="00315B85" w:rsidRDefault="003C3971" w:rsidP="00315B85">
            <w:pPr>
              <w:pStyle w:val="TAC"/>
              <w:rPr>
                <w:sz w:val="16"/>
                <w:szCs w:val="16"/>
              </w:rPr>
            </w:pPr>
          </w:p>
        </w:tc>
        <w:tc>
          <w:tcPr>
            <w:tcW w:w="4678" w:type="dxa"/>
            <w:shd w:val="solid" w:color="FFFFFF" w:fill="auto"/>
          </w:tcPr>
          <w:p w14:paraId="17B0396C" w14:textId="5B74C700" w:rsidR="003C3971" w:rsidRPr="00315B85" w:rsidRDefault="00390E08" w:rsidP="00315B85">
            <w:pPr>
              <w:pStyle w:val="TAL"/>
              <w:rPr>
                <w:sz w:val="16"/>
                <w:szCs w:val="16"/>
              </w:rPr>
            </w:pPr>
            <w:r>
              <w:rPr>
                <w:sz w:val="16"/>
                <w:szCs w:val="16"/>
              </w:rPr>
              <w:t>Initial draft</w:t>
            </w:r>
          </w:p>
        </w:tc>
        <w:tc>
          <w:tcPr>
            <w:tcW w:w="708" w:type="dxa"/>
            <w:shd w:val="solid" w:color="FFFFFF" w:fill="auto"/>
          </w:tcPr>
          <w:p w14:paraId="5E97A6B2" w14:textId="6B7EC70A" w:rsidR="003C3971" w:rsidRPr="00315B85" w:rsidRDefault="00390E08" w:rsidP="00315B85">
            <w:pPr>
              <w:pStyle w:val="TAC"/>
              <w:rPr>
                <w:sz w:val="16"/>
                <w:szCs w:val="16"/>
              </w:rPr>
            </w:pPr>
            <w:r>
              <w:rPr>
                <w:sz w:val="16"/>
                <w:szCs w:val="16"/>
              </w:rPr>
              <w:t>0.1.0</w:t>
            </w:r>
          </w:p>
        </w:tc>
      </w:tr>
      <w:tr w:rsidR="00390E08" w:rsidRPr="00315B85" w14:paraId="52F72119" w14:textId="77777777" w:rsidTr="00390E08">
        <w:tc>
          <w:tcPr>
            <w:tcW w:w="800" w:type="dxa"/>
            <w:shd w:val="solid" w:color="FFFFFF" w:fill="auto"/>
          </w:tcPr>
          <w:p w14:paraId="04EA5C2C" w14:textId="007FAA61" w:rsidR="00390E08" w:rsidRDefault="007A309F" w:rsidP="00390E08">
            <w:pPr>
              <w:pStyle w:val="TAC"/>
              <w:rPr>
                <w:sz w:val="16"/>
                <w:szCs w:val="16"/>
              </w:rPr>
            </w:pPr>
            <w:r>
              <w:rPr>
                <w:sz w:val="16"/>
                <w:szCs w:val="16"/>
              </w:rPr>
              <w:t>20</w:t>
            </w:r>
            <w:r w:rsidR="00390E08">
              <w:rPr>
                <w:sz w:val="16"/>
                <w:szCs w:val="16"/>
              </w:rPr>
              <w:t>23</w:t>
            </w:r>
            <w:r>
              <w:rPr>
                <w:sz w:val="16"/>
                <w:szCs w:val="16"/>
              </w:rPr>
              <w:t>-11</w:t>
            </w:r>
          </w:p>
        </w:tc>
        <w:tc>
          <w:tcPr>
            <w:tcW w:w="901" w:type="dxa"/>
            <w:shd w:val="solid" w:color="FFFFFF" w:fill="auto"/>
          </w:tcPr>
          <w:p w14:paraId="2DDEBD15" w14:textId="2C7F059F" w:rsidR="00390E08" w:rsidRDefault="00390E08" w:rsidP="00390E08">
            <w:pPr>
              <w:pStyle w:val="TAC"/>
              <w:rPr>
                <w:sz w:val="16"/>
                <w:szCs w:val="16"/>
              </w:rPr>
            </w:pPr>
            <w:r>
              <w:rPr>
                <w:sz w:val="16"/>
                <w:szCs w:val="16"/>
              </w:rPr>
              <w:t>SA4#126</w:t>
            </w:r>
          </w:p>
        </w:tc>
        <w:tc>
          <w:tcPr>
            <w:tcW w:w="1134" w:type="dxa"/>
            <w:shd w:val="solid" w:color="FFFFFF" w:fill="auto"/>
          </w:tcPr>
          <w:p w14:paraId="550891D7" w14:textId="4BCB4927" w:rsidR="00390E08" w:rsidRDefault="00390E08" w:rsidP="00390E08">
            <w:pPr>
              <w:pStyle w:val="TAC"/>
              <w:rPr>
                <w:sz w:val="16"/>
                <w:szCs w:val="16"/>
              </w:rPr>
            </w:pPr>
            <w:r>
              <w:rPr>
                <w:sz w:val="16"/>
                <w:szCs w:val="16"/>
              </w:rPr>
              <w:t>S4-231670</w:t>
            </w:r>
          </w:p>
        </w:tc>
        <w:tc>
          <w:tcPr>
            <w:tcW w:w="567" w:type="dxa"/>
            <w:shd w:val="solid" w:color="FFFFFF" w:fill="auto"/>
          </w:tcPr>
          <w:p w14:paraId="44CFBC52" w14:textId="77777777" w:rsidR="00390E08" w:rsidRPr="00315B85" w:rsidRDefault="00390E08" w:rsidP="00390E08">
            <w:pPr>
              <w:pStyle w:val="TAC"/>
              <w:rPr>
                <w:sz w:val="16"/>
                <w:szCs w:val="16"/>
              </w:rPr>
            </w:pPr>
          </w:p>
        </w:tc>
        <w:tc>
          <w:tcPr>
            <w:tcW w:w="426" w:type="dxa"/>
            <w:shd w:val="solid" w:color="FFFFFF" w:fill="auto"/>
          </w:tcPr>
          <w:p w14:paraId="7078801C" w14:textId="77777777" w:rsidR="00390E08" w:rsidRPr="00315B85" w:rsidRDefault="00390E08" w:rsidP="00390E08">
            <w:pPr>
              <w:pStyle w:val="TAC"/>
              <w:rPr>
                <w:sz w:val="16"/>
                <w:szCs w:val="16"/>
              </w:rPr>
            </w:pPr>
          </w:p>
        </w:tc>
        <w:tc>
          <w:tcPr>
            <w:tcW w:w="425" w:type="dxa"/>
            <w:shd w:val="solid" w:color="FFFFFF" w:fill="auto"/>
          </w:tcPr>
          <w:p w14:paraId="59D7A8B5" w14:textId="77777777" w:rsidR="00390E08" w:rsidRPr="00315B85" w:rsidRDefault="00390E08" w:rsidP="00390E08">
            <w:pPr>
              <w:pStyle w:val="TAC"/>
              <w:rPr>
                <w:sz w:val="16"/>
                <w:szCs w:val="16"/>
              </w:rPr>
            </w:pPr>
          </w:p>
        </w:tc>
        <w:tc>
          <w:tcPr>
            <w:tcW w:w="4678" w:type="dxa"/>
            <w:shd w:val="solid" w:color="FFFFFF" w:fill="auto"/>
          </w:tcPr>
          <w:p w14:paraId="41700F61" w14:textId="5059C9D1" w:rsidR="00390E08" w:rsidRDefault="00390E08" w:rsidP="00390E08">
            <w:pPr>
              <w:pStyle w:val="TAL"/>
              <w:rPr>
                <w:sz w:val="16"/>
                <w:szCs w:val="16"/>
              </w:rPr>
            </w:pPr>
            <w:r>
              <w:rPr>
                <w:sz w:val="16"/>
                <w:szCs w:val="16"/>
              </w:rPr>
              <w:t xml:space="preserve">New draft: S4-231993 (alignment from 26.140), </w:t>
            </w:r>
            <w:r w:rsidR="00317EAD">
              <w:rPr>
                <w:sz w:val="16"/>
                <w:szCs w:val="16"/>
              </w:rPr>
              <w:t>S4-231958, S4-231871</w:t>
            </w:r>
          </w:p>
        </w:tc>
        <w:tc>
          <w:tcPr>
            <w:tcW w:w="708" w:type="dxa"/>
            <w:shd w:val="solid" w:color="FFFFFF" w:fill="auto"/>
          </w:tcPr>
          <w:p w14:paraId="030ADE19" w14:textId="76D1EB36" w:rsidR="00390E08" w:rsidRDefault="00390E08" w:rsidP="00390E08">
            <w:pPr>
              <w:pStyle w:val="TAC"/>
              <w:rPr>
                <w:sz w:val="16"/>
                <w:szCs w:val="16"/>
              </w:rPr>
            </w:pPr>
            <w:r>
              <w:rPr>
                <w:sz w:val="16"/>
                <w:szCs w:val="16"/>
              </w:rPr>
              <w:t>0.2.0</w:t>
            </w:r>
          </w:p>
        </w:tc>
      </w:tr>
      <w:tr w:rsidR="009B5B2B" w:rsidRPr="00315B85" w14:paraId="2D6C8F71" w14:textId="77777777" w:rsidTr="00390E08">
        <w:tc>
          <w:tcPr>
            <w:tcW w:w="800" w:type="dxa"/>
            <w:shd w:val="solid" w:color="FFFFFF" w:fill="auto"/>
          </w:tcPr>
          <w:p w14:paraId="4891B2A6" w14:textId="63D93A9D" w:rsidR="009B5B2B" w:rsidRDefault="007A309F" w:rsidP="00390E08">
            <w:pPr>
              <w:pStyle w:val="TAC"/>
              <w:rPr>
                <w:sz w:val="16"/>
                <w:szCs w:val="16"/>
              </w:rPr>
            </w:pPr>
            <w:r>
              <w:rPr>
                <w:sz w:val="16"/>
                <w:szCs w:val="16"/>
              </w:rPr>
              <w:t>20</w:t>
            </w:r>
            <w:r w:rsidR="009B5B2B">
              <w:rPr>
                <w:sz w:val="16"/>
                <w:szCs w:val="16"/>
              </w:rPr>
              <w:t>23</w:t>
            </w:r>
            <w:r>
              <w:rPr>
                <w:sz w:val="16"/>
                <w:szCs w:val="16"/>
              </w:rPr>
              <w:t>-11</w:t>
            </w:r>
          </w:p>
        </w:tc>
        <w:tc>
          <w:tcPr>
            <w:tcW w:w="901" w:type="dxa"/>
            <w:shd w:val="solid" w:color="FFFFFF" w:fill="auto"/>
          </w:tcPr>
          <w:p w14:paraId="187F5C5B" w14:textId="4AB1CE73" w:rsidR="009B5B2B" w:rsidRPr="00D4086A" w:rsidRDefault="009B5B2B" w:rsidP="00390E08">
            <w:pPr>
              <w:pStyle w:val="TAC"/>
              <w:rPr>
                <w:sz w:val="16"/>
                <w:szCs w:val="16"/>
                <w:lang w:val="de-DE"/>
              </w:rPr>
            </w:pPr>
            <w:r w:rsidRPr="00D4086A">
              <w:rPr>
                <w:sz w:val="16"/>
                <w:szCs w:val="16"/>
                <w:lang w:val="de-DE"/>
              </w:rPr>
              <w:t>SA4-e (AH) MBS SWG post 126 (30 Nov. 2023)</w:t>
            </w:r>
          </w:p>
        </w:tc>
        <w:tc>
          <w:tcPr>
            <w:tcW w:w="1134" w:type="dxa"/>
            <w:shd w:val="solid" w:color="FFFFFF" w:fill="auto"/>
          </w:tcPr>
          <w:p w14:paraId="6906BE90" w14:textId="4794D841" w:rsidR="009B5B2B" w:rsidRDefault="009B5B2B" w:rsidP="00390E08">
            <w:pPr>
              <w:pStyle w:val="TAC"/>
              <w:rPr>
                <w:sz w:val="16"/>
                <w:szCs w:val="16"/>
              </w:rPr>
            </w:pPr>
            <w:r w:rsidRPr="009B5B2B">
              <w:rPr>
                <w:sz w:val="16"/>
                <w:szCs w:val="16"/>
              </w:rPr>
              <w:t>S4aI230180</w:t>
            </w:r>
          </w:p>
        </w:tc>
        <w:tc>
          <w:tcPr>
            <w:tcW w:w="567" w:type="dxa"/>
            <w:shd w:val="solid" w:color="FFFFFF" w:fill="auto"/>
          </w:tcPr>
          <w:p w14:paraId="42C97A4C" w14:textId="77777777" w:rsidR="009B5B2B" w:rsidRPr="00315B85" w:rsidRDefault="009B5B2B" w:rsidP="00390E08">
            <w:pPr>
              <w:pStyle w:val="TAC"/>
              <w:rPr>
                <w:sz w:val="16"/>
                <w:szCs w:val="16"/>
              </w:rPr>
            </w:pPr>
          </w:p>
        </w:tc>
        <w:tc>
          <w:tcPr>
            <w:tcW w:w="426" w:type="dxa"/>
            <w:shd w:val="solid" w:color="FFFFFF" w:fill="auto"/>
          </w:tcPr>
          <w:p w14:paraId="4665833C" w14:textId="77777777" w:rsidR="009B5B2B" w:rsidRPr="00315B85" w:rsidRDefault="009B5B2B" w:rsidP="00390E08">
            <w:pPr>
              <w:pStyle w:val="TAC"/>
              <w:rPr>
                <w:sz w:val="16"/>
                <w:szCs w:val="16"/>
              </w:rPr>
            </w:pPr>
          </w:p>
        </w:tc>
        <w:tc>
          <w:tcPr>
            <w:tcW w:w="425" w:type="dxa"/>
            <w:shd w:val="solid" w:color="FFFFFF" w:fill="auto"/>
          </w:tcPr>
          <w:p w14:paraId="3F687588" w14:textId="77777777" w:rsidR="009B5B2B" w:rsidRPr="00315B85" w:rsidRDefault="009B5B2B" w:rsidP="00390E08">
            <w:pPr>
              <w:pStyle w:val="TAC"/>
              <w:rPr>
                <w:sz w:val="16"/>
                <w:szCs w:val="16"/>
              </w:rPr>
            </w:pPr>
          </w:p>
        </w:tc>
        <w:tc>
          <w:tcPr>
            <w:tcW w:w="4678" w:type="dxa"/>
            <w:shd w:val="solid" w:color="FFFFFF" w:fill="auto"/>
          </w:tcPr>
          <w:p w14:paraId="2571A8FE" w14:textId="388ACCF3" w:rsidR="009B5B2B" w:rsidRDefault="009B5B2B" w:rsidP="00390E08">
            <w:pPr>
              <w:pStyle w:val="TAL"/>
              <w:rPr>
                <w:sz w:val="16"/>
                <w:szCs w:val="16"/>
              </w:rPr>
            </w:pPr>
            <w:r>
              <w:rPr>
                <w:sz w:val="16"/>
                <w:szCs w:val="16"/>
              </w:rPr>
              <w:t xml:space="preserve">New draft: </w:t>
            </w:r>
            <w:r w:rsidRPr="009B5B2B">
              <w:rPr>
                <w:sz w:val="16"/>
                <w:szCs w:val="16"/>
              </w:rPr>
              <w:t>S4aI230183</w:t>
            </w:r>
            <w:r>
              <w:rPr>
                <w:sz w:val="16"/>
                <w:szCs w:val="16"/>
              </w:rPr>
              <w:t xml:space="preserve">, </w:t>
            </w:r>
            <w:r w:rsidRPr="009B5B2B">
              <w:rPr>
                <w:sz w:val="16"/>
                <w:szCs w:val="16"/>
              </w:rPr>
              <w:t>S4aI230184</w:t>
            </w:r>
          </w:p>
        </w:tc>
        <w:tc>
          <w:tcPr>
            <w:tcW w:w="708" w:type="dxa"/>
            <w:shd w:val="solid" w:color="FFFFFF" w:fill="auto"/>
          </w:tcPr>
          <w:p w14:paraId="146CCFCC" w14:textId="4A237219" w:rsidR="009B5B2B" w:rsidRDefault="009B5B2B" w:rsidP="00390E08">
            <w:pPr>
              <w:pStyle w:val="TAC"/>
              <w:rPr>
                <w:sz w:val="16"/>
                <w:szCs w:val="16"/>
              </w:rPr>
            </w:pPr>
            <w:r>
              <w:rPr>
                <w:sz w:val="16"/>
                <w:szCs w:val="16"/>
              </w:rPr>
              <w:t>0.3.0</w:t>
            </w:r>
          </w:p>
        </w:tc>
      </w:tr>
      <w:tr w:rsidR="00CB5B08" w:rsidRPr="00315B85" w14:paraId="6DEFB18A" w14:textId="77777777" w:rsidTr="00390E08">
        <w:tc>
          <w:tcPr>
            <w:tcW w:w="800" w:type="dxa"/>
            <w:shd w:val="solid" w:color="FFFFFF" w:fill="auto"/>
          </w:tcPr>
          <w:p w14:paraId="50591AD7" w14:textId="22A9E63F" w:rsidR="00CB5B08" w:rsidRDefault="007A309F" w:rsidP="00390E08">
            <w:pPr>
              <w:pStyle w:val="TAC"/>
              <w:rPr>
                <w:sz w:val="16"/>
                <w:szCs w:val="16"/>
              </w:rPr>
            </w:pPr>
            <w:bookmarkStart w:id="1501" w:name="_Hlk152587265"/>
            <w:r>
              <w:rPr>
                <w:sz w:val="16"/>
                <w:szCs w:val="16"/>
              </w:rPr>
              <w:t>20</w:t>
            </w:r>
            <w:r w:rsidR="00CB5B08">
              <w:rPr>
                <w:sz w:val="16"/>
                <w:szCs w:val="16"/>
              </w:rPr>
              <w:t>23</w:t>
            </w:r>
            <w:r>
              <w:rPr>
                <w:sz w:val="16"/>
                <w:szCs w:val="16"/>
              </w:rPr>
              <w:t>-12</w:t>
            </w:r>
          </w:p>
        </w:tc>
        <w:tc>
          <w:tcPr>
            <w:tcW w:w="901" w:type="dxa"/>
            <w:shd w:val="solid" w:color="FFFFFF" w:fill="auto"/>
          </w:tcPr>
          <w:p w14:paraId="05678F90" w14:textId="12484EFF" w:rsidR="00CB5B08" w:rsidRPr="009B5B2B" w:rsidRDefault="00CB5B08" w:rsidP="00390E08">
            <w:pPr>
              <w:pStyle w:val="TAC"/>
              <w:rPr>
                <w:sz w:val="16"/>
                <w:szCs w:val="16"/>
              </w:rPr>
            </w:pPr>
            <w:r>
              <w:rPr>
                <w:sz w:val="16"/>
                <w:szCs w:val="16"/>
              </w:rPr>
              <w:t>SA#102</w:t>
            </w:r>
          </w:p>
        </w:tc>
        <w:tc>
          <w:tcPr>
            <w:tcW w:w="1134" w:type="dxa"/>
            <w:shd w:val="solid" w:color="FFFFFF" w:fill="auto"/>
          </w:tcPr>
          <w:p w14:paraId="70FB388A" w14:textId="63451455" w:rsidR="00CB5B08" w:rsidRPr="009B5B2B" w:rsidRDefault="00CB5B08" w:rsidP="00390E08">
            <w:pPr>
              <w:pStyle w:val="TAC"/>
              <w:rPr>
                <w:sz w:val="16"/>
                <w:szCs w:val="16"/>
              </w:rPr>
            </w:pPr>
            <w:r>
              <w:rPr>
                <w:sz w:val="16"/>
                <w:szCs w:val="16"/>
              </w:rPr>
              <w:t>SP-231575</w:t>
            </w:r>
          </w:p>
        </w:tc>
        <w:tc>
          <w:tcPr>
            <w:tcW w:w="567" w:type="dxa"/>
            <w:shd w:val="solid" w:color="FFFFFF" w:fill="auto"/>
          </w:tcPr>
          <w:p w14:paraId="70B4ECEF" w14:textId="77777777" w:rsidR="00CB5B08" w:rsidRPr="00315B85" w:rsidRDefault="00CB5B08" w:rsidP="00390E08">
            <w:pPr>
              <w:pStyle w:val="TAC"/>
              <w:rPr>
                <w:sz w:val="16"/>
                <w:szCs w:val="16"/>
              </w:rPr>
            </w:pPr>
          </w:p>
        </w:tc>
        <w:tc>
          <w:tcPr>
            <w:tcW w:w="426" w:type="dxa"/>
            <w:shd w:val="solid" w:color="FFFFFF" w:fill="auto"/>
          </w:tcPr>
          <w:p w14:paraId="67F26EC1" w14:textId="77777777" w:rsidR="00CB5B08" w:rsidRPr="00315B85" w:rsidRDefault="00CB5B08" w:rsidP="00390E08">
            <w:pPr>
              <w:pStyle w:val="TAC"/>
              <w:rPr>
                <w:sz w:val="16"/>
                <w:szCs w:val="16"/>
              </w:rPr>
            </w:pPr>
          </w:p>
        </w:tc>
        <w:tc>
          <w:tcPr>
            <w:tcW w:w="425" w:type="dxa"/>
            <w:shd w:val="solid" w:color="FFFFFF" w:fill="auto"/>
          </w:tcPr>
          <w:p w14:paraId="5A8FCB89" w14:textId="77777777" w:rsidR="00CB5B08" w:rsidRPr="00315B85" w:rsidRDefault="00CB5B08" w:rsidP="00390E08">
            <w:pPr>
              <w:pStyle w:val="TAC"/>
              <w:rPr>
                <w:sz w:val="16"/>
                <w:szCs w:val="16"/>
              </w:rPr>
            </w:pPr>
          </w:p>
        </w:tc>
        <w:tc>
          <w:tcPr>
            <w:tcW w:w="4678" w:type="dxa"/>
            <w:shd w:val="solid" w:color="FFFFFF" w:fill="auto"/>
          </w:tcPr>
          <w:p w14:paraId="59803669" w14:textId="41D9B57E" w:rsidR="00CB5B08" w:rsidRDefault="00CB5B08" w:rsidP="00390E08">
            <w:pPr>
              <w:pStyle w:val="TAL"/>
              <w:rPr>
                <w:sz w:val="16"/>
                <w:szCs w:val="16"/>
              </w:rPr>
            </w:pPr>
            <w:r w:rsidRPr="00CB5B08">
              <w:rPr>
                <w:sz w:val="16"/>
                <w:szCs w:val="16"/>
              </w:rPr>
              <w:t>Version 1.0.0 created by MCC</w:t>
            </w:r>
          </w:p>
        </w:tc>
        <w:tc>
          <w:tcPr>
            <w:tcW w:w="708" w:type="dxa"/>
            <w:shd w:val="solid" w:color="FFFFFF" w:fill="auto"/>
          </w:tcPr>
          <w:p w14:paraId="26B44CB6" w14:textId="6145AA25" w:rsidR="00CB5B08" w:rsidRDefault="00CB5B08" w:rsidP="00390E08">
            <w:pPr>
              <w:pStyle w:val="TAC"/>
              <w:rPr>
                <w:sz w:val="16"/>
                <w:szCs w:val="16"/>
              </w:rPr>
            </w:pPr>
            <w:r>
              <w:rPr>
                <w:sz w:val="16"/>
                <w:szCs w:val="16"/>
              </w:rPr>
              <w:t>1.0.0</w:t>
            </w:r>
          </w:p>
        </w:tc>
      </w:tr>
      <w:tr w:rsidR="00B45797" w:rsidRPr="00315B85" w14:paraId="6D99C724" w14:textId="77777777" w:rsidTr="00390E08">
        <w:trPr>
          <w:ins w:id="1502" w:author="Gabin, Frederic" w:date="2024-02-01T11:48:00Z"/>
        </w:trPr>
        <w:tc>
          <w:tcPr>
            <w:tcW w:w="800" w:type="dxa"/>
            <w:shd w:val="solid" w:color="FFFFFF" w:fill="auto"/>
          </w:tcPr>
          <w:p w14:paraId="0A3D42AF" w14:textId="1E9A2B59" w:rsidR="00B45797" w:rsidRDefault="00B45797" w:rsidP="00390E08">
            <w:pPr>
              <w:pStyle w:val="TAC"/>
              <w:rPr>
                <w:ins w:id="1503" w:author="Gabin, Frederic" w:date="2024-02-01T11:48:00Z"/>
                <w:sz w:val="16"/>
                <w:szCs w:val="16"/>
              </w:rPr>
            </w:pPr>
            <w:ins w:id="1504" w:author="Gabin, Frederic" w:date="2024-02-01T11:48:00Z">
              <w:r>
                <w:rPr>
                  <w:sz w:val="16"/>
                  <w:szCs w:val="16"/>
                </w:rPr>
                <w:t>2024-02</w:t>
              </w:r>
            </w:ins>
          </w:p>
        </w:tc>
        <w:tc>
          <w:tcPr>
            <w:tcW w:w="901" w:type="dxa"/>
            <w:shd w:val="solid" w:color="FFFFFF" w:fill="auto"/>
          </w:tcPr>
          <w:p w14:paraId="6B33E121" w14:textId="74377C91" w:rsidR="00B45797" w:rsidRDefault="00B45797" w:rsidP="00390E08">
            <w:pPr>
              <w:pStyle w:val="TAC"/>
              <w:rPr>
                <w:ins w:id="1505" w:author="Gabin, Frederic" w:date="2024-02-01T11:48:00Z"/>
                <w:sz w:val="16"/>
                <w:szCs w:val="16"/>
              </w:rPr>
            </w:pPr>
            <w:ins w:id="1506" w:author="Gabin, Frederic" w:date="2024-02-01T11:48:00Z">
              <w:r>
                <w:rPr>
                  <w:sz w:val="16"/>
                  <w:szCs w:val="16"/>
                </w:rPr>
                <w:t>SA4#127</w:t>
              </w:r>
            </w:ins>
          </w:p>
        </w:tc>
        <w:tc>
          <w:tcPr>
            <w:tcW w:w="1134" w:type="dxa"/>
            <w:shd w:val="solid" w:color="FFFFFF" w:fill="auto"/>
          </w:tcPr>
          <w:p w14:paraId="4050999D" w14:textId="0E14D331" w:rsidR="00B45797" w:rsidRDefault="00B45797" w:rsidP="00390E08">
            <w:pPr>
              <w:pStyle w:val="TAC"/>
              <w:rPr>
                <w:ins w:id="1507" w:author="Gabin, Frederic" w:date="2024-02-01T11:48:00Z"/>
                <w:sz w:val="16"/>
                <w:szCs w:val="16"/>
              </w:rPr>
            </w:pPr>
            <w:ins w:id="1508" w:author="Gabin, Frederic" w:date="2024-02-01T11:48:00Z">
              <w:r>
                <w:rPr>
                  <w:sz w:val="16"/>
                  <w:szCs w:val="16"/>
                </w:rPr>
                <w:t>S4-240214</w:t>
              </w:r>
            </w:ins>
          </w:p>
        </w:tc>
        <w:tc>
          <w:tcPr>
            <w:tcW w:w="567" w:type="dxa"/>
            <w:shd w:val="solid" w:color="FFFFFF" w:fill="auto"/>
          </w:tcPr>
          <w:p w14:paraId="6F21E1CA" w14:textId="77777777" w:rsidR="00B45797" w:rsidRPr="00315B85" w:rsidRDefault="00B45797" w:rsidP="00390E08">
            <w:pPr>
              <w:pStyle w:val="TAC"/>
              <w:rPr>
                <w:ins w:id="1509" w:author="Gabin, Frederic" w:date="2024-02-01T11:48:00Z"/>
                <w:sz w:val="16"/>
                <w:szCs w:val="16"/>
              </w:rPr>
            </w:pPr>
          </w:p>
        </w:tc>
        <w:tc>
          <w:tcPr>
            <w:tcW w:w="426" w:type="dxa"/>
            <w:shd w:val="solid" w:color="FFFFFF" w:fill="auto"/>
          </w:tcPr>
          <w:p w14:paraId="01E006B6" w14:textId="77777777" w:rsidR="00B45797" w:rsidRPr="00315B85" w:rsidRDefault="00B45797" w:rsidP="00390E08">
            <w:pPr>
              <w:pStyle w:val="TAC"/>
              <w:rPr>
                <w:ins w:id="1510" w:author="Gabin, Frederic" w:date="2024-02-01T11:48:00Z"/>
                <w:sz w:val="16"/>
                <w:szCs w:val="16"/>
              </w:rPr>
            </w:pPr>
          </w:p>
        </w:tc>
        <w:tc>
          <w:tcPr>
            <w:tcW w:w="425" w:type="dxa"/>
            <w:shd w:val="solid" w:color="FFFFFF" w:fill="auto"/>
          </w:tcPr>
          <w:p w14:paraId="0A6E1F34" w14:textId="77777777" w:rsidR="00B45797" w:rsidRPr="00315B85" w:rsidRDefault="00B45797" w:rsidP="00390E08">
            <w:pPr>
              <w:pStyle w:val="TAC"/>
              <w:rPr>
                <w:ins w:id="1511" w:author="Gabin, Frederic" w:date="2024-02-01T11:48:00Z"/>
                <w:sz w:val="16"/>
                <w:szCs w:val="16"/>
              </w:rPr>
            </w:pPr>
          </w:p>
        </w:tc>
        <w:tc>
          <w:tcPr>
            <w:tcW w:w="4678" w:type="dxa"/>
            <w:shd w:val="solid" w:color="FFFFFF" w:fill="auto"/>
          </w:tcPr>
          <w:p w14:paraId="61BD7342" w14:textId="77777777" w:rsidR="00B45797" w:rsidRDefault="00B45797" w:rsidP="00390E08">
            <w:pPr>
              <w:pStyle w:val="TAL"/>
              <w:rPr>
                <w:ins w:id="1512" w:author="Gabin, Frederic" w:date="2024-02-01T11:48:00Z"/>
                <w:sz w:val="16"/>
                <w:szCs w:val="16"/>
              </w:rPr>
            </w:pPr>
            <w:ins w:id="1513" w:author="Gabin, Frederic" w:date="2024-02-01T11:48:00Z">
              <w:r>
                <w:rPr>
                  <w:sz w:val="16"/>
                  <w:szCs w:val="16"/>
                </w:rPr>
                <w:t>Version 1.1.0 created by the editor</w:t>
              </w:r>
            </w:ins>
          </w:p>
          <w:p w14:paraId="3F0814A5" w14:textId="77777777" w:rsidR="00B45797" w:rsidRDefault="00B45797" w:rsidP="00390E08">
            <w:pPr>
              <w:pStyle w:val="TAL"/>
              <w:rPr>
                <w:ins w:id="1514" w:author="Gabin, Frederic" w:date="2024-02-01T11:49:00Z"/>
                <w:sz w:val="16"/>
                <w:szCs w:val="16"/>
              </w:rPr>
            </w:pPr>
            <w:ins w:id="1515" w:author="Gabin, Frederic" w:date="2024-02-01T11:48:00Z">
              <w:r>
                <w:rPr>
                  <w:sz w:val="16"/>
                  <w:szCs w:val="16"/>
                </w:rPr>
                <w:t xml:space="preserve">Agreed </w:t>
              </w:r>
            </w:ins>
            <w:ins w:id="1516" w:author="Gabin, Frederic" w:date="2024-02-01T11:49:00Z">
              <w:r>
                <w:rPr>
                  <w:sz w:val="16"/>
                  <w:szCs w:val="16"/>
                </w:rPr>
                <w:t>pCRs:</w:t>
              </w:r>
            </w:ins>
          </w:p>
          <w:p w14:paraId="2BE4DE19" w14:textId="7324D1E1" w:rsidR="00B45797" w:rsidRDefault="00B45797" w:rsidP="00390E08">
            <w:pPr>
              <w:pStyle w:val="TAL"/>
              <w:rPr>
                <w:ins w:id="1517" w:author="Gabin, Frederic" w:date="2024-02-01T11:49:00Z"/>
                <w:sz w:val="16"/>
                <w:szCs w:val="16"/>
              </w:rPr>
            </w:pPr>
            <w:ins w:id="1518" w:author="Gabin, Frederic" w:date="2024-02-01T11:49:00Z">
              <w:r>
                <w:rPr>
                  <w:sz w:val="16"/>
                  <w:szCs w:val="16"/>
                </w:rPr>
                <w:t>- S4-240</w:t>
              </w:r>
            </w:ins>
            <w:ins w:id="1519" w:author="Gabin, Frederic" w:date="2024-02-01T11:59:00Z">
              <w:r w:rsidR="00180A95">
                <w:rPr>
                  <w:sz w:val="16"/>
                  <w:szCs w:val="16"/>
                </w:rPr>
                <w:t>3</w:t>
              </w:r>
            </w:ins>
            <w:ins w:id="1520" w:author="Gabin, Frederic" w:date="2024-02-01T11:49:00Z">
              <w:r>
                <w:rPr>
                  <w:sz w:val="16"/>
                  <w:szCs w:val="16"/>
                </w:rPr>
                <w:t>65</w:t>
              </w:r>
            </w:ins>
          </w:p>
          <w:p w14:paraId="31CE2EF5" w14:textId="21800A3A" w:rsidR="00B45797" w:rsidRDefault="00B45797" w:rsidP="00390E08">
            <w:pPr>
              <w:pStyle w:val="TAL"/>
              <w:rPr>
                <w:ins w:id="1521" w:author="Gabin, Frederic" w:date="2024-02-01T11:49:00Z"/>
                <w:sz w:val="16"/>
                <w:szCs w:val="16"/>
              </w:rPr>
            </w:pPr>
            <w:ins w:id="1522" w:author="Gabin, Frederic" w:date="2024-02-01T11:49:00Z">
              <w:r>
                <w:rPr>
                  <w:sz w:val="16"/>
                  <w:szCs w:val="16"/>
                </w:rPr>
                <w:t>- S4-240419</w:t>
              </w:r>
            </w:ins>
          </w:p>
          <w:p w14:paraId="7C86A350" w14:textId="2B32F197" w:rsidR="00B45797" w:rsidRDefault="00B45797" w:rsidP="00390E08">
            <w:pPr>
              <w:pStyle w:val="TAL"/>
              <w:rPr>
                <w:ins w:id="1523" w:author="Gabin, Frederic" w:date="2024-02-01T11:49:00Z"/>
                <w:sz w:val="16"/>
                <w:szCs w:val="16"/>
              </w:rPr>
            </w:pPr>
            <w:ins w:id="1524" w:author="Gabin, Frederic" w:date="2024-02-01T11:49:00Z">
              <w:r>
                <w:rPr>
                  <w:sz w:val="16"/>
                  <w:szCs w:val="16"/>
                </w:rPr>
                <w:t>- S4-240420</w:t>
              </w:r>
            </w:ins>
          </w:p>
          <w:p w14:paraId="3DAFD261" w14:textId="35EF9AE3" w:rsidR="00B45797" w:rsidRPr="00CB5B08" w:rsidRDefault="00B45797" w:rsidP="00390E08">
            <w:pPr>
              <w:pStyle w:val="TAL"/>
              <w:rPr>
                <w:ins w:id="1525" w:author="Gabin, Frederic" w:date="2024-02-01T11:48:00Z"/>
                <w:sz w:val="16"/>
                <w:szCs w:val="16"/>
              </w:rPr>
            </w:pPr>
            <w:ins w:id="1526" w:author="Gabin, Frederic" w:date="2024-02-01T11:49:00Z">
              <w:r>
                <w:rPr>
                  <w:sz w:val="16"/>
                  <w:szCs w:val="16"/>
                </w:rPr>
                <w:t>- S4-240287</w:t>
              </w:r>
            </w:ins>
          </w:p>
        </w:tc>
        <w:tc>
          <w:tcPr>
            <w:tcW w:w="708" w:type="dxa"/>
            <w:shd w:val="solid" w:color="FFFFFF" w:fill="auto"/>
          </w:tcPr>
          <w:p w14:paraId="1D269E76" w14:textId="15BAC397" w:rsidR="00B45797" w:rsidRDefault="00B45797" w:rsidP="00B45797">
            <w:pPr>
              <w:pStyle w:val="TAC"/>
              <w:rPr>
                <w:ins w:id="1527" w:author="Gabin, Frederic" w:date="2024-02-01T11:48:00Z"/>
                <w:sz w:val="16"/>
                <w:szCs w:val="16"/>
              </w:rPr>
            </w:pPr>
            <w:ins w:id="1528" w:author="Gabin, Frederic" w:date="2024-02-01T11:48:00Z">
              <w:r>
                <w:rPr>
                  <w:sz w:val="16"/>
                  <w:szCs w:val="16"/>
                </w:rPr>
                <w:t>1.1.0</w:t>
              </w:r>
            </w:ins>
          </w:p>
        </w:tc>
      </w:tr>
      <w:bookmarkEnd w:id="1501"/>
    </w:tbl>
    <w:p w14:paraId="6BA8C2E7" w14:textId="77777777" w:rsidR="003C3971" w:rsidRPr="00235394" w:rsidRDefault="003C3971" w:rsidP="003C3971"/>
    <w:p w14:paraId="3A6FB7AB" w14:textId="38513CC8" w:rsidR="003C3971" w:rsidRPr="00235394" w:rsidRDefault="003C3971" w:rsidP="00390E08">
      <w:pPr>
        <w:pStyle w:val="Guidance"/>
      </w:pPr>
    </w:p>
    <w:sectPr w:rsidR="003C3971" w:rsidRPr="00235394">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F4C5" w14:textId="77777777" w:rsidR="002A4E1C" w:rsidRDefault="002A4E1C">
      <w:r>
        <w:separator/>
      </w:r>
    </w:p>
  </w:endnote>
  <w:endnote w:type="continuationSeparator" w:id="0">
    <w:p w14:paraId="2935B98A" w14:textId="77777777" w:rsidR="002A4E1C" w:rsidRDefault="002A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3D4E" w14:textId="77777777" w:rsidR="002A4E1C" w:rsidRDefault="002A4E1C">
      <w:r>
        <w:separator/>
      </w:r>
    </w:p>
  </w:footnote>
  <w:footnote w:type="continuationSeparator" w:id="0">
    <w:p w14:paraId="72B05EFA" w14:textId="77777777" w:rsidR="002A4E1C" w:rsidRDefault="002A4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01E5FAAC"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F305A">
      <w:rPr>
        <w:rFonts w:ascii="Arial" w:hAnsi="Arial" w:cs="Arial"/>
        <w:b/>
        <w:noProof/>
        <w:sz w:val="18"/>
        <w:szCs w:val="18"/>
      </w:rPr>
      <w:t>3GPP TS 26.143 V1.1.0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7AA3F54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F305A">
      <w:rPr>
        <w:rFonts w:ascii="Arial" w:hAnsi="Arial" w:cs="Arial"/>
        <w:b/>
        <w:noProof/>
        <w:sz w:val="18"/>
        <w:szCs w:val="18"/>
      </w:rPr>
      <w:t>Release 18</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48144E"/>
    <w:multiLevelType w:val="hybridMultilevel"/>
    <w:tmpl w:val="2EF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23106"/>
    <w:multiLevelType w:val="hybridMultilevel"/>
    <w:tmpl w:val="D61689AA"/>
    <w:lvl w:ilvl="0" w:tplc="9A008912">
      <w:start w:val="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518778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93468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2163850">
    <w:abstractNumId w:val="11"/>
  </w:num>
  <w:num w:numId="4" w16cid:durableId="2016836166">
    <w:abstractNumId w:val="14"/>
  </w:num>
  <w:num w:numId="5" w16cid:durableId="557085530">
    <w:abstractNumId w:val="9"/>
  </w:num>
  <w:num w:numId="6" w16cid:durableId="1634484920">
    <w:abstractNumId w:val="7"/>
  </w:num>
  <w:num w:numId="7" w16cid:durableId="2106458253">
    <w:abstractNumId w:val="6"/>
  </w:num>
  <w:num w:numId="8" w16cid:durableId="1081297715">
    <w:abstractNumId w:val="5"/>
  </w:num>
  <w:num w:numId="9" w16cid:durableId="453718399">
    <w:abstractNumId w:val="4"/>
  </w:num>
  <w:num w:numId="10" w16cid:durableId="1291059943">
    <w:abstractNumId w:val="8"/>
  </w:num>
  <w:num w:numId="11" w16cid:durableId="686710707">
    <w:abstractNumId w:val="3"/>
  </w:num>
  <w:num w:numId="12" w16cid:durableId="685864966">
    <w:abstractNumId w:val="2"/>
  </w:num>
  <w:num w:numId="13" w16cid:durableId="634650835">
    <w:abstractNumId w:val="1"/>
  </w:num>
  <w:num w:numId="14" w16cid:durableId="1550453539">
    <w:abstractNumId w:val="0"/>
  </w:num>
  <w:num w:numId="15" w16cid:durableId="167251995">
    <w:abstractNumId w:val="12"/>
  </w:num>
  <w:num w:numId="16" w16cid:durableId="10905429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in, Frederic">
    <w15:presenceInfo w15:providerId="AD" w15:userId="S::fgabi@dolby.com::0af29dc8-bc50-4011-9f4b-b16cfad51dd0"/>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0607"/>
    <w:rsid w:val="00026EA0"/>
    <w:rsid w:val="000270B9"/>
    <w:rsid w:val="00033397"/>
    <w:rsid w:val="00040095"/>
    <w:rsid w:val="00051834"/>
    <w:rsid w:val="00054A22"/>
    <w:rsid w:val="00062023"/>
    <w:rsid w:val="000655A6"/>
    <w:rsid w:val="000731C9"/>
    <w:rsid w:val="00080512"/>
    <w:rsid w:val="0008155E"/>
    <w:rsid w:val="000A5E8F"/>
    <w:rsid w:val="000C47C3"/>
    <w:rsid w:val="000C68E5"/>
    <w:rsid w:val="000D58AB"/>
    <w:rsid w:val="000E23A5"/>
    <w:rsid w:val="001145E1"/>
    <w:rsid w:val="00117E6D"/>
    <w:rsid w:val="001214F2"/>
    <w:rsid w:val="00123E23"/>
    <w:rsid w:val="00133525"/>
    <w:rsid w:val="00153982"/>
    <w:rsid w:val="001641A4"/>
    <w:rsid w:val="0016774C"/>
    <w:rsid w:val="00173E3B"/>
    <w:rsid w:val="00174E78"/>
    <w:rsid w:val="00180A95"/>
    <w:rsid w:val="00192C74"/>
    <w:rsid w:val="00197EA7"/>
    <w:rsid w:val="001A4C42"/>
    <w:rsid w:val="001A7420"/>
    <w:rsid w:val="001B6637"/>
    <w:rsid w:val="001C21C3"/>
    <w:rsid w:val="001C3307"/>
    <w:rsid w:val="001D02C2"/>
    <w:rsid w:val="001E1C76"/>
    <w:rsid w:val="001F0C1D"/>
    <w:rsid w:val="001F1132"/>
    <w:rsid w:val="001F168B"/>
    <w:rsid w:val="001F622F"/>
    <w:rsid w:val="00200E67"/>
    <w:rsid w:val="002136EA"/>
    <w:rsid w:val="00220024"/>
    <w:rsid w:val="002319F0"/>
    <w:rsid w:val="002347A2"/>
    <w:rsid w:val="00241BF0"/>
    <w:rsid w:val="00261305"/>
    <w:rsid w:val="002675F0"/>
    <w:rsid w:val="002760EE"/>
    <w:rsid w:val="002941BC"/>
    <w:rsid w:val="002A315D"/>
    <w:rsid w:val="002A3F45"/>
    <w:rsid w:val="002A4E1C"/>
    <w:rsid w:val="002B6339"/>
    <w:rsid w:val="002B712F"/>
    <w:rsid w:val="002B72AF"/>
    <w:rsid w:val="002D1B62"/>
    <w:rsid w:val="002D43DA"/>
    <w:rsid w:val="002D677B"/>
    <w:rsid w:val="002E00EE"/>
    <w:rsid w:val="002E7D49"/>
    <w:rsid w:val="002F26E7"/>
    <w:rsid w:val="002F4C8A"/>
    <w:rsid w:val="00315B85"/>
    <w:rsid w:val="003172DC"/>
    <w:rsid w:val="00317EAD"/>
    <w:rsid w:val="00347E2C"/>
    <w:rsid w:val="0035462D"/>
    <w:rsid w:val="00356555"/>
    <w:rsid w:val="003667E2"/>
    <w:rsid w:val="003765B8"/>
    <w:rsid w:val="00390E08"/>
    <w:rsid w:val="003C3971"/>
    <w:rsid w:val="003D2F73"/>
    <w:rsid w:val="003D2F8A"/>
    <w:rsid w:val="003E01D1"/>
    <w:rsid w:val="00412804"/>
    <w:rsid w:val="00414FEE"/>
    <w:rsid w:val="00423334"/>
    <w:rsid w:val="0042656E"/>
    <w:rsid w:val="004345EC"/>
    <w:rsid w:val="004371B2"/>
    <w:rsid w:val="004427E4"/>
    <w:rsid w:val="00465515"/>
    <w:rsid w:val="004708B6"/>
    <w:rsid w:val="00472D27"/>
    <w:rsid w:val="00482E79"/>
    <w:rsid w:val="00484D1A"/>
    <w:rsid w:val="004902D1"/>
    <w:rsid w:val="00491D47"/>
    <w:rsid w:val="0049751D"/>
    <w:rsid w:val="004C30AC"/>
    <w:rsid w:val="004D3578"/>
    <w:rsid w:val="004E207D"/>
    <w:rsid w:val="004E213A"/>
    <w:rsid w:val="004F0988"/>
    <w:rsid w:val="004F3340"/>
    <w:rsid w:val="0053388B"/>
    <w:rsid w:val="00534B40"/>
    <w:rsid w:val="00535773"/>
    <w:rsid w:val="00543E6C"/>
    <w:rsid w:val="00545739"/>
    <w:rsid w:val="00562C27"/>
    <w:rsid w:val="00565087"/>
    <w:rsid w:val="00597B11"/>
    <w:rsid w:val="005A3C3E"/>
    <w:rsid w:val="005D2E01"/>
    <w:rsid w:val="005D7526"/>
    <w:rsid w:val="005E4BB2"/>
    <w:rsid w:val="005F3FD6"/>
    <w:rsid w:val="005F788A"/>
    <w:rsid w:val="00602AEA"/>
    <w:rsid w:val="00607145"/>
    <w:rsid w:val="00612C76"/>
    <w:rsid w:val="00614FDF"/>
    <w:rsid w:val="00627E44"/>
    <w:rsid w:val="0063543D"/>
    <w:rsid w:val="00635D7C"/>
    <w:rsid w:val="00644F17"/>
    <w:rsid w:val="00647114"/>
    <w:rsid w:val="006653B8"/>
    <w:rsid w:val="00670CF4"/>
    <w:rsid w:val="00671311"/>
    <w:rsid w:val="00672699"/>
    <w:rsid w:val="006912E9"/>
    <w:rsid w:val="0069306F"/>
    <w:rsid w:val="0069462E"/>
    <w:rsid w:val="006A323F"/>
    <w:rsid w:val="006B30D0"/>
    <w:rsid w:val="006C3D95"/>
    <w:rsid w:val="006C666F"/>
    <w:rsid w:val="006D4435"/>
    <w:rsid w:val="006D5623"/>
    <w:rsid w:val="006E5C86"/>
    <w:rsid w:val="006E770F"/>
    <w:rsid w:val="007000D6"/>
    <w:rsid w:val="00701116"/>
    <w:rsid w:val="0071174C"/>
    <w:rsid w:val="00713C44"/>
    <w:rsid w:val="00726EA6"/>
    <w:rsid w:val="00734A5B"/>
    <w:rsid w:val="00737396"/>
    <w:rsid w:val="0074026F"/>
    <w:rsid w:val="007429F6"/>
    <w:rsid w:val="00744E76"/>
    <w:rsid w:val="00754AF7"/>
    <w:rsid w:val="00765EA3"/>
    <w:rsid w:val="007664BF"/>
    <w:rsid w:val="007728E8"/>
    <w:rsid w:val="00774DA4"/>
    <w:rsid w:val="00781F0F"/>
    <w:rsid w:val="00783533"/>
    <w:rsid w:val="00793F16"/>
    <w:rsid w:val="007A309F"/>
    <w:rsid w:val="007B600E"/>
    <w:rsid w:val="007D17AD"/>
    <w:rsid w:val="007D428C"/>
    <w:rsid w:val="007E4675"/>
    <w:rsid w:val="007E5CA8"/>
    <w:rsid w:val="007F0F4A"/>
    <w:rsid w:val="007F1766"/>
    <w:rsid w:val="007F3F93"/>
    <w:rsid w:val="008028A4"/>
    <w:rsid w:val="00830747"/>
    <w:rsid w:val="00830904"/>
    <w:rsid w:val="0083205A"/>
    <w:rsid w:val="00853D66"/>
    <w:rsid w:val="00855CDD"/>
    <w:rsid w:val="008713C8"/>
    <w:rsid w:val="008768CA"/>
    <w:rsid w:val="00880929"/>
    <w:rsid w:val="00894B4A"/>
    <w:rsid w:val="008A3287"/>
    <w:rsid w:val="008C384C"/>
    <w:rsid w:val="008C7B64"/>
    <w:rsid w:val="008D581E"/>
    <w:rsid w:val="008E1B7E"/>
    <w:rsid w:val="008E2D68"/>
    <w:rsid w:val="008E3019"/>
    <w:rsid w:val="008E6756"/>
    <w:rsid w:val="008F007E"/>
    <w:rsid w:val="0090271F"/>
    <w:rsid w:val="00902E23"/>
    <w:rsid w:val="009114D7"/>
    <w:rsid w:val="0091348E"/>
    <w:rsid w:val="00917CCB"/>
    <w:rsid w:val="00933FB0"/>
    <w:rsid w:val="00942EC2"/>
    <w:rsid w:val="00963168"/>
    <w:rsid w:val="009647D0"/>
    <w:rsid w:val="00975DAE"/>
    <w:rsid w:val="009B5B2B"/>
    <w:rsid w:val="009C21C2"/>
    <w:rsid w:val="009C60B0"/>
    <w:rsid w:val="009D4D6A"/>
    <w:rsid w:val="009D6A99"/>
    <w:rsid w:val="009D6BBA"/>
    <w:rsid w:val="009E2532"/>
    <w:rsid w:val="009F0F75"/>
    <w:rsid w:val="009F37B7"/>
    <w:rsid w:val="009F3886"/>
    <w:rsid w:val="00A10F02"/>
    <w:rsid w:val="00A164B4"/>
    <w:rsid w:val="00A26956"/>
    <w:rsid w:val="00A27486"/>
    <w:rsid w:val="00A27A8E"/>
    <w:rsid w:val="00A30A97"/>
    <w:rsid w:val="00A35A77"/>
    <w:rsid w:val="00A53724"/>
    <w:rsid w:val="00A56066"/>
    <w:rsid w:val="00A62154"/>
    <w:rsid w:val="00A73129"/>
    <w:rsid w:val="00A82346"/>
    <w:rsid w:val="00A92BA1"/>
    <w:rsid w:val="00A95A32"/>
    <w:rsid w:val="00AA7938"/>
    <w:rsid w:val="00AB4A5D"/>
    <w:rsid w:val="00AC6BC6"/>
    <w:rsid w:val="00AC7E3A"/>
    <w:rsid w:val="00AD3936"/>
    <w:rsid w:val="00AD45A1"/>
    <w:rsid w:val="00AE6164"/>
    <w:rsid w:val="00AE65E2"/>
    <w:rsid w:val="00AE69F7"/>
    <w:rsid w:val="00AF1460"/>
    <w:rsid w:val="00B11544"/>
    <w:rsid w:val="00B15449"/>
    <w:rsid w:val="00B208DE"/>
    <w:rsid w:val="00B24770"/>
    <w:rsid w:val="00B2628E"/>
    <w:rsid w:val="00B44134"/>
    <w:rsid w:val="00B45797"/>
    <w:rsid w:val="00B568ED"/>
    <w:rsid w:val="00B601D9"/>
    <w:rsid w:val="00B62865"/>
    <w:rsid w:val="00B7601A"/>
    <w:rsid w:val="00B822CB"/>
    <w:rsid w:val="00B93086"/>
    <w:rsid w:val="00BA19ED"/>
    <w:rsid w:val="00BA22FF"/>
    <w:rsid w:val="00BA4B8D"/>
    <w:rsid w:val="00BC0858"/>
    <w:rsid w:val="00BC0F7D"/>
    <w:rsid w:val="00BC1C4B"/>
    <w:rsid w:val="00BD3B2C"/>
    <w:rsid w:val="00BD7D31"/>
    <w:rsid w:val="00BE3255"/>
    <w:rsid w:val="00BF0DFB"/>
    <w:rsid w:val="00BF128E"/>
    <w:rsid w:val="00BF23CF"/>
    <w:rsid w:val="00BF305A"/>
    <w:rsid w:val="00C074DD"/>
    <w:rsid w:val="00C1496A"/>
    <w:rsid w:val="00C207AD"/>
    <w:rsid w:val="00C2483C"/>
    <w:rsid w:val="00C33079"/>
    <w:rsid w:val="00C331DD"/>
    <w:rsid w:val="00C45231"/>
    <w:rsid w:val="00C551FF"/>
    <w:rsid w:val="00C62A10"/>
    <w:rsid w:val="00C63B5B"/>
    <w:rsid w:val="00C6610E"/>
    <w:rsid w:val="00C6688B"/>
    <w:rsid w:val="00C72833"/>
    <w:rsid w:val="00C80F1D"/>
    <w:rsid w:val="00C91962"/>
    <w:rsid w:val="00C93F40"/>
    <w:rsid w:val="00C97EAD"/>
    <w:rsid w:val="00CA3D0C"/>
    <w:rsid w:val="00CB4A19"/>
    <w:rsid w:val="00CB5B08"/>
    <w:rsid w:val="00CB7AD3"/>
    <w:rsid w:val="00CC1E29"/>
    <w:rsid w:val="00CD67D2"/>
    <w:rsid w:val="00CF408B"/>
    <w:rsid w:val="00D05CE2"/>
    <w:rsid w:val="00D4086A"/>
    <w:rsid w:val="00D57972"/>
    <w:rsid w:val="00D66CC0"/>
    <w:rsid w:val="00D675A9"/>
    <w:rsid w:val="00D738D6"/>
    <w:rsid w:val="00D7476A"/>
    <w:rsid w:val="00D755EB"/>
    <w:rsid w:val="00D76048"/>
    <w:rsid w:val="00D82648"/>
    <w:rsid w:val="00D82E6F"/>
    <w:rsid w:val="00D87E00"/>
    <w:rsid w:val="00D9134D"/>
    <w:rsid w:val="00DA7A03"/>
    <w:rsid w:val="00DB1818"/>
    <w:rsid w:val="00DB6D8D"/>
    <w:rsid w:val="00DC309B"/>
    <w:rsid w:val="00DC4DA2"/>
    <w:rsid w:val="00DC598C"/>
    <w:rsid w:val="00DD4C17"/>
    <w:rsid w:val="00DD4F25"/>
    <w:rsid w:val="00DD74A5"/>
    <w:rsid w:val="00DE4655"/>
    <w:rsid w:val="00DF2B1F"/>
    <w:rsid w:val="00DF62CD"/>
    <w:rsid w:val="00E04306"/>
    <w:rsid w:val="00E16509"/>
    <w:rsid w:val="00E1695D"/>
    <w:rsid w:val="00E17D46"/>
    <w:rsid w:val="00E26DB6"/>
    <w:rsid w:val="00E31385"/>
    <w:rsid w:val="00E44582"/>
    <w:rsid w:val="00E44FFC"/>
    <w:rsid w:val="00E556E3"/>
    <w:rsid w:val="00E775B7"/>
    <w:rsid w:val="00E77645"/>
    <w:rsid w:val="00E84D1C"/>
    <w:rsid w:val="00EA15B0"/>
    <w:rsid w:val="00EA5EA7"/>
    <w:rsid w:val="00EA66BD"/>
    <w:rsid w:val="00EC0268"/>
    <w:rsid w:val="00EC4A25"/>
    <w:rsid w:val="00ED1F42"/>
    <w:rsid w:val="00EE49F5"/>
    <w:rsid w:val="00EE7A6A"/>
    <w:rsid w:val="00EE7ED2"/>
    <w:rsid w:val="00EF608C"/>
    <w:rsid w:val="00F025A2"/>
    <w:rsid w:val="00F04712"/>
    <w:rsid w:val="00F06616"/>
    <w:rsid w:val="00F13360"/>
    <w:rsid w:val="00F22EC7"/>
    <w:rsid w:val="00F325C8"/>
    <w:rsid w:val="00F34834"/>
    <w:rsid w:val="00F653B8"/>
    <w:rsid w:val="00F662F9"/>
    <w:rsid w:val="00F75810"/>
    <w:rsid w:val="00F9008D"/>
    <w:rsid w:val="00F93017"/>
    <w:rsid w:val="00FA1266"/>
    <w:rsid w:val="00FB504F"/>
    <w:rsid w:val="00FC1192"/>
    <w:rsid w:val="00FC46EE"/>
    <w:rsid w:val="00FF077C"/>
    <w:rsid w:val="00FF5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iPriority="35"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pPr>
      <w:outlineLvl w:val="5"/>
    </w:pPr>
  </w:style>
  <w:style w:type="paragraph" w:styleId="Heading7">
    <w:name w:val="heading 7"/>
    <w:basedOn w:val="H6"/>
    <w:next w:val="Normal"/>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pPr>
      <w:spacing w:after="0"/>
    </w:pPr>
  </w:style>
  <w:style w:type="paragraph" w:customStyle="1" w:styleId="B1">
    <w:name w:val="B1"/>
    <w:basedOn w:val="Normal"/>
    <w:link w:val="B1Char1"/>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semiHidden/>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rsid w:val="00F34834"/>
  </w:style>
  <w:style w:type="character" w:customStyle="1" w:styleId="CommentTextChar">
    <w:name w:val="Comment Text Char"/>
    <w:basedOn w:val="DefaultParagraphFont"/>
    <w:link w:val="CommentTex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5"/>
      </w:numPr>
      <w:contextualSpacing/>
    </w:pPr>
  </w:style>
  <w:style w:type="paragraph" w:styleId="ListBullet2">
    <w:name w:val="List Bullet 2"/>
    <w:basedOn w:val="Normal"/>
    <w:rsid w:val="00F34834"/>
    <w:pPr>
      <w:numPr>
        <w:numId w:val="6"/>
      </w:numPr>
      <w:contextualSpacing/>
    </w:pPr>
  </w:style>
  <w:style w:type="paragraph" w:styleId="ListBullet3">
    <w:name w:val="List Bullet 3"/>
    <w:basedOn w:val="Normal"/>
    <w:rsid w:val="00F34834"/>
    <w:pPr>
      <w:numPr>
        <w:numId w:val="7"/>
      </w:numPr>
      <w:contextualSpacing/>
    </w:pPr>
  </w:style>
  <w:style w:type="paragraph" w:styleId="ListBullet4">
    <w:name w:val="List Bullet 4"/>
    <w:basedOn w:val="Normal"/>
    <w:rsid w:val="00F34834"/>
    <w:pPr>
      <w:numPr>
        <w:numId w:val="8"/>
      </w:numPr>
      <w:contextualSpacing/>
    </w:pPr>
  </w:style>
  <w:style w:type="paragraph" w:styleId="ListBullet5">
    <w:name w:val="List Bullet 5"/>
    <w:basedOn w:val="Normal"/>
    <w:rsid w:val="00F34834"/>
    <w:pPr>
      <w:numPr>
        <w:numId w:val="9"/>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10"/>
      </w:numPr>
      <w:tabs>
        <w:tab w:val="clear" w:pos="360"/>
        <w:tab w:val="num" w:pos="720"/>
      </w:tabs>
      <w:ind w:left="720"/>
      <w:contextualSpacing/>
    </w:pPr>
  </w:style>
  <w:style w:type="paragraph" w:styleId="ListNumber2">
    <w:name w:val="List Number 2"/>
    <w:basedOn w:val="Normal"/>
    <w:rsid w:val="00F34834"/>
    <w:pPr>
      <w:numPr>
        <w:numId w:val="11"/>
      </w:numPr>
      <w:contextualSpacing/>
    </w:pPr>
  </w:style>
  <w:style w:type="paragraph" w:styleId="ListNumber3">
    <w:name w:val="List Number 3"/>
    <w:basedOn w:val="Normal"/>
    <w:rsid w:val="00F34834"/>
    <w:pPr>
      <w:numPr>
        <w:numId w:val="12"/>
      </w:numPr>
      <w:contextualSpacing/>
    </w:pPr>
  </w:style>
  <w:style w:type="paragraph" w:styleId="ListNumber4">
    <w:name w:val="List Number 4"/>
    <w:basedOn w:val="Normal"/>
    <w:rsid w:val="00F34834"/>
    <w:pPr>
      <w:numPr>
        <w:numId w:val="13"/>
      </w:numPr>
      <w:contextualSpacing/>
    </w:pPr>
  </w:style>
  <w:style w:type="paragraph" w:styleId="ListNumber5">
    <w:name w:val="List Number 5"/>
    <w:basedOn w:val="Normal"/>
    <w:rsid w:val="00F34834"/>
    <w:pPr>
      <w:numPr>
        <w:numId w:val="14"/>
      </w:numPr>
      <w:contextualSpacing/>
    </w:p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00E67"/>
    <w:rPr>
      <w:lang w:eastAsia="en-US"/>
    </w:rPr>
  </w:style>
  <w:style w:type="character" w:customStyle="1" w:styleId="NOChar">
    <w:name w:val="NO Char"/>
    <w:link w:val="NO"/>
    <w:rsid w:val="00DE4655"/>
    <w:rPr>
      <w:lang w:eastAsia="en-US"/>
    </w:rPr>
  </w:style>
  <w:style w:type="character" w:customStyle="1" w:styleId="B1Char1">
    <w:name w:val="B1 Char1"/>
    <w:link w:val="B1"/>
    <w:rsid w:val="00DE4655"/>
    <w:rPr>
      <w:lang w:eastAsia="en-US"/>
    </w:r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link w:val="ListParagraph"/>
    <w:uiPriority w:val="34"/>
    <w:qFormat/>
    <w:locked/>
    <w:rsid w:val="00E04306"/>
    <w:rPr>
      <w:lang w:eastAsia="en-US"/>
    </w:rPr>
  </w:style>
  <w:style w:type="character" w:customStyle="1" w:styleId="Heading1Char">
    <w:name w:val="Heading 1 Char"/>
    <w:basedOn w:val="DefaultParagraphFont"/>
    <w:link w:val="Heading1"/>
    <w:rsid w:val="00390E08"/>
    <w:rPr>
      <w:rFonts w:ascii="Arial" w:hAnsi="Arial"/>
      <w:sz w:val="36"/>
      <w:lang w:eastAsia="en-US"/>
    </w:rPr>
  </w:style>
  <w:style w:type="character" w:customStyle="1" w:styleId="Heading2Char">
    <w:name w:val="Heading 2 Char"/>
    <w:basedOn w:val="DefaultParagraphFont"/>
    <w:link w:val="Heading2"/>
    <w:rsid w:val="00390E08"/>
    <w:rPr>
      <w:rFonts w:ascii="Arial" w:hAnsi="Arial"/>
      <w:sz w:val="32"/>
      <w:lang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390E08"/>
    <w:rPr>
      <w:i/>
      <w:iCs/>
      <w:color w:val="44546A" w:themeColor="text2"/>
      <w:sz w:val="18"/>
      <w:szCs w:val="18"/>
      <w:lang w:eastAsia="en-US"/>
    </w:rPr>
  </w:style>
  <w:style w:type="paragraph" w:customStyle="1" w:styleId="FigureGraphic">
    <w:name w:val="Figure Graphic"/>
    <w:basedOn w:val="Normal"/>
    <w:rsid w:val="00390E08"/>
    <w:pPr>
      <w:spacing w:before="240" w:after="120" w:line="240" w:lineRule="atLeast"/>
      <w:jc w:val="center"/>
    </w:pPr>
    <w:rPr>
      <w:rFonts w:ascii="Cambria" w:eastAsiaTheme="minorEastAsia" w:hAnsi="Cambria"/>
      <w:sz w:val="22"/>
      <w:szCs w:val="22"/>
    </w:rPr>
  </w:style>
  <w:style w:type="character" w:customStyle="1" w:styleId="EXChar">
    <w:name w:val="EX Char"/>
    <w:link w:val="EX"/>
    <w:rsid w:val="00671311"/>
    <w:rPr>
      <w:lang w:eastAsia="en-US"/>
    </w:rPr>
  </w:style>
  <w:style w:type="paragraph" w:customStyle="1" w:styleId="CRCoverPage">
    <w:name w:val="CR Cover Page"/>
    <w:rsid w:val="00EE7ED2"/>
    <w:pPr>
      <w:spacing w:after="120"/>
    </w:pPr>
    <w:rPr>
      <w:rFonts w:ascii="Arial" w:hAnsi="Arial"/>
      <w:lang w:eastAsia="en-US"/>
    </w:rPr>
  </w:style>
  <w:style w:type="character" w:customStyle="1" w:styleId="EWChar">
    <w:name w:val="EW Char"/>
    <w:link w:val="EW"/>
    <w:locked/>
    <w:rsid w:val="00CC1E29"/>
    <w:rPr>
      <w:lang w:eastAsia="en-US"/>
    </w:rPr>
  </w:style>
  <w:style w:type="character" w:styleId="CommentReference">
    <w:name w:val="annotation reference"/>
    <w:rsid w:val="009B5B2B"/>
    <w:rPr>
      <w:sz w:val="16"/>
    </w:rPr>
  </w:style>
  <w:style w:type="character" w:customStyle="1" w:styleId="B2Char">
    <w:name w:val="B2 Char"/>
    <w:link w:val="B2"/>
    <w:rsid w:val="009B5B2B"/>
    <w:rPr>
      <w:lang w:eastAsia="en-US"/>
    </w:rPr>
  </w:style>
  <w:style w:type="table" w:styleId="GridTable4-Accent5">
    <w:name w:val="Grid Table 4 Accent 5"/>
    <w:basedOn w:val="TableNormal"/>
    <w:uiPriority w:val="49"/>
    <w:rsid w:val="004427E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3Char">
    <w:name w:val="Heading 3 Char"/>
    <w:basedOn w:val="DefaultParagraphFont"/>
    <w:link w:val="Heading3"/>
    <w:rsid w:val="002F4C8A"/>
    <w:rPr>
      <w:rFonts w:ascii="Arial" w:hAnsi="Arial"/>
      <w:sz w:val="28"/>
      <w:lang w:eastAsia="en-US"/>
    </w:rPr>
  </w:style>
  <w:style w:type="character" w:customStyle="1" w:styleId="Heading8Char">
    <w:name w:val="Heading 8 Char"/>
    <w:basedOn w:val="DefaultParagraphFont"/>
    <w:link w:val="Heading8"/>
    <w:rsid w:val="002941BC"/>
    <w:rPr>
      <w:rFonts w:ascii="Arial" w:hAnsi="Arial"/>
      <w:sz w:val="36"/>
      <w:lang w:eastAsia="en-US"/>
    </w:rPr>
  </w:style>
  <w:style w:type="character" w:customStyle="1" w:styleId="TALCar">
    <w:name w:val="TAL Car"/>
    <w:link w:val="TAL"/>
    <w:locked/>
    <w:rsid w:val="002941BC"/>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7884">
      <w:bodyDiv w:val="1"/>
      <w:marLeft w:val="0"/>
      <w:marRight w:val="0"/>
      <w:marTop w:val="0"/>
      <w:marBottom w:val="0"/>
      <w:divBdr>
        <w:top w:val="none" w:sz="0" w:space="0" w:color="auto"/>
        <w:left w:val="none" w:sz="0" w:space="0" w:color="auto"/>
        <w:bottom w:val="none" w:sz="0" w:space="0" w:color="auto"/>
        <w:right w:val="none" w:sz="0" w:space="0" w:color="auto"/>
      </w:divBdr>
    </w:div>
    <w:div w:id="618681875">
      <w:bodyDiv w:val="1"/>
      <w:marLeft w:val="0"/>
      <w:marRight w:val="0"/>
      <w:marTop w:val="0"/>
      <w:marBottom w:val="0"/>
      <w:divBdr>
        <w:top w:val="none" w:sz="0" w:space="0" w:color="auto"/>
        <w:left w:val="none" w:sz="0" w:space="0" w:color="auto"/>
        <w:bottom w:val="none" w:sz="0" w:space="0" w:color="auto"/>
        <w:right w:val="none" w:sz="0" w:space="0" w:color="auto"/>
      </w:divBdr>
      <w:divsChild>
        <w:div w:id="471487883">
          <w:marLeft w:val="-7140"/>
          <w:marRight w:val="0"/>
          <w:marTop w:val="0"/>
          <w:marBottom w:val="0"/>
          <w:divBdr>
            <w:top w:val="none" w:sz="0" w:space="0" w:color="auto"/>
            <w:left w:val="none" w:sz="0" w:space="0" w:color="auto"/>
            <w:bottom w:val="none" w:sz="0" w:space="0" w:color="auto"/>
            <w:right w:val="none" w:sz="0" w:space="0" w:color="auto"/>
          </w:divBdr>
        </w:div>
        <w:div w:id="1223250444">
          <w:marLeft w:val="0"/>
          <w:marRight w:val="0"/>
          <w:marTop w:val="0"/>
          <w:marBottom w:val="0"/>
          <w:divBdr>
            <w:top w:val="none" w:sz="0" w:space="0" w:color="auto"/>
            <w:left w:val="none" w:sz="0" w:space="0" w:color="auto"/>
            <w:bottom w:val="none" w:sz="0" w:space="0" w:color="auto"/>
            <w:right w:val="none" w:sz="0" w:space="0" w:color="auto"/>
          </w:divBdr>
        </w:div>
      </w:divsChild>
    </w:div>
    <w:div w:id="925960772">
      <w:bodyDiv w:val="1"/>
      <w:marLeft w:val="0"/>
      <w:marRight w:val="0"/>
      <w:marTop w:val="0"/>
      <w:marBottom w:val="0"/>
      <w:divBdr>
        <w:top w:val="none" w:sz="0" w:space="0" w:color="auto"/>
        <w:left w:val="none" w:sz="0" w:space="0" w:color="auto"/>
        <w:bottom w:val="none" w:sz="0" w:space="0" w:color="auto"/>
        <w:right w:val="none" w:sz="0" w:space="0" w:color="auto"/>
      </w:divBdr>
    </w:div>
    <w:div w:id="1178229671">
      <w:bodyDiv w:val="1"/>
      <w:marLeft w:val="0"/>
      <w:marRight w:val="0"/>
      <w:marTop w:val="0"/>
      <w:marBottom w:val="0"/>
      <w:divBdr>
        <w:top w:val="none" w:sz="0" w:space="0" w:color="auto"/>
        <w:left w:val="none" w:sz="0" w:space="0" w:color="auto"/>
        <w:bottom w:val="none" w:sz="0" w:space="0" w:color="auto"/>
        <w:right w:val="none" w:sz="0" w:space="0" w:color="auto"/>
      </w:divBdr>
    </w:div>
    <w:div w:id="1447773366">
      <w:bodyDiv w:val="1"/>
      <w:marLeft w:val="0"/>
      <w:marRight w:val="0"/>
      <w:marTop w:val="0"/>
      <w:marBottom w:val="0"/>
      <w:divBdr>
        <w:top w:val="none" w:sz="0" w:space="0" w:color="auto"/>
        <w:left w:val="none" w:sz="0" w:space="0" w:color="auto"/>
        <w:bottom w:val="none" w:sz="0" w:space="0" w:color="auto"/>
        <w:right w:val="none" w:sz="0" w:space="0" w:color="auto"/>
      </w:divBdr>
    </w:div>
    <w:div w:id="1560093264">
      <w:bodyDiv w:val="1"/>
      <w:marLeft w:val="0"/>
      <w:marRight w:val="0"/>
      <w:marTop w:val="0"/>
      <w:marBottom w:val="0"/>
      <w:divBdr>
        <w:top w:val="none" w:sz="0" w:space="0" w:color="auto"/>
        <w:left w:val="none" w:sz="0" w:space="0" w:color="auto"/>
        <w:bottom w:val="none" w:sz="0" w:space="0" w:color="auto"/>
        <w:right w:val="none" w:sz="0" w:space="0" w:color="auto"/>
      </w:divBdr>
    </w:div>
    <w:div w:id="1598903265">
      <w:bodyDiv w:val="1"/>
      <w:marLeft w:val="0"/>
      <w:marRight w:val="0"/>
      <w:marTop w:val="0"/>
      <w:marBottom w:val="0"/>
      <w:divBdr>
        <w:top w:val="none" w:sz="0" w:space="0" w:color="auto"/>
        <w:left w:val="none" w:sz="0" w:space="0" w:color="auto"/>
        <w:bottom w:val="none" w:sz="0" w:space="0" w:color="auto"/>
        <w:right w:val="none" w:sz="0" w:space="0" w:color="auto"/>
      </w:divBdr>
    </w:div>
    <w:div w:id="16483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gistry.khronos.org/glTF/specs/2.0/glTF-2.0.html" TargetMode="External"/><Relationship Id="rId18" Type="http://schemas.openxmlformats.org/officeDocument/2006/relationships/package" Target="embeddings/Microsoft_Visio_Drawing1.vsdx"/><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exif.org/"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30</Pages>
  <Words>11477</Words>
  <Characters>65424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76748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Thomas Stockhammer</cp:lastModifiedBy>
  <cp:revision>4</cp:revision>
  <cp:lastPrinted>2019-02-25T14:05:00Z</cp:lastPrinted>
  <dcterms:created xsi:type="dcterms:W3CDTF">2024-02-01T12:12:00Z</dcterms:created>
  <dcterms:modified xsi:type="dcterms:W3CDTF">2024-02-01T12:26:00Z</dcterms:modified>
</cp:coreProperties>
</file>