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B822CB" w:rsidRPr="00F62316" w14:paraId="771F5E32" w14:textId="77777777" w:rsidTr="003B3DF3">
        <w:trPr>
          <w:cantSplit/>
        </w:trPr>
        <w:tc>
          <w:tcPr>
            <w:tcW w:w="10423" w:type="dxa"/>
            <w:gridSpan w:val="2"/>
            <w:shd w:val="clear" w:color="auto" w:fill="auto"/>
          </w:tcPr>
          <w:p w14:paraId="60389E57" w14:textId="17FAB765" w:rsidR="00B822CB" w:rsidRPr="00F62316" w:rsidRDefault="00B822CB" w:rsidP="003B3DF3">
            <w:pPr>
              <w:pStyle w:val="ZA"/>
              <w:framePr w:w="0" w:hRule="auto" w:wrap="auto" w:vAnchor="margin" w:hAnchor="text" w:yAlign="inline"/>
            </w:pPr>
            <w:bookmarkStart w:id="0" w:name="tableOfContents"/>
            <w:bookmarkStart w:id="1" w:name="page1"/>
            <w:bookmarkEnd w:id="0"/>
            <w:r w:rsidRPr="00AE6164">
              <w:rPr>
                <w:sz w:val="64"/>
              </w:rPr>
              <w:t xml:space="preserve">3GPP </w:t>
            </w:r>
            <w:bookmarkStart w:id="2" w:name="specType1"/>
            <w:r w:rsidRPr="00414FEE">
              <w:rPr>
                <w:sz w:val="64"/>
              </w:rPr>
              <w:t>TS</w:t>
            </w:r>
            <w:bookmarkEnd w:id="2"/>
            <w:r w:rsidRPr="00414FEE">
              <w:rPr>
                <w:sz w:val="64"/>
              </w:rPr>
              <w:t xml:space="preserve"> </w:t>
            </w:r>
            <w:bookmarkStart w:id="3" w:name="specNumber"/>
            <w:r w:rsidRPr="00414FEE">
              <w:rPr>
                <w:sz w:val="64"/>
              </w:rPr>
              <w:t>26.143</w:t>
            </w:r>
            <w:bookmarkEnd w:id="3"/>
            <w:r w:rsidRPr="00414FEE">
              <w:rPr>
                <w:sz w:val="64"/>
              </w:rPr>
              <w:t xml:space="preserve"> </w:t>
            </w:r>
            <w:r w:rsidRPr="00414FEE">
              <w:t>V</w:t>
            </w:r>
            <w:bookmarkStart w:id="4" w:name="specVersion"/>
            <w:r>
              <w:t>1.</w:t>
            </w:r>
            <w:del w:id="5" w:author="Gabin, Frederic" w:date="2024-02-01T11:48:00Z">
              <w:r w:rsidRPr="00414FEE" w:rsidDel="00B45797">
                <w:delText>0</w:delText>
              </w:r>
            </w:del>
            <w:ins w:id="6" w:author="Gabin, Frederic" w:date="2024-02-01T11:48:00Z">
              <w:r w:rsidR="00B45797">
                <w:t>1</w:t>
              </w:r>
            </w:ins>
            <w:r w:rsidRPr="00414FEE">
              <w:t>.</w:t>
            </w:r>
            <w:bookmarkEnd w:id="4"/>
            <w:r>
              <w:t>0</w:t>
            </w:r>
            <w:r w:rsidRPr="00414FEE">
              <w:t xml:space="preserve"> </w:t>
            </w:r>
            <w:r w:rsidRPr="00414FEE">
              <w:rPr>
                <w:sz w:val="32"/>
              </w:rPr>
              <w:t>(</w:t>
            </w:r>
            <w:bookmarkStart w:id="7" w:name="issueDate"/>
            <w:del w:id="8" w:author="Gabin, Frederic" w:date="2024-02-01T11:48:00Z">
              <w:r w:rsidRPr="00414FEE" w:rsidDel="00B45797">
                <w:rPr>
                  <w:sz w:val="32"/>
                </w:rPr>
                <w:delText>2023</w:delText>
              </w:r>
            </w:del>
            <w:ins w:id="9" w:author="Gabin, Frederic" w:date="2024-02-01T11:48:00Z">
              <w:r w:rsidR="00B45797" w:rsidRPr="00414FEE">
                <w:rPr>
                  <w:sz w:val="32"/>
                </w:rPr>
                <w:t>202</w:t>
              </w:r>
              <w:r w:rsidR="00B45797">
                <w:rPr>
                  <w:sz w:val="32"/>
                </w:rPr>
                <w:t>4</w:t>
              </w:r>
            </w:ins>
            <w:r w:rsidRPr="00414FEE">
              <w:rPr>
                <w:sz w:val="32"/>
              </w:rPr>
              <w:t>-</w:t>
            </w:r>
            <w:bookmarkEnd w:id="7"/>
            <w:ins w:id="10" w:author="Gabin, Frederic" w:date="2024-02-01T11:48:00Z">
              <w:r w:rsidR="00B45797">
                <w:rPr>
                  <w:sz w:val="32"/>
                </w:rPr>
                <w:t>02</w:t>
              </w:r>
            </w:ins>
            <w:del w:id="11" w:author="Gabin, Frederic" w:date="2024-02-01T11:48:00Z">
              <w:r w:rsidDel="00B45797">
                <w:rPr>
                  <w:sz w:val="32"/>
                </w:rPr>
                <w:delText>12</w:delText>
              </w:r>
            </w:del>
            <w:r w:rsidRPr="00AE6164">
              <w:rPr>
                <w:sz w:val="32"/>
              </w:rPr>
              <w:t>)</w:t>
            </w:r>
          </w:p>
        </w:tc>
      </w:tr>
      <w:tr w:rsidR="00B822CB" w:rsidRPr="00F62316" w14:paraId="0DB662DE" w14:textId="77777777" w:rsidTr="003B3DF3">
        <w:trPr>
          <w:cantSplit/>
          <w:trHeight w:hRule="exact" w:val="1134"/>
        </w:trPr>
        <w:tc>
          <w:tcPr>
            <w:tcW w:w="10423" w:type="dxa"/>
            <w:gridSpan w:val="2"/>
            <w:shd w:val="clear" w:color="auto" w:fill="auto"/>
          </w:tcPr>
          <w:p w14:paraId="096DA844" w14:textId="77777777" w:rsidR="00B822CB" w:rsidRDefault="00B822CB" w:rsidP="003B3DF3">
            <w:pPr>
              <w:pStyle w:val="ZB"/>
              <w:framePr w:w="0" w:hRule="auto" w:wrap="auto" w:vAnchor="margin" w:hAnchor="text" w:yAlign="inline"/>
            </w:pPr>
            <w:r w:rsidRPr="004D3578">
              <w:t xml:space="preserve">Technical </w:t>
            </w:r>
            <w:bookmarkStart w:id="12" w:name="spectype2"/>
            <w:r w:rsidRPr="00414FEE">
              <w:t>Specification</w:t>
            </w:r>
            <w:bookmarkEnd w:id="12"/>
          </w:p>
          <w:p w14:paraId="4EDCF52B" w14:textId="77777777" w:rsidR="00B822CB" w:rsidRPr="00F62316" w:rsidRDefault="00B822CB" w:rsidP="003B3DF3">
            <w:pPr>
              <w:pStyle w:val="TAR"/>
            </w:pPr>
            <w:r>
              <w:br/>
            </w:r>
          </w:p>
        </w:tc>
      </w:tr>
      <w:tr w:rsidR="00B822CB" w:rsidRPr="00F62316" w14:paraId="23508DB2" w14:textId="77777777" w:rsidTr="003B3DF3">
        <w:trPr>
          <w:cantSplit/>
          <w:trHeight w:hRule="exact" w:val="3685"/>
        </w:trPr>
        <w:tc>
          <w:tcPr>
            <w:tcW w:w="10423" w:type="dxa"/>
            <w:gridSpan w:val="2"/>
            <w:tcBorders>
              <w:bottom w:val="single" w:sz="12" w:space="0" w:color="auto"/>
            </w:tcBorders>
            <w:shd w:val="clear" w:color="auto" w:fill="auto"/>
          </w:tcPr>
          <w:p w14:paraId="28FB95DF" w14:textId="77777777" w:rsidR="00B822CB" w:rsidRPr="00414FEE" w:rsidRDefault="00B822CB" w:rsidP="003B3DF3">
            <w:pPr>
              <w:pStyle w:val="ZT"/>
              <w:framePr w:wrap="auto" w:hAnchor="text" w:yAlign="inline"/>
            </w:pPr>
            <w:r w:rsidRPr="00414FEE">
              <w:t>3rd Generation Partnership Project;</w:t>
            </w:r>
          </w:p>
          <w:p w14:paraId="56B160D4" w14:textId="77777777" w:rsidR="00B822CB" w:rsidRPr="00414FEE" w:rsidRDefault="00B822CB" w:rsidP="003B3DF3">
            <w:pPr>
              <w:pStyle w:val="ZT"/>
              <w:framePr w:wrap="auto" w:hAnchor="text" w:yAlign="inline"/>
            </w:pPr>
            <w:r w:rsidRPr="00414FEE">
              <w:t xml:space="preserve">Technical Specification Group </w:t>
            </w:r>
            <w:bookmarkStart w:id="13" w:name="specTitle"/>
            <w:r w:rsidRPr="00414FEE">
              <w:t>Services and System Aspects;</w:t>
            </w:r>
          </w:p>
          <w:p w14:paraId="6DDC9688" w14:textId="77777777" w:rsidR="00B822CB" w:rsidRPr="00414FEE" w:rsidRDefault="00B822CB" w:rsidP="003B3DF3">
            <w:pPr>
              <w:pStyle w:val="ZT"/>
              <w:framePr w:wrap="auto" w:hAnchor="text" w:yAlign="inline"/>
            </w:pPr>
            <w:r w:rsidRPr="00414FEE">
              <w:t>Messaging Media Profiles;</w:t>
            </w:r>
            <w:bookmarkEnd w:id="13"/>
          </w:p>
          <w:p w14:paraId="4287C05D" w14:textId="77777777" w:rsidR="00B822CB" w:rsidRDefault="00B822CB" w:rsidP="003B3DF3">
            <w:pPr>
              <w:pStyle w:val="ZT"/>
              <w:framePr w:wrap="auto" w:hAnchor="text" w:yAlign="inline"/>
            </w:pPr>
            <w:r w:rsidRPr="00414FEE">
              <w:t>(</w:t>
            </w:r>
            <w:r w:rsidRPr="00414FEE">
              <w:rPr>
                <w:rStyle w:val="ZGSM"/>
              </w:rPr>
              <w:t xml:space="preserve">Release </w:t>
            </w:r>
            <w:bookmarkStart w:id="14" w:name="specRelease"/>
            <w:r w:rsidRPr="00414FEE">
              <w:rPr>
                <w:rStyle w:val="ZGSM"/>
              </w:rPr>
              <w:t>18</w:t>
            </w:r>
            <w:bookmarkEnd w:id="14"/>
            <w:r w:rsidRPr="00414FEE">
              <w:t>)</w:t>
            </w:r>
          </w:p>
          <w:p w14:paraId="6CEB8B6C" w14:textId="77777777" w:rsidR="00B822CB" w:rsidRPr="00F62316" w:rsidRDefault="00B822CB" w:rsidP="003B3DF3">
            <w:pPr>
              <w:pStyle w:val="ZT"/>
              <w:framePr w:wrap="auto" w:hAnchor="text" w:yAlign="inline"/>
              <w:rPr>
                <w:i/>
                <w:sz w:val="28"/>
              </w:rPr>
            </w:pPr>
          </w:p>
        </w:tc>
      </w:tr>
      <w:tr w:rsidR="00B822CB" w:rsidRPr="00F62316" w14:paraId="38593055" w14:textId="77777777" w:rsidTr="003B3DF3">
        <w:trPr>
          <w:cantSplit/>
        </w:trPr>
        <w:tc>
          <w:tcPr>
            <w:tcW w:w="10423" w:type="dxa"/>
            <w:gridSpan w:val="2"/>
            <w:tcBorders>
              <w:top w:val="single" w:sz="12" w:space="0" w:color="auto"/>
              <w:bottom w:val="dashed" w:sz="4" w:space="0" w:color="auto"/>
            </w:tcBorders>
            <w:shd w:val="clear" w:color="auto" w:fill="auto"/>
          </w:tcPr>
          <w:p w14:paraId="6458A906" w14:textId="77777777" w:rsidR="00B822CB" w:rsidRPr="00F62316" w:rsidRDefault="00B822CB" w:rsidP="003B3DF3">
            <w:pPr>
              <w:pStyle w:val="FP"/>
            </w:pPr>
          </w:p>
        </w:tc>
      </w:tr>
      <w:bookmarkStart w:id="15" w:name="_Hlk99699974"/>
      <w:bookmarkEnd w:id="15"/>
      <w:bookmarkStart w:id="16" w:name="_MON_1684549432"/>
      <w:bookmarkEnd w:id="16"/>
      <w:tr w:rsidR="00B822CB" w:rsidRPr="00F62316" w14:paraId="45F92B51" w14:textId="77777777" w:rsidTr="003B3DF3">
        <w:trPr>
          <w:cantSplit/>
          <w:trHeight w:hRule="exact" w:val="1531"/>
        </w:trPr>
        <w:tc>
          <w:tcPr>
            <w:tcW w:w="5211" w:type="dxa"/>
            <w:tcBorders>
              <w:top w:val="dashed" w:sz="4" w:space="0" w:color="auto"/>
              <w:bottom w:val="dashed" w:sz="4" w:space="0" w:color="auto"/>
            </w:tcBorders>
            <w:shd w:val="clear" w:color="auto" w:fill="auto"/>
          </w:tcPr>
          <w:p w14:paraId="50A00EF6" w14:textId="77777777" w:rsidR="00B822CB" w:rsidRPr="00F62316" w:rsidRDefault="00B822CB" w:rsidP="003B3DF3">
            <w:pPr>
              <w:pStyle w:val="TAL"/>
            </w:pPr>
            <w:r>
              <w:object w:dxaOrig="2026" w:dyaOrig="1251" w14:anchorId="7550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3.75pt" o:ole="">
                  <v:imagedata r:id="rId9" o:title=""/>
                </v:shape>
                <o:OLEObject Type="Embed" ProgID="Word.Picture.8" ShapeID="_x0000_i1025" DrawAspect="Content" ObjectID="_1768296579" r:id="rId10"/>
              </w:object>
            </w:r>
          </w:p>
        </w:tc>
        <w:bookmarkStart w:id="17" w:name="_MON_1710316168"/>
        <w:bookmarkEnd w:id="17"/>
        <w:tc>
          <w:tcPr>
            <w:tcW w:w="5212" w:type="dxa"/>
            <w:tcBorders>
              <w:top w:val="dashed" w:sz="4" w:space="0" w:color="auto"/>
              <w:bottom w:val="dashed" w:sz="4" w:space="0" w:color="auto"/>
            </w:tcBorders>
            <w:shd w:val="clear" w:color="auto" w:fill="auto"/>
          </w:tcPr>
          <w:p w14:paraId="276AC44B" w14:textId="77777777" w:rsidR="00B822CB" w:rsidRPr="00F62316" w:rsidRDefault="00B822CB" w:rsidP="003B3DF3">
            <w:pPr>
              <w:pStyle w:val="TAR"/>
            </w:pPr>
            <w:r>
              <w:object w:dxaOrig="2126" w:dyaOrig="1243" w14:anchorId="3542D6D6">
                <v:shape id="_x0000_i1026" type="#_x0000_t75" style="width:128.25pt;height:75pt" o:ole="">
                  <v:imagedata r:id="rId11" o:title=""/>
                </v:shape>
                <o:OLEObject Type="Embed" ProgID="Word.Picture.8" ShapeID="_x0000_i1026" DrawAspect="Content" ObjectID="_1768296580" r:id="rId12"/>
              </w:object>
            </w:r>
          </w:p>
        </w:tc>
      </w:tr>
      <w:tr w:rsidR="00B822CB" w:rsidRPr="00F62316" w14:paraId="21CA5D82" w14:textId="77777777" w:rsidTr="003B3DF3">
        <w:trPr>
          <w:cantSplit/>
          <w:trHeight w:hRule="exact" w:val="5783"/>
        </w:trPr>
        <w:tc>
          <w:tcPr>
            <w:tcW w:w="10423" w:type="dxa"/>
            <w:gridSpan w:val="2"/>
            <w:tcBorders>
              <w:top w:val="dashed" w:sz="4" w:space="0" w:color="auto"/>
              <w:bottom w:val="dashed" w:sz="4" w:space="0" w:color="auto"/>
            </w:tcBorders>
            <w:shd w:val="clear" w:color="auto" w:fill="auto"/>
          </w:tcPr>
          <w:p w14:paraId="02FF9381" w14:textId="77777777" w:rsidR="00B822CB" w:rsidRPr="00F62316" w:rsidRDefault="00B822CB" w:rsidP="003B3DF3">
            <w:pPr>
              <w:pStyle w:val="FP"/>
            </w:pPr>
          </w:p>
        </w:tc>
      </w:tr>
      <w:tr w:rsidR="00B822CB" w:rsidRPr="00F62316" w14:paraId="116BD836" w14:textId="77777777" w:rsidTr="003B3DF3">
        <w:trPr>
          <w:cantSplit/>
          <w:trHeight w:hRule="exact" w:val="964"/>
        </w:trPr>
        <w:tc>
          <w:tcPr>
            <w:tcW w:w="10423" w:type="dxa"/>
            <w:gridSpan w:val="2"/>
            <w:tcBorders>
              <w:top w:val="dashed" w:sz="4" w:space="0" w:color="auto"/>
            </w:tcBorders>
            <w:shd w:val="clear" w:color="auto" w:fill="auto"/>
          </w:tcPr>
          <w:p w14:paraId="6B720D0F" w14:textId="77777777" w:rsidR="00B822CB" w:rsidRPr="00F62316" w:rsidRDefault="00B822CB" w:rsidP="003B3DF3">
            <w:pPr>
              <w:rPr>
                <w:sz w:val="16"/>
                <w:szCs w:val="16"/>
              </w:rPr>
            </w:pPr>
            <w:r w:rsidRPr="00F62316">
              <w:rPr>
                <w:sz w:val="16"/>
                <w:szCs w:val="16"/>
              </w:rPr>
              <w:t>The present document has been developed within the 3rd Generation Partnership Project (3GPP</w:t>
            </w:r>
            <w:r w:rsidRPr="00F62316">
              <w:rPr>
                <w:sz w:val="16"/>
                <w:szCs w:val="16"/>
                <w:vertAlign w:val="superscript"/>
              </w:rPr>
              <w:t xml:space="preserve"> TM</w:t>
            </w:r>
            <w:r w:rsidRPr="00F62316">
              <w:rPr>
                <w:sz w:val="16"/>
                <w:szCs w:val="16"/>
              </w:rPr>
              <w:t>) and may be further elaborated for the purposes of 3GPP.</w:t>
            </w:r>
            <w:r w:rsidRPr="00F62316">
              <w:rPr>
                <w:sz w:val="16"/>
                <w:szCs w:val="16"/>
              </w:rPr>
              <w:br/>
              <w:t>The present document has not been subject to any approval process by the 3GPP</w:t>
            </w:r>
            <w:r w:rsidRPr="00F62316">
              <w:rPr>
                <w:sz w:val="16"/>
                <w:szCs w:val="16"/>
                <w:vertAlign w:val="superscript"/>
              </w:rPr>
              <w:t xml:space="preserve"> </w:t>
            </w:r>
            <w:r w:rsidRPr="00F62316">
              <w:rPr>
                <w:sz w:val="16"/>
                <w:szCs w:val="16"/>
              </w:rPr>
              <w:t>Organizational Partners and shall not be implemented.</w:t>
            </w:r>
            <w:r w:rsidRPr="00F62316">
              <w:rPr>
                <w:sz w:val="16"/>
                <w:szCs w:val="16"/>
              </w:rPr>
              <w:br/>
              <w:t>This Specification is provided for future development work within 3GPP</w:t>
            </w:r>
            <w:r w:rsidRPr="00F62316">
              <w:rPr>
                <w:sz w:val="16"/>
                <w:szCs w:val="16"/>
                <w:vertAlign w:val="superscript"/>
              </w:rPr>
              <w:t xml:space="preserve"> </w:t>
            </w:r>
            <w:r w:rsidRPr="00F62316">
              <w:rPr>
                <w:sz w:val="16"/>
                <w:szCs w:val="16"/>
              </w:rPr>
              <w:t>only. The Organizational Partners accept no liability for any use of this Specification.</w:t>
            </w:r>
            <w:r w:rsidRPr="00F62316">
              <w:rPr>
                <w:sz w:val="16"/>
                <w:szCs w:val="16"/>
              </w:rPr>
              <w:br/>
              <w:t>Specifications and Reports for implementation of the 3GPP</w:t>
            </w:r>
            <w:r w:rsidRPr="00F62316">
              <w:rPr>
                <w:sz w:val="16"/>
                <w:szCs w:val="16"/>
                <w:vertAlign w:val="superscript"/>
              </w:rPr>
              <w:t xml:space="preserve"> TM</w:t>
            </w:r>
            <w:r w:rsidRPr="00F62316">
              <w:rPr>
                <w:sz w:val="16"/>
                <w:szCs w:val="16"/>
              </w:rPr>
              <w:t xml:space="preserve"> system should be obtained via the 3GPP Organizational Partners' Publications Offices.</w:t>
            </w:r>
          </w:p>
        </w:tc>
      </w:tr>
    </w:tbl>
    <w:p w14:paraId="7152487C" w14:textId="77777777" w:rsidR="00B822CB" w:rsidRPr="00F62316" w:rsidRDefault="00B822CB" w:rsidP="00B822CB">
      <w:pPr>
        <w:sectPr w:rsidR="00B822CB" w:rsidRPr="00F62316" w:rsidSect="009114D7">
          <w:footnotePr>
            <w:numRestart w:val="eachSect"/>
          </w:footnotePr>
          <w:pgSz w:w="11907" w:h="16840" w:code="9"/>
          <w:pgMar w:top="1134" w:right="851" w:bottom="397" w:left="851" w:header="0" w:footer="0" w:gutter="0"/>
          <w:cols w:space="720"/>
        </w:sectPr>
      </w:pPr>
      <w:bookmarkStart w:id="18" w:name="_MON_1684549432"/>
      <w:bookmarkEnd w:id="1"/>
      <w:bookmarkEnd w:id="18"/>
    </w:p>
    <w:tbl>
      <w:tblPr>
        <w:tblW w:w="10423" w:type="dxa"/>
        <w:tblLook w:val="04A0" w:firstRow="1" w:lastRow="0" w:firstColumn="1" w:lastColumn="0" w:noHBand="0" w:noVBand="1"/>
      </w:tblPr>
      <w:tblGrid>
        <w:gridCol w:w="10423"/>
      </w:tblGrid>
      <w:tr w:rsidR="00B822CB" w:rsidRPr="00F62316" w14:paraId="15A9BB00" w14:textId="77777777" w:rsidTr="003B3DF3">
        <w:trPr>
          <w:cantSplit/>
          <w:trHeight w:hRule="exact" w:val="5669"/>
        </w:trPr>
        <w:tc>
          <w:tcPr>
            <w:tcW w:w="10423" w:type="dxa"/>
            <w:shd w:val="clear" w:color="auto" w:fill="auto"/>
          </w:tcPr>
          <w:p w14:paraId="7CB3B813" w14:textId="77777777" w:rsidR="00B822CB" w:rsidRPr="00F62316" w:rsidRDefault="00B822CB" w:rsidP="003B3DF3">
            <w:pPr>
              <w:pStyle w:val="FP"/>
            </w:pPr>
            <w:bookmarkStart w:id="19" w:name="page2"/>
          </w:p>
        </w:tc>
      </w:tr>
      <w:tr w:rsidR="00B822CB" w:rsidRPr="00F62316" w14:paraId="11995458" w14:textId="77777777" w:rsidTr="003B3DF3">
        <w:trPr>
          <w:cantSplit/>
          <w:trHeight w:hRule="exact" w:val="5386"/>
        </w:trPr>
        <w:tc>
          <w:tcPr>
            <w:tcW w:w="10423" w:type="dxa"/>
            <w:shd w:val="clear" w:color="auto" w:fill="auto"/>
          </w:tcPr>
          <w:p w14:paraId="2B77997C" w14:textId="77777777" w:rsidR="00B822CB" w:rsidRPr="00F62316" w:rsidRDefault="00B822CB" w:rsidP="003B3DF3">
            <w:pPr>
              <w:pStyle w:val="FP"/>
              <w:spacing w:after="240"/>
              <w:ind w:left="2835" w:right="2835"/>
              <w:jc w:val="center"/>
              <w:rPr>
                <w:rFonts w:ascii="Arial" w:hAnsi="Arial"/>
                <w:b/>
                <w:i/>
                <w:noProof/>
              </w:rPr>
            </w:pPr>
            <w:bookmarkStart w:id="20" w:name="coords3gpp"/>
            <w:r w:rsidRPr="00F62316">
              <w:rPr>
                <w:rFonts w:ascii="Arial" w:hAnsi="Arial"/>
                <w:b/>
                <w:i/>
                <w:noProof/>
              </w:rPr>
              <w:t>3GPP</w:t>
            </w:r>
          </w:p>
          <w:p w14:paraId="26480383" w14:textId="77777777" w:rsidR="00B822CB" w:rsidRPr="00F62316" w:rsidRDefault="00B822CB" w:rsidP="003B3DF3">
            <w:pPr>
              <w:pStyle w:val="FP"/>
              <w:pBdr>
                <w:bottom w:val="single" w:sz="6" w:space="1" w:color="auto"/>
              </w:pBdr>
              <w:ind w:left="2835" w:right="2835"/>
              <w:jc w:val="center"/>
              <w:rPr>
                <w:noProof/>
              </w:rPr>
            </w:pPr>
            <w:r w:rsidRPr="00F62316">
              <w:rPr>
                <w:noProof/>
              </w:rPr>
              <w:t>Postal address</w:t>
            </w:r>
          </w:p>
          <w:p w14:paraId="33BB8DC9" w14:textId="77777777" w:rsidR="00B822CB" w:rsidRPr="00F62316" w:rsidRDefault="00B822CB" w:rsidP="003B3DF3">
            <w:pPr>
              <w:pStyle w:val="FP"/>
              <w:ind w:left="2835" w:right="2835"/>
              <w:jc w:val="center"/>
              <w:rPr>
                <w:rFonts w:ascii="Arial" w:hAnsi="Arial"/>
                <w:noProof/>
                <w:sz w:val="18"/>
              </w:rPr>
            </w:pPr>
          </w:p>
          <w:p w14:paraId="3D3B1FA7" w14:textId="77777777" w:rsidR="00B822CB" w:rsidRPr="00F62316" w:rsidRDefault="00B822CB" w:rsidP="003B3DF3">
            <w:pPr>
              <w:pStyle w:val="FP"/>
              <w:pBdr>
                <w:bottom w:val="single" w:sz="6" w:space="1" w:color="auto"/>
              </w:pBdr>
              <w:spacing w:before="240"/>
              <w:ind w:left="2835" w:right="2835"/>
              <w:jc w:val="center"/>
              <w:rPr>
                <w:noProof/>
              </w:rPr>
            </w:pPr>
            <w:r w:rsidRPr="00F62316">
              <w:rPr>
                <w:noProof/>
              </w:rPr>
              <w:t>3GPP support office address</w:t>
            </w:r>
          </w:p>
          <w:p w14:paraId="203A1606" w14:textId="77777777" w:rsidR="00B822CB" w:rsidRPr="00B45797" w:rsidRDefault="00B822CB" w:rsidP="003B3DF3">
            <w:pPr>
              <w:pStyle w:val="FP"/>
              <w:ind w:left="2835" w:right="2835"/>
              <w:jc w:val="center"/>
              <w:rPr>
                <w:rFonts w:ascii="Arial" w:hAnsi="Arial"/>
                <w:noProof/>
                <w:sz w:val="18"/>
                <w:lang w:val="fr-FR"/>
              </w:rPr>
            </w:pPr>
            <w:r w:rsidRPr="00B45797">
              <w:rPr>
                <w:rFonts w:ascii="Arial" w:hAnsi="Arial"/>
                <w:noProof/>
                <w:sz w:val="18"/>
                <w:lang w:val="fr-FR"/>
              </w:rPr>
              <w:t>650 Route des Lucioles - Sophia Antipolis</w:t>
            </w:r>
          </w:p>
          <w:p w14:paraId="6F6B9B2D" w14:textId="77777777" w:rsidR="00B822CB" w:rsidRPr="00B45797" w:rsidRDefault="00B822CB" w:rsidP="003B3DF3">
            <w:pPr>
              <w:pStyle w:val="FP"/>
              <w:ind w:left="2835" w:right="2835"/>
              <w:jc w:val="center"/>
              <w:rPr>
                <w:rFonts w:ascii="Arial" w:hAnsi="Arial"/>
                <w:noProof/>
                <w:sz w:val="18"/>
                <w:lang w:val="fr-FR"/>
              </w:rPr>
            </w:pPr>
            <w:r w:rsidRPr="00B45797">
              <w:rPr>
                <w:rFonts w:ascii="Arial" w:hAnsi="Arial"/>
                <w:noProof/>
                <w:sz w:val="18"/>
                <w:lang w:val="fr-FR"/>
              </w:rPr>
              <w:t>Valbonne - FRANCE</w:t>
            </w:r>
          </w:p>
          <w:p w14:paraId="0E2CF3A1" w14:textId="77777777" w:rsidR="00B822CB" w:rsidRPr="00F62316" w:rsidRDefault="00B822CB" w:rsidP="003B3DF3">
            <w:pPr>
              <w:pStyle w:val="FP"/>
              <w:spacing w:after="20"/>
              <w:ind w:left="2835" w:right="2835"/>
              <w:jc w:val="center"/>
              <w:rPr>
                <w:rFonts w:ascii="Arial" w:hAnsi="Arial"/>
                <w:noProof/>
                <w:sz w:val="18"/>
              </w:rPr>
            </w:pPr>
            <w:r w:rsidRPr="00F62316">
              <w:rPr>
                <w:rFonts w:ascii="Arial" w:hAnsi="Arial"/>
                <w:noProof/>
                <w:sz w:val="18"/>
              </w:rPr>
              <w:t>Tel.: +33 4 92 94 42 00 Fax: +33 4 93 65 47 16</w:t>
            </w:r>
          </w:p>
          <w:p w14:paraId="6D8B18B7" w14:textId="77777777" w:rsidR="00B822CB" w:rsidRPr="00F62316" w:rsidRDefault="00B822CB" w:rsidP="003B3DF3">
            <w:pPr>
              <w:pStyle w:val="FP"/>
              <w:pBdr>
                <w:bottom w:val="single" w:sz="6" w:space="1" w:color="auto"/>
              </w:pBdr>
              <w:spacing w:before="240"/>
              <w:ind w:left="2835" w:right="2835"/>
              <w:jc w:val="center"/>
              <w:rPr>
                <w:noProof/>
              </w:rPr>
            </w:pPr>
            <w:r w:rsidRPr="00F62316">
              <w:rPr>
                <w:noProof/>
              </w:rPr>
              <w:t>Internet</w:t>
            </w:r>
          </w:p>
          <w:p w14:paraId="0C400B49" w14:textId="77777777" w:rsidR="00B822CB" w:rsidRPr="00F62316" w:rsidRDefault="00B822CB" w:rsidP="003B3DF3">
            <w:pPr>
              <w:pStyle w:val="FP"/>
              <w:ind w:left="2835" w:right="2835"/>
              <w:jc w:val="center"/>
              <w:rPr>
                <w:rFonts w:ascii="Arial" w:hAnsi="Arial"/>
                <w:noProof/>
                <w:sz w:val="18"/>
              </w:rPr>
            </w:pPr>
            <w:r w:rsidRPr="00F62316">
              <w:rPr>
                <w:rFonts w:ascii="Arial" w:hAnsi="Arial"/>
                <w:noProof/>
                <w:sz w:val="18"/>
              </w:rPr>
              <w:t>https://www.3gpp.org</w:t>
            </w:r>
            <w:bookmarkEnd w:id="20"/>
          </w:p>
          <w:p w14:paraId="0FFDAB17" w14:textId="77777777" w:rsidR="00B822CB" w:rsidRPr="00F62316" w:rsidRDefault="00B822CB" w:rsidP="003B3DF3">
            <w:pPr>
              <w:rPr>
                <w:noProof/>
              </w:rPr>
            </w:pPr>
          </w:p>
        </w:tc>
      </w:tr>
      <w:tr w:rsidR="00B822CB" w:rsidRPr="00F62316" w14:paraId="65A4B903" w14:textId="77777777" w:rsidTr="003B3DF3">
        <w:trPr>
          <w:cantSplit/>
        </w:trPr>
        <w:tc>
          <w:tcPr>
            <w:tcW w:w="10423" w:type="dxa"/>
            <w:shd w:val="clear" w:color="auto" w:fill="auto"/>
            <w:vAlign w:val="bottom"/>
          </w:tcPr>
          <w:p w14:paraId="42457648" w14:textId="77777777" w:rsidR="00B822CB" w:rsidRPr="00F62316" w:rsidRDefault="00B822CB" w:rsidP="003B3DF3">
            <w:pPr>
              <w:pStyle w:val="FP"/>
              <w:pBdr>
                <w:bottom w:val="single" w:sz="6" w:space="1" w:color="auto"/>
              </w:pBdr>
              <w:spacing w:after="240"/>
              <w:jc w:val="center"/>
              <w:rPr>
                <w:rFonts w:ascii="Arial" w:hAnsi="Arial"/>
                <w:b/>
                <w:i/>
                <w:noProof/>
              </w:rPr>
            </w:pPr>
            <w:bookmarkStart w:id="21" w:name="copyrightNotification"/>
            <w:r w:rsidRPr="00F62316">
              <w:rPr>
                <w:rFonts w:ascii="Arial" w:hAnsi="Arial"/>
                <w:b/>
                <w:i/>
                <w:noProof/>
              </w:rPr>
              <w:t>Copyright Notification</w:t>
            </w:r>
          </w:p>
          <w:p w14:paraId="7DD7787A" w14:textId="77777777" w:rsidR="00B822CB" w:rsidRPr="00F62316" w:rsidRDefault="00B822CB" w:rsidP="003B3DF3">
            <w:pPr>
              <w:pStyle w:val="FP"/>
              <w:jc w:val="center"/>
              <w:rPr>
                <w:noProof/>
              </w:rPr>
            </w:pPr>
            <w:r w:rsidRPr="00F62316">
              <w:rPr>
                <w:noProof/>
              </w:rPr>
              <w:t>No part may be reproduced except as authorized by written permission.</w:t>
            </w:r>
            <w:r w:rsidRPr="00F62316">
              <w:rPr>
                <w:noProof/>
              </w:rPr>
              <w:br/>
              <w:t>The copyright and the foregoing restriction extend to reproduction in all media.</w:t>
            </w:r>
          </w:p>
          <w:p w14:paraId="4E35D5BB" w14:textId="77777777" w:rsidR="00B822CB" w:rsidRPr="00F62316" w:rsidRDefault="00B822CB" w:rsidP="003B3DF3">
            <w:pPr>
              <w:pStyle w:val="FP"/>
              <w:jc w:val="center"/>
              <w:rPr>
                <w:noProof/>
              </w:rPr>
            </w:pPr>
          </w:p>
          <w:p w14:paraId="0255590E" w14:textId="77777777" w:rsidR="00B822CB" w:rsidRPr="00F62316" w:rsidRDefault="00B822CB" w:rsidP="003B3DF3">
            <w:pPr>
              <w:pStyle w:val="FP"/>
              <w:jc w:val="center"/>
              <w:rPr>
                <w:noProof/>
                <w:sz w:val="18"/>
              </w:rPr>
            </w:pPr>
            <w:r w:rsidRPr="00F62316">
              <w:rPr>
                <w:noProof/>
                <w:sz w:val="18"/>
              </w:rPr>
              <w:t xml:space="preserve">© </w:t>
            </w:r>
            <w:r>
              <w:rPr>
                <w:noProof/>
                <w:sz w:val="18"/>
              </w:rPr>
              <w:t>2023</w:t>
            </w:r>
            <w:r w:rsidRPr="00F62316">
              <w:rPr>
                <w:noProof/>
                <w:sz w:val="18"/>
              </w:rPr>
              <w:t>, 3GPP Organizational Partners (ARIB, ATIS, CCSA, ETSI, TSDSI, TTA, TTC).</w:t>
            </w:r>
            <w:bookmarkStart w:id="22" w:name="copyrightaddon"/>
            <w:bookmarkEnd w:id="22"/>
          </w:p>
          <w:p w14:paraId="1F4613B4" w14:textId="77777777" w:rsidR="00B822CB" w:rsidRPr="00F62316" w:rsidRDefault="00B822CB" w:rsidP="003B3DF3">
            <w:pPr>
              <w:pStyle w:val="FP"/>
              <w:jc w:val="center"/>
              <w:rPr>
                <w:noProof/>
                <w:sz w:val="18"/>
              </w:rPr>
            </w:pPr>
            <w:r w:rsidRPr="00F62316">
              <w:rPr>
                <w:noProof/>
                <w:sz w:val="18"/>
              </w:rPr>
              <w:t>All rights reserved.</w:t>
            </w:r>
          </w:p>
          <w:p w14:paraId="5E6E9AE9" w14:textId="77777777" w:rsidR="00B822CB" w:rsidRPr="00F62316" w:rsidRDefault="00B822CB" w:rsidP="003B3DF3">
            <w:pPr>
              <w:pStyle w:val="FP"/>
              <w:rPr>
                <w:noProof/>
                <w:sz w:val="18"/>
              </w:rPr>
            </w:pPr>
          </w:p>
          <w:p w14:paraId="5439C82A" w14:textId="77777777" w:rsidR="00B822CB" w:rsidRPr="00F62316" w:rsidRDefault="00B822CB" w:rsidP="003B3DF3">
            <w:pPr>
              <w:pStyle w:val="FP"/>
              <w:rPr>
                <w:noProof/>
                <w:sz w:val="18"/>
              </w:rPr>
            </w:pPr>
            <w:r w:rsidRPr="00F62316">
              <w:rPr>
                <w:noProof/>
                <w:sz w:val="18"/>
              </w:rPr>
              <w:t>UMTS™ is a Trade Mark of ETSI registered for the benefit of its members</w:t>
            </w:r>
          </w:p>
          <w:p w14:paraId="47C0E633" w14:textId="77777777" w:rsidR="00B822CB" w:rsidRPr="00F62316" w:rsidRDefault="00B822CB" w:rsidP="003B3DF3">
            <w:pPr>
              <w:pStyle w:val="FP"/>
              <w:rPr>
                <w:noProof/>
                <w:sz w:val="18"/>
              </w:rPr>
            </w:pPr>
            <w:r w:rsidRPr="00F62316">
              <w:rPr>
                <w:noProof/>
                <w:sz w:val="18"/>
              </w:rPr>
              <w:t>3GPP™ is a Trade Mark of ETSI registered for the benefit of its Members and of the 3GPP Organizational Partners</w:t>
            </w:r>
            <w:r w:rsidRPr="00F62316">
              <w:rPr>
                <w:noProof/>
                <w:sz w:val="18"/>
              </w:rPr>
              <w:br/>
              <w:t>LTE™ is a Trade Mark of ETSI registered for the benefit of its Members and of the 3GPP Organizational Partners</w:t>
            </w:r>
          </w:p>
          <w:p w14:paraId="4E4BFE6E" w14:textId="77777777" w:rsidR="00B822CB" w:rsidRPr="00F62316" w:rsidRDefault="00B822CB" w:rsidP="003B3DF3">
            <w:pPr>
              <w:pStyle w:val="FP"/>
              <w:rPr>
                <w:noProof/>
                <w:sz w:val="18"/>
              </w:rPr>
            </w:pPr>
            <w:r w:rsidRPr="00F62316">
              <w:rPr>
                <w:noProof/>
                <w:sz w:val="18"/>
              </w:rPr>
              <w:t>GSM® and the GSM logo are registered and owned by the GSM Association</w:t>
            </w:r>
            <w:bookmarkEnd w:id="21"/>
          </w:p>
          <w:p w14:paraId="546C9BE0" w14:textId="77777777" w:rsidR="00B822CB" w:rsidRPr="00F62316" w:rsidRDefault="00B822CB" w:rsidP="003B3DF3"/>
        </w:tc>
      </w:tr>
      <w:bookmarkEnd w:id="19"/>
    </w:tbl>
    <w:p w14:paraId="04D347A8" w14:textId="7B5AA3B8" w:rsidR="00080512" w:rsidRPr="004D3578" w:rsidRDefault="00B822CB">
      <w:pPr>
        <w:pStyle w:val="TT"/>
      </w:pPr>
      <w:r w:rsidRPr="00F62316">
        <w:br w:type="page"/>
      </w:r>
      <w:r w:rsidR="00080512" w:rsidRPr="004D3578">
        <w:lastRenderedPageBreak/>
        <w:t>Contents</w:t>
      </w:r>
    </w:p>
    <w:p w14:paraId="4774B3F4" w14:textId="6A699EF9" w:rsidR="00B822CB"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B822CB">
        <w:rPr>
          <w:noProof/>
        </w:rPr>
        <w:t>Foreword</w:t>
      </w:r>
      <w:r w:rsidR="00B822CB">
        <w:rPr>
          <w:noProof/>
        </w:rPr>
        <w:tab/>
      </w:r>
      <w:r w:rsidR="00B822CB">
        <w:rPr>
          <w:noProof/>
        </w:rPr>
        <w:fldChar w:fldCharType="begin" w:fldLock="1"/>
      </w:r>
      <w:r w:rsidR="00B822CB">
        <w:rPr>
          <w:noProof/>
        </w:rPr>
        <w:instrText xml:space="preserve"> PAGEREF _Toc152687557 \h </w:instrText>
      </w:r>
      <w:r w:rsidR="00B822CB">
        <w:rPr>
          <w:noProof/>
        </w:rPr>
      </w:r>
      <w:r w:rsidR="00B822CB">
        <w:rPr>
          <w:noProof/>
        </w:rPr>
        <w:fldChar w:fldCharType="separate"/>
      </w:r>
      <w:r w:rsidR="00B822CB">
        <w:rPr>
          <w:noProof/>
        </w:rPr>
        <w:t>4</w:t>
      </w:r>
      <w:r w:rsidR="00B822CB">
        <w:rPr>
          <w:noProof/>
        </w:rPr>
        <w:fldChar w:fldCharType="end"/>
      </w:r>
    </w:p>
    <w:p w14:paraId="6328663D" w14:textId="6D4CFA4F" w:rsidR="00B822CB" w:rsidRDefault="00B822CB">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_Toc152687558 \h </w:instrText>
      </w:r>
      <w:r>
        <w:rPr>
          <w:noProof/>
        </w:rPr>
      </w:r>
      <w:r>
        <w:rPr>
          <w:noProof/>
        </w:rPr>
        <w:fldChar w:fldCharType="separate"/>
      </w:r>
      <w:r>
        <w:rPr>
          <w:noProof/>
        </w:rPr>
        <w:t>6</w:t>
      </w:r>
      <w:r>
        <w:rPr>
          <w:noProof/>
        </w:rPr>
        <w:fldChar w:fldCharType="end"/>
      </w:r>
    </w:p>
    <w:p w14:paraId="1FE720C2" w14:textId="613A4462" w:rsidR="00B822CB" w:rsidRDefault="00B822CB">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_Toc152687559 \h </w:instrText>
      </w:r>
      <w:r>
        <w:rPr>
          <w:noProof/>
        </w:rPr>
      </w:r>
      <w:r>
        <w:rPr>
          <w:noProof/>
        </w:rPr>
        <w:fldChar w:fldCharType="separate"/>
      </w:r>
      <w:r>
        <w:rPr>
          <w:noProof/>
        </w:rPr>
        <w:t>6</w:t>
      </w:r>
      <w:r>
        <w:rPr>
          <w:noProof/>
        </w:rPr>
        <w:fldChar w:fldCharType="end"/>
      </w:r>
    </w:p>
    <w:p w14:paraId="00E069DA" w14:textId="380CAE42" w:rsidR="00B822CB" w:rsidRDefault="00B822CB">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_Toc152687560 \h </w:instrText>
      </w:r>
      <w:r>
        <w:rPr>
          <w:noProof/>
        </w:rPr>
      </w:r>
      <w:r>
        <w:rPr>
          <w:noProof/>
        </w:rPr>
        <w:fldChar w:fldCharType="separate"/>
      </w:r>
      <w:r>
        <w:rPr>
          <w:noProof/>
        </w:rPr>
        <w:t>7</w:t>
      </w:r>
      <w:r>
        <w:rPr>
          <w:noProof/>
        </w:rPr>
        <w:fldChar w:fldCharType="end"/>
      </w:r>
    </w:p>
    <w:p w14:paraId="3C498C97" w14:textId="7543B533"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_Toc152687561 \h </w:instrText>
      </w:r>
      <w:r>
        <w:rPr>
          <w:noProof/>
        </w:rPr>
      </w:r>
      <w:r>
        <w:rPr>
          <w:noProof/>
        </w:rPr>
        <w:fldChar w:fldCharType="separate"/>
      </w:r>
      <w:r>
        <w:rPr>
          <w:noProof/>
        </w:rPr>
        <w:t>7</w:t>
      </w:r>
      <w:r>
        <w:rPr>
          <w:noProof/>
        </w:rPr>
        <w:fldChar w:fldCharType="end"/>
      </w:r>
    </w:p>
    <w:p w14:paraId="6CA33FC4" w14:textId="4B27BC1F"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_Toc152687562 \h </w:instrText>
      </w:r>
      <w:r>
        <w:rPr>
          <w:noProof/>
        </w:rPr>
      </w:r>
      <w:r>
        <w:rPr>
          <w:noProof/>
        </w:rPr>
        <w:fldChar w:fldCharType="separate"/>
      </w:r>
      <w:r>
        <w:rPr>
          <w:noProof/>
        </w:rPr>
        <w:t>7</w:t>
      </w:r>
      <w:r>
        <w:rPr>
          <w:noProof/>
        </w:rPr>
        <w:fldChar w:fldCharType="end"/>
      </w:r>
    </w:p>
    <w:p w14:paraId="4DD22F60" w14:textId="59DD8EAB"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_Toc152687563 \h </w:instrText>
      </w:r>
      <w:r>
        <w:rPr>
          <w:noProof/>
        </w:rPr>
      </w:r>
      <w:r>
        <w:rPr>
          <w:noProof/>
        </w:rPr>
        <w:fldChar w:fldCharType="separate"/>
      </w:r>
      <w:r>
        <w:rPr>
          <w:noProof/>
        </w:rPr>
        <w:t>7</w:t>
      </w:r>
      <w:r>
        <w:rPr>
          <w:noProof/>
        </w:rPr>
        <w:fldChar w:fldCharType="end"/>
      </w:r>
    </w:p>
    <w:p w14:paraId="13704261" w14:textId="257B87DE" w:rsidR="00B822CB" w:rsidRDefault="00B822CB">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Overview and Context</w:t>
      </w:r>
      <w:r>
        <w:rPr>
          <w:noProof/>
        </w:rPr>
        <w:tab/>
      </w:r>
      <w:r>
        <w:rPr>
          <w:noProof/>
        </w:rPr>
        <w:fldChar w:fldCharType="begin" w:fldLock="1"/>
      </w:r>
      <w:r>
        <w:rPr>
          <w:noProof/>
        </w:rPr>
        <w:instrText xml:space="preserve"> PAGEREF _Toc152687564 \h </w:instrText>
      </w:r>
      <w:r>
        <w:rPr>
          <w:noProof/>
        </w:rPr>
      </w:r>
      <w:r>
        <w:rPr>
          <w:noProof/>
        </w:rPr>
        <w:fldChar w:fldCharType="separate"/>
      </w:r>
      <w:r>
        <w:rPr>
          <w:noProof/>
        </w:rPr>
        <w:t>8</w:t>
      </w:r>
      <w:r>
        <w:rPr>
          <w:noProof/>
        </w:rPr>
        <w:fldChar w:fldCharType="end"/>
      </w:r>
    </w:p>
    <w:p w14:paraId="54AF482C" w14:textId="79BC541B"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Background and Assumptions</w:t>
      </w:r>
      <w:r>
        <w:rPr>
          <w:noProof/>
        </w:rPr>
        <w:tab/>
      </w:r>
      <w:r>
        <w:rPr>
          <w:noProof/>
        </w:rPr>
        <w:fldChar w:fldCharType="begin" w:fldLock="1"/>
      </w:r>
      <w:r>
        <w:rPr>
          <w:noProof/>
        </w:rPr>
        <w:instrText xml:space="preserve"> PAGEREF _Toc152687565 \h </w:instrText>
      </w:r>
      <w:r>
        <w:rPr>
          <w:noProof/>
        </w:rPr>
      </w:r>
      <w:r>
        <w:rPr>
          <w:noProof/>
        </w:rPr>
        <w:fldChar w:fldCharType="separate"/>
      </w:r>
      <w:r>
        <w:rPr>
          <w:noProof/>
        </w:rPr>
        <w:t>8</w:t>
      </w:r>
      <w:r>
        <w:rPr>
          <w:noProof/>
        </w:rPr>
        <w:fldChar w:fldCharType="end"/>
      </w:r>
    </w:p>
    <w:p w14:paraId="63709E04" w14:textId="7E0DD860"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rPr>
        <w:t>System Description</w:t>
      </w:r>
      <w:r>
        <w:rPr>
          <w:noProof/>
        </w:rPr>
        <w:tab/>
      </w:r>
      <w:r>
        <w:rPr>
          <w:noProof/>
        </w:rPr>
        <w:fldChar w:fldCharType="begin" w:fldLock="1"/>
      </w:r>
      <w:r>
        <w:rPr>
          <w:noProof/>
        </w:rPr>
        <w:instrText xml:space="preserve"> PAGEREF _Toc152687566 \h </w:instrText>
      </w:r>
      <w:r>
        <w:rPr>
          <w:noProof/>
        </w:rPr>
      </w:r>
      <w:r>
        <w:rPr>
          <w:noProof/>
        </w:rPr>
        <w:fldChar w:fldCharType="separate"/>
      </w:r>
      <w:r>
        <w:rPr>
          <w:noProof/>
        </w:rPr>
        <w:t>9</w:t>
      </w:r>
      <w:r>
        <w:rPr>
          <w:noProof/>
        </w:rPr>
        <w:fldChar w:fldCharType="end"/>
      </w:r>
    </w:p>
    <w:p w14:paraId="726AFE14" w14:textId="49E4029F"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4.3</w:t>
      </w:r>
      <w:r>
        <w:rPr>
          <w:rFonts w:asciiTheme="minorHAnsi" w:eastAsiaTheme="minorEastAsia" w:hAnsiTheme="minorHAnsi" w:cstheme="minorBidi"/>
          <w:noProof/>
          <w:kern w:val="2"/>
          <w:sz w:val="22"/>
          <w:szCs w:val="22"/>
          <w:lang w:eastAsia="en-GB"/>
          <w14:ligatures w14:val="standardContextual"/>
        </w:rPr>
        <w:tab/>
      </w:r>
      <w:r>
        <w:rPr>
          <w:noProof/>
        </w:rPr>
        <w:t>MMBP Player Model</w:t>
      </w:r>
      <w:r>
        <w:rPr>
          <w:noProof/>
        </w:rPr>
        <w:tab/>
      </w:r>
      <w:r>
        <w:rPr>
          <w:noProof/>
        </w:rPr>
        <w:fldChar w:fldCharType="begin" w:fldLock="1"/>
      </w:r>
      <w:r>
        <w:rPr>
          <w:noProof/>
        </w:rPr>
        <w:instrText xml:space="preserve"> PAGEREF _Toc152687567 \h </w:instrText>
      </w:r>
      <w:r>
        <w:rPr>
          <w:noProof/>
        </w:rPr>
      </w:r>
      <w:r>
        <w:rPr>
          <w:noProof/>
        </w:rPr>
        <w:fldChar w:fldCharType="separate"/>
      </w:r>
      <w:r>
        <w:rPr>
          <w:noProof/>
        </w:rPr>
        <w:t>9</w:t>
      </w:r>
      <w:r>
        <w:rPr>
          <w:noProof/>
        </w:rPr>
        <w:fldChar w:fldCharType="end"/>
      </w:r>
    </w:p>
    <w:p w14:paraId="0DA2446C" w14:textId="2DFB750E"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Generic MMBP Data Model</w:t>
      </w:r>
      <w:r>
        <w:rPr>
          <w:noProof/>
        </w:rPr>
        <w:tab/>
      </w:r>
      <w:r>
        <w:rPr>
          <w:noProof/>
        </w:rPr>
        <w:fldChar w:fldCharType="begin" w:fldLock="1"/>
      </w:r>
      <w:r>
        <w:rPr>
          <w:noProof/>
        </w:rPr>
        <w:instrText xml:space="preserve"> PAGEREF _Toc152687568 \h </w:instrText>
      </w:r>
      <w:r>
        <w:rPr>
          <w:noProof/>
        </w:rPr>
      </w:r>
      <w:r>
        <w:rPr>
          <w:noProof/>
        </w:rPr>
        <w:fldChar w:fldCharType="separate"/>
      </w:r>
      <w:r>
        <w:rPr>
          <w:noProof/>
        </w:rPr>
        <w:t>10</w:t>
      </w:r>
      <w:r>
        <w:rPr>
          <w:noProof/>
        </w:rPr>
        <w:fldChar w:fldCharType="end"/>
      </w:r>
    </w:p>
    <w:p w14:paraId="2527A027" w14:textId="01C9C53A"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4.5</w:t>
      </w:r>
      <w:r>
        <w:rPr>
          <w:rFonts w:asciiTheme="minorHAnsi" w:eastAsiaTheme="minorEastAsia" w:hAnsiTheme="minorHAnsi" w:cstheme="minorBidi"/>
          <w:noProof/>
          <w:kern w:val="2"/>
          <w:sz w:val="22"/>
          <w:szCs w:val="22"/>
          <w:lang w:eastAsia="en-GB"/>
          <w14:ligatures w14:val="standardContextual"/>
        </w:rPr>
        <w:tab/>
      </w:r>
      <w:r>
        <w:rPr>
          <w:noProof/>
        </w:rPr>
        <w:t>Media Capabilities and Profiles</w:t>
      </w:r>
      <w:r>
        <w:rPr>
          <w:noProof/>
        </w:rPr>
        <w:tab/>
      </w:r>
      <w:r>
        <w:rPr>
          <w:noProof/>
        </w:rPr>
        <w:fldChar w:fldCharType="begin" w:fldLock="1"/>
      </w:r>
      <w:r>
        <w:rPr>
          <w:noProof/>
        </w:rPr>
        <w:instrText xml:space="preserve"> PAGEREF _Toc152687569 \h </w:instrText>
      </w:r>
      <w:r>
        <w:rPr>
          <w:noProof/>
        </w:rPr>
      </w:r>
      <w:r>
        <w:rPr>
          <w:noProof/>
        </w:rPr>
        <w:fldChar w:fldCharType="separate"/>
      </w:r>
      <w:r>
        <w:rPr>
          <w:noProof/>
        </w:rPr>
        <w:t>10</w:t>
      </w:r>
      <w:r>
        <w:rPr>
          <w:noProof/>
        </w:rPr>
        <w:fldChar w:fldCharType="end"/>
      </w:r>
    </w:p>
    <w:p w14:paraId="7C37C57E" w14:textId="487DF12A" w:rsidR="00B822CB" w:rsidRDefault="00B822CB">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Messaging Media Profiles</w:t>
      </w:r>
      <w:r>
        <w:rPr>
          <w:noProof/>
        </w:rPr>
        <w:tab/>
      </w:r>
      <w:r>
        <w:rPr>
          <w:noProof/>
        </w:rPr>
        <w:fldChar w:fldCharType="begin" w:fldLock="1"/>
      </w:r>
      <w:r>
        <w:rPr>
          <w:noProof/>
        </w:rPr>
        <w:instrText xml:space="preserve"> PAGEREF _Toc152687570 \h </w:instrText>
      </w:r>
      <w:r>
        <w:rPr>
          <w:noProof/>
        </w:rPr>
      </w:r>
      <w:r>
        <w:rPr>
          <w:noProof/>
        </w:rPr>
        <w:fldChar w:fldCharType="separate"/>
      </w:r>
      <w:r>
        <w:rPr>
          <w:noProof/>
        </w:rPr>
        <w:t>10</w:t>
      </w:r>
      <w:r>
        <w:rPr>
          <w:noProof/>
        </w:rPr>
        <w:fldChar w:fldCharType="end"/>
      </w:r>
    </w:p>
    <w:p w14:paraId="02A05E00" w14:textId="52D70F60"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_Toc152687571 \h </w:instrText>
      </w:r>
      <w:r>
        <w:rPr>
          <w:noProof/>
        </w:rPr>
      </w:r>
      <w:r>
        <w:rPr>
          <w:noProof/>
        </w:rPr>
        <w:fldChar w:fldCharType="separate"/>
      </w:r>
      <w:r>
        <w:rPr>
          <w:noProof/>
        </w:rPr>
        <w:t>10</w:t>
      </w:r>
      <w:r>
        <w:rPr>
          <w:noProof/>
        </w:rPr>
        <w:fldChar w:fldCharType="end"/>
      </w:r>
    </w:p>
    <w:p w14:paraId="5D42D6C7" w14:textId="3BF1CAC7"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Media formats</w:t>
      </w:r>
      <w:r>
        <w:rPr>
          <w:noProof/>
        </w:rPr>
        <w:tab/>
      </w:r>
      <w:r>
        <w:rPr>
          <w:noProof/>
        </w:rPr>
        <w:fldChar w:fldCharType="begin" w:fldLock="1"/>
      </w:r>
      <w:r>
        <w:rPr>
          <w:noProof/>
        </w:rPr>
        <w:instrText xml:space="preserve"> PAGEREF _Toc152687572 \h </w:instrText>
      </w:r>
      <w:r>
        <w:rPr>
          <w:noProof/>
        </w:rPr>
      </w:r>
      <w:r>
        <w:rPr>
          <w:noProof/>
        </w:rPr>
        <w:fldChar w:fldCharType="separate"/>
      </w:r>
      <w:r>
        <w:rPr>
          <w:noProof/>
        </w:rPr>
        <w:t>11</w:t>
      </w:r>
      <w:r>
        <w:rPr>
          <w:noProof/>
        </w:rPr>
        <w:fldChar w:fldCharType="end"/>
      </w:r>
    </w:p>
    <w:p w14:paraId="683673A6" w14:textId="40A74BD3"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5.3</w:t>
      </w:r>
      <w:r>
        <w:rPr>
          <w:rFonts w:asciiTheme="minorHAnsi" w:eastAsiaTheme="minorEastAsia" w:hAnsiTheme="minorHAnsi" w:cstheme="minorBidi"/>
          <w:noProof/>
          <w:kern w:val="2"/>
          <w:sz w:val="22"/>
          <w:szCs w:val="22"/>
          <w:lang w:eastAsia="en-GB"/>
          <w14:ligatures w14:val="standardContextual"/>
        </w:rPr>
        <w:tab/>
      </w:r>
      <w:r>
        <w:rPr>
          <w:noProof/>
        </w:rPr>
        <w:t>Text</w:t>
      </w:r>
      <w:r>
        <w:rPr>
          <w:noProof/>
        </w:rPr>
        <w:tab/>
      </w:r>
      <w:r>
        <w:rPr>
          <w:noProof/>
        </w:rPr>
        <w:fldChar w:fldCharType="begin" w:fldLock="1"/>
      </w:r>
      <w:r>
        <w:rPr>
          <w:noProof/>
        </w:rPr>
        <w:instrText xml:space="preserve"> PAGEREF _Toc152687573 \h </w:instrText>
      </w:r>
      <w:r>
        <w:rPr>
          <w:noProof/>
        </w:rPr>
      </w:r>
      <w:r>
        <w:rPr>
          <w:noProof/>
        </w:rPr>
        <w:fldChar w:fldCharType="separate"/>
      </w:r>
      <w:r>
        <w:rPr>
          <w:noProof/>
        </w:rPr>
        <w:t>12</w:t>
      </w:r>
      <w:r>
        <w:rPr>
          <w:noProof/>
        </w:rPr>
        <w:fldChar w:fldCharType="end"/>
      </w:r>
    </w:p>
    <w:p w14:paraId="0BFF929B" w14:textId="08569A74"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5.4</w:t>
      </w:r>
      <w:r>
        <w:rPr>
          <w:rFonts w:asciiTheme="minorHAnsi" w:eastAsiaTheme="minorEastAsia" w:hAnsiTheme="minorHAnsi" w:cstheme="minorBidi"/>
          <w:noProof/>
          <w:kern w:val="2"/>
          <w:sz w:val="22"/>
          <w:szCs w:val="22"/>
          <w:lang w:eastAsia="en-GB"/>
          <w14:ligatures w14:val="standardContextual"/>
        </w:rPr>
        <w:tab/>
      </w:r>
      <w:r>
        <w:rPr>
          <w:noProof/>
        </w:rPr>
        <w:t>Image</w:t>
      </w:r>
      <w:r>
        <w:rPr>
          <w:noProof/>
        </w:rPr>
        <w:tab/>
      </w:r>
      <w:r>
        <w:rPr>
          <w:noProof/>
        </w:rPr>
        <w:fldChar w:fldCharType="begin" w:fldLock="1"/>
      </w:r>
      <w:r>
        <w:rPr>
          <w:noProof/>
        </w:rPr>
        <w:instrText xml:space="preserve"> PAGEREF _Toc152687574 \h </w:instrText>
      </w:r>
      <w:r>
        <w:rPr>
          <w:noProof/>
        </w:rPr>
      </w:r>
      <w:r>
        <w:rPr>
          <w:noProof/>
        </w:rPr>
        <w:fldChar w:fldCharType="separate"/>
      </w:r>
      <w:r>
        <w:rPr>
          <w:noProof/>
        </w:rPr>
        <w:t>12</w:t>
      </w:r>
      <w:r>
        <w:rPr>
          <w:noProof/>
        </w:rPr>
        <w:fldChar w:fldCharType="end"/>
      </w:r>
    </w:p>
    <w:p w14:paraId="66A7FBFA" w14:textId="29B9E4AE"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5.5</w:t>
      </w:r>
      <w:r>
        <w:rPr>
          <w:rFonts w:asciiTheme="minorHAnsi" w:eastAsiaTheme="minorEastAsia" w:hAnsiTheme="minorHAnsi" w:cstheme="minorBidi"/>
          <w:noProof/>
          <w:kern w:val="2"/>
          <w:sz w:val="22"/>
          <w:szCs w:val="22"/>
          <w:lang w:eastAsia="en-GB"/>
          <w14:ligatures w14:val="standardContextual"/>
        </w:rPr>
        <w:tab/>
      </w:r>
      <w:r>
        <w:rPr>
          <w:noProof/>
        </w:rPr>
        <w:t>Speech and Audio</w:t>
      </w:r>
      <w:r>
        <w:rPr>
          <w:noProof/>
        </w:rPr>
        <w:tab/>
      </w:r>
      <w:r>
        <w:rPr>
          <w:noProof/>
        </w:rPr>
        <w:fldChar w:fldCharType="begin" w:fldLock="1"/>
      </w:r>
      <w:r>
        <w:rPr>
          <w:noProof/>
        </w:rPr>
        <w:instrText xml:space="preserve"> PAGEREF _Toc152687575 \h </w:instrText>
      </w:r>
      <w:r>
        <w:rPr>
          <w:noProof/>
        </w:rPr>
      </w:r>
      <w:r>
        <w:rPr>
          <w:noProof/>
        </w:rPr>
        <w:fldChar w:fldCharType="separate"/>
      </w:r>
      <w:r>
        <w:rPr>
          <w:noProof/>
        </w:rPr>
        <w:t>12</w:t>
      </w:r>
      <w:r>
        <w:rPr>
          <w:noProof/>
        </w:rPr>
        <w:fldChar w:fldCharType="end"/>
      </w:r>
    </w:p>
    <w:p w14:paraId="557AA473" w14:textId="051EDD37"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5.6</w:t>
      </w:r>
      <w:r>
        <w:rPr>
          <w:rFonts w:asciiTheme="minorHAnsi" w:eastAsiaTheme="minorEastAsia" w:hAnsiTheme="minorHAnsi" w:cstheme="minorBidi"/>
          <w:noProof/>
          <w:kern w:val="2"/>
          <w:sz w:val="22"/>
          <w:szCs w:val="22"/>
          <w:lang w:eastAsia="en-GB"/>
          <w14:ligatures w14:val="standardContextual"/>
        </w:rPr>
        <w:tab/>
      </w:r>
      <w:r>
        <w:rPr>
          <w:noProof/>
        </w:rPr>
        <w:t>Video</w:t>
      </w:r>
      <w:r>
        <w:rPr>
          <w:noProof/>
        </w:rPr>
        <w:tab/>
      </w:r>
      <w:r>
        <w:rPr>
          <w:noProof/>
        </w:rPr>
        <w:fldChar w:fldCharType="begin" w:fldLock="1"/>
      </w:r>
      <w:r>
        <w:rPr>
          <w:noProof/>
        </w:rPr>
        <w:instrText xml:space="preserve"> PAGEREF _Toc152687576 \h </w:instrText>
      </w:r>
      <w:r>
        <w:rPr>
          <w:noProof/>
        </w:rPr>
      </w:r>
      <w:r>
        <w:rPr>
          <w:noProof/>
        </w:rPr>
        <w:fldChar w:fldCharType="separate"/>
      </w:r>
      <w:r>
        <w:rPr>
          <w:noProof/>
        </w:rPr>
        <w:t>13</w:t>
      </w:r>
      <w:r>
        <w:rPr>
          <w:noProof/>
        </w:rPr>
        <w:fldChar w:fldCharType="end"/>
      </w:r>
    </w:p>
    <w:p w14:paraId="5D03A891" w14:textId="7B3FC366"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5.7</w:t>
      </w:r>
      <w:r>
        <w:rPr>
          <w:rFonts w:asciiTheme="minorHAnsi" w:eastAsiaTheme="minorEastAsia" w:hAnsiTheme="minorHAnsi" w:cstheme="minorBidi"/>
          <w:noProof/>
          <w:kern w:val="2"/>
          <w:sz w:val="22"/>
          <w:szCs w:val="22"/>
          <w:lang w:eastAsia="en-GB"/>
          <w14:ligatures w14:val="standardContextual"/>
        </w:rPr>
        <w:tab/>
      </w:r>
      <w:r>
        <w:rPr>
          <w:noProof/>
        </w:rPr>
        <w:t>Subtitle</w:t>
      </w:r>
      <w:r>
        <w:rPr>
          <w:noProof/>
        </w:rPr>
        <w:tab/>
      </w:r>
      <w:r>
        <w:rPr>
          <w:noProof/>
        </w:rPr>
        <w:fldChar w:fldCharType="begin" w:fldLock="1"/>
      </w:r>
      <w:r>
        <w:rPr>
          <w:noProof/>
        </w:rPr>
        <w:instrText xml:space="preserve"> PAGEREF _Toc152687577 \h </w:instrText>
      </w:r>
      <w:r>
        <w:rPr>
          <w:noProof/>
        </w:rPr>
      </w:r>
      <w:r>
        <w:rPr>
          <w:noProof/>
        </w:rPr>
        <w:fldChar w:fldCharType="separate"/>
      </w:r>
      <w:r>
        <w:rPr>
          <w:noProof/>
        </w:rPr>
        <w:t>14</w:t>
      </w:r>
      <w:r>
        <w:rPr>
          <w:noProof/>
        </w:rPr>
        <w:fldChar w:fldCharType="end"/>
      </w:r>
    </w:p>
    <w:p w14:paraId="7066A5E1" w14:textId="227D5BAA"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5.8</w:t>
      </w:r>
      <w:r>
        <w:rPr>
          <w:rFonts w:asciiTheme="minorHAnsi" w:eastAsiaTheme="minorEastAsia" w:hAnsiTheme="minorHAnsi" w:cstheme="minorBidi"/>
          <w:noProof/>
          <w:kern w:val="2"/>
          <w:sz w:val="22"/>
          <w:szCs w:val="22"/>
          <w:lang w:eastAsia="en-GB"/>
          <w14:ligatures w14:val="standardContextual"/>
        </w:rPr>
        <w:tab/>
      </w:r>
      <w:r>
        <w:rPr>
          <w:noProof/>
        </w:rPr>
        <w:t>3D scenes and assets</w:t>
      </w:r>
      <w:r>
        <w:rPr>
          <w:noProof/>
        </w:rPr>
        <w:tab/>
      </w:r>
      <w:r>
        <w:rPr>
          <w:noProof/>
        </w:rPr>
        <w:fldChar w:fldCharType="begin" w:fldLock="1"/>
      </w:r>
      <w:r>
        <w:rPr>
          <w:noProof/>
        </w:rPr>
        <w:instrText xml:space="preserve"> PAGEREF _Toc152687578 \h </w:instrText>
      </w:r>
      <w:r>
        <w:rPr>
          <w:noProof/>
        </w:rPr>
      </w:r>
      <w:r>
        <w:rPr>
          <w:noProof/>
        </w:rPr>
        <w:fldChar w:fldCharType="separate"/>
      </w:r>
      <w:r>
        <w:rPr>
          <w:noProof/>
        </w:rPr>
        <w:t>14</w:t>
      </w:r>
      <w:r>
        <w:rPr>
          <w:noProof/>
        </w:rPr>
        <w:fldChar w:fldCharType="end"/>
      </w:r>
    </w:p>
    <w:p w14:paraId="2CF69576" w14:textId="6E35B8EB" w:rsidR="00B822CB" w:rsidRDefault="00B822CB">
      <w:pPr>
        <w:pStyle w:val="TOC2"/>
        <w:rPr>
          <w:rFonts w:asciiTheme="minorHAnsi" w:eastAsiaTheme="minorEastAsia" w:hAnsiTheme="minorHAnsi" w:cstheme="minorBidi"/>
          <w:noProof/>
          <w:kern w:val="2"/>
          <w:sz w:val="22"/>
          <w:szCs w:val="22"/>
          <w:lang w:eastAsia="en-GB"/>
          <w14:ligatures w14:val="standardContextual"/>
        </w:rPr>
      </w:pPr>
      <w:r>
        <w:rPr>
          <w:noProof/>
        </w:rPr>
        <w:t>5.9</w:t>
      </w:r>
      <w:r>
        <w:rPr>
          <w:rFonts w:asciiTheme="minorHAnsi" w:eastAsiaTheme="minorEastAsia" w:hAnsiTheme="minorHAnsi" w:cstheme="minorBidi"/>
          <w:noProof/>
          <w:kern w:val="2"/>
          <w:sz w:val="22"/>
          <w:szCs w:val="22"/>
          <w:lang w:eastAsia="en-GB"/>
          <w14:ligatures w14:val="standardContextual"/>
        </w:rPr>
        <w:tab/>
      </w:r>
      <w:r>
        <w:rPr>
          <w:noProof/>
        </w:rPr>
        <w:t>Media synchronization and presentation format</w:t>
      </w:r>
      <w:r>
        <w:rPr>
          <w:noProof/>
        </w:rPr>
        <w:tab/>
      </w:r>
      <w:r>
        <w:rPr>
          <w:noProof/>
        </w:rPr>
        <w:fldChar w:fldCharType="begin" w:fldLock="1"/>
      </w:r>
      <w:r>
        <w:rPr>
          <w:noProof/>
        </w:rPr>
        <w:instrText xml:space="preserve"> PAGEREF _Toc152687579 \h </w:instrText>
      </w:r>
      <w:r>
        <w:rPr>
          <w:noProof/>
        </w:rPr>
      </w:r>
      <w:r>
        <w:rPr>
          <w:noProof/>
        </w:rPr>
        <w:fldChar w:fldCharType="separate"/>
      </w:r>
      <w:r>
        <w:rPr>
          <w:noProof/>
        </w:rPr>
        <w:t>14</w:t>
      </w:r>
      <w:r>
        <w:rPr>
          <w:noProof/>
        </w:rPr>
        <w:fldChar w:fldCharType="end"/>
      </w:r>
    </w:p>
    <w:p w14:paraId="0AD098ED" w14:textId="5A484D66" w:rsidR="00B822CB" w:rsidRDefault="00B822CB" w:rsidP="00B822CB">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Change history</w:t>
      </w:r>
      <w:r>
        <w:rPr>
          <w:noProof/>
        </w:rPr>
        <w:tab/>
      </w:r>
      <w:r>
        <w:rPr>
          <w:noProof/>
        </w:rPr>
        <w:fldChar w:fldCharType="begin" w:fldLock="1"/>
      </w:r>
      <w:r>
        <w:rPr>
          <w:noProof/>
        </w:rPr>
        <w:instrText xml:space="preserve"> PAGEREF _Toc152687580 \h </w:instrText>
      </w:r>
      <w:r>
        <w:rPr>
          <w:noProof/>
        </w:rPr>
      </w:r>
      <w:r>
        <w:rPr>
          <w:noProof/>
        </w:rPr>
        <w:fldChar w:fldCharType="separate"/>
      </w:r>
      <w:r>
        <w:rPr>
          <w:noProof/>
        </w:rPr>
        <w:t>15</w:t>
      </w:r>
      <w:r>
        <w:rPr>
          <w:noProof/>
        </w:rPr>
        <w:fldChar w:fldCharType="end"/>
      </w:r>
    </w:p>
    <w:p w14:paraId="0B9E3498" w14:textId="7F877364" w:rsidR="00FF077C" w:rsidRDefault="004D3578">
      <w:pPr>
        <w:rPr>
          <w:noProof/>
          <w:sz w:val="22"/>
        </w:rPr>
      </w:pPr>
      <w:r w:rsidRPr="004D3578">
        <w:rPr>
          <w:noProof/>
          <w:sz w:val="22"/>
        </w:rPr>
        <w:fldChar w:fldCharType="end"/>
      </w:r>
    </w:p>
    <w:p w14:paraId="7BC3079D" w14:textId="77777777" w:rsidR="00FF077C" w:rsidRDefault="00FF077C">
      <w:pPr>
        <w:spacing w:after="0"/>
        <w:rPr>
          <w:noProof/>
          <w:sz w:val="22"/>
        </w:rPr>
      </w:pPr>
      <w:r>
        <w:rPr>
          <w:noProof/>
          <w:sz w:val="22"/>
        </w:rPr>
        <w:br w:type="page"/>
      </w:r>
    </w:p>
    <w:p w14:paraId="03993004" w14:textId="77777777" w:rsidR="00080512" w:rsidRDefault="00080512">
      <w:pPr>
        <w:pStyle w:val="Heading1"/>
      </w:pPr>
      <w:bookmarkStart w:id="23" w:name="foreword"/>
      <w:bookmarkStart w:id="24" w:name="_Toc152687557"/>
      <w:bookmarkEnd w:id="23"/>
      <w:r w:rsidRPr="004D3578">
        <w:lastRenderedPageBreak/>
        <w:t>Foreword</w:t>
      </w:r>
      <w:bookmarkEnd w:id="24"/>
    </w:p>
    <w:p w14:paraId="2511FBFA" w14:textId="40E8AAAD" w:rsidR="00080512" w:rsidRPr="004D3578" w:rsidRDefault="00080512">
      <w:r w:rsidRPr="004D3578">
        <w:t xml:space="preserve">This Technical </w:t>
      </w:r>
      <w:bookmarkStart w:id="25" w:name="spectype3"/>
      <w:r w:rsidRPr="0069462E">
        <w:t>Specification</w:t>
      </w:r>
      <w:bookmarkEnd w:id="25"/>
      <w:r w:rsidRPr="0069462E">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6" w:name="introduction"/>
      <w:bookmarkEnd w:id="26"/>
      <w:r w:rsidRPr="004D3578">
        <w:br w:type="page"/>
      </w:r>
      <w:bookmarkStart w:id="27" w:name="scope"/>
      <w:bookmarkStart w:id="28" w:name="_Toc152687558"/>
      <w:bookmarkEnd w:id="27"/>
      <w:r w:rsidRPr="004D3578">
        <w:lastRenderedPageBreak/>
        <w:t>1</w:t>
      </w:r>
      <w:r w:rsidRPr="004D3578">
        <w:tab/>
        <w:t>Scope</w:t>
      </w:r>
      <w:bookmarkEnd w:id="28"/>
    </w:p>
    <w:p w14:paraId="7F5BEB04" w14:textId="3403DB3E" w:rsidR="00B24770" w:rsidRDefault="00B24770" w:rsidP="00B24770">
      <w:r>
        <w:t xml:space="preserve">The present document specifies the media types, formats, codecs capabilities and profiles for the </w:t>
      </w:r>
      <w:r w:rsidRPr="005558C0">
        <w:t>messaging application</w:t>
      </w:r>
      <w:r>
        <w:t>s</w:t>
      </w:r>
      <w:r w:rsidRPr="005558C0">
        <w:t xml:space="preserve"> used over the 5G System</w:t>
      </w:r>
      <w:r>
        <w:t xml:space="preserve">. The scope of the present document extends to codecs for speech, audio, video, still images, bitmap graphics, </w:t>
      </w:r>
      <w:r>
        <w:rPr>
          <w:rFonts w:eastAsia="MS Mincho"/>
          <w:lang w:val="en-US"/>
        </w:rPr>
        <w:t>3D scenes and assets</w:t>
      </w:r>
      <w:r>
        <w:t xml:space="preserve">, and other media in general, as well as scene description. </w:t>
      </w:r>
    </w:p>
    <w:p w14:paraId="794720D9" w14:textId="77777777" w:rsidR="00080512" w:rsidRPr="004D3578" w:rsidRDefault="00080512">
      <w:pPr>
        <w:pStyle w:val="Heading1"/>
      </w:pPr>
      <w:bookmarkStart w:id="29" w:name="references"/>
      <w:bookmarkStart w:id="30" w:name="_Toc152687559"/>
      <w:bookmarkEnd w:id="29"/>
      <w:r w:rsidRPr="004D3578">
        <w:t>2</w:t>
      </w:r>
      <w:r w:rsidRPr="004D3578">
        <w:tab/>
        <w:t>References</w:t>
      </w:r>
      <w:bookmarkEnd w:id="3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15C9F4CF" w14:textId="1A4ADF2D" w:rsidR="007D428C" w:rsidRDefault="00EC4A25" w:rsidP="00671311">
      <w:pPr>
        <w:pStyle w:val="EX"/>
      </w:pPr>
      <w:r w:rsidRPr="004D3578">
        <w:t>[1]</w:t>
      </w:r>
      <w:r w:rsidRPr="004D3578">
        <w:tab/>
        <w:t>3GPP TR 21.905: "Vocabulary for 3GPP Specifications".</w:t>
      </w:r>
    </w:p>
    <w:p w14:paraId="43C00043" w14:textId="10EAFF25" w:rsidR="00671311" w:rsidRDefault="00671311" w:rsidP="00671311">
      <w:pPr>
        <w:pStyle w:val="EX"/>
      </w:pPr>
      <w:r>
        <w:t>[</w:t>
      </w:r>
      <w:r w:rsidR="005A3C3E">
        <w:t>2</w:t>
      </w:r>
      <w:r>
        <w:t>]</w:t>
      </w:r>
      <w:r>
        <w:tab/>
      </w:r>
      <w:r w:rsidRPr="00AF4775">
        <w:rPr>
          <w:lang w:val="en-US"/>
        </w:rPr>
        <w:t xml:space="preserve">Khronos glTF 2.0, </w:t>
      </w:r>
      <w:hyperlink r:id="rId13" w:history="1">
        <w:r w:rsidRPr="00AF4775">
          <w:rPr>
            <w:rStyle w:val="Hyperlink"/>
          </w:rPr>
          <w:t>glTF™ 2.0 Specification (khronos.org)</w:t>
        </w:r>
      </w:hyperlink>
    </w:p>
    <w:p w14:paraId="37D6E0E2" w14:textId="224AF09B" w:rsidR="00671311" w:rsidRDefault="00671311" w:rsidP="00671311">
      <w:pPr>
        <w:pStyle w:val="EX"/>
        <w:keepLines w:val="0"/>
        <w:rPr>
          <w:lang w:val="en-US"/>
        </w:rPr>
      </w:pPr>
      <w:r>
        <w:t>[</w:t>
      </w:r>
      <w:r w:rsidR="005A3C3E">
        <w:t>3</w:t>
      </w:r>
      <w:r>
        <w:t xml:space="preserve">] </w:t>
      </w:r>
      <w:r>
        <w:tab/>
      </w:r>
      <w:r w:rsidRPr="00D147DA">
        <w:rPr>
          <w:lang w:val="en-US"/>
        </w:rPr>
        <w:t>ISO/IEC 23090-14 AMD 2, Information technology — Coded representation of immersive media — Part 14: Scene description — Amendment 2: Support for haptics, augmented reality, avatars, Interactivity, MPEG-I audio, and lighting</w:t>
      </w:r>
    </w:p>
    <w:p w14:paraId="5CDB88A2" w14:textId="1E716B68" w:rsidR="00534B40" w:rsidRDefault="00671311" w:rsidP="00671311">
      <w:pPr>
        <w:pStyle w:val="EX"/>
      </w:pPr>
      <w:r>
        <w:rPr>
          <w:lang w:val="en-US"/>
        </w:rPr>
        <w:t>[</w:t>
      </w:r>
      <w:r w:rsidR="005A3C3E">
        <w:rPr>
          <w:lang w:val="en-US"/>
        </w:rPr>
        <w:t>4</w:t>
      </w:r>
      <w:r>
        <w:rPr>
          <w:lang w:val="en-US"/>
        </w:rPr>
        <w:t>]</w:t>
      </w:r>
      <w:r>
        <w:rPr>
          <w:lang w:val="en-US"/>
        </w:rPr>
        <w:tab/>
        <w:t xml:space="preserve">3GPP TS 26.511: </w:t>
      </w:r>
      <w:r>
        <w:t>"</w:t>
      </w:r>
      <w:r w:rsidRPr="00724965">
        <w:rPr>
          <w:lang w:val="en-US"/>
        </w:rPr>
        <w:t>5G Media Streaming (5GMS);</w:t>
      </w:r>
      <w:r>
        <w:rPr>
          <w:lang w:val="en-US"/>
        </w:rPr>
        <w:t xml:space="preserve"> </w:t>
      </w:r>
      <w:r w:rsidRPr="00724965">
        <w:rPr>
          <w:lang w:val="en-US"/>
        </w:rPr>
        <w:t>Profiles, Codecs and Formats</w:t>
      </w:r>
      <w:r>
        <w:t>".</w:t>
      </w:r>
    </w:p>
    <w:p w14:paraId="043B77CE" w14:textId="1EA87FF5" w:rsidR="00671311" w:rsidRDefault="00671311" w:rsidP="00671311">
      <w:pPr>
        <w:pStyle w:val="EX"/>
      </w:pPr>
      <w:r>
        <w:t>[</w:t>
      </w:r>
      <w:r w:rsidR="00E1695D">
        <w:t>5</w:t>
      </w:r>
      <w:r>
        <w:t>]</w:t>
      </w:r>
      <w:r>
        <w:tab/>
      </w:r>
      <w:r w:rsidRPr="00404C3D">
        <w:t>3GPP TS 26.117: "5G Media Streaming (5GMS); Speech and audio profiles".</w:t>
      </w:r>
    </w:p>
    <w:p w14:paraId="78242145" w14:textId="04E1FD80" w:rsidR="00737396" w:rsidRDefault="00737396" w:rsidP="00737396">
      <w:pPr>
        <w:pStyle w:val="EX"/>
      </w:pPr>
      <w:r>
        <w:t>[</w:t>
      </w:r>
      <w:r w:rsidR="0016774C">
        <w:t>6</w:t>
      </w:r>
      <w:r>
        <w:t>]</w:t>
      </w:r>
      <w:r>
        <w:tab/>
      </w:r>
      <w:r w:rsidR="00026EA0" w:rsidRPr="00026EA0">
        <w:t xml:space="preserve">IETF </w:t>
      </w:r>
      <w:r w:rsidR="00026EA0">
        <w:t>Draft draft-ietf-mimi-content-01</w:t>
      </w:r>
      <w:r w:rsidR="00026EA0" w:rsidRPr="00026EA0">
        <w:t>: "</w:t>
      </w:r>
      <w:r>
        <w:t>More Instant Messaging Interoperability (MIMI) message content</w:t>
      </w:r>
      <w:r w:rsidR="00026EA0" w:rsidRPr="00026EA0">
        <w:t>"</w:t>
      </w:r>
      <w:r w:rsidR="00026EA0">
        <w:t xml:space="preserve">, </w:t>
      </w:r>
      <w:r w:rsidR="00026EA0" w:rsidRPr="00026EA0">
        <w:tab/>
        <w:t>Rohan Mahy</w:t>
      </w:r>
    </w:p>
    <w:p w14:paraId="43847D21" w14:textId="408F9B8B" w:rsidR="00026EA0" w:rsidRDefault="00026EA0" w:rsidP="00026EA0">
      <w:pPr>
        <w:pStyle w:val="EX"/>
      </w:pPr>
      <w:r>
        <w:t>[</w:t>
      </w:r>
      <w:r w:rsidR="0016774C">
        <w:t>7</w:t>
      </w:r>
      <w:r>
        <w:t>]</w:t>
      </w:r>
      <w:r>
        <w:tab/>
        <w:t xml:space="preserve">3GPP TS 22.140: "Multimedia Messaging Service (MMS); Stage 1". </w:t>
      </w:r>
    </w:p>
    <w:p w14:paraId="1E0ECCEC" w14:textId="4884E663" w:rsidR="00026EA0" w:rsidRDefault="00026EA0" w:rsidP="00026EA0">
      <w:pPr>
        <w:pStyle w:val="EX"/>
      </w:pPr>
      <w:r>
        <w:t>[</w:t>
      </w:r>
      <w:r w:rsidR="0016774C">
        <w:t>8</w:t>
      </w:r>
      <w:r>
        <w:t>]</w:t>
      </w:r>
      <w:r>
        <w:tab/>
      </w:r>
      <w:r w:rsidR="00484D1A">
        <w:t>Open Mobile alliance, "</w:t>
      </w:r>
      <w:r>
        <w:t>MMS Architecture</w:t>
      </w:r>
      <w:r w:rsidR="00484D1A">
        <w:t>"</w:t>
      </w:r>
      <w:r>
        <w:t xml:space="preserve"> OMA-AD-MMS-V1_3-20110913-A.</w:t>
      </w:r>
    </w:p>
    <w:p w14:paraId="38D82E8F" w14:textId="0D4292EF" w:rsidR="00026EA0" w:rsidRDefault="00026EA0" w:rsidP="00026EA0">
      <w:pPr>
        <w:pStyle w:val="EX"/>
      </w:pPr>
      <w:r>
        <w:t>[</w:t>
      </w:r>
      <w:r w:rsidR="0016774C">
        <w:t>9</w:t>
      </w:r>
      <w:r>
        <w:t>]</w:t>
      </w:r>
      <w:r>
        <w:tab/>
      </w:r>
      <w:r w:rsidR="00484D1A">
        <w:t>Open Mobile alliance, "</w:t>
      </w:r>
      <w:r>
        <w:t>Multimedia Messaging Service Encapsulation Protocol</w:t>
      </w:r>
      <w:r w:rsidR="00484D1A">
        <w:t>"</w:t>
      </w:r>
      <w:r>
        <w:t xml:space="preserve"> OMA-TS-MMS_ENC-V1_3-20110913-A.</w:t>
      </w:r>
    </w:p>
    <w:p w14:paraId="106CF144" w14:textId="7CC54733" w:rsidR="00484D1A" w:rsidRDefault="00484D1A" w:rsidP="00026EA0">
      <w:pPr>
        <w:pStyle w:val="EX"/>
      </w:pPr>
      <w:r>
        <w:t>[</w:t>
      </w:r>
      <w:r w:rsidR="006D4435">
        <w:t>10</w:t>
      </w:r>
      <w:r>
        <w:t>]</w:t>
      </w:r>
      <w:r>
        <w:tab/>
        <w:t>GSMA "</w:t>
      </w:r>
      <w:r w:rsidRPr="00484D1A">
        <w:t>RCS Universal Profile Service Definition Document</w:t>
      </w:r>
      <w:r>
        <w:t xml:space="preserve">", </w:t>
      </w:r>
      <w:r w:rsidRPr="00484D1A">
        <w:t>Version 2.6</w:t>
      </w:r>
      <w:r>
        <w:t xml:space="preserve">, </w:t>
      </w:r>
      <w:r w:rsidRPr="00484D1A">
        <w:t>19 December 2022</w:t>
      </w:r>
    </w:p>
    <w:p w14:paraId="1134A287" w14:textId="75B874FC" w:rsidR="001145E1" w:rsidRDefault="002E7D49" w:rsidP="001145E1">
      <w:pPr>
        <w:pStyle w:val="EX"/>
        <w:rPr>
          <w:ins w:id="31" w:author="Gabin, Frederic" w:date="2024-02-01T12:01:00Z"/>
        </w:rPr>
      </w:pPr>
      <w:r>
        <w:t>[</w:t>
      </w:r>
      <w:r w:rsidR="006D4435">
        <w:t>11</w:t>
      </w:r>
      <w:r>
        <w:t>]</w:t>
      </w:r>
      <w:r>
        <w:tab/>
      </w:r>
      <w:r w:rsidRPr="002E7D49">
        <w:t xml:space="preserve">GSMA PRD RCC.07 version 13.0 - </w:t>
      </w:r>
      <w:r>
        <w:t>"</w:t>
      </w:r>
      <w:r w:rsidRPr="002E7D49">
        <w:t>Rich Communication Suite - Advanced Communications Services and Client Specification</w:t>
      </w:r>
      <w:r>
        <w:t>"</w:t>
      </w:r>
      <w:r w:rsidRPr="002E7D49">
        <w:t xml:space="preserve"> 19 December 2022</w:t>
      </w:r>
      <w:r w:rsidR="001145E1">
        <w:t>[</w:t>
      </w:r>
      <w:r w:rsidR="004902D1">
        <w:t>12</w:t>
      </w:r>
      <w:r w:rsidR="001145E1">
        <w:t>]</w:t>
      </w:r>
      <w:r w:rsidR="001145E1">
        <w:tab/>
        <w:t>IETF RFC 2046: "Multipurpose Internet Mail Extensions (MIME) Part Two: Media Types"</w:t>
      </w:r>
    </w:p>
    <w:p w14:paraId="475C24DA" w14:textId="36152EB1" w:rsidR="00180A95" w:rsidRDefault="00180A95" w:rsidP="00180A95">
      <w:pPr>
        <w:pStyle w:val="EX"/>
      </w:pPr>
      <w:ins w:id="32" w:author="Gabin, Frederic" w:date="2024-02-01T12:02:00Z">
        <w:r>
          <w:t>[12]</w:t>
        </w:r>
        <w:r>
          <w:tab/>
          <w:t>IETF RFC 2046, "Multipurpose Internet Mail Extensions (MIME) Part Two: Media Types"</w:t>
        </w:r>
      </w:ins>
    </w:p>
    <w:p w14:paraId="5F99A423" w14:textId="39C70184" w:rsidR="00192C74" w:rsidRDefault="00192C74" w:rsidP="001145E1">
      <w:pPr>
        <w:pStyle w:val="EX"/>
      </w:pPr>
      <w:r>
        <w:t>[</w:t>
      </w:r>
      <w:r w:rsidR="0042656E">
        <w:t>13</w:t>
      </w:r>
      <w:r>
        <w:t>]</w:t>
      </w:r>
      <w:r>
        <w:tab/>
      </w:r>
      <w:r w:rsidRPr="00192C74">
        <w:t>ISO/IEC 14496-12: "Information technology - Coding of audio-visual objects -Part 12: ISO base media file format".</w:t>
      </w:r>
    </w:p>
    <w:p w14:paraId="76C137CF" w14:textId="2F1BB83C" w:rsidR="00192C74" w:rsidRDefault="00192C74" w:rsidP="00192C74">
      <w:pPr>
        <w:pStyle w:val="EX"/>
      </w:pPr>
      <w:r>
        <w:t>[</w:t>
      </w:r>
      <w:r w:rsidR="0042656E">
        <w:t>14</w:t>
      </w:r>
      <w:r>
        <w:t>]</w:t>
      </w:r>
      <w:r>
        <w:tab/>
      </w:r>
      <w:r w:rsidRPr="00192C74">
        <w:t>ISO/IEC 23000-</w:t>
      </w:r>
      <w:r w:rsidR="0042656E">
        <w:t>24</w:t>
      </w:r>
      <w:r w:rsidRPr="00192C74">
        <w:t>:2023</w:t>
      </w:r>
      <w:r>
        <w:t xml:space="preserve"> </w:t>
      </w:r>
      <w:r w:rsidRPr="00192C74">
        <w:t xml:space="preserve">Preliminary Draft of: Information technology — Multimedia application format (MPEG-A) — Part </w:t>
      </w:r>
      <w:r w:rsidR="0042656E">
        <w:t>24</w:t>
      </w:r>
      <w:r w:rsidRPr="00192C74">
        <w:t>: Messaging Media Application Format (MeMAF) ".</w:t>
      </w:r>
    </w:p>
    <w:p w14:paraId="0E1574E9" w14:textId="77777777" w:rsidR="0042656E" w:rsidRDefault="0042656E" w:rsidP="0042656E">
      <w:pPr>
        <w:pStyle w:val="NO"/>
      </w:pPr>
      <w:r>
        <w:t xml:space="preserve">NOTE: </w:t>
      </w:r>
      <w:r>
        <w:tab/>
        <w:t xml:space="preserve">A preliminary draft of this standard is available as MDS23345_W03_N1082 here: </w:t>
      </w:r>
      <w:r w:rsidRPr="00AC30B8">
        <w:t>https://www.mpeg.org/wp-content/uploads/mpeg_meetings/144_Hannover/w23345.zip</w:t>
      </w:r>
    </w:p>
    <w:p w14:paraId="37EA1616" w14:textId="7D789297" w:rsidR="00347E2C" w:rsidRDefault="00347E2C" w:rsidP="00192C74">
      <w:pPr>
        <w:pStyle w:val="EX"/>
      </w:pPr>
      <w:r>
        <w:t>[</w:t>
      </w:r>
      <w:r w:rsidR="001641A4">
        <w:t>15</w:t>
      </w:r>
      <w:r>
        <w:t>]</w:t>
      </w:r>
      <w:r>
        <w:tab/>
      </w:r>
      <w:r w:rsidRPr="00347E2C">
        <w:t>3GPP 23.140: "Multimedia Messaging Service (MMS); Functional Description; Stage 2".</w:t>
      </w:r>
    </w:p>
    <w:p w14:paraId="72C19645" w14:textId="474FE242" w:rsidR="00347E2C" w:rsidRDefault="00347E2C" w:rsidP="00347E2C">
      <w:pPr>
        <w:pStyle w:val="EX"/>
        <w:keepLines w:val="0"/>
      </w:pPr>
      <w:bookmarkStart w:id="33" w:name="_Ref531089041"/>
      <w:r>
        <w:t>[</w:t>
      </w:r>
      <w:r w:rsidR="0069306F">
        <w:t>16</w:t>
      </w:r>
      <w:r>
        <w:t>]</w:t>
      </w:r>
      <w:r>
        <w:tab/>
        <w:t>ITU-T Recommendation T.81: "Information technology; Digital compression and coding of continuous-tone still images: Requirements and guidelines".</w:t>
      </w:r>
      <w:bookmarkEnd w:id="33"/>
    </w:p>
    <w:p w14:paraId="1CFE4228" w14:textId="342306FC" w:rsidR="00192C74" w:rsidRDefault="00347E2C" w:rsidP="00347E2C">
      <w:pPr>
        <w:pStyle w:val="EX"/>
        <w:keepLines w:val="0"/>
      </w:pPr>
      <w:bookmarkStart w:id="34" w:name="_Ref532230957"/>
      <w:r>
        <w:lastRenderedPageBreak/>
        <w:t>[</w:t>
      </w:r>
      <w:r w:rsidR="0069306F">
        <w:t>17</w:t>
      </w:r>
      <w:r>
        <w:t>]</w:t>
      </w:r>
      <w:r>
        <w:tab/>
        <w:t>"JPEG File Interchange Format", Version 1.02, September 1, 1992</w:t>
      </w:r>
      <w:bookmarkEnd w:id="34"/>
      <w:r>
        <w:t>.</w:t>
      </w:r>
    </w:p>
    <w:p w14:paraId="690E492A" w14:textId="2F9BFEAE" w:rsidR="00347E2C" w:rsidRDefault="00347E2C" w:rsidP="00347E2C">
      <w:pPr>
        <w:pStyle w:val="EX"/>
        <w:keepLines w:val="0"/>
        <w:rPr>
          <w:rStyle w:val="Hyperlink"/>
        </w:rPr>
      </w:pPr>
      <w:r>
        <w:t>[</w:t>
      </w:r>
      <w:r w:rsidR="0069306F">
        <w:t>18</w:t>
      </w:r>
      <w:r>
        <w:t>]</w:t>
      </w:r>
      <w:r>
        <w:tab/>
        <w:t>"</w:t>
      </w:r>
      <w:r>
        <w:rPr>
          <w:bCs/>
          <w:snapToGrid w:val="0"/>
        </w:rPr>
        <w:t>Exchangeable image file format for digital still cameras: EXIF 2.2</w:t>
      </w:r>
      <w:r>
        <w:t>"</w:t>
      </w:r>
      <w:r>
        <w:rPr>
          <w:bCs/>
          <w:snapToGrid w:val="0"/>
        </w:rPr>
        <w:t xml:space="preserve">, Specification by the Japan Electronics and Information Technology Industries Association (JEITA), April 2002, URL: </w:t>
      </w:r>
      <w:hyperlink r:id="rId14" w:history="1">
        <w:r>
          <w:rPr>
            <w:rStyle w:val="Hyperlink"/>
          </w:rPr>
          <w:t>http://www.exif.org/</w:t>
        </w:r>
      </w:hyperlink>
    </w:p>
    <w:p w14:paraId="54963A84" w14:textId="57134218" w:rsidR="00347E2C" w:rsidRDefault="00347E2C" w:rsidP="00347E2C">
      <w:pPr>
        <w:pStyle w:val="EX"/>
        <w:keepLines w:val="0"/>
      </w:pPr>
      <w:bookmarkStart w:id="35" w:name="_Ref532230017"/>
      <w:r>
        <w:t>[</w:t>
      </w:r>
      <w:r w:rsidR="0069306F">
        <w:t>19</w:t>
      </w:r>
      <w:r>
        <w:t>]</w:t>
      </w:r>
      <w:r>
        <w:tab/>
        <w:t>CompuServe Incorporated: "GIF Graphics Interchange Format: A Standard defining a mechanism for the storage and transmission of raster-based graphics information", Columbus, OH, USA, 1987</w:t>
      </w:r>
      <w:bookmarkEnd w:id="35"/>
      <w:r>
        <w:t>.</w:t>
      </w:r>
    </w:p>
    <w:p w14:paraId="224FB405" w14:textId="62B67DCC" w:rsidR="00347E2C" w:rsidRDefault="00347E2C" w:rsidP="00347E2C">
      <w:pPr>
        <w:pStyle w:val="EX"/>
        <w:keepLines w:val="0"/>
      </w:pPr>
      <w:bookmarkStart w:id="36" w:name="_Ref532230033"/>
      <w:r>
        <w:t>[</w:t>
      </w:r>
      <w:r w:rsidR="0069306F">
        <w:t>20</w:t>
      </w:r>
      <w:r>
        <w:t>]</w:t>
      </w:r>
      <w:r>
        <w:tab/>
        <w:t>Compuserve Incorporated, Columbus, Ohio (1990): "Graphics Interchange Format (Version 89a)".</w:t>
      </w:r>
      <w:bookmarkEnd w:id="36"/>
    </w:p>
    <w:p w14:paraId="66B9E407" w14:textId="2441F1D6" w:rsidR="00347E2C" w:rsidRDefault="00347E2C" w:rsidP="00347E2C">
      <w:pPr>
        <w:pStyle w:val="EX"/>
        <w:keepLines w:val="0"/>
      </w:pPr>
      <w:bookmarkStart w:id="37" w:name="_Ref532230043"/>
      <w:r>
        <w:t>[</w:t>
      </w:r>
      <w:r w:rsidR="0069306F">
        <w:t>21</w:t>
      </w:r>
      <w:r>
        <w:t>]</w:t>
      </w:r>
      <w:r>
        <w:tab/>
        <w:t>IETF RFC 2083: "</w:t>
      </w:r>
      <w:smartTag w:uri="urn:schemas-microsoft-com:office:smarttags" w:element="stockticker">
        <w:r>
          <w:t>PNG</w:t>
        </w:r>
      </w:smartTag>
      <w:r>
        <w:t xml:space="preserve"> (Portable Networks Graphics) Specification version 1.0 ", T. Boutell, et. al., March 1997</w:t>
      </w:r>
      <w:bookmarkEnd w:id="37"/>
      <w:r>
        <w:t>.</w:t>
      </w:r>
    </w:p>
    <w:p w14:paraId="3F835C2B" w14:textId="7949DE05" w:rsidR="00347E2C" w:rsidRDefault="00347E2C">
      <w:pPr>
        <w:pStyle w:val="EX"/>
      </w:pPr>
      <w:r>
        <w:t>[</w:t>
      </w:r>
      <w:r w:rsidR="00A35A77">
        <w:t>22</w:t>
      </w:r>
      <w:r>
        <w:t>]</w:t>
      </w:r>
      <w:r>
        <w:tab/>
        <w:t>ISO/IEC 23000-22:2019 Information technology — Multimedia application format (MPEG-A) — Part 22: Multi-image application format (MIAF)</w:t>
      </w:r>
    </w:p>
    <w:p w14:paraId="682D8C87" w14:textId="2E09BE88" w:rsidR="000E23A5" w:rsidRDefault="00CC1E29" w:rsidP="000E23A5">
      <w:pPr>
        <w:pStyle w:val="EX"/>
        <w:rPr>
          <w:ins w:id="38" w:author="Gabin, Frederic" w:date="2024-02-01T12:02:00Z"/>
        </w:rPr>
      </w:pPr>
      <w:r>
        <w:t>[</w:t>
      </w:r>
      <w:r w:rsidR="000E23A5">
        <w:t>23</w:t>
      </w:r>
      <w:r>
        <w:t>]</w:t>
      </w:r>
      <w:r>
        <w:tab/>
        <w:t>IETF RFC 2045, "</w:t>
      </w:r>
      <w:r w:rsidRPr="007D513F">
        <w:t>Multipurpose Internet Mail Extensions (MIME) Part One: Format of Internet Message Bodies</w:t>
      </w:r>
      <w:r>
        <w:t>"</w:t>
      </w:r>
      <w:r w:rsidRPr="007D513F">
        <w:t xml:space="preserve">, </w:t>
      </w:r>
      <w:r>
        <w:t>November</w:t>
      </w:r>
      <w:r w:rsidRPr="007D513F">
        <w:t xml:space="preserve"> 1996</w:t>
      </w:r>
    </w:p>
    <w:p w14:paraId="2B02B57C" w14:textId="77777777" w:rsidR="002A315D" w:rsidRDefault="002A315D" w:rsidP="002A315D">
      <w:pPr>
        <w:pStyle w:val="EX"/>
        <w:rPr>
          <w:ins w:id="39" w:author="Gabin, Frederic" w:date="2024-02-01T12:02:00Z"/>
        </w:rPr>
      </w:pPr>
      <w:ins w:id="40" w:author="Gabin, Frederic" w:date="2024-02-01T12:02:00Z">
        <w:r>
          <w:t>[24]</w:t>
        </w:r>
        <w:r>
          <w:tab/>
        </w:r>
        <w:r w:rsidRPr="007B7734">
          <w:t>ISO/IEC 23008-12</w:t>
        </w:r>
        <w:r>
          <w:t>:2019 Information technology — High efficiency coding and media delivery in heterogeneous environments — Part 12: Image File Format</w:t>
        </w:r>
      </w:ins>
    </w:p>
    <w:p w14:paraId="21F90E9F" w14:textId="77777777" w:rsidR="002A315D" w:rsidRDefault="002A315D" w:rsidP="002A315D">
      <w:pPr>
        <w:pStyle w:val="EX"/>
        <w:rPr>
          <w:ins w:id="41" w:author="Gabin, Frederic" w:date="2024-02-01T12:02:00Z"/>
        </w:rPr>
      </w:pPr>
      <w:ins w:id="42" w:author="Gabin, Frederic" w:date="2024-02-01T12:02:00Z">
        <w:r w:rsidRPr="00404C3D">
          <w:t>[</w:t>
        </w:r>
        <w:r>
          <w:t>25</w:t>
        </w:r>
        <w:r w:rsidRPr="00404C3D">
          <w:t>]</w:t>
        </w:r>
        <w:r w:rsidRPr="00404C3D">
          <w:tab/>
          <w:t>ITU-T Recommendation H.265 (02/2018): "High efficiency video coding".</w:t>
        </w:r>
      </w:ins>
    </w:p>
    <w:p w14:paraId="6AB2A28E" w14:textId="77777777" w:rsidR="002A315D" w:rsidRDefault="002A315D" w:rsidP="002A315D">
      <w:pPr>
        <w:pStyle w:val="EX"/>
        <w:keepLines w:val="0"/>
        <w:rPr>
          <w:ins w:id="43" w:author="Gabin, Frederic" w:date="2024-02-01T12:02:00Z"/>
        </w:rPr>
      </w:pPr>
      <w:bookmarkStart w:id="44" w:name="_Ref31209392"/>
      <w:ins w:id="45" w:author="Gabin, Frederic" w:date="2024-02-01T12:02:00Z">
        <w:r>
          <w:t>[26]</w:t>
        </w:r>
        <w:r>
          <w:tab/>
          <w:t>3GPP TS 26.244: "Transparent end-to-end packet switched streaming service (</w:t>
        </w:r>
        <w:smartTag w:uri="urn:schemas-microsoft-com:office:smarttags" w:element="stockticker">
          <w:r>
            <w:t>PSS</w:t>
          </w:r>
        </w:smartTag>
        <w:r>
          <w:t>); 3GPP file format (3GP)</w:t>
        </w:r>
        <w:bookmarkEnd w:id="44"/>
        <w:r>
          <w:t>"</w:t>
        </w:r>
      </w:ins>
    </w:p>
    <w:p w14:paraId="621315A6" w14:textId="77777777" w:rsidR="002A315D" w:rsidRDefault="002A315D" w:rsidP="002A315D">
      <w:pPr>
        <w:pStyle w:val="EX"/>
        <w:keepLines w:val="0"/>
        <w:rPr>
          <w:ins w:id="46" w:author="Gabin, Frederic" w:date="2024-02-01T12:02:00Z"/>
        </w:rPr>
      </w:pPr>
      <w:ins w:id="47" w:author="Gabin, Frederic" w:date="2024-02-01T12:02:00Z">
        <w:r>
          <w:t>[27]</w:t>
        </w:r>
        <w:r>
          <w:tab/>
          <w:t>3GPP TS 26.245: "Transparent end-to-end packet switched streaming service (</w:t>
        </w:r>
        <w:smartTag w:uri="urn:schemas-microsoft-com:office:smarttags" w:element="stockticker">
          <w:r>
            <w:t>PSS</w:t>
          </w:r>
        </w:smartTag>
        <w:r>
          <w:t>); Timed text format"</w:t>
        </w:r>
      </w:ins>
    </w:p>
    <w:p w14:paraId="11326902" w14:textId="77777777" w:rsidR="002A315D" w:rsidRPr="00404C3D" w:rsidRDefault="002A315D" w:rsidP="002A315D">
      <w:pPr>
        <w:pStyle w:val="EX"/>
        <w:rPr>
          <w:ins w:id="48" w:author="Gabin, Frederic" w:date="2024-02-01T12:02:00Z"/>
        </w:rPr>
      </w:pPr>
      <w:ins w:id="49" w:author="Gabin, Frederic" w:date="2024-02-01T12:02:00Z">
        <w:r w:rsidRPr="00404C3D">
          <w:t>[</w:t>
        </w:r>
        <w:r>
          <w:t>28</w:t>
        </w:r>
        <w:r w:rsidRPr="00404C3D">
          <w:t>]</w:t>
        </w:r>
        <w:r w:rsidRPr="00404C3D">
          <w:tab/>
          <w:t>ISO/IEC 14496-30: "Information technology</w:t>
        </w:r>
        <w:r>
          <w:t xml:space="preserve"> -</w:t>
        </w:r>
        <w:r w:rsidRPr="00404C3D">
          <w:t xml:space="preserve"> Coding of audio-visual objects </w:t>
        </w:r>
        <w:r>
          <w:t>-</w:t>
        </w:r>
        <w:r w:rsidRPr="00404C3D">
          <w:t xml:space="preserve"> Part 30: Timed text and other visual overlays in ISO base media file format".</w:t>
        </w:r>
      </w:ins>
    </w:p>
    <w:p w14:paraId="55F33430" w14:textId="77777777" w:rsidR="002A315D" w:rsidRDefault="002A315D" w:rsidP="002A315D">
      <w:pPr>
        <w:pStyle w:val="EX"/>
        <w:rPr>
          <w:ins w:id="50" w:author="Gabin, Frederic" w:date="2024-02-01T12:02:00Z"/>
        </w:rPr>
      </w:pPr>
      <w:ins w:id="51" w:author="Gabin, Frederic" w:date="2024-02-01T12:02:00Z">
        <w:r>
          <w:t>[29]</w:t>
        </w:r>
        <w:r>
          <w:tab/>
          <w:t>IETF RFC 2387, "</w:t>
        </w:r>
        <w:r w:rsidRPr="00E11BFA">
          <w:t>The MIME Multipart/Related Content-type</w:t>
        </w:r>
        <w:r>
          <w:t>"</w:t>
        </w:r>
      </w:ins>
    </w:p>
    <w:p w14:paraId="6E25F3B2" w14:textId="77777777" w:rsidR="002A315D" w:rsidRDefault="002A315D" w:rsidP="002A315D">
      <w:pPr>
        <w:pStyle w:val="EX"/>
        <w:rPr>
          <w:ins w:id="52" w:author="Gabin, Frederic" w:date="2024-02-01T12:02:00Z"/>
        </w:rPr>
      </w:pPr>
      <w:ins w:id="53" w:author="Gabin, Frederic" w:date="2024-02-01T12:02:00Z">
        <w:r>
          <w:t>[30]</w:t>
        </w:r>
        <w:r>
          <w:tab/>
          <w:t>IETF RFC 6381, "</w:t>
        </w:r>
        <w:r w:rsidRPr="00C70376">
          <w:t>The 'Codecs' and 'Profiles' Parameters for "Bucket" Media Types</w:t>
        </w:r>
        <w:r>
          <w:t>"</w:t>
        </w:r>
      </w:ins>
    </w:p>
    <w:p w14:paraId="4102E0D6" w14:textId="77777777" w:rsidR="002A315D" w:rsidRDefault="002A315D" w:rsidP="002A315D">
      <w:pPr>
        <w:pStyle w:val="EX"/>
        <w:rPr>
          <w:ins w:id="54" w:author="Gabin, Frederic" w:date="2024-02-01T12:02:00Z"/>
        </w:rPr>
      </w:pPr>
      <w:ins w:id="55" w:author="Gabin, Frederic" w:date="2024-02-01T12:02:00Z">
        <w:r>
          <w:t>[31]</w:t>
        </w:r>
        <w:r>
          <w:tab/>
          <w:t>3GPP TS 26.307, "</w:t>
        </w:r>
        <w:r w:rsidRPr="00AD0E78">
          <w:t>Presentation Layer for 3GPP Services</w:t>
        </w:r>
        <w:r>
          <w:t>"</w:t>
        </w:r>
      </w:ins>
    </w:p>
    <w:p w14:paraId="37735A04" w14:textId="531B99AE" w:rsidR="002A315D" w:rsidRDefault="002A315D" w:rsidP="002A315D">
      <w:pPr>
        <w:pStyle w:val="EX"/>
        <w:rPr>
          <w:ins w:id="56" w:author="Gabin, Frederic" w:date="2024-02-01T12:30:00Z"/>
        </w:rPr>
      </w:pPr>
      <w:ins w:id="57" w:author="Gabin, Frederic" w:date="2024-02-01T12:02:00Z">
        <w:r>
          <w:t>[32]</w:t>
        </w:r>
        <w:r>
          <w:tab/>
          <w:t>3GPP TS 26.140, "</w:t>
        </w:r>
        <w:r w:rsidRPr="00BD2D6A">
          <w:t>Multimedia Messaging Service (MMS); Media formats and codecs</w:t>
        </w:r>
        <w:r>
          <w:t>"</w:t>
        </w:r>
      </w:ins>
    </w:p>
    <w:p w14:paraId="1D7B9B0D" w14:textId="5E6793C3" w:rsidR="002941BC" w:rsidRDefault="002941BC" w:rsidP="002941BC">
      <w:pPr>
        <w:pStyle w:val="EX"/>
        <w:rPr>
          <w:ins w:id="58" w:author="Gabin, Frederic" w:date="2024-02-01T12:30:00Z"/>
        </w:rPr>
      </w:pPr>
      <w:ins w:id="59" w:author="Gabin, Frederic" w:date="2024-02-01T12:30:00Z">
        <w:r>
          <w:t>[</w:t>
        </w:r>
      </w:ins>
      <w:ins w:id="60" w:author="Gabin, Frederic" w:date="2024-02-01T12:34:00Z">
        <w:r w:rsidR="008E3019">
          <w:t>33</w:t>
        </w:r>
      </w:ins>
      <w:ins w:id="61" w:author="Gabin, Frederic" w:date="2024-02-01T12:30:00Z">
        <w:r>
          <w:t>]</w:t>
        </w:r>
        <w:r>
          <w:tab/>
          <w:t>IETF RFC 2077, "The Model Primary Content Type for Multipurpose Internet Mail Extensions"</w:t>
        </w:r>
      </w:ins>
    </w:p>
    <w:p w14:paraId="77ADD92A" w14:textId="31860840" w:rsidR="002941BC" w:rsidRDefault="002941BC" w:rsidP="002A315D">
      <w:pPr>
        <w:pStyle w:val="EX"/>
      </w:pPr>
      <w:ins w:id="62" w:author="Gabin, Frederic" w:date="2024-02-01T12:30:00Z">
        <w:r>
          <w:t>[</w:t>
        </w:r>
      </w:ins>
      <w:ins w:id="63" w:author="Gabin, Frederic" w:date="2024-02-01T12:35:00Z">
        <w:r w:rsidR="00FC46EE">
          <w:t>34</w:t>
        </w:r>
      </w:ins>
      <w:ins w:id="64" w:author="Gabin, Frederic" w:date="2024-02-01T12:30:00Z">
        <w:r>
          <w:t>]</w:t>
        </w:r>
        <w:r>
          <w:tab/>
          <w:t>3GPP TS 26.119, "</w:t>
        </w:r>
        <w:r w:rsidRPr="00000E5A">
          <w:t>Media Capabilities for Augmented Reality</w:t>
        </w:r>
        <w:r>
          <w:t>"</w:t>
        </w:r>
      </w:ins>
    </w:p>
    <w:p w14:paraId="59DD4501" w14:textId="77777777" w:rsidR="009F3886" w:rsidRDefault="009F3886" w:rsidP="00CC1E29">
      <w:pPr>
        <w:pStyle w:val="EX"/>
      </w:pPr>
    </w:p>
    <w:p w14:paraId="10D23EAA" w14:textId="0B7E50A1" w:rsidR="00080512" w:rsidRPr="004D3578" w:rsidRDefault="00080512" w:rsidP="00E84D1C">
      <w:pPr>
        <w:pStyle w:val="Heading1"/>
      </w:pPr>
      <w:bookmarkStart w:id="65" w:name="definitions"/>
      <w:bookmarkStart w:id="66" w:name="_Toc152687560"/>
      <w:bookmarkEnd w:id="65"/>
      <w:r w:rsidRPr="004D3578">
        <w:t>3</w:t>
      </w:r>
      <w:r w:rsidRPr="004D3578">
        <w:tab/>
        <w:t>Definitions</w:t>
      </w:r>
      <w:r w:rsidR="00602AEA">
        <w:t xml:space="preserve"> of terms, symbols and abbreviations</w:t>
      </w:r>
      <w:bookmarkEnd w:id="66"/>
    </w:p>
    <w:p w14:paraId="6CBABCF9" w14:textId="77777777" w:rsidR="00080512" w:rsidRPr="004D3578" w:rsidRDefault="00080512">
      <w:pPr>
        <w:pStyle w:val="Heading2"/>
      </w:pPr>
      <w:bookmarkStart w:id="67" w:name="_Toc152687561"/>
      <w:r w:rsidRPr="004D3578">
        <w:t>3.1</w:t>
      </w:r>
      <w:r w:rsidRPr="004D3578">
        <w:tab/>
      </w:r>
      <w:r w:rsidR="002B6339">
        <w:t>Terms</w:t>
      </w:r>
      <w:bookmarkEnd w:id="67"/>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6A4AF452" w14:textId="6EF3D642" w:rsidR="00200E67" w:rsidRPr="004D3578" w:rsidRDefault="00200E67">
      <w:r>
        <w:rPr>
          <w:b/>
          <w:bCs/>
        </w:rPr>
        <w:t xml:space="preserve">Messaging Media </w:t>
      </w:r>
      <w:r w:rsidRPr="00F82B4D">
        <w:rPr>
          <w:b/>
          <w:bCs/>
        </w:rPr>
        <w:t>Profile</w:t>
      </w:r>
      <w:r>
        <w:t xml:space="preserve">: </w:t>
      </w:r>
      <w:r w:rsidRPr="00404C3D">
        <w:t xml:space="preserve">a set of </w:t>
      </w:r>
      <w:r>
        <w:t xml:space="preserve">UE </w:t>
      </w:r>
      <w:r w:rsidRPr="00404C3D">
        <w:t>capability requirements associated to a</w:t>
      </w:r>
      <w:r>
        <w:t xml:space="preserve"> media-centric messaging </w:t>
      </w:r>
      <w:r w:rsidRPr="00404C3D">
        <w:t>service scenario</w:t>
      </w:r>
      <w:r>
        <w:t>.</w:t>
      </w:r>
    </w:p>
    <w:p w14:paraId="748FAD21" w14:textId="77777777" w:rsidR="00080512" w:rsidRPr="004D3578" w:rsidRDefault="00080512">
      <w:pPr>
        <w:pStyle w:val="Heading2"/>
      </w:pPr>
      <w:bookmarkStart w:id="68" w:name="_Toc152687562"/>
      <w:r w:rsidRPr="004D3578">
        <w:lastRenderedPageBreak/>
        <w:t>3.2</w:t>
      </w:r>
      <w:r w:rsidRPr="004D3578">
        <w:tab/>
        <w:t>Symbols</w:t>
      </w:r>
      <w:bookmarkEnd w:id="6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69" w:name="_Toc152687563"/>
      <w:r w:rsidRPr="004D3578">
        <w:t>3.3</w:t>
      </w:r>
      <w:r w:rsidRPr="004D3578">
        <w:tab/>
        <w:t>Abbreviations</w:t>
      </w:r>
      <w:bookmarkEnd w:id="69"/>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30A60D16" w14:textId="77777777" w:rsidR="002136EA" w:rsidRDefault="002136EA" w:rsidP="002136EA">
      <w:pPr>
        <w:pStyle w:val="EW"/>
      </w:pPr>
      <w:r w:rsidRPr="00D24E1C">
        <w:t xml:space="preserve">glTF </w:t>
      </w:r>
      <w:r>
        <w:tab/>
      </w:r>
      <w:r w:rsidRPr="00385BA3">
        <w:t>Graphics Library</w:t>
      </w:r>
      <w:r>
        <w:t xml:space="preserve"> </w:t>
      </w:r>
      <w:r w:rsidRPr="00D24E1C">
        <w:t>Transmission Format</w:t>
      </w:r>
    </w:p>
    <w:p w14:paraId="1B0A07BA" w14:textId="508C6EC2" w:rsidR="001214F2" w:rsidRDefault="001214F2" w:rsidP="00390E08">
      <w:pPr>
        <w:pStyle w:val="EW"/>
      </w:pPr>
      <w:r>
        <w:t>IANA</w:t>
      </w:r>
      <w:r>
        <w:tab/>
        <w:t>Internet Assigned Numbers Authority</w:t>
      </w:r>
    </w:p>
    <w:p w14:paraId="3143EA05" w14:textId="77777777" w:rsidR="00CC1E29" w:rsidRDefault="00CC1E29" w:rsidP="00CC1E29">
      <w:pPr>
        <w:pStyle w:val="EW"/>
      </w:pPr>
      <w:r>
        <w:t>MIME</w:t>
      </w:r>
      <w:r>
        <w:tab/>
      </w:r>
      <w:r w:rsidRPr="00492B6C">
        <w:t>Multipurpose Internet Mail Extensions</w:t>
      </w:r>
    </w:p>
    <w:p w14:paraId="774FD917" w14:textId="4E7FE1E6" w:rsidR="002136EA" w:rsidRDefault="002136EA" w:rsidP="00390E08">
      <w:pPr>
        <w:pStyle w:val="EW"/>
      </w:pPr>
      <w:r>
        <w:t>MIMI</w:t>
      </w:r>
      <w:r w:rsidR="00CF408B">
        <w:tab/>
      </w:r>
      <w:r w:rsidR="00CF408B" w:rsidRPr="00CF408B">
        <w:t>More Instant Messaging Interoperability</w:t>
      </w:r>
    </w:p>
    <w:p w14:paraId="59B84F74" w14:textId="11C2C016" w:rsidR="00390E08" w:rsidRDefault="00390E08" w:rsidP="00390E08">
      <w:pPr>
        <w:pStyle w:val="EW"/>
      </w:pPr>
      <w:r>
        <w:t>MMBP</w:t>
      </w:r>
      <w:r>
        <w:tab/>
      </w:r>
      <w:r w:rsidRPr="00F755A3">
        <w:t>multimedia messaging body part</w:t>
      </w:r>
    </w:p>
    <w:p w14:paraId="0ECD090F" w14:textId="6D2C9717" w:rsidR="00390E08" w:rsidRDefault="00390E08" w:rsidP="00390E08">
      <w:pPr>
        <w:pStyle w:val="EW"/>
      </w:pPr>
      <w:r>
        <w:t>MMS</w:t>
      </w:r>
      <w:r>
        <w:tab/>
      </w:r>
      <w:r w:rsidRPr="00390E08">
        <w:t>Multimedia Messaging Service</w:t>
      </w:r>
    </w:p>
    <w:p w14:paraId="7F2654E0" w14:textId="77777777" w:rsidR="00CC1E29" w:rsidRDefault="00CC1E29" w:rsidP="00CC1E29">
      <w:pPr>
        <w:pStyle w:val="EW"/>
      </w:pPr>
      <w:r>
        <w:t>OMA</w:t>
      </w:r>
      <w:r>
        <w:tab/>
        <w:t>Open Mobile Alliance</w:t>
      </w:r>
    </w:p>
    <w:p w14:paraId="7C931786" w14:textId="77777777" w:rsidR="00CC1E29" w:rsidRDefault="00CC1E29" w:rsidP="00CC1E29">
      <w:pPr>
        <w:pStyle w:val="EW"/>
      </w:pPr>
      <w:r>
        <w:t>PDU</w:t>
      </w:r>
      <w:r>
        <w:tab/>
        <w:t>Protocol Data Unit</w:t>
      </w:r>
    </w:p>
    <w:p w14:paraId="62AD405E" w14:textId="2C40AE50" w:rsidR="002136EA" w:rsidRDefault="002136EA" w:rsidP="00390E08">
      <w:pPr>
        <w:pStyle w:val="EW"/>
      </w:pPr>
      <w:r>
        <w:t>RCS</w:t>
      </w:r>
      <w:r>
        <w:tab/>
        <w:t>Rich Communication Service</w:t>
      </w:r>
      <w:r w:rsidR="006653B8">
        <w:t>s</w:t>
      </w:r>
    </w:p>
    <w:p w14:paraId="33AA1A1E" w14:textId="77777777" w:rsidR="00671311" w:rsidRPr="004D3578" w:rsidRDefault="00671311" w:rsidP="00390E08">
      <w:pPr>
        <w:pStyle w:val="EW"/>
      </w:pPr>
    </w:p>
    <w:p w14:paraId="1EA365ED" w14:textId="77777777" w:rsidR="00080512" w:rsidRPr="004D3578" w:rsidRDefault="00080512">
      <w:pPr>
        <w:pStyle w:val="EW"/>
      </w:pPr>
    </w:p>
    <w:p w14:paraId="4941BD3D" w14:textId="77777777" w:rsidR="00390E08" w:rsidRDefault="00390E08" w:rsidP="00390E08">
      <w:pPr>
        <w:pStyle w:val="Heading1"/>
      </w:pPr>
      <w:bookmarkStart w:id="70" w:name="clause4"/>
      <w:bookmarkStart w:id="71" w:name="_Toc152687564"/>
      <w:bookmarkEnd w:id="70"/>
      <w:r>
        <w:t>4</w:t>
      </w:r>
      <w:r w:rsidRPr="004D3578">
        <w:tab/>
      </w:r>
      <w:r>
        <w:t>Overview and Context</w:t>
      </w:r>
      <w:bookmarkEnd w:id="71"/>
    </w:p>
    <w:p w14:paraId="7A05A2A6" w14:textId="77777777" w:rsidR="00390E08" w:rsidRDefault="00390E08" w:rsidP="00390E08">
      <w:pPr>
        <w:pStyle w:val="Heading2"/>
      </w:pPr>
      <w:bookmarkStart w:id="72" w:name="_Toc152687565"/>
      <w:r>
        <w:t>4</w:t>
      </w:r>
      <w:r w:rsidRPr="004D3578">
        <w:t>.1</w:t>
      </w:r>
      <w:r w:rsidRPr="004D3578">
        <w:tab/>
      </w:r>
      <w:r>
        <w:t>Background and Assumptions</w:t>
      </w:r>
      <w:bookmarkEnd w:id="72"/>
    </w:p>
    <w:p w14:paraId="453DC42C" w14:textId="77777777" w:rsidR="00390E08" w:rsidRDefault="00390E08" w:rsidP="00390E08">
      <w:r>
        <w:t>Messaging services typically define a message container. Such a container typically carries one or more body parts with the actual message content (for example, an emoji used in a reaction, a plain text or rich text message or reply, a link, or an inline image, or richer media types).</w:t>
      </w:r>
    </w:p>
    <w:p w14:paraId="6D9BAE37" w14:textId="0812F3C4" w:rsidR="00390E08" w:rsidRDefault="00390E08" w:rsidP="00390E08">
      <w:r>
        <w:t xml:space="preserve">An important feature of messages are body parts that include media content. Different media content exists, such as simple and rich text, </w:t>
      </w:r>
      <w:r w:rsidRPr="00C83256">
        <w:t xml:space="preserve">still images, graphics, speech, audio, video, 3D scenes and </w:t>
      </w:r>
      <w:r>
        <w:t>many other media types</w:t>
      </w:r>
      <w:r w:rsidRPr="00C83256">
        <w:t>.</w:t>
      </w:r>
    </w:p>
    <w:p w14:paraId="19BC1648" w14:textId="59159D60" w:rsidR="00CC1E29" w:rsidRPr="00E84D1C" w:rsidRDefault="00390E08" w:rsidP="00390E08">
      <w:r>
        <w:t xml:space="preserve">This specification is not defining a container format, but it addresses the usability of 3GPP defined media types and </w:t>
      </w:r>
      <w:r w:rsidRPr="00E84D1C">
        <w:t xml:space="preserve">formats into messages as part of a message body within message containers. Examples for message containers are </w:t>
      </w:r>
      <w:r w:rsidR="00CC1E29" w:rsidRPr="00E84D1C">
        <w:t xml:space="preserve">OMA </w:t>
      </w:r>
      <w:r w:rsidRPr="00E84D1C">
        <w:t>MMS</w:t>
      </w:r>
      <w:r w:rsidR="00026EA0" w:rsidRPr="00E84D1C">
        <w:t xml:space="preserve"> </w:t>
      </w:r>
      <w:r w:rsidR="00CC1E29" w:rsidRPr="00E84D1C">
        <w:t xml:space="preserve">PDUs </w:t>
      </w:r>
      <w:r w:rsidR="00B601D9" w:rsidRPr="00E84D1C">
        <w:t>[</w:t>
      </w:r>
      <w:r w:rsidR="0016774C" w:rsidRPr="00E84D1C">
        <w:t>7</w:t>
      </w:r>
      <w:r w:rsidR="00B601D9" w:rsidRPr="00E84D1C">
        <w:t>]</w:t>
      </w:r>
      <w:r w:rsidR="00026EA0" w:rsidRPr="00E84D1C">
        <w:t>[</w:t>
      </w:r>
      <w:r w:rsidR="0016774C" w:rsidRPr="00E84D1C">
        <w:t>8</w:t>
      </w:r>
      <w:r w:rsidR="00026EA0" w:rsidRPr="00E84D1C">
        <w:t>][</w:t>
      </w:r>
      <w:r w:rsidR="0016774C" w:rsidRPr="00E84D1C">
        <w:t>9</w:t>
      </w:r>
      <w:r w:rsidR="00026EA0" w:rsidRPr="00E84D1C">
        <w:t>]</w:t>
      </w:r>
      <w:r w:rsidR="00347E2C" w:rsidRPr="00E84D1C">
        <w:t>[</w:t>
      </w:r>
      <w:r w:rsidR="001641A4" w:rsidRPr="00E84D1C">
        <w:t>15</w:t>
      </w:r>
      <w:r w:rsidR="00347E2C" w:rsidRPr="00E84D1C">
        <w:t>]</w:t>
      </w:r>
      <w:r w:rsidR="00F93017" w:rsidRPr="00E84D1C">
        <w:t>,</w:t>
      </w:r>
      <w:r w:rsidRPr="00E84D1C">
        <w:t xml:space="preserve"> </w:t>
      </w:r>
      <w:r w:rsidR="00737396" w:rsidRPr="00E84D1C">
        <w:t xml:space="preserve">IETF </w:t>
      </w:r>
      <w:r w:rsidRPr="00E84D1C">
        <w:t>MIMI</w:t>
      </w:r>
      <w:r w:rsidR="00B601D9" w:rsidRPr="00E84D1C">
        <w:t xml:space="preserve"> </w:t>
      </w:r>
      <w:r w:rsidR="00CC1E29" w:rsidRPr="00E84D1C">
        <w:t xml:space="preserve">message containers </w:t>
      </w:r>
      <w:r w:rsidR="00B601D9" w:rsidRPr="00E84D1C">
        <w:t>[</w:t>
      </w:r>
      <w:r w:rsidR="00A35A77" w:rsidRPr="00E84D1C">
        <w:t>6</w:t>
      </w:r>
      <w:r w:rsidR="00B601D9" w:rsidRPr="00E84D1C">
        <w:t>]</w:t>
      </w:r>
      <w:r w:rsidR="00F93017" w:rsidRPr="00E84D1C">
        <w:t xml:space="preserve"> or GSMA RCS [</w:t>
      </w:r>
      <w:r w:rsidR="006D4435" w:rsidRPr="00E84D1C">
        <w:t>10</w:t>
      </w:r>
      <w:r w:rsidR="00F93017" w:rsidRPr="00E84D1C">
        <w:t>][</w:t>
      </w:r>
      <w:r w:rsidR="006D4435" w:rsidRPr="00E84D1C">
        <w:t>11</w:t>
      </w:r>
      <w:r w:rsidR="00F93017" w:rsidRPr="00E84D1C">
        <w:t>]</w:t>
      </w:r>
      <w:r w:rsidRPr="00E84D1C">
        <w:t>.</w:t>
      </w:r>
    </w:p>
    <w:p w14:paraId="0EF64733" w14:textId="5820F744" w:rsidR="009B5B2B" w:rsidRDefault="009B5B2B" w:rsidP="009B5B2B">
      <w:bookmarkStart w:id="73" w:name="_Hlk152347573"/>
      <w:r w:rsidRPr="00E84D1C">
        <w:t xml:space="preserve">The focus of this specification is the definition of parts of </w:t>
      </w:r>
      <w:r w:rsidRPr="00E84D1C">
        <w:rPr>
          <w:i/>
          <w:iCs/>
        </w:rPr>
        <w:t>message body</w:t>
      </w:r>
      <w:r w:rsidRPr="00E84D1C">
        <w:t xml:space="preserve"> that carry multimedia content, referred to as </w:t>
      </w:r>
      <w:r w:rsidRPr="00E84D1C">
        <w:rPr>
          <w:i/>
          <w:iCs/>
        </w:rPr>
        <w:t>multimedia messaging body part</w:t>
      </w:r>
      <w:r w:rsidRPr="00E84D1C">
        <w:t xml:space="preserve"> (MMBP). This specification does not generally define how the body part is encoded: existing functionalities, for example the ones defined in OMA MMS PDUs</w:t>
      </w:r>
      <w:r w:rsidRPr="0079123D">
        <w:t xml:space="preserve"> </w:t>
      </w:r>
      <w:r w:rsidR="00A35A77">
        <w:t>[7][8][9][15]</w:t>
      </w:r>
      <w:r w:rsidRPr="0079123D">
        <w:t xml:space="preserve"> or MIMI</w:t>
      </w:r>
      <w:r w:rsidRPr="00AC30B8">
        <w:t xml:space="preserve"> message containers [</w:t>
      </w:r>
      <w:r w:rsidR="0016774C">
        <w:t>6</w:t>
      </w:r>
      <w:r w:rsidRPr="00AC30B8">
        <w:t>]</w:t>
      </w:r>
      <w:r>
        <w:t xml:space="preserve"> may be used</w:t>
      </w:r>
      <w:r w:rsidRPr="00362700">
        <w:t xml:space="preserve"> </w:t>
      </w:r>
      <w:r>
        <w:t>for this</w:t>
      </w:r>
      <w:r w:rsidDel="00AC30B8">
        <w:t xml:space="preserve"> </w:t>
      </w:r>
      <w:r>
        <w:t xml:space="preserve">purpose. However, this specification provides the definition of an MMBP using the ISO Base Media File format </w:t>
      </w:r>
      <w:r w:rsidR="0042656E">
        <w:t xml:space="preserve">[13] </w:t>
      </w:r>
      <w:r>
        <w:t>to provide features for mixing multiple sub-parts into a single body part. The specification relies on ISO/IEC 23000-24</w:t>
      </w:r>
      <w:r w:rsidR="0042656E">
        <w:t xml:space="preserve"> [14]</w:t>
      </w:r>
      <w:r>
        <w:t>.</w:t>
      </w:r>
    </w:p>
    <w:bookmarkEnd w:id="73"/>
    <w:p w14:paraId="1D4F3C62" w14:textId="77777777" w:rsidR="00A27A8E" w:rsidRDefault="00A27A8E" w:rsidP="00A27A8E">
      <w:pPr>
        <w:pStyle w:val="NO"/>
        <w:rPr>
          <w:ins w:id="74" w:author="Gabin, Frederic" w:date="2024-02-01T12:36:00Z"/>
        </w:rPr>
      </w:pPr>
      <w:ins w:id="75" w:author="Gabin, Frederic" w:date="2024-02-01T12:36:00Z">
        <w:r>
          <w:t>NOTE: This specification does not define advanced MMBP features using the ISO Base Media File format [13] such that multiple sub-parts may be mixed into a single body part. This feature is for further study, possibly in alignment with ISO/IEC 23000-24 [14].</w:t>
        </w:r>
      </w:ins>
    </w:p>
    <w:p w14:paraId="5811C40C" w14:textId="71E29A88" w:rsidR="009B5B2B" w:rsidDel="00A27A8E" w:rsidRDefault="009B5B2B" w:rsidP="009B5B2B">
      <w:pPr>
        <w:pStyle w:val="EditorsNote"/>
        <w:rPr>
          <w:del w:id="76" w:author="Gabin, Frederic" w:date="2024-02-01T12:36:00Z"/>
        </w:rPr>
      </w:pPr>
      <w:del w:id="77" w:author="Gabin, Frederic" w:date="2024-02-01T12:36:00Z">
        <w:r w:rsidRPr="00F952A2" w:rsidDel="00A27A8E">
          <w:rPr>
            <w:highlight w:val="yellow"/>
          </w:rPr>
          <w:delText xml:space="preserve">Editor’s </w:delText>
        </w:r>
        <w:r w:rsidRPr="0042656E" w:rsidDel="00A27A8E">
          <w:rPr>
            <w:highlight w:val="yellow"/>
          </w:rPr>
          <w:delText xml:space="preserve">Note: </w:delText>
        </w:r>
        <w:r w:rsidR="0042656E" w:rsidRPr="00E84D1C" w:rsidDel="00A27A8E">
          <w:rPr>
            <w:highlight w:val="yellow"/>
          </w:rPr>
          <w:delText>ISO/IEC 23000-24 [14]</w:delText>
        </w:r>
        <w:r w:rsidR="0042656E" w:rsidRPr="0042656E" w:rsidDel="00A27A8E">
          <w:rPr>
            <w:highlight w:val="yellow"/>
          </w:rPr>
          <w:delText xml:space="preserve"> </w:delText>
        </w:r>
        <w:r w:rsidRPr="00F952A2" w:rsidDel="00A27A8E">
          <w:rPr>
            <w:highlight w:val="yellow"/>
          </w:rPr>
          <w:delText>is ongoing work and may not be available as a reference before completion of the work in Rel-18</w:delText>
        </w:r>
        <w:r w:rsidDel="00A27A8E">
          <w:delText>.</w:delText>
        </w:r>
      </w:del>
    </w:p>
    <w:p w14:paraId="396889F7" w14:textId="2D434172" w:rsidR="009B5B2B" w:rsidRDefault="009B5B2B" w:rsidP="009B5B2B">
      <w:r>
        <w:t>However, this specification is not restricted to be used with a fully specified Messaging Service, it may as well be used as part of third-party messaging services as message body, or more specifically as MMBP. It may also serve to support content interoperability across different messaging services.</w:t>
      </w:r>
    </w:p>
    <w:p w14:paraId="7A81A20B" w14:textId="65DCE611" w:rsidR="009B5B2B" w:rsidRDefault="009B5B2B" w:rsidP="009B5B2B">
      <w:r>
        <w:t xml:space="preserve">The term </w:t>
      </w:r>
      <w:r w:rsidRPr="00DC7650">
        <w:rPr>
          <w:i/>
          <w:iCs/>
        </w:rPr>
        <w:t>media type</w:t>
      </w:r>
      <w:r>
        <w:t xml:space="preserve"> is used as short to refer to the </w:t>
      </w:r>
      <w:r w:rsidRPr="00376954">
        <w:t>IANA media type, subtype, and parameters</w:t>
      </w:r>
      <w:r>
        <w:t xml:space="preserve"> as defined in IETF RFC 2046 [</w:t>
      </w:r>
      <w:r w:rsidR="004902D1">
        <w:t>12</w:t>
      </w:r>
      <w:r>
        <w:t xml:space="preserve">] and provides defined properties of a </w:t>
      </w:r>
      <w:r w:rsidRPr="00DC7650">
        <w:rPr>
          <w:i/>
          <w:iCs/>
        </w:rPr>
        <w:t>content</w:t>
      </w:r>
      <w:r>
        <w:t xml:space="preserve">. For example, it may tell if the content is video or audio, it </w:t>
      </w:r>
      <w:r>
        <w:lastRenderedPageBreak/>
        <w:t>provides the encapsulation format, and it may provide parameters such as the codec in use. This specification defines, or at least assigns to each defined MMBP a media type, in order to uniquely identify the media type.</w:t>
      </w:r>
    </w:p>
    <w:p w14:paraId="5A326D9D" w14:textId="6672FDC1" w:rsidR="009B5B2B" w:rsidRDefault="009B5B2B" w:rsidP="009B5B2B">
      <w:r>
        <w:t>In order to use MMBPs as defined in this specification as part of a message container format, it is expected that the message container format supports the following functionalities:</w:t>
      </w:r>
    </w:p>
    <w:p w14:paraId="5BA41658" w14:textId="77777777" w:rsidR="009B5B2B" w:rsidRDefault="009B5B2B" w:rsidP="009B5B2B">
      <w:pPr>
        <w:pStyle w:val="B1"/>
      </w:pPr>
      <w:r>
        <w:t>1)</w:t>
      </w:r>
      <w:r>
        <w:tab/>
        <w:t xml:space="preserve">It can carry an octet string representing the </w:t>
      </w:r>
      <w:r w:rsidRPr="00DC7650">
        <w:rPr>
          <w:i/>
          <w:iCs/>
        </w:rPr>
        <w:t>content</w:t>
      </w:r>
      <w:r>
        <w:rPr>
          <w:i/>
          <w:iCs/>
        </w:rPr>
        <w:t xml:space="preserve"> </w:t>
      </w:r>
      <w:r w:rsidRPr="00E84D1C">
        <w:t>of the MMBP</w:t>
      </w:r>
    </w:p>
    <w:p w14:paraId="40FA26E7" w14:textId="77777777" w:rsidR="009B5B2B" w:rsidRDefault="009B5B2B" w:rsidP="009B5B2B">
      <w:pPr>
        <w:pStyle w:val="B1"/>
      </w:pPr>
      <w:r>
        <w:t>2)</w:t>
      </w:r>
      <w:r>
        <w:tab/>
        <w:t xml:space="preserve">It can signal the </w:t>
      </w:r>
      <w:r w:rsidRPr="00DC7650">
        <w:rPr>
          <w:i/>
          <w:iCs/>
        </w:rPr>
        <w:t>media type</w:t>
      </w:r>
      <w:r>
        <w:t xml:space="preserve"> of the content.</w:t>
      </w:r>
    </w:p>
    <w:p w14:paraId="57B34C33" w14:textId="7875F574" w:rsidR="009B5B2B" w:rsidRDefault="009B5B2B" w:rsidP="009B5B2B">
      <w:pPr>
        <w:pStyle w:val="B1"/>
      </w:pPr>
      <w:r>
        <w:t xml:space="preserve">3) </w:t>
      </w:r>
      <w:r>
        <w:tab/>
        <w:t xml:space="preserve">The content and media type of the content is not </w:t>
      </w:r>
      <w:r w:rsidR="00E84D1C">
        <w:t>restricted but</w:t>
      </w:r>
      <w:r>
        <w:t xml:space="preserve"> allows </w:t>
      </w:r>
      <w:r w:rsidRPr="009D6165">
        <w:t xml:space="preserve">to </w:t>
      </w:r>
      <w:r>
        <w:t>include</w:t>
      </w:r>
      <w:r w:rsidRPr="009D6165">
        <w:t xml:space="preserve"> formats</w:t>
      </w:r>
      <w:r>
        <w:t xml:space="preserve"> that are not defined in the core container format.</w:t>
      </w:r>
    </w:p>
    <w:p w14:paraId="6D7C1ECA" w14:textId="6F7D2E26" w:rsidR="009B5B2B" w:rsidRDefault="009B5B2B" w:rsidP="009B5B2B">
      <w:r>
        <w:t>In addition, a container format may support one or more of the following functionalities in alignment of definitions in IETF MIMI [</w:t>
      </w:r>
      <w:r w:rsidR="0016774C">
        <w:t>6</w:t>
      </w:r>
      <w:r>
        <w:t>] and IETF RFC 2046 [</w:t>
      </w:r>
      <w:r w:rsidR="004902D1">
        <w:t>12</w:t>
      </w:r>
      <w:r>
        <w:t>]:</w:t>
      </w:r>
    </w:p>
    <w:p w14:paraId="4DB619D4" w14:textId="7ED1F38A" w:rsidR="009B5B2B" w:rsidRDefault="009B5B2B" w:rsidP="009B5B2B">
      <w:pPr>
        <w:pStyle w:val="B1"/>
      </w:pPr>
      <w:r>
        <w:t>-</w:t>
      </w:r>
      <w:r>
        <w:tab/>
        <w:t xml:space="preserve">the </w:t>
      </w:r>
      <w:r w:rsidRPr="00376954">
        <w:t xml:space="preserve">body can </w:t>
      </w:r>
      <w:ins w:id="78" w:author="Gabin, Frederic" w:date="2024-02-01T12:37:00Z">
        <w:r w:rsidR="00D05CE2">
          <w:t xml:space="preserve">be </w:t>
        </w:r>
        <w:r w:rsidR="00D05CE2" w:rsidRPr="00964273">
          <w:rPr>
            <w:i/>
            <w:iCs/>
          </w:rPr>
          <w:t>multi-part</w:t>
        </w:r>
        <w:r w:rsidR="00D05CE2">
          <w:t xml:space="preserve">, i.e, it can </w:t>
        </w:r>
      </w:ins>
      <w:r w:rsidRPr="00376954">
        <w:t>have multiple, possibly nested parts</w:t>
      </w:r>
      <w:r>
        <w:t xml:space="preserve">, referred to as </w:t>
      </w:r>
      <w:r w:rsidRPr="00E84D1C">
        <w:rPr>
          <w:i/>
          <w:iCs/>
        </w:rPr>
        <w:t>sub-parts</w:t>
      </w:r>
      <w:r>
        <w:t>, with one of the following properties and structures</w:t>
      </w:r>
    </w:p>
    <w:p w14:paraId="5E09A9F6" w14:textId="77777777" w:rsidR="009B5B2B" w:rsidRDefault="009B5B2B" w:rsidP="009B5B2B">
      <w:pPr>
        <w:pStyle w:val="B2"/>
      </w:pPr>
      <w:r w:rsidRPr="009D6165">
        <w:t>-</w:t>
      </w:r>
      <w:r w:rsidRPr="009D6165">
        <w:tab/>
      </w:r>
      <w:r w:rsidRPr="00DC7650">
        <w:rPr>
          <w:i/>
          <w:iCs/>
        </w:rPr>
        <w:t>mixed</w:t>
      </w:r>
      <w:r>
        <w:t xml:space="preserve">: </w:t>
      </w:r>
      <w:r w:rsidRPr="009D6165">
        <w:t xml:space="preserve">there are multiple media types associated with the same message which need to be rendered together, for example </w:t>
      </w:r>
      <w:r w:rsidRPr="00DC7650">
        <w:t>a rich-text message with an inline image</w:t>
      </w:r>
      <w:r w:rsidRPr="009D6165">
        <w:t>.</w:t>
      </w:r>
      <w:r>
        <w:t xml:space="preserve"> </w:t>
      </w:r>
      <w:r w:rsidRPr="009D6165">
        <w:t xml:space="preserve">The receiver </w:t>
      </w:r>
      <w:r>
        <w:t>is expected to</w:t>
      </w:r>
      <w:r w:rsidRPr="009D6165">
        <w:t xml:space="preserve"> process as many of the nested parts at this level as possible. </w:t>
      </w:r>
    </w:p>
    <w:p w14:paraId="33CA3B4D" w14:textId="77777777" w:rsidR="009B5B2B" w:rsidRDefault="009B5B2B" w:rsidP="009B5B2B">
      <w:pPr>
        <w:pStyle w:val="B2"/>
      </w:pPr>
      <w:r>
        <w:t>-</w:t>
      </w:r>
      <w:r>
        <w:tab/>
      </w:r>
      <w:r w:rsidRPr="00DC7650">
        <w:rPr>
          <w:i/>
          <w:iCs/>
        </w:rPr>
        <w:t>alternate</w:t>
      </w:r>
      <w:r>
        <w:t xml:space="preserve">: </w:t>
      </w:r>
      <w:r w:rsidRPr="009D6165">
        <w:t xml:space="preserve">there are multiple media types associated with the same message </w:t>
      </w:r>
      <w:r>
        <w:t>and the receiver can choose an appropriate one based on its own policies using the media type or possibly other parameters (e.g. a language) of each part.</w:t>
      </w:r>
    </w:p>
    <w:p w14:paraId="7051D941" w14:textId="44887FEF" w:rsidR="009B5B2B" w:rsidRDefault="009B5B2B" w:rsidP="009B5B2B">
      <w:pPr>
        <w:pStyle w:val="B2"/>
      </w:pPr>
      <w:r>
        <w:t>-</w:t>
      </w:r>
      <w:r>
        <w:tab/>
      </w:r>
      <w:r w:rsidRPr="00DC7650">
        <w:rPr>
          <w:i/>
          <w:iCs/>
        </w:rPr>
        <w:t>related</w:t>
      </w:r>
      <w:r>
        <w:t xml:space="preserve">: </w:t>
      </w:r>
      <w:r w:rsidRPr="009D6165">
        <w:t xml:space="preserve">there are multiple media types associated with the same message </w:t>
      </w:r>
      <w:r>
        <w:t>and</w:t>
      </w:r>
      <w:r w:rsidRPr="009D6165">
        <w:t xml:space="preserve"> all the nested body parts at this level are part of a single entity</w:t>
      </w:r>
      <w:r>
        <w:t xml:space="preserve"> that are processed jointly, possibly by providing a root </w:t>
      </w:r>
      <w:r w:rsidRPr="009D6165">
        <w:t>object</w:t>
      </w:r>
      <w:r>
        <w:t xml:space="preserve"> for initial processing.</w:t>
      </w:r>
      <w:r w:rsidRPr="009D6165">
        <w:t xml:space="preserve"> If the receiver does not understand even one of the nested parts at this level, the receiver </w:t>
      </w:r>
      <w:r>
        <w:t>is not expected</w:t>
      </w:r>
      <w:r w:rsidRPr="009D6165">
        <w:t xml:space="preserve"> </w:t>
      </w:r>
      <w:r>
        <w:t>to</w:t>
      </w:r>
      <w:r w:rsidRPr="009D6165">
        <w:t xml:space="preserve"> process any of them.</w:t>
      </w:r>
    </w:p>
    <w:p w14:paraId="0F087C1E" w14:textId="77777777" w:rsidR="009B5B2B" w:rsidRDefault="009B5B2B" w:rsidP="009B5B2B">
      <w:pPr>
        <w:pStyle w:val="B2"/>
      </w:pPr>
      <w:r>
        <w:t>-</w:t>
      </w:r>
      <w:r>
        <w:tab/>
      </w:r>
      <w:r w:rsidRPr="00DC7650">
        <w:rPr>
          <w:i/>
          <w:iCs/>
        </w:rPr>
        <w:t>nested</w:t>
      </w:r>
      <w:r>
        <w:t xml:space="preserve">: </w:t>
      </w:r>
      <w:r w:rsidRPr="009D6165">
        <w:t>there are multiple media types associated with the same message</w:t>
      </w:r>
      <w:r>
        <w:t xml:space="preserve">, and one or several of the media types are representing a single, mixed, alternate or related structure. </w:t>
      </w:r>
    </w:p>
    <w:p w14:paraId="538E34C8" w14:textId="77777777" w:rsidR="009B5B2B" w:rsidRDefault="009B5B2B" w:rsidP="009B5B2B">
      <w:pPr>
        <w:pStyle w:val="B1"/>
      </w:pPr>
      <w:r>
        <w:t>-</w:t>
      </w:r>
      <w:r>
        <w:tab/>
        <w:t>it may have body parts that reference external content via URI that will be processed automatically. It includes a media type and may optionally include the size of the data, an expiration timestamp other parameters. The content may be rendered</w:t>
      </w:r>
      <w:r w:rsidRPr="009D6165">
        <w:t xml:space="preserve"> </w:t>
      </w:r>
      <w:r>
        <w:t>with the other parts of the message</w:t>
      </w:r>
      <w:r w:rsidRPr="009D6165">
        <w:t>, or a be downloaded or rendered separately</w:t>
      </w:r>
      <w:r>
        <w:t xml:space="preserve">. </w:t>
      </w:r>
    </w:p>
    <w:p w14:paraId="118BCB1B" w14:textId="09EDB0B8" w:rsidR="009B5B2B" w:rsidRDefault="009B5B2B" w:rsidP="009B5B2B">
      <w:pPr>
        <w:pStyle w:val="B1"/>
        <w:rPr>
          <w:ins w:id="79" w:author="Gabin, Frederic" w:date="2024-02-01T12:37:00Z"/>
        </w:rPr>
      </w:pPr>
      <w:r>
        <w:t>-</w:t>
      </w:r>
      <w:r>
        <w:tab/>
        <w:t>it may have body parts for which the content is encrypted.</w:t>
      </w:r>
    </w:p>
    <w:p w14:paraId="2429BCF5" w14:textId="55A248A5" w:rsidR="00D05CE2" w:rsidRDefault="00D05CE2" w:rsidP="00D05CE2">
      <w:pPr>
        <w:pStyle w:val="B1"/>
        <w:ind w:left="0" w:firstLine="0"/>
      </w:pPr>
      <w:ins w:id="80" w:author="Gabin, Frederic" w:date="2024-02-01T12:37:00Z">
        <w:r>
          <w:t>Note that based on the above, the MMBP may be the entire part of a message body, or it may be a sub-part.</w:t>
        </w:r>
      </w:ins>
    </w:p>
    <w:p w14:paraId="0373F723" w14:textId="0BCA069A" w:rsidR="00390E08" w:rsidRDefault="00390E08" w:rsidP="00390E08">
      <w:pPr>
        <w:pStyle w:val="Heading2"/>
      </w:pPr>
      <w:bookmarkStart w:id="81" w:name="_Toc152687566"/>
      <w:r>
        <w:t>4</w:t>
      </w:r>
      <w:r w:rsidRPr="004D3578">
        <w:t>.</w:t>
      </w:r>
      <w:r>
        <w:t>2</w:t>
      </w:r>
      <w:r w:rsidRPr="004D3578">
        <w:tab/>
      </w:r>
      <w:r w:rsidRPr="004F5BD2">
        <w:t xml:space="preserve">System </w:t>
      </w:r>
      <w:r w:rsidR="00CF408B" w:rsidRPr="004F5BD2">
        <w:t>Description</w:t>
      </w:r>
      <w:bookmarkEnd w:id="81"/>
    </w:p>
    <w:p w14:paraId="12DC9D75" w14:textId="77777777" w:rsidR="00390E08" w:rsidRPr="009D6165" w:rsidRDefault="00390E08" w:rsidP="00390E08">
      <w:r>
        <w:t xml:space="preserve">Based on the background and assumptions in clause 4.1, Figure 4.2-1 provides an example system for a messaging services and highlights scope of this specification, namely the definition of a </w:t>
      </w:r>
      <w:r w:rsidRPr="00B219AC">
        <w:rPr>
          <w:i/>
          <w:iCs/>
        </w:rPr>
        <w:t>multimedia messaging body part</w:t>
      </w:r>
      <w:r>
        <w:t xml:space="preserve"> (MMBP) and the associated metadata.</w:t>
      </w:r>
    </w:p>
    <w:p w14:paraId="34915DA2" w14:textId="77777777" w:rsidR="00390E08" w:rsidRDefault="00390E08" w:rsidP="007A309F">
      <w:pPr>
        <w:pStyle w:val="TH"/>
      </w:pPr>
      <w:r>
        <w:object w:dxaOrig="15360" w:dyaOrig="5280" w14:anchorId="295C31C2">
          <v:shape id="_x0000_i1027" type="#_x0000_t75" style="width:470pt;height:162pt" o:ole="">
            <v:imagedata r:id="rId15" o:title=""/>
          </v:shape>
          <o:OLEObject Type="Embed" ProgID="Visio.Drawing.15" ShapeID="_x0000_i1027" DrawAspect="Content" ObjectID="_1768296581" r:id="rId16"/>
        </w:object>
      </w:r>
    </w:p>
    <w:p w14:paraId="47C1D84F" w14:textId="77777777" w:rsidR="00390E08" w:rsidRDefault="00390E08" w:rsidP="00390E08">
      <w:pPr>
        <w:pStyle w:val="TF"/>
      </w:pPr>
      <w:bookmarkStart w:id="82" w:name="_Ref150140369"/>
      <w:r>
        <w:t xml:space="preserve">Figure 4.2-1 </w:t>
      </w:r>
      <w:r w:rsidRPr="009D6165">
        <w:t>Example system for Messa</w:t>
      </w:r>
      <w:r>
        <w:t>g</w:t>
      </w:r>
      <w:r w:rsidRPr="009D6165">
        <w:t>ing multimedia message exchange</w:t>
      </w:r>
    </w:p>
    <w:bookmarkEnd w:id="82"/>
    <w:p w14:paraId="72941AF9" w14:textId="606C0B00" w:rsidR="00390E08" w:rsidRDefault="00390E08" w:rsidP="00390E08">
      <w:r>
        <w:t>A Messaging Service Sender instructs a MMBP generator to generate an MMBP, for example using an API. This for example allows to define configurations on codecs, size, experiences or other attributes of the MMBP. The details of such an API are outside the scope of this specification. The sender adds the MMBP to a Container Message (either include</w:t>
      </w:r>
      <w:r w:rsidR="009B5B2B">
        <w:t>d as a body part</w:t>
      </w:r>
      <w:r>
        <w:t xml:space="preserve"> or by reference), together with MMBP metadata parameters that provide information about the MMBP. Metadata includes, but is not limited to:</w:t>
      </w:r>
    </w:p>
    <w:p w14:paraId="36DBBF37" w14:textId="77777777" w:rsidR="00390E08" w:rsidRDefault="00390E08" w:rsidP="00390E08">
      <w:pPr>
        <w:pStyle w:val="B1"/>
      </w:pPr>
      <w:r>
        <w:t>-</w:t>
      </w:r>
      <w:r>
        <w:tab/>
        <w:t>The media type of the MMBP, including subtypes and parameters for codecs, etc.</w:t>
      </w:r>
    </w:p>
    <w:p w14:paraId="27436518" w14:textId="77777777" w:rsidR="00390E08" w:rsidRDefault="00390E08" w:rsidP="00390E08">
      <w:pPr>
        <w:pStyle w:val="B1"/>
      </w:pPr>
      <w:r>
        <w:t>-</w:t>
      </w:r>
      <w:r>
        <w:tab/>
        <w:t>The size of the MMBP</w:t>
      </w:r>
    </w:p>
    <w:p w14:paraId="5F8A0177" w14:textId="77777777" w:rsidR="00390E08" w:rsidRDefault="00390E08" w:rsidP="00390E08">
      <w:pPr>
        <w:pStyle w:val="B1"/>
      </w:pPr>
      <w:r>
        <w:t>-</w:t>
      </w:r>
      <w:r>
        <w:tab/>
        <w:t>Accessibility or language information about the MMBP</w:t>
      </w:r>
    </w:p>
    <w:p w14:paraId="4C671177" w14:textId="77777777" w:rsidR="00390E08" w:rsidRDefault="00390E08" w:rsidP="00390E08">
      <w:pPr>
        <w:pStyle w:val="B1"/>
      </w:pPr>
      <w:r>
        <w:t>-</w:t>
      </w:r>
      <w:r>
        <w:tab/>
        <w:t>processing requirements of recommendations of the MMBP</w:t>
      </w:r>
    </w:p>
    <w:p w14:paraId="2915D6E7" w14:textId="77777777" w:rsidR="00390E08" w:rsidRPr="009D6165" w:rsidRDefault="00390E08" w:rsidP="00390E08">
      <w:r>
        <w:t xml:space="preserve">The client of the messaging service receives the container message that includes the above information. The client communicates with a MMBP player its capabilities whether the MMBP can be played back, and if multiple alternatives are present, which of those are to be selected. Then the messaging service client instructs the MMBP player to playback the MMBP as part of the messaging service, based on the processing requirements and instructions. Playback may be combined with additional instructions for a player, including play, pause, seek, etc. </w:t>
      </w:r>
    </w:p>
    <w:p w14:paraId="45E21922" w14:textId="77777777" w:rsidR="00390E08" w:rsidRDefault="00390E08" w:rsidP="00390E08">
      <w:pPr>
        <w:pStyle w:val="Heading2"/>
      </w:pPr>
      <w:bookmarkStart w:id="83" w:name="_Toc152687567"/>
      <w:r>
        <w:t>4</w:t>
      </w:r>
      <w:r w:rsidRPr="004D3578">
        <w:t>.</w:t>
      </w:r>
      <w:r>
        <w:t>3</w:t>
      </w:r>
      <w:r w:rsidRPr="004D3578">
        <w:tab/>
      </w:r>
      <w:r>
        <w:t>MMBP Player Model</w:t>
      </w:r>
      <w:bookmarkEnd w:id="83"/>
    </w:p>
    <w:p w14:paraId="0DEB168E" w14:textId="77777777" w:rsidR="00390E08" w:rsidRDefault="00390E08" w:rsidP="00390E08">
      <w:r w:rsidRPr="000A11EF">
        <w:t>The design of the formats defined in this document is based on the player model as shown in</w:t>
      </w:r>
      <w:r>
        <w:t xml:space="preserve"> Figure 4.3-2</w:t>
      </w:r>
      <w:r w:rsidRPr="000A11EF">
        <w:t xml:space="preserve">. The figure illustrates the logical components of a conceptual </w:t>
      </w:r>
      <w:r>
        <w:t>MMBP</w:t>
      </w:r>
      <w:r w:rsidRPr="000A11EF">
        <w:t xml:space="preserve"> Player model. In this figure, the </w:t>
      </w:r>
      <w:r>
        <w:t>MMBP</w:t>
      </w:r>
      <w:r w:rsidRPr="000A11EF">
        <w:t xml:space="preserve"> parser receives</w:t>
      </w:r>
      <w:r>
        <w:t xml:space="preserve"> the MMBP</w:t>
      </w:r>
      <w:r w:rsidRPr="000A11EF">
        <w:t>, and playback instructions. The Messaging Service Client may use metadata provided in a container message for playback selection. Such metadata may for example include codec capability information, language codes, accessibility information and other information for the selection of</w:t>
      </w:r>
      <w:r>
        <w:t xml:space="preserve"> alternative parts in the MMBP</w:t>
      </w:r>
      <w:r w:rsidRPr="000A11EF">
        <w:t xml:space="preserve">. </w:t>
      </w:r>
    </w:p>
    <w:p w14:paraId="455DE0F0" w14:textId="072A2D1F" w:rsidR="009B5B2B" w:rsidRPr="000A11EF" w:rsidRDefault="009B5B2B" w:rsidP="009B5B2B">
      <w:r w:rsidRPr="000A11EF">
        <w:t xml:space="preserve">The client then provides the </w:t>
      </w:r>
      <w:r>
        <w:t>sub-parts</w:t>
      </w:r>
      <w:r w:rsidRPr="000A11EF">
        <w:t xml:space="preserve"> for </w:t>
      </w:r>
      <w:r>
        <w:t>processing and</w:t>
      </w:r>
      <w:r w:rsidRPr="000A11EF">
        <w:t xml:space="preserve"> decod</w:t>
      </w:r>
      <w:r>
        <w:t>ing to the related sub-part processors</w:t>
      </w:r>
      <w:r w:rsidRPr="000A11EF">
        <w:t>, and controls those for playback. The render</w:t>
      </w:r>
      <w:r>
        <w:t>ed</w:t>
      </w:r>
      <w:r w:rsidRPr="000A11EF">
        <w:t xml:space="preserve"> </w:t>
      </w:r>
      <w:r>
        <w:t xml:space="preserve">message </w:t>
      </w:r>
      <w:r w:rsidRPr="000A11EF">
        <w:t>output may be handed back to the Messaging Service client for inband rendering or may be rendered directly.</w:t>
      </w:r>
    </w:p>
    <w:p w14:paraId="689E2AEE" w14:textId="71B97662" w:rsidR="00390E08" w:rsidRPr="008258CE" w:rsidRDefault="00390E08" w:rsidP="00390E08">
      <w:pPr>
        <w:pStyle w:val="FigureGraphic"/>
        <w:autoSpaceDE w:val="0"/>
        <w:autoSpaceDN w:val="0"/>
        <w:adjustRightInd w:val="0"/>
        <w:rPr>
          <w:rFonts w:eastAsia="MS Mincho"/>
          <w:szCs w:val="24"/>
        </w:rPr>
      </w:pPr>
    </w:p>
    <w:p w14:paraId="16E1E121" w14:textId="630B69D1" w:rsidR="00390E08" w:rsidRDefault="009B5B2B" w:rsidP="00390E08">
      <w:pPr>
        <w:pStyle w:val="TF"/>
      </w:pPr>
      <w:r>
        <w:rPr>
          <w:noProof/>
        </w:rPr>
        <w:object w:dxaOrig="16845" w:dyaOrig="7155" w14:anchorId="65B4C58C">
          <v:shape id="_x0000_i1028" type="#_x0000_t75" alt="" style="width:469.25pt;height:199.5pt;mso-width-percent:0;mso-height-percent:0;mso-width-percent:0;mso-height-percent:0" o:ole="">
            <v:imagedata r:id="rId17" o:title=""/>
          </v:shape>
          <o:OLEObject Type="Embed" ProgID="Visio.Drawing.15" ShapeID="_x0000_i1028" DrawAspect="Content" ObjectID="_1768296582" r:id="rId18"/>
        </w:object>
      </w:r>
      <w:r w:rsidR="00390E08">
        <w:t>Figure 4.3-1 MMBP Player Model</w:t>
      </w:r>
    </w:p>
    <w:p w14:paraId="72865B58" w14:textId="77777777" w:rsidR="00390E08" w:rsidRDefault="00390E08" w:rsidP="00390E08">
      <w:r>
        <w:t xml:space="preserve">Beyond the MMBP formats, this specification also defines capabilities of 3GPP-based MMBP players. </w:t>
      </w:r>
    </w:p>
    <w:p w14:paraId="276B2D31" w14:textId="3B3F4812" w:rsidR="00390E08" w:rsidDel="00F75810" w:rsidRDefault="00390E08" w:rsidP="00390E08">
      <w:pPr>
        <w:pStyle w:val="EditorsNote"/>
        <w:rPr>
          <w:del w:id="84" w:author="Gabin, Frederic" w:date="2024-02-01T12:38:00Z"/>
        </w:rPr>
      </w:pPr>
      <w:del w:id="85" w:author="Gabin, Frederic" w:date="2024-02-01T12:38:00Z">
        <w:r w:rsidDel="00F75810">
          <w:delText xml:space="preserve">  </w:delText>
        </w:r>
        <w:r w:rsidRPr="0069462E" w:rsidDel="00F75810">
          <w:rPr>
            <w:highlight w:val="yellow"/>
          </w:rPr>
          <w:delText>Editor’s Note: Do we need profiles?</w:delText>
        </w:r>
      </w:del>
    </w:p>
    <w:p w14:paraId="55B16BC5" w14:textId="77777777" w:rsidR="00390E08" w:rsidRDefault="00390E08" w:rsidP="00390E08">
      <w:pPr>
        <w:pStyle w:val="Heading2"/>
      </w:pPr>
      <w:bookmarkStart w:id="86" w:name="_Toc152687568"/>
      <w:r>
        <w:t>4</w:t>
      </w:r>
      <w:r w:rsidRPr="004D3578">
        <w:t>.</w:t>
      </w:r>
      <w:r>
        <w:t>4</w:t>
      </w:r>
      <w:r w:rsidRPr="004D3578">
        <w:tab/>
      </w:r>
      <w:r>
        <w:t>Generic MMBP Data Model</w:t>
      </w:r>
      <w:bookmarkEnd w:id="86"/>
    </w:p>
    <w:p w14:paraId="29F074A3" w14:textId="77777777" w:rsidR="00726EA6" w:rsidRDefault="00726EA6" w:rsidP="00726EA6">
      <w:pPr>
        <w:rPr>
          <w:ins w:id="87" w:author="Gabin, Frederic" w:date="2024-02-01T12:38:00Z"/>
        </w:rPr>
      </w:pPr>
      <w:ins w:id="88" w:author="Gabin, Frederic" w:date="2024-02-01T12:38:00Z">
        <w:r>
          <w:t>Based on the description in clause 4.1, an MMBP can be the full body or part of the body of a container message.</w:t>
        </w:r>
      </w:ins>
    </w:p>
    <w:p w14:paraId="08B749CA" w14:textId="77777777" w:rsidR="00726EA6" w:rsidRDefault="00726EA6" w:rsidP="00726EA6">
      <w:pPr>
        <w:rPr>
          <w:ins w:id="89" w:author="Gabin, Frederic" w:date="2024-02-01T12:38:00Z"/>
        </w:rPr>
      </w:pPr>
      <w:ins w:id="90" w:author="Gabin, Frederic" w:date="2024-02-01T12:38:00Z">
        <w:r>
          <w:t>An MMBP itself is identified by a media type.</w:t>
        </w:r>
      </w:ins>
    </w:p>
    <w:p w14:paraId="7A96832D" w14:textId="77777777" w:rsidR="00726EA6" w:rsidRDefault="00726EA6" w:rsidP="00726EA6">
      <w:pPr>
        <w:rPr>
          <w:ins w:id="91" w:author="Gabin, Frederic" w:date="2024-02-01T12:38:00Z"/>
        </w:rPr>
      </w:pPr>
      <w:ins w:id="92" w:author="Gabin, Frederic" w:date="2024-02-01T12:38:00Z">
        <w:r>
          <w:t>The MMBP may be a single content with a media type.</w:t>
        </w:r>
      </w:ins>
    </w:p>
    <w:p w14:paraId="7B334969" w14:textId="77777777" w:rsidR="00726EA6" w:rsidRDefault="00726EA6" w:rsidP="00726EA6">
      <w:pPr>
        <w:rPr>
          <w:ins w:id="93" w:author="Gabin, Frederic" w:date="2024-02-01T12:38:00Z"/>
        </w:rPr>
      </w:pPr>
      <w:ins w:id="94" w:author="Gabin, Frederic" w:date="2024-02-01T12:38:00Z">
        <w:r>
          <w:t>The MMBP may include multiple additional MMBPs. The following multi-part MMBPs are defined:</w:t>
        </w:r>
      </w:ins>
    </w:p>
    <w:p w14:paraId="799428EB" w14:textId="77777777" w:rsidR="00726EA6" w:rsidRDefault="00726EA6" w:rsidP="00726EA6">
      <w:pPr>
        <w:pStyle w:val="B1"/>
        <w:rPr>
          <w:ins w:id="95" w:author="Gabin, Frederic" w:date="2024-02-01T12:38:00Z"/>
        </w:rPr>
      </w:pPr>
      <w:ins w:id="96" w:author="Gabin, Frederic" w:date="2024-02-01T12:38:00Z">
        <w:r w:rsidRPr="009D6165">
          <w:t>-</w:t>
        </w:r>
        <w:r w:rsidRPr="009D6165">
          <w:tab/>
        </w:r>
        <w:r w:rsidRPr="00DC7650">
          <w:rPr>
            <w:i/>
            <w:iCs/>
          </w:rPr>
          <w:t>mixed</w:t>
        </w:r>
        <w:r>
          <w:rPr>
            <w:i/>
            <w:iCs/>
          </w:rPr>
          <w:t xml:space="preserve"> MMBP</w:t>
        </w:r>
        <w:r>
          <w:t xml:space="preserve">: </w:t>
        </w:r>
        <w:r w:rsidRPr="009D6165">
          <w:t xml:space="preserve">multiple </w:t>
        </w:r>
        <w:r>
          <w:t xml:space="preserve">MMBPs are </w:t>
        </w:r>
        <w:r w:rsidRPr="009D6165">
          <w:t xml:space="preserve">associated with </w:t>
        </w:r>
        <w:r>
          <w:t xml:space="preserve">the mixed MMBP that shall be </w:t>
        </w:r>
        <w:r w:rsidRPr="009D6165">
          <w:t>rendered together</w:t>
        </w:r>
        <w:r>
          <w:t>.</w:t>
        </w:r>
        <w:r w:rsidRPr="009D6165">
          <w:t xml:space="preserve"> </w:t>
        </w:r>
        <w:r>
          <w:t xml:space="preserve">Each MMBP is identified by a media type. </w:t>
        </w:r>
        <w:r w:rsidRPr="009D6165">
          <w:t xml:space="preserve">The receiver </w:t>
        </w:r>
        <w:r>
          <w:t>is expected to</w:t>
        </w:r>
        <w:r w:rsidRPr="009D6165">
          <w:t xml:space="preserve"> process </w:t>
        </w:r>
        <w:r w:rsidRPr="003F6151">
          <w:rPr>
            <w:i/>
            <w:iCs/>
          </w:rPr>
          <w:t>as many</w:t>
        </w:r>
        <w:r w:rsidRPr="009D6165">
          <w:t xml:space="preserve"> </w:t>
        </w:r>
        <w:r w:rsidRPr="003F6151">
          <w:rPr>
            <w:i/>
            <w:iCs/>
          </w:rPr>
          <w:t>as possible</w:t>
        </w:r>
        <w:r w:rsidRPr="009D6165">
          <w:t xml:space="preserve"> of the </w:t>
        </w:r>
        <w:r>
          <w:t>included</w:t>
        </w:r>
        <w:r w:rsidRPr="009D6165">
          <w:t xml:space="preserve"> </w:t>
        </w:r>
        <w:r>
          <w:t>MMBPs</w:t>
        </w:r>
        <w:r w:rsidRPr="009D6165">
          <w:t xml:space="preserve"> </w:t>
        </w:r>
        <w:r>
          <w:t>based on its capabilities.</w:t>
        </w:r>
        <w:r w:rsidRPr="009D6165">
          <w:t xml:space="preserve"> </w:t>
        </w:r>
      </w:ins>
    </w:p>
    <w:p w14:paraId="43F2AF3D" w14:textId="77777777" w:rsidR="00726EA6" w:rsidRDefault="00726EA6" w:rsidP="00726EA6">
      <w:pPr>
        <w:pStyle w:val="B1"/>
        <w:rPr>
          <w:ins w:id="97" w:author="Gabin, Frederic" w:date="2024-02-01T12:38:00Z"/>
          <w:rFonts w:eastAsia="MS Mincho"/>
          <w:color w:val="000000" w:themeColor="text1"/>
          <w:szCs w:val="24"/>
        </w:rPr>
      </w:pPr>
      <w:ins w:id="98" w:author="Gabin, Frederic" w:date="2024-02-01T12:38:00Z">
        <w:r w:rsidRPr="00201CA0">
          <w:t>-</w:t>
        </w:r>
        <w:r w:rsidRPr="00201CA0">
          <w:tab/>
        </w:r>
        <w:r w:rsidRPr="00201CA0">
          <w:rPr>
            <w:i/>
            <w:iCs/>
          </w:rPr>
          <w:t>parallel MMBP</w:t>
        </w:r>
        <w:r w:rsidRPr="00201CA0">
          <w:t xml:space="preserve">: multiple MMBPs are associated with the parallel MMBP that shall be rendered together. Each MMBP is identified by a media type. Real-time MMBPs included in a parallel MMBP </w:t>
        </w:r>
        <w:r w:rsidRPr="00201CA0">
          <w:rPr>
            <w:rFonts w:eastAsia="MS Mincho"/>
            <w:color w:val="000000" w:themeColor="text1"/>
            <w:szCs w:val="24"/>
          </w:rPr>
          <w:t>share the same MMBP presentation timeline, which has a value of zero at the earliest media sample intended for presentation.</w:t>
        </w:r>
        <w:r>
          <w:rPr>
            <w:rFonts w:eastAsia="MS Mincho"/>
            <w:color w:val="000000" w:themeColor="text1"/>
            <w:szCs w:val="24"/>
          </w:rPr>
          <w:t xml:space="preserve"> If presented jointly, they shall be presented using this common MMBP presentation timeline.</w:t>
        </w:r>
      </w:ins>
    </w:p>
    <w:p w14:paraId="50399857" w14:textId="77777777" w:rsidR="00726EA6" w:rsidRDefault="00726EA6" w:rsidP="00726EA6">
      <w:pPr>
        <w:pStyle w:val="B1"/>
        <w:rPr>
          <w:ins w:id="99" w:author="Gabin, Frederic" w:date="2024-02-01T12:38:00Z"/>
        </w:rPr>
      </w:pPr>
      <w:ins w:id="100" w:author="Gabin, Frederic" w:date="2024-02-01T12:38:00Z">
        <w:r>
          <w:t>-</w:t>
        </w:r>
        <w:r>
          <w:tab/>
        </w:r>
        <w:r w:rsidRPr="00DC7650">
          <w:rPr>
            <w:i/>
            <w:iCs/>
          </w:rPr>
          <w:t>alternate</w:t>
        </w:r>
        <w:r>
          <w:rPr>
            <w:i/>
            <w:iCs/>
          </w:rPr>
          <w:t xml:space="preserve"> MMBP</w:t>
        </w:r>
        <w:r>
          <w:t xml:space="preserve">: </w:t>
        </w:r>
        <w:r w:rsidRPr="009D6165">
          <w:t xml:space="preserve">multiple </w:t>
        </w:r>
        <w:r>
          <w:t xml:space="preserve">MMBPs are </w:t>
        </w:r>
        <w:r w:rsidRPr="009D6165">
          <w:t xml:space="preserve">associated with </w:t>
        </w:r>
        <w:r>
          <w:t xml:space="preserve">the alternate MMBP. Each MMBP is identified by a media type. </w:t>
        </w:r>
        <w:r w:rsidRPr="009D6165">
          <w:t xml:space="preserve">The receiver </w:t>
        </w:r>
        <w:r>
          <w:t>is expected to</w:t>
        </w:r>
        <w:r w:rsidRPr="009D6165">
          <w:t xml:space="preserve"> process </w:t>
        </w:r>
        <w:r w:rsidRPr="003F6151">
          <w:rPr>
            <w:i/>
            <w:iCs/>
          </w:rPr>
          <w:t>exactly one</w:t>
        </w:r>
        <w:r w:rsidRPr="009D6165">
          <w:t xml:space="preserve"> </w:t>
        </w:r>
        <w:r>
          <w:t>based on its capabilities.</w:t>
        </w:r>
        <w:r w:rsidRPr="009D6165">
          <w:t xml:space="preserve"> </w:t>
        </w:r>
      </w:ins>
    </w:p>
    <w:p w14:paraId="4C9631FF" w14:textId="77777777" w:rsidR="00726EA6" w:rsidRDefault="00726EA6" w:rsidP="00726EA6">
      <w:pPr>
        <w:pStyle w:val="B1"/>
        <w:rPr>
          <w:ins w:id="101" w:author="Gabin, Frederic" w:date="2024-02-01T12:38:00Z"/>
        </w:rPr>
      </w:pPr>
      <w:ins w:id="102" w:author="Gabin, Frederic" w:date="2024-02-01T12:38:00Z">
        <w:r>
          <w:t>-</w:t>
        </w:r>
        <w:r>
          <w:tab/>
        </w:r>
        <w:r>
          <w:rPr>
            <w:i/>
            <w:iCs/>
          </w:rPr>
          <w:t>related</w:t>
        </w:r>
        <w:r w:rsidRPr="00FE09F4">
          <w:rPr>
            <w:i/>
            <w:iCs/>
          </w:rPr>
          <w:t xml:space="preserve"> MMBP</w:t>
        </w:r>
        <w:r>
          <w:t xml:space="preserve">: </w:t>
        </w:r>
        <w:r w:rsidRPr="009D6165">
          <w:t>multiple</w:t>
        </w:r>
        <w:r>
          <w:t xml:space="preserve"> objects are </w:t>
        </w:r>
        <w:r w:rsidRPr="009D6165">
          <w:t xml:space="preserve">associated with </w:t>
        </w:r>
        <w:r>
          <w:t>the process MMBP.</w:t>
        </w:r>
        <w:r w:rsidRPr="005C3240">
          <w:t xml:space="preserve"> </w:t>
        </w:r>
        <w:r>
          <w:t xml:space="preserve">One object is identified as a </w:t>
        </w:r>
        <w:r w:rsidRPr="008F4095">
          <w:rPr>
            <w:i/>
            <w:iCs/>
          </w:rPr>
          <w:t>root MMBP</w:t>
        </w:r>
        <w:r>
          <w:t xml:space="preserve">. The root MMBP is identified by a media type. The root MMBP is processed and identifies if any, several or all of the remaining objects are used as well. Hence, all other objects are typically also identified by media types, and a URL that links the objects being part of the related MMBP. The processor of the root MMBP also controls the selection, presentation and timing of the other objects. </w:t>
        </w:r>
      </w:ins>
    </w:p>
    <w:p w14:paraId="3908EF29" w14:textId="77777777" w:rsidR="00726EA6" w:rsidRDefault="00726EA6" w:rsidP="00726EA6">
      <w:pPr>
        <w:rPr>
          <w:ins w:id="103" w:author="Gabin, Frederic" w:date="2024-02-01T12:38:00Z"/>
        </w:rPr>
      </w:pPr>
      <w:ins w:id="104" w:author="Gabin, Frederic" w:date="2024-02-01T12:38:00Z">
        <w:r>
          <w:t>MMBPs are a recursive structure. Hence, a receiver shall expect that multi-part MMBPs contain other multi-part MMBPs.</w:t>
        </w:r>
      </w:ins>
    </w:p>
    <w:p w14:paraId="12803C89" w14:textId="5AB1055D" w:rsidR="00390E08" w:rsidRPr="0069462E" w:rsidDel="00726EA6" w:rsidRDefault="00390E08" w:rsidP="00390E08">
      <w:pPr>
        <w:pStyle w:val="EditorsNote"/>
        <w:rPr>
          <w:del w:id="105" w:author="Gabin, Frederic" w:date="2024-02-01T12:38:00Z"/>
          <w:highlight w:val="yellow"/>
        </w:rPr>
      </w:pPr>
      <w:del w:id="106" w:author="Gabin, Frederic" w:date="2024-02-01T12:38:00Z">
        <w:r w:rsidRPr="0069462E" w:rsidDel="00726EA6">
          <w:rPr>
            <w:highlight w:val="yellow"/>
          </w:rPr>
          <w:delText>Editor’s Note: formalize the data model – stage 2 level</w:delText>
        </w:r>
      </w:del>
    </w:p>
    <w:p w14:paraId="1B584C37" w14:textId="69DEF882" w:rsidR="009B5B2B" w:rsidRPr="00F755A3" w:rsidDel="00726EA6" w:rsidRDefault="009B5B2B" w:rsidP="00390E08">
      <w:pPr>
        <w:pStyle w:val="EditorsNote"/>
        <w:rPr>
          <w:del w:id="107" w:author="Gabin, Frederic" w:date="2024-02-01T12:38:00Z"/>
        </w:rPr>
      </w:pPr>
      <w:del w:id="108" w:author="Gabin, Frederic" w:date="2024-02-01T12:38:00Z">
        <w:r w:rsidRPr="0069462E" w:rsidDel="00726EA6">
          <w:rPr>
            <w:highlight w:val="yellow"/>
          </w:rPr>
          <w:delText>Definition of MMBP, including sub-parts</w:delText>
        </w:r>
      </w:del>
    </w:p>
    <w:p w14:paraId="5C9F10AF" w14:textId="77777777" w:rsidR="00390E08" w:rsidRDefault="00390E08" w:rsidP="00390E08">
      <w:pPr>
        <w:pStyle w:val="Heading2"/>
      </w:pPr>
      <w:bookmarkStart w:id="109" w:name="_Toc152687569"/>
      <w:r>
        <w:t>4</w:t>
      </w:r>
      <w:r w:rsidRPr="004D3578">
        <w:t>.</w:t>
      </w:r>
      <w:r>
        <w:t>5</w:t>
      </w:r>
      <w:r w:rsidRPr="004D3578">
        <w:tab/>
      </w:r>
      <w:r>
        <w:t>Media Capabilities and Profiles</w:t>
      </w:r>
      <w:bookmarkEnd w:id="109"/>
    </w:p>
    <w:p w14:paraId="36E9B065" w14:textId="77777777" w:rsidR="00726EA6" w:rsidRDefault="00726EA6" w:rsidP="00726EA6">
      <w:pPr>
        <w:rPr>
          <w:ins w:id="110" w:author="Gabin, Frederic" w:date="2024-02-01T12:38:00Z"/>
        </w:rPr>
      </w:pPr>
      <w:ins w:id="111" w:author="Gabin, Frederic" w:date="2024-02-01T12:38:00Z">
        <w:r>
          <w:t xml:space="preserve">This specification defines media capabilities for both, MMBP generators as well as MMBP players in clause 5. The media capabilities provide requirements for content generation as well as playback instructions, respectively. </w:t>
        </w:r>
      </w:ins>
    </w:p>
    <w:p w14:paraId="3E20F081" w14:textId="77777777" w:rsidR="00726EA6" w:rsidRDefault="00726EA6" w:rsidP="00726EA6">
      <w:pPr>
        <w:rPr>
          <w:ins w:id="112" w:author="Gabin, Frederic" w:date="2024-02-01T12:38:00Z"/>
        </w:rPr>
      </w:pPr>
      <w:ins w:id="113" w:author="Gabin, Frederic" w:date="2024-02-01T12:38:00Z">
        <w:r>
          <w:lastRenderedPageBreak/>
          <w:t>This specification also defines profiles for content generators and players. Profiles are a collection of media capability requirements and recommendations as defined in clause 6.</w:t>
        </w:r>
      </w:ins>
    </w:p>
    <w:p w14:paraId="10B7483A" w14:textId="77777777" w:rsidR="00726EA6" w:rsidRDefault="00726EA6" w:rsidP="00726EA6">
      <w:pPr>
        <w:rPr>
          <w:ins w:id="114" w:author="Gabin, Frederic" w:date="2024-02-01T12:38:00Z"/>
        </w:rPr>
      </w:pPr>
      <w:ins w:id="115" w:author="Gabin, Frederic" w:date="2024-02-01T12:38:00Z">
        <w:r>
          <w:t>External specifications may reference capabilities defined in this specification.</w:t>
        </w:r>
      </w:ins>
    </w:p>
    <w:p w14:paraId="625A97DC" w14:textId="77777777" w:rsidR="00726EA6" w:rsidRPr="00315D1E" w:rsidRDefault="00726EA6" w:rsidP="00726EA6">
      <w:pPr>
        <w:rPr>
          <w:ins w:id="116" w:author="Gabin, Frederic" w:date="2024-02-01T12:38:00Z"/>
        </w:rPr>
      </w:pPr>
      <w:ins w:id="117" w:author="Gabin, Frederic" w:date="2024-02-01T12:38:00Z">
        <w:r>
          <w:t>Preferably, external specifications should reference full media profiles.</w:t>
        </w:r>
      </w:ins>
    </w:p>
    <w:p w14:paraId="5D4FFD43" w14:textId="2CEA6321" w:rsidR="00390E08" w:rsidRPr="00F755A3" w:rsidDel="00726EA6" w:rsidRDefault="00390E08" w:rsidP="00390E08">
      <w:pPr>
        <w:pStyle w:val="EditorsNote"/>
        <w:rPr>
          <w:del w:id="118" w:author="Gabin, Frederic" w:date="2024-02-01T12:38:00Z"/>
        </w:rPr>
      </w:pPr>
      <w:del w:id="119" w:author="Gabin, Frederic" w:date="2024-02-01T12:38:00Z">
        <w:r w:rsidRPr="0069462E" w:rsidDel="00726EA6">
          <w:rPr>
            <w:highlight w:val="yellow"/>
          </w:rPr>
          <w:delText>Editor’s Note: Provide a summary of media capabilities and profiles. Formulate what the profiles are about</w:delText>
        </w:r>
        <w:r w:rsidR="009B5B2B" w:rsidRPr="0069462E" w:rsidDel="00726EA6">
          <w:rPr>
            <w:highlight w:val="yellow"/>
          </w:rPr>
          <w:delText>. Profiles are mainly about the level of permitted nesting.</w:delText>
        </w:r>
      </w:del>
    </w:p>
    <w:p w14:paraId="2CE60CE4" w14:textId="77777777" w:rsidR="002319F0" w:rsidRPr="004D3578" w:rsidRDefault="002319F0" w:rsidP="002319F0">
      <w:pPr>
        <w:pStyle w:val="EW"/>
      </w:pPr>
    </w:p>
    <w:p w14:paraId="108942C6" w14:textId="57903E70" w:rsidR="002319F0" w:rsidRPr="004D3578" w:rsidRDefault="00390E08" w:rsidP="002319F0">
      <w:pPr>
        <w:pStyle w:val="Heading1"/>
      </w:pPr>
      <w:bookmarkStart w:id="120" w:name="_Toc152687570"/>
      <w:r>
        <w:t>5</w:t>
      </w:r>
      <w:r w:rsidR="002319F0" w:rsidRPr="004D3578">
        <w:tab/>
      </w:r>
      <w:ins w:id="121" w:author="Gabin, Frederic" w:date="2024-02-01T12:03:00Z">
        <w:r w:rsidR="003D2F8A">
          <w:t>MMBP Media Capabilities for different Media Types</w:t>
        </w:r>
      </w:ins>
      <w:del w:id="122" w:author="Gabin, Frederic" w:date="2024-02-01T12:03:00Z">
        <w:r w:rsidR="002319F0" w:rsidDel="003D2F8A">
          <w:delText>Messaging Media Profiles</w:delText>
        </w:r>
      </w:del>
      <w:bookmarkEnd w:id="120"/>
    </w:p>
    <w:p w14:paraId="0961B631" w14:textId="1B38C1F2" w:rsidR="002319F0" w:rsidRDefault="00390E08" w:rsidP="002319F0">
      <w:pPr>
        <w:pStyle w:val="Heading2"/>
      </w:pPr>
      <w:bookmarkStart w:id="123" w:name="_Toc152687571"/>
      <w:r>
        <w:t>5</w:t>
      </w:r>
      <w:r w:rsidR="002319F0" w:rsidRPr="004D3578">
        <w:t>.1</w:t>
      </w:r>
      <w:r w:rsidR="002319F0" w:rsidRPr="004D3578">
        <w:tab/>
      </w:r>
      <w:r w:rsidR="002319F0">
        <w:t>Introduction</w:t>
      </w:r>
      <w:bookmarkEnd w:id="123"/>
    </w:p>
    <w:p w14:paraId="39B76D3E" w14:textId="77777777" w:rsidR="003D2F8A" w:rsidRDefault="001145E1" w:rsidP="001145E1">
      <w:pPr>
        <w:rPr>
          <w:ins w:id="124" w:author="Gabin, Frederic" w:date="2024-02-01T12:04:00Z"/>
        </w:rPr>
      </w:pPr>
      <w:r>
        <w:t xml:space="preserve">In order to guarantee a minimum support and compatibility between messaging capable terminals, MMBP Generators and MMBP Players </w:t>
      </w:r>
      <w:r w:rsidR="00192C74">
        <w:t>in U</w:t>
      </w:r>
      <w:r w:rsidR="009B5B2B">
        <w:t>E</w:t>
      </w:r>
      <w:r w:rsidR="00192C74">
        <w:t xml:space="preserve">s </w:t>
      </w:r>
      <w:r>
        <w:t xml:space="preserve">supporting specific </w:t>
      </w:r>
      <w:ins w:id="125" w:author="Gabin, Frederic" w:date="2024-02-01T12:04:00Z">
        <w:r w:rsidR="003D2F8A">
          <w:t xml:space="preserve">media content with associated </w:t>
        </w:r>
      </w:ins>
      <w:r>
        <w:t>media types</w:t>
      </w:r>
      <w:ins w:id="126" w:author="Gabin, Frederic" w:date="2024-02-01T12:04:00Z">
        <w:r w:rsidR="003D2F8A">
          <w:t>.</w:t>
        </w:r>
      </w:ins>
    </w:p>
    <w:p w14:paraId="4C4158B3" w14:textId="77777777" w:rsidR="003D2F8A" w:rsidRDefault="003D2F8A" w:rsidP="003D2F8A">
      <w:pPr>
        <w:rPr>
          <w:ins w:id="127" w:author="Gabin, Frederic" w:date="2024-02-01T12:05:00Z"/>
        </w:rPr>
      </w:pPr>
      <w:ins w:id="128" w:author="Gabin, Frederic" w:date="2024-02-01T12:05:00Z">
        <w:r>
          <w:t>The clause defines m</w:t>
        </w:r>
        <w:r w:rsidRPr="00063176">
          <w:t xml:space="preserve">ultimedia </w:t>
        </w:r>
        <w:r>
          <w:t>m</w:t>
        </w:r>
        <w:r w:rsidRPr="00063176">
          <w:t xml:space="preserve">essaging </w:t>
        </w:r>
        <w:r>
          <w:t>b</w:t>
        </w:r>
        <w:r w:rsidRPr="00063176">
          <w:t xml:space="preserve">ody </w:t>
        </w:r>
        <w:r>
          <w:t>p</w:t>
        </w:r>
        <w:r w:rsidRPr="00063176">
          <w:t>art</w:t>
        </w:r>
        <w:r>
          <w:t>s (MMBPs) for different media types as well as the associated media types.</w:t>
        </w:r>
      </w:ins>
    </w:p>
    <w:p w14:paraId="01F497FC" w14:textId="77777777" w:rsidR="003D2F8A" w:rsidRDefault="003D2F8A" w:rsidP="003D2F8A">
      <w:pPr>
        <w:rPr>
          <w:ins w:id="129" w:author="Gabin, Frederic" w:date="2024-02-01T12:05:00Z"/>
        </w:rPr>
      </w:pPr>
      <w:ins w:id="130" w:author="Gabin, Frederic" w:date="2024-02-01T12:05:00Z">
        <w:r>
          <w:t xml:space="preserve">According to the introduction in clause 4, MMBPs defined in this clause, </w:t>
        </w:r>
      </w:ins>
    </w:p>
    <w:p w14:paraId="72F41F18" w14:textId="77777777" w:rsidR="003D2F8A" w:rsidRDefault="003D2F8A" w:rsidP="003D2F8A">
      <w:pPr>
        <w:pStyle w:val="B1"/>
        <w:rPr>
          <w:ins w:id="131" w:author="Gabin, Frederic" w:date="2024-02-01T12:05:00Z"/>
        </w:rPr>
      </w:pPr>
      <w:ins w:id="132" w:author="Gabin, Frederic" w:date="2024-02-01T12:05:00Z">
        <w:r>
          <w:t>-</w:t>
        </w:r>
        <w:r>
          <w:tab/>
          <w:t xml:space="preserve">may be used as full body parts or sub-parts in message bodies. </w:t>
        </w:r>
      </w:ins>
    </w:p>
    <w:p w14:paraId="205311E0" w14:textId="4FA7C9C3" w:rsidR="003D2F8A" w:rsidRDefault="003D2F8A" w:rsidP="003D2F8A">
      <w:pPr>
        <w:pStyle w:val="B1"/>
        <w:rPr>
          <w:ins w:id="133" w:author="Gabin, Frederic" w:date="2024-02-01T12:05:00Z"/>
        </w:rPr>
      </w:pPr>
      <w:ins w:id="134" w:author="Gabin, Frederic" w:date="2024-02-01T12:05:00Z">
        <w:r>
          <w:t>-</w:t>
        </w:r>
        <w:r>
          <w:tab/>
          <w:t>may either be a single binary octet string, or they may consist of multiple parts. If the latter, the conceptual relationship introduced in clause 4.4 is defined that is mapped to container formats defined in clause 5.2.</w:t>
        </w:r>
      </w:ins>
    </w:p>
    <w:p w14:paraId="5B6213EF" w14:textId="678ACF02" w:rsidR="001145E1" w:rsidDel="003D2F8A" w:rsidRDefault="001145E1" w:rsidP="003D2F8A">
      <w:pPr>
        <w:rPr>
          <w:del w:id="135" w:author="Gabin, Frederic" w:date="2024-02-01T12:05:00Z"/>
        </w:rPr>
      </w:pPr>
      <w:del w:id="136" w:author="Gabin, Frederic" w:date="2024-02-01T12:05:00Z">
        <w:r w:rsidDel="003D2F8A">
          <w:delText xml:space="preserve"> shall comply with the following selection of media formats.</w:delText>
        </w:r>
      </w:del>
    </w:p>
    <w:p w14:paraId="5CA3A571" w14:textId="7BE2D663" w:rsidR="001145E1" w:rsidRDefault="001145E1" w:rsidP="001145E1">
      <w:pPr>
        <w:rPr>
          <w:lang w:eastAsia="ko-KR"/>
        </w:rPr>
      </w:pPr>
      <w:r>
        <w:rPr>
          <w:lang w:eastAsia="ko-KR"/>
        </w:rPr>
        <w:t xml:space="preserve">Media Types </w:t>
      </w:r>
      <w:ins w:id="137" w:author="Gabin, Frederic" w:date="2024-02-01T12:06:00Z">
        <w:r w:rsidR="003D2F8A">
          <w:rPr>
            <w:lang w:eastAsia="ko-KR"/>
          </w:rPr>
          <w:t xml:space="preserve">and related capabilities defined </w:t>
        </w:r>
      </w:ins>
      <w:del w:id="138" w:author="Gabin, Frederic" w:date="2024-02-01T12:06:00Z">
        <w:r w:rsidDel="003D2F8A">
          <w:rPr>
            <w:lang w:eastAsia="ko-KR"/>
          </w:rPr>
          <w:delText xml:space="preserve">supported </w:delText>
        </w:r>
      </w:del>
      <w:r>
        <w:rPr>
          <w:lang w:eastAsia="ko-KR"/>
        </w:rPr>
        <w:t xml:space="preserve">in this specification </w:t>
      </w:r>
      <w:ins w:id="139" w:author="Gabin, Frederic" w:date="2024-02-01T12:06:00Z">
        <w:r w:rsidR="003D2F8A">
          <w:rPr>
            <w:lang w:eastAsia="ko-KR"/>
          </w:rPr>
          <w:t xml:space="preserve">for playback </w:t>
        </w:r>
      </w:ins>
      <w:r>
        <w:rPr>
          <w:lang w:eastAsia="ko-KR"/>
        </w:rPr>
        <w:t>are provided in Table 5.1-1</w:t>
      </w:r>
      <w:r w:rsidR="008E1B7E">
        <w:rPr>
          <w:lang w:eastAsia="ko-KR"/>
        </w:rPr>
        <w:t>.</w:t>
      </w:r>
    </w:p>
    <w:p w14:paraId="0D0ED64B" w14:textId="40D31180" w:rsidR="001145E1" w:rsidRDefault="001145E1" w:rsidP="001145E1">
      <w:pPr>
        <w:pStyle w:val="TH"/>
        <w:rPr>
          <w:lang w:eastAsia="ko-KR"/>
        </w:rPr>
      </w:pPr>
      <w:r>
        <w:rPr>
          <w:lang w:eastAsia="ko-KR"/>
        </w:rPr>
        <w:t xml:space="preserve">Table 5.1-1 Media Types </w:t>
      </w:r>
      <w:ins w:id="140" w:author="Gabin, Frederic" w:date="2024-02-01T12:06:00Z">
        <w:r w:rsidR="003D2F8A">
          <w:rPr>
            <w:lang w:eastAsia="ko-KR"/>
          </w:rPr>
          <w:t xml:space="preserve">and Capabilities defined </w:t>
        </w:r>
      </w:ins>
      <w:r>
        <w:rPr>
          <w:lang w:eastAsia="ko-KR"/>
        </w:rPr>
        <w:t>in TS 26.143</w:t>
      </w:r>
      <w:ins w:id="141" w:author="Gabin, Frederic" w:date="2024-02-01T12:06:00Z">
        <w:r w:rsidR="003D2F8A">
          <w:rPr>
            <w:lang w:eastAsia="ko-KR"/>
          </w:rPr>
          <w:t xml:space="preserve"> </w:t>
        </w:r>
        <w:r w:rsidR="003D2F8A">
          <w:rPr>
            <w:lang w:eastAsia="ko-KR"/>
          </w:rPr>
          <w:t>for playback and decoding</w:t>
        </w:r>
      </w:ins>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21"/>
        <w:gridCol w:w="3610"/>
        <w:gridCol w:w="1671"/>
        <w:gridCol w:w="3029"/>
      </w:tblGrid>
      <w:tr w:rsidR="00612C76" w14:paraId="30DE8AA0" w14:textId="77777777" w:rsidTr="00612C76">
        <w:tc>
          <w:tcPr>
            <w:tcW w:w="1321" w:type="dxa"/>
            <w:tcBorders>
              <w:top w:val="single" w:sz="4" w:space="0" w:color="4472C4"/>
              <w:left w:val="single" w:sz="4" w:space="0" w:color="4472C4"/>
              <w:bottom w:val="single" w:sz="4" w:space="0" w:color="4472C4"/>
              <w:right w:val="nil"/>
            </w:tcBorders>
            <w:shd w:val="clear" w:color="auto" w:fill="4472C4"/>
          </w:tcPr>
          <w:p w14:paraId="0D3FA07D" w14:textId="7DF42937" w:rsidR="00612C76" w:rsidRDefault="00612C76" w:rsidP="00612C76">
            <w:pPr>
              <w:rPr>
                <w:rFonts w:eastAsia="Malgun Gothic"/>
                <w:b/>
                <w:bCs/>
                <w:color w:val="FFFFFF"/>
                <w:lang w:eastAsia="ko-KR"/>
              </w:rPr>
            </w:pPr>
            <w:r>
              <w:rPr>
                <w:rFonts w:eastAsia="Malgun Gothic"/>
                <w:b/>
                <w:bCs/>
                <w:color w:val="FFFFFF"/>
                <w:lang w:eastAsia="ko-KR"/>
              </w:rPr>
              <w:t>Media Type in the present TS</w:t>
            </w:r>
          </w:p>
        </w:tc>
        <w:tc>
          <w:tcPr>
            <w:tcW w:w="3610" w:type="dxa"/>
            <w:tcBorders>
              <w:top w:val="single" w:sz="4" w:space="0" w:color="4472C4"/>
              <w:left w:val="nil"/>
              <w:bottom w:val="single" w:sz="4" w:space="0" w:color="4472C4"/>
              <w:right w:val="nil"/>
            </w:tcBorders>
            <w:shd w:val="clear" w:color="auto" w:fill="4472C4"/>
          </w:tcPr>
          <w:p w14:paraId="5CFC9973" w14:textId="3ADB5615" w:rsidR="00612C76" w:rsidRDefault="00612C76" w:rsidP="00612C76">
            <w:pPr>
              <w:rPr>
                <w:rFonts w:eastAsia="Malgun Gothic"/>
                <w:b/>
                <w:bCs/>
                <w:color w:val="FFFFFF"/>
                <w:lang w:eastAsia="ko-KR"/>
              </w:rPr>
            </w:pPr>
            <w:ins w:id="142" w:author="Gabin, Frederic" w:date="2024-02-01T12:06:00Z">
              <w:r w:rsidRPr="00CA71CF">
                <w:rPr>
                  <w:rFonts w:eastAsia="Malgun Gothic"/>
                  <w:color w:val="FFFFFF"/>
                  <w:lang w:eastAsia="ko-KR"/>
                </w:rPr>
                <w:t>Capabilities defined in this specification</w:t>
              </w:r>
            </w:ins>
            <w:del w:id="143" w:author="Gabin, Frederic" w:date="2024-02-01T12:06:00Z">
              <w:r w:rsidDel="00612C76">
                <w:rPr>
                  <w:rFonts w:eastAsia="Malgun Gothic"/>
                  <w:b/>
                  <w:bCs/>
                  <w:color w:val="FFFFFF"/>
                  <w:lang w:eastAsia="ko-KR"/>
                </w:rPr>
                <w:delText>Corresponding media type in RFC 2046 [12]</w:delText>
              </w:r>
            </w:del>
          </w:p>
        </w:tc>
        <w:tc>
          <w:tcPr>
            <w:tcW w:w="1671" w:type="dxa"/>
            <w:tcBorders>
              <w:top w:val="single" w:sz="4" w:space="0" w:color="4472C4"/>
              <w:left w:val="nil"/>
              <w:bottom w:val="single" w:sz="4" w:space="0" w:color="4472C4"/>
              <w:right w:val="nil"/>
            </w:tcBorders>
            <w:shd w:val="clear" w:color="auto" w:fill="4472C4"/>
          </w:tcPr>
          <w:p w14:paraId="6197B9E6" w14:textId="0E8EF640" w:rsidR="00612C76" w:rsidRDefault="00612C76" w:rsidP="00612C76">
            <w:pPr>
              <w:rPr>
                <w:rFonts w:eastAsia="Malgun Gothic"/>
                <w:b/>
                <w:bCs/>
                <w:color w:val="FFFFFF"/>
                <w:lang w:eastAsia="ko-KR"/>
              </w:rPr>
            </w:pPr>
            <w:ins w:id="144" w:author="Gabin, Frederic" w:date="2024-02-01T12:06:00Z">
              <w:r w:rsidRPr="00CA71CF">
                <w:rPr>
                  <w:rFonts w:eastAsia="Malgun Gothic"/>
                  <w:color w:val="FFFFFF"/>
                  <w:lang w:eastAsia="ko-KR"/>
                </w:rPr>
                <w:t>Clause</w:t>
              </w:r>
            </w:ins>
            <w:del w:id="145" w:author="Gabin, Frederic" w:date="2024-02-01T12:06:00Z">
              <w:r w:rsidDel="006B1E01">
                <w:rPr>
                  <w:rFonts w:eastAsia="Malgun Gothic"/>
                  <w:b/>
                  <w:bCs/>
                  <w:color w:val="FFFFFF"/>
                  <w:lang w:eastAsia="ko-KR"/>
                </w:rPr>
                <w:delText>Supported Media subtypes</w:delText>
              </w:r>
            </w:del>
          </w:p>
        </w:tc>
        <w:tc>
          <w:tcPr>
            <w:tcW w:w="3029" w:type="dxa"/>
            <w:tcBorders>
              <w:top w:val="single" w:sz="4" w:space="0" w:color="4472C4"/>
              <w:left w:val="nil"/>
              <w:bottom w:val="single" w:sz="4" w:space="0" w:color="4472C4"/>
              <w:right w:val="single" w:sz="4" w:space="0" w:color="4472C4"/>
            </w:tcBorders>
            <w:shd w:val="clear" w:color="auto" w:fill="4472C4"/>
          </w:tcPr>
          <w:p w14:paraId="14C3A6B1" w14:textId="440F6545" w:rsidR="00612C76" w:rsidRDefault="00612C76" w:rsidP="00612C76">
            <w:pPr>
              <w:rPr>
                <w:rFonts w:eastAsia="Malgun Gothic"/>
                <w:b/>
                <w:bCs/>
                <w:color w:val="FFFFFF"/>
                <w:lang w:eastAsia="ko-KR"/>
              </w:rPr>
            </w:pPr>
            <w:ins w:id="146" w:author="Gabin, Frederic" w:date="2024-02-01T12:06:00Z">
              <w:r w:rsidRPr="00CA71CF">
                <w:rPr>
                  <w:rFonts w:eastAsia="Malgun Gothic"/>
                  <w:color w:val="FFFFFF"/>
                  <w:lang w:eastAsia="ko-KR"/>
                </w:rPr>
                <w:t>Media Type signalling</w:t>
              </w:r>
              <w:r>
                <w:rPr>
                  <w:rFonts w:eastAsia="Malgun Gothic"/>
                  <w:color w:val="FFFFFF"/>
                  <w:lang w:eastAsia="ko-KR"/>
                </w:rPr>
                <w:t xml:space="preserve"> example</w:t>
              </w:r>
            </w:ins>
            <w:del w:id="147" w:author="Gabin, Frederic" w:date="2024-02-01T12:06:00Z">
              <w:r w:rsidDel="006B1E01">
                <w:rPr>
                  <w:rFonts w:eastAsia="Malgun Gothic"/>
                  <w:b/>
                  <w:bCs/>
                  <w:color w:val="FFFFFF"/>
                  <w:lang w:eastAsia="ko-KR"/>
                </w:rPr>
                <w:delText>Definition</w:delText>
              </w:r>
            </w:del>
          </w:p>
        </w:tc>
      </w:tr>
      <w:tr w:rsidR="00612C76" w14:paraId="397C6735" w14:textId="77777777" w:rsidTr="00612C76">
        <w:trPr>
          <w:ins w:id="148" w:author="Gabin, Frederic" w:date="2024-02-01T12:07:00Z"/>
        </w:trPr>
        <w:tc>
          <w:tcPr>
            <w:tcW w:w="1321" w:type="dxa"/>
            <w:shd w:val="clear" w:color="auto" w:fill="D9E2F3"/>
          </w:tcPr>
          <w:p w14:paraId="68234B2B" w14:textId="5C076289" w:rsidR="00612C76" w:rsidRDefault="00612C76" w:rsidP="00612C76">
            <w:pPr>
              <w:rPr>
                <w:ins w:id="149" w:author="Gabin, Frederic" w:date="2024-02-01T12:07:00Z"/>
                <w:rFonts w:eastAsia="Malgun Gothic"/>
                <w:b/>
                <w:bCs/>
              </w:rPr>
            </w:pPr>
            <w:ins w:id="150" w:author="Gabin, Frederic" w:date="2024-02-01T12:07:00Z">
              <w:r w:rsidRPr="00C16025">
                <w:rPr>
                  <w:rFonts w:eastAsia="Malgun Gothic"/>
                  <w:b/>
                  <w:bCs/>
                </w:rPr>
                <w:t>Multipart MMBPs and Container Formats</w:t>
              </w:r>
            </w:ins>
          </w:p>
        </w:tc>
        <w:tc>
          <w:tcPr>
            <w:tcW w:w="3610" w:type="dxa"/>
            <w:shd w:val="clear" w:color="auto" w:fill="D9E2F3"/>
          </w:tcPr>
          <w:p w14:paraId="225C13AA" w14:textId="77777777" w:rsidR="00612C76" w:rsidRDefault="00612C76" w:rsidP="00612C76">
            <w:pPr>
              <w:rPr>
                <w:ins w:id="151" w:author="Gabin, Frederic" w:date="2024-02-01T12:07:00Z"/>
                <w:rFonts w:ascii="Courier New" w:hAnsi="Courier New" w:cs="Courier New"/>
              </w:rPr>
            </w:pPr>
            <w:ins w:id="152" w:author="Gabin, Frederic" w:date="2024-02-01T12:07:00Z">
              <w:r w:rsidRPr="00377E68">
                <w:rPr>
                  <w:rFonts w:ascii="Courier New" w:hAnsi="Courier New" w:cs="Courier New"/>
                </w:rPr>
                <w:t>26143_CONTAINER_</w:t>
              </w:r>
              <w:r>
                <w:rPr>
                  <w:rFonts w:ascii="Courier New" w:hAnsi="Courier New" w:cs="Courier New"/>
                </w:rPr>
                <w:t>RFC2046_SINGLE</w:t>
              </w:r>
            </w:ins>
          </w:p>
          <w:p w14:paraId="416B17D5" w14:textId="77777777" w:rsidR="00612C76" w:rsidRDefault="00612C76" w:rsidP="00612C76">
            <w:pPr>
              <w:rPr>
                <w:ins w:id="153" w:author="Gabin, Frederic" w:date="2024-02-01T12:07:00Z"/>
                <w:rFonts w:ascii="Courier New" w:hAnsi="Courier New" w:cs="Courier New"/>
              </w:rPr>
            </w:pPr>
            <w:ins w:id="154" w:author="Gabin, Frederic" w:date="2024-02-01T12:07: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ins>
          </w:p>
          <w:p w14:paraId="447E0D43" w14:textId="77777777" w:rsidR="00612C76" w:rsidRDefault="00612C76" w:rsidP="00612C76">
            <w:pPr>
              <w:rPr>
                <w:ins w:id="155" w:author="Gabin, Frederic" w:date="2024-02-01T12:07:00Z"/>
                <w:rFonts w:ascii="Courier New" w:hAnsi="Courier New" w:cs="Courier New"/>
              </w:rPr>
            </w:pPr>
            <w:ins w:id="156" w:author="Gabin, Frederic" w:date="2024-02-01T12:07: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w:t>
              </w:r>
            </w:ins>
          </w:p>
          <w:p w14:paraId="32CF96BC" w14:textId="77777777" w:rsidR="00612C76" w:rsidRDefault="00612C76" w:rsidP="00612C76">
            <w:pPr>
              <w:rPr>
                <w:ins w:id="157" w:author="Gabin, Frederic" w:date="2024-02-01T12:07:00Z"/>
                <w:rFonts w:ascii="Courier New" w:hAnsi="Courier New" w:cs="Courier New"/>
              </w:rPr>
            </w:pPr>
            <w:ins w:id="158" w:author="Gabin, Frederic" w:date="2024-02-01T12:07: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ins>
          </w:p>
          <w:p w14:paraId="60D68A81" w14:textId="77777777" w:rsidR="00612C76" w:rsidRDefault="00612C76" w:rsidP="00612C76">
            <w:pPr>
              <w:rPr>
                <w:ins w:id="159" w:author="Gabin, Frederic" w:date="2024-02-01T12:07:00Z"/>
                <w:rFonts w:ascii="Courier New" w:hAnsi="Courier New" w:cs="Courier New"/>
              </w:rPr>
            </w:pPr>
            <w:ins w:id="160" w:author="Gabin, Frederic" w:date="2024-02-01T12:07:00Z">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ins>
          </w:p>
          <w:p w14:paraId="2D078D29" w14:textId="218C5965" w:rsidR="00612C76" w:rsidRDefault="00612C76" w:rsidP="00612C76">
            <w:pPr>
              <w:rPr>
                <w:ins w:id="161" w:author="Gabin, Frederic" w:date="2024-02-01T12:07:00Z"/>
                <w:rFonts w:ascii="Courier New" w:eastAsia="Malgun Gothic" w:hAnsi="Courier New" w:cs="Courier New"/>
                <w:lang w:eastAsia="ko-KR"/>
              </w:rPr>
            </w:pPr>
            <w:ins w:id="162" w:author="Gabin, Frederic" w:date="2024-02-01T12:07:00Z">
              <w:r w:rsidRPr="00377E68">
                <w:rPr>
                  <w:rFonts w:ascii="Courier New" w:hAnsi="Courier New" w:cs="Courier New"/>
                </w:rPr>
                <w:t>26143_CONTAINER_</w:t>
              </w:r>
              <w:r>
                <w:rPr>
                  <w:rFonts w:ascii="Courier New" w:hAnsi="Courier New" w:cs="Courier New"/>
                </w:rPr>
                <w:t>MP4_3GP9</w:t>
              </w:r>
            </w:ins>
          </w:p>
        </w:tc>
        <w:tc>
          <w:tcPr>
            <w:tcW w:w="1671" w:type="dxa"/>
            <w:shd w:val="clear" w:color="auto" w:fill="D9E2F3"/>
          </w:tcPr>
          <w:p w14:paraId="15BF1DE3" w14:textId="204E4C10" w:rsidR="00612C76" w:rsidRDefault="00612C76" w:rsidP="00612C76">
            <w:pPr>
              <w:rPr>
                <w:ins w:id="163" w:author="Gabin, Frederic" w:date="2024-02-01T12:07:00Z"/>
                <w:rFonts w:ascii="Courier New" w:eastAsia="Malgun Gothic" w:hAnsi="Courier New" w:cs="Courier New"/>
                <w:lang w:eastAsia="ko-KR"/>
              </w:rPr>
            </w:pPr>
            <w:ins w:id="164" w:author="Gabin, Frederic" w:date="2024-02-01T12:07:00Z">
              <w:r>
                <w:rPr>
                  <w:rFonts w:eastAsia="Malgun Gothic"/>
                </w:rPr>
                <w:t>5.2.1</w:t>
              </w:r>
            </w:ins>
          </w:p>
        </w:tc>
        <w:tc>
          <w:tcPr>
            <w:tcW w:w="3029" w:type="dxa"/>
            <w:shd w:val="clear" w:color="auto" w:fill="D9E2F3"/>
          </w:tcPr>
          <w:p w14:paraId="76C8C984" w14:textId="77777777" w:rsidR="00612C76" w:rsidRDefault="00612C76" w:rsidP="00612C76">
            <w:pPr>
              <w:rPr>
                <w:ins w:id="165" w:author="Gabin, Frederic" w:date="2024-02-01T12:07:00Z"/>
                <w:rFonts w:ascii="Courier New" w:hAnsi="Courier New" w:cs="Courier New"/>
              </w:rPr>
            </w:pPr>
            <w:ins w:id="166" w:author="Gabin, Frederic" w:date="2024-02-01T12:07:00Z">
              <w:r>
                <w:rPr>
                  <w:rFonts w:ascii="Courier New" w:hAnsi="Courier New" w:cs="Courier New"/>
                </w:rPr>
                <w:t>Media type of subtype</w:t>
              </w:r>
            </w:ins>
          </w:p>
          <w:p w14:paraId="0FE7C6A4" w14:textId="77777777" w:rsidR="00612C76" w:rsidRDefault="00612C76" w:rsidP="00612C76">
            <w:pPr>
              <w:rPr>
                <w:ins w:id="167" w:author="Gabin, Frederic" w:date="2024-02-01T12:07:00Z"/>
                <w:rFonts w:ascii="Courier New" w:hAnsi="Courier New" w:cs="Courier New"/>
              </w:rPr>
            </w:pPr>
            <w:ins w:id="168" w:author="Gabin, Frederic" w:date="2024-02-01T12:07:00Z">
              <w:r w:rsidRPr="005D4193">
                <w:rPr>
                  <w:rFonts w:ascii="Courier New" w:hAnsi="Courier New" w:cs="Courier New"/>
                </w:rPr>
                <w:t>multipart/mixed</w:t>
              </w:r>
            </w:ins>
          </w:p>
          <w:p w14:paraId="49BC3474" w14:textId="77777777" w:rsidR="00612C76" w:rsidRDefault="00612C76" w:rsidP="00612C76">
            <w:pPr>
              <w:rPr>
                <w:ins w:id="169" w:author="Gabin, Frederic" w:date="2024-02-01T12:07:00Z"/>
                <w:rFonts w:ascii="Courier New" w:hAnsi="Courier New" w:cs="Courier New"/>
              </w:rPr>
            </w:pPr>
            <w:ins w:id="170" w:author="Gabin, Frederic" w:date="2024-02-01T12:07:00Z">
              <w:r w:rsidRPr="005D4193">
                <w:rPr>
                  <w:rFonts w:ascii="Courier New" w:hAnsi="Courier New" w:cs="Courier New"/>
                </w:rPr>
                <w:t>multipart/</w:t>
              </w:r>
              <w:r>
                <w:rPr>
                  <w:rFonts w:ascii="Courier New" w:hAnsi="Courier New" w:cs="Courier New"/>
                </w:rPr>
                <w:t>alternative</w:t>
              </w:r>
            </w:ins>
          </w:p>
          <w:p w14:paraId="54352CCB" w14:textId="77777777" w:rsidR="00612C76" w:rsidRDefault="00612C76" w:rsidP="00612C76">
            <w:pPr>
              <w:rPr>
                <w:ins w:id="171" w:author="Gabin, Frederic" w:date="2024-02-01T12:07:00Z"/>
                <w:rFonts w:ascii="Courier New" w:hAnsi="Courier New" w:cs="Courier New"/>
              </w:rPr>
            </w:pPr>
            <w:ins w:id="172" w:author="Gabin, Frederic" w:date="2024-02-01T12:07:00Z">
              <w:r w:rsidRPr="005D4193">
                <w:rPr>
                  <w:rFonts w:ascii="Courier New" w:hAnsi="Courier New" w:cs="Courier New"/>
                </w:rPr>
                <w:t>multipart/</w:t>
              </w:r>
              <w:r>
                <w:rPr>
                  <w:rFonts w:ascii="Courier New" w:hAnsi="Courier New" w:cs="Courier New"/>
                </w:rPr>
                <w:t>parallel</w:t>
              </w:r>
            </w:ins>
          </w:p>
          <w:p w14:paraId="17043BBE" w14:textId="77777777" w:rsidR="00612C76" w:rsidRDefault="00612C76" w:rsidP="00612C76">
            <w:pPr>
              <w:rPr>
                <w:ins w:id="173" w:author="Gabin, Frederic" w:date="2024-02-01T12:07:00Z"/>
                <w:rFonts w:ascii="Courier New" w:hAnsi="Courier New" w:cs="Courier New"/>
              </w:rPr>
            </w:pPr>
            <w:ins w:id="174" w:author="Gabin, Frederic" w:date="2024-02-01T12:07:00Z">
              <w:r w:rsidRPr="005D4193">
                <w:rPr>
                  <w:rFonts w:ascii="Courier New" w:hAnsi="Courier New" w:cs="Courier New"/>
                </w:rPr>
                <w:t>multipart/</w:t>
              </w:r>
              <w:r>
                <w:rPr>
                  <w:rFonts w:ascii="Courier New" w:hAnsi="Courier New" w:cs="Courier New"/>
                </w:rPr>
                <w:t>related</w:t>
              </w:r>
            </w:ins>
          </w:p>
          <w:p w14:paraId="5FEA4596" w14:textId="1874B341" w:rsidR="00612C76" w:rsidRDefault="00612C76" w:rsidP="00612C76">
            <w:pPr>
              <w:rPr>
                <w:ins w:id="175" w:author="Gabin, Frederic" w:date="2024-02-01T12:07:00Z"/>
                <w:rFonts w:ascii="Courier New" w:eastAsia="Malgun Gothic" w:hAnsi="Courier New" w:cs="Courier New"/>
                <w:lang w:eastAsia="ko-KR"/>
              </w:rPr>
            </w:pPr>
            <w:ins w:id="176" w:author="Gabin, Frederic" w:date="2024-02-01T12:07:00Z">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w:t>
              </w:r>
            </w:ins>
          </w:p>
        </w:tc>
      </w:tr>
      <w:tr w:rsidR="00612C76" w14:paraId="1685BAAF" w14:textId="77777777" w:rsidTr="00612C76">
        <w:tc>
          <w:tcPr>
            <w:tcW w:w="1321" w:type="dxa"/>
            <w:shd w:val="clear" w:color="auto" w:fill="D9E2F3"/>
          </w:tcPr>
          <w:p w14:paraId="6478EA0C" w14:textId="77777777" w:rsidR="00612C76" w:rsidRDefault="00612C76" w:rsidP="00612C76">
            <w:pPr>
              <w:rPr>
                <w:rFonts w:eastAsia="Malgun Gothic"/>
                <w:b/>
                <w:bCs/>
                <w:lang w:eastAsia="ko-KR"/>
              </w:rPr>
            </w:pPr>
            <w:r>
              <w:rPr>
                <w:rFonts w:eastAsia="Malgun Gothic"/>
                <w:b/>
                <w:bCs/>
              </w:rPr>
              <w:t>Text</w:t>
            </w:r>
          </w:p>
        </w:tc>
        <w:tc>
          <w:tcPr>
            <w:tcW w:w="3610" w:type="dxa"/>
            <w:shd w:val="clear" w:color="auto" w:fill="D9E2F3"/>
          </w:tcPr>
          <w:p w14:paraId="0DB7CAF8" w14:textId="656B5AAC" w:rsidR="00612C76" w:rsidRDefault="00612C76" w:rsidP="00612C76">
            <w:pPr>
              <w:rPr>
                <w:rFonts w:ascii="Courier New" w:eastAsia="Malgun Gothic" w:hAnsi="Courier New" w:cs="Courier New"/>
                <w:lang w:eastAsia="ko-KR"/>
              </w:rPr>
            </w:pPr>
            <w:bookmarkStart w:id="177" w:name="MCCQCTEMPBM_00000068"/>
            <w:ins w:id="178" w:author="Gabin, Frederic" w:date="2024-02-01T12:07: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ins>
            <w:del w:id="179" w:author="Gabin, Frederic" w:date="2024-02-01T12:07:00Z">
              <w:r w:rsidDel="005B02E2">
                <w:rPr>
                  <w:rFonts w:ascii="Courier New" w:eastAsia="Malgun Gothic" w:hAnsi="Courier New" w:cs="Courier New"/>
                  <w:lang w:eastAsia="ko-KR"/>
                </w:rPr>
                <w:delText>text</w:delText>
              </w:r>
            </w:del>
            <w:bookmarkEnd w:id="177"/>
          </w:p>
        </w:tc>
        <w:tc>
          <w:tcPr>
            <w:tcW w:w="1671" w:type="dxa"/>
            <w:shd w:val="clear" w:color="auto" w:fill="D9E2F3"/>
          </w:tcPr>
          <w:p w14:paraId="5EF24231" w14:textId="3DBF5EC3" w:rsidR="00612C76" w:rsidRDefault="00612C76" w:rsidP="00612C76">
            <w:pPr>
              <w:rPr>
                <w:rFonts w:ascii="Courier New" w:eastAsia="Malgun Gothic" w:hAnsi="Courier New" w:cs="Courier New"/>
                <w:lang w:eastAsia="ko-KR"/>
              </w:rPr>
            </w:pPr>
            <w:ins w:id="180" w:author="Gabin, Frederic" w:date="2024-02-01T12:07:00Z">
              <w:r>
                <w:rPr>
                  <w:rFonts w:eastAsia="Malgun Gothic"/>
                </w:rPr>
                <w:t>5.3.1</w:t>
              </w:r>
            </w:ins>
            <w:del w:id="181" w:author="Gabin, Frederic" w:date="2024-02-01T12:07:00Z">
              <w:r w:rsidDel="005B02E2">
                <w:rPr>
                  <w:rFonts w:ascii="Courier New" w:eastAsia="Malgun Gothic" w:hAnsi="Courier New" w:cs="Courier New"/>
                  <w:lang w:eastAsia="ko-KR"/>
                </w:rPr>
                <w:delText>text/plain</w:delText>
              </w:r>
            </w:del>
          </w:p>
        </w:tc>
        <w:tc>
          <w:tcPr>
            <w:tcW w:w="3029" w:type="dxa"/>
            <w:shd w:val="clear" w:color="auto" w:fill="D9E2F3"/>
          </w:tcPr>
          <w:p w14:paraId="0EE23130" w14:textId="71A33DFF" w:rsidR="00612C76" w:rsidRDefault="00612C76" w:rsidP="00612C76">
            <w:pPr>
              <w:rPr>
                <w:rFonts w:ascii="Courier New" w:eastAsia="Malgun Gothic" w:hAnsi="Courier New" w:cs="Courier New"/>
                <w:lang w:eastAsia="ko-KR"/>
              </w:rPr>
            </w:pPr>
            <w:ins w:id="182" w:author="Gabin, Frederic" w:date="2024-02-01T12:07:00Z">
              <w:r>
                <w:rPr>
                  <w:rFonts w:ascii="Courier New" w:eastAsia="Malgun Gothic" w:hAnsi="Courier New" w:cs="Courier New"/>
                  <w:lang w:eastAsia="ko-KR"/>
                </w:rPr>
                <w:t>text/plain</w:t>
              </w:r>
            </w:ins>
          </w:p>
        </w:tc>
      </w:tr>
      <w:tr w:rsidR="00612C76" w14:paraId="5394F690" w14:textId="77777777" w:rsidTr="00612C76">
        <w:tc>
          <w:tcPr>
            <w:tcW w:w="1321" w:type="dxa"/>
            <w:shd w:val="clear" w:color="auto" w:fill="auto"/>
          </w:tcPr>
          <w:p w14:paraId="2357808D" w14:textId="77777777" w:rsidR="00612C76" w:rsidRDefault="00612C76" w:rsidP="00612C76">
            <w:pPr>
              <w:rPr>
                <w:rFonts w:eastAsia="Malgun Gothic"/>
                <w:b/>
                <w:bCs/>
                <w:lang w:eastAsia="ko-KR"/>
              </w:rPr>
            </w:pPr>
            <w:r>
              <w:rPr>
                <w:rFonts w:eastAsia="Malgun Gothic"/>
                <w:b/>
                <w:bCs/>
              </w:rPr>
              <w:t>Speech</w:t>
            </w:r>
          </w:p>
        </w:tc>
        <w:tc>
          <w:tcPr>
            <w:tcW w:w="3610" w:type="dxa"/>
            <w:shd w:val="clear" w:color="auto" w:fill="auto"/>
          </w:tcPr>
          <w:p w14:paraId="552DE1CD" w14:textId="77777777" w:rsidR="00612C76" w:rsidRPr="008310DF" w:rsidRDefault="00612C76" w:rsidP="00612C76">
            <w:pPr>
              <w:rPr>
                <w:ins w:id="183" w:author="Gabin, Frederic" w:date="2024-02-01T12:07:00Z"/>
              </w:rPr>
            </w:pPr>
            <w:ins w:id="184" w:author="Gabin, Frederic" w:date="2024-02-01T12:07:00Z">
              <w:r w:rsidRPr="008310DF">
                <w:rPr>
                  <w:rFonts w:ascii="Courier New" w:hAnsi="Courier New" w:cs="Courier New"/>
                </w:rPr>
                <w:t>26143_AUDIO_EVS</w:t>
              </w:r>
              <w:r w:rsidRPr="008310DF">
                <w:t xml:space="preserve"> </w:t>
              </w:r>
            </w:ins>
          </w:p>
          <w:p w14:paraId="5C3C6544" w14:textId="77777777" w:rsidR="00612C76" w:rsidRPr="008310DF" w:rsidRDefault="00612C76" w:rsidP="00612C76">
            <w:pPr>
              <w:rPr>
                <w:ins w:id="185" w:author="Gabin, Frederic" w:date="2024-02-01T12:07:00Z"/>
                <w:rFonts w:ascii="Courier New" w:hAnsi="Courier New" w:cs="Courier New"/>
              </w:rPr>
            </w:pPr>
            <w:ins w:id="186" w:author="Gabin, Frederic" w:date="2024-02-01T12:07:00Z">
              <w:r w:rsidRPr="008310DF">
                <w:rPr>
                  <w:rFonts w:ascii="Courier New" w:hAnsi="Courier New" w:cs="Courier New"/>
                </w:rPr>
                <w:lastRenderedPageBreak/>
                <w:t>26143_AUDIO_AMR-WB</w:t>
              </w:r>
            </w:ins>
          </w:p>
          <w:p w14:paraId="6EEB64CE" w14:textId="1405BBD8" w:rsidR="00612C76" w:rsidRDefault="00612C76" w:rsidP="00612C76">
            <w:pPr>
              <w:rPr>
                <w:rFonts w:ascii="Courier New" w:eastAsia="Malgun Gothic" w:hAnsi="Courier New" w:cs="Courier New"/>
                <w:lang w:eastAsia="ko-KR"/>
              </w:rPr>
            </w:pPr>
            <w:ins w:id="187" w:author="Gabin, Frederic" w:date="2024-02-01T12:07:00Z">
              <w:r w:rsidRPr="008310DF">
                <w:rPr>
                  <w:rFonts w:ascii="Courier New" w:hAnsi="Courier New" w:cs="Courier New"/>
                </w:rPr>
                <w:t>26143_AUDIO_AMR</w:t>
              </w:r>
            </w:ins>
            <w:del w:id="188" w:author="Gabin, Frederic" w:date="2024-02-01T12:07:00Z">
              <w:r w:rsidDel="005B02E2">
                <w:rPr>
                  <w:rFonts w:ascii="Courier New" w:eastAsia="Malgun Gothic" w:hAnsi="Courier New" w:cs="Courier New"/>
                  <w:lang w:eastAsia="ko-KR"/>
                </w:rPr>
                <w:delText>audio</w:delText>
              </w:r>
            </w:del>
          </w:p>
        </w:tc>
        <w:tc>
          <w:tcPr>
            <w:tcW w:w="1671" w:type="dxa"/>
            <w:shd w:val="clear" w:color="auto" w:fill="auto"/>
          </w:tcPr>
          <w:p w14:paraId="57872CE5" w14:textId="26991393" w:rsidR="00612C76" w:rsidRDefault="00612C76" w:rsidP="00612C76">
            <w:pPr>
              <w:rPr>
                <w:rFonts w:ascii="Courier New" w:eastAsia="Malgun Gothic" w:hAnsi="Courier New" w:cs="Courier New"/>
                <w:lang w:eastAsia="ko-KR"/>
              </w:rPr>
            </w:pPr>
            <w:ins w:id="189" w:author="Gabin, Frederic" w:date="2024-02-01T12:07:00Z">
              <w:r w:rsidRPr="008310DF">
                <w:rPr>
                  <w:rFonts w:eastAsia="Malgun Gothic"/>
                </w:rPr>
                <w:lastRenderedPageBreak/>
                <w:t>5.5.1</w:t>
              </w:r>
            </w:ins>
            <w:del w:id="190" w:author="Gabin, Frederic" w:date="2024-02-01T12:07:00Z">
              <w:r w:rsidRPr="00404C3D" w:rsidDel="005B02E2">
                <w:rPr>
                  <w:rFonts w:ascii="Courier New" w:hAnsi="Courier New" w:cs="Courier New"/>
                </w:rPr>
                <w:delText>audio/mp4</w:delText>
              </w:r>
            </w:del>
          </w:p>
        </w:tc>
        <w:tc>
          <w:tcPr>
            <w:tcW w:w="3029" w:type="dxa"/>
            <w:shd w:val="clear" w:color="auto" w:fill="auto"/>
          </w:tcPr>
          <w:p w14:paraId="77D222FB" w14:textId="5990BE20" w:rsidR="00612C76" w:rsidRDefault="00612C76" w:rsidP="00612C76">
            <w:pPr>
              <w:rPr>
                <w:rFonts w:ascii="Courier New" w:eastAsia="Malgun Gothic" w:hAnsi="Courier New" w:cs="Courier New"/>
                <w:lang w:eastAsia="ko-KR"/>
              </w:rPr>
            </w:pPr>
            <w:ins w:id="191" w:author="Gabin, Frederic" w:date="2024-02-01T12:07:00Z">
              <w:r w:rsidRPr="008310DF">
                <w:rPr>
                  <w:rFonts w:ascii="Courier New" w:hAnsi="Courier New" w:cs="Courier New"/>
                </w:rPr>
                <w:t>audio/mp4</w:t>
              </w:r>
            </w:ins>
          </w:p>
        </w:tc>
      </w:tr>
      <w:tr w:rsidR="00612C76" w14:paraId="4FD6CFAF" w14:textId="77777777" w:rsidTr="00612C76">
        <w:tc>
          <w:tcPr>
            <w:tcW w:w="1321" w:type="dxa"/>
            <w:shd w:val="clear" w:color="auto" w:fill="D9E2F3"/>
          </w:tcPr>
          <w:p w14:paraId="14C3C410" w14:textId="77777777" w:rsidR="00612C76" w:rsidRDefault="00612C76" w:rsidP="00612C76">
            <w:pPr>
              <w:rPr>
                <w:rFonts w:eastAsia="Malgun Gothic"/>
                <w:b/>
                <w:bCs/>
                <w:lang w:eastAsia="ko-KR"/>
              </w:rPr>
            </w:pPr>
            <w:r>
              <w:rPr>
                <w:rFonts w:eastAsia="Malgun Gothic"/>
                <w:b/>
                <w:bCs/>
              </w:rPr>
              <w:t>Audio</w:t>
            </w:r>
          </w:p>
        </w:tc>
        <w:tc>
          <w:tcPr>
            <w:tcW w:w="3610" w:type="dxa"/>
            <w:shd w:val="clear" w:color="auto" w:fill="D9E2F3"/>
          </w:tcPr>
          <w:p w14:paraId="0177B451" w14:textId="77777777" w:rsidR="00612C76" w:rsidRPr="008310DF" w:rsidRDefault="00612C76" w:rsidP="00612C76">
            <w:pPr>
              <w:rPr>
                <w:ins w:id="192" w:author="Gabin, Frederic" w:date="2024-02-01T12:07:00Z"/>
                <w:rFonts w:ascii="Courier New" w:eastAsia="Malgun Gothic" w:hAnsi="Courier New" w:cs="Courier New"/>
                <w:lang w:eastAsia="ko-KR"/>
              </w:rPr>
            </w:pPr>
            <w:ins w:id="193" w:author="Gabin, Frederic" w:date="2024-02-01T12:07:00Z">
              <w:r w:rsidRPr="008310DF">
                <w:rPr>
                  <w:rFonts w:ascii="Courier New" w:hAnsi="Courier New" w:cs="Courier New"/>
                </w:rPr>
                <w:t>26143_AUDIO_XHE-AAC</w:t>
              </w:r>
              <w:r w:rsidRPr="008310DF" w:rsidDel="00581642">
                <w:rPr>
                  <w:rFonts w:ascii="Courier New" w:eastAsia="Malgun Gothic" w:hAnsi="Courier New" w:cs="Courier New"/>
                  <w:lang w:eastAsia="ko-KR"/>
                </w:rPr>
                <w:t xml:space="preserve"> </w:t>
              </w:r>
            </w:ins>
          </w:p>
          <w:p w14:paraId="354553CF" w14:textId="684D496F" w:rsidR="00612C76" w:rsidRDefault="00612C76" w:rsidP="00612C76">
            <w:pPr>
              <w:rPr>
                <w:rFonts w:ascii="Courier New" w:eastAsia="Malgun Gothic" w:hAnsi="Courier New" w:cs="Courier New"/>
                <w:lang w:eastAsia="ko-KR"/>
              </w:rPr>
            </w:pPr>
            <w:ins w:id="194" w:author="Gabin, Frederic" w:date="2024-02-01T12:07:00Z">
              <w:r w:rsidRPr="008310DF">
                <w:rPr>
                  <w:rFonts w:ascii="Courier New" w:hAnsi="Courier New" w:cs="Courier New"/>
                </w:rPr>
                <w:t>26143_AUDIO_EAAC+</w:t>
              </w:r>
            </w:ins>
            <w:del w:id="195" w:author="Gabin, Frederic" w:date="2024-02-01T12:07:00Z">
              <w:r w:rsidDel="005B02E2">
                <w:rPr>
                  <w:rFonts w:ascii="Courier New" w:eastAsia="Malgun Gothic" w:hAnsi="Courier New" w:cs="Courier New"/>
                  <w:lang w:eastAsia="ko-KR"/>
                </w:rPr>
                <w:delText>audio</w:delText>
              </w:r>
            </w:del>
          </w:p>
        </w:tc>
        <w:tc>
          <w:tcPr>
            <w:tcW w:w="1671" w:type="dxa"/>
            <w:shd w:val="clear" w:color="auto" w:fill="D9E2F3"/>
          </w:tcPr>
          <w:p w14:paraId="3FACF64E" w14:textId="45A9A17F" w:rsidR="00612C76" w:rsidRDefault="00612C76" w:rsidP="00612C76">
            <w:pPr>
              <w:rPr>
                <w:rFonts w:ascii="Courier New" w:eastAsia="Malgun Gothic" w:hAnsi="Courier New" w:cs="Courier New"/>
                <w:lang w:eastAsia="ko-KR"/>
              </w:rPr>
            </w:pPr>
            <w:ins w:id="196" w:author="Gabin, Frederic" w:date="2024-02-01T12:07:00Z">
              <w:r w:rsidRPr="008310DF">
                <w:rPr>
                  <w:rFonts w:eastAsia="Malgun Gothic"/>
                </w:rPr>
                <w:t>5.5.1</w:t>
              </w:r>
            </w:ins>
            <w:del w:id="197" w:author="Gabin, Frederic" w:date="2024-02-01T12:07:00Z">
              <w:r w:rsidRPr="00404C3D" w:rsidDel="005B02E2">
                <w:rPr>
                  <w:rFonts w:ascii="Courier New" w:hAnsi="Courier New" w:cs="Courier New"/>
                </w:rPr>
                <w:delText>audio/mp4</w:delText>
              </w:r>
            </w:del>
          </w:p>
        </w:tc>
        <w:tc>
          <w:tcPr>
            <w:tcW w:w="3029" w:type="dxa"/>
            <w:shd w:val="clear" w:color="auto" w:fill="D9E2F3"/>
          </w:tcPr>
          <w:p w14:paraId="6971DA76" w14:textId="17A56DAA" w:rsidR="00612C76" w:rsidRDefault="00612C76" w:rsidP="00612C76">
            <w:pPr>
              <w:rPr>
                <w:rFonts w:ascii="Courier New" w:eastAsia="Malgun Gothic" w:hAnsi="Courier New" w:cs="Courier New"/>
                <w:lang w:eastAsia="ko-KR"/>
              </w:rPr>
            </w:pPr>
            <w:ins w:id="198" w:author="Gabin, Frederic" w:date="2024-02-01T12:07:00Z">
              <w:r w:rsidRPr="008310DF">
                <w:rPr>
                  <w:rFonts w:ascii="Courier New" w:hAnsi="Courier New" w:cs="Courier New"/>
                </w:rPr>
                <w:t>audio/mp4</w:t>
              </w:r>
            </w:ins>
          </w:p>
        </w:tc>
      </w:tr>
      <w:tr w:rsidR="00612C76" w14:paraId="2BEB8329" w14:textId="77777777" w:rsidTr="00612C76">
        <w:tc>
          <w:tcPr>
            <w:tcW w:w="1321" w:type="dxa"/>
            <w:shd w:val="clear" w:color="auto" w:fill="D9E2F3"/>
          </w:tcPr>
          <w:p w14:paraId="4FADB68A" w14:textId="699E73A3" w:rsidR="00612C76" w:rsidRDefault="00612C76" w:rsidP="00612C76">
            <w:pPr>
              <w:rPr>
                <w:rFonts w:eastAsia="Malgun Gothic"/>
                <w:b/>
                <w:bCs/>
                <w:lang w:eastAsia="ko-KR"/>
              </w:rPr>
            </w:pPr>
            <w:r>
              <w:rPr>
                <w:rFonts w:eastAsia="Malgun Gothic"/>
                <w:b/>
                <w:bCs/>
              </w:rPr>
              <w:t>Image</w:t>
            </w:r>
          </w:p>
        </w:tc>
        <w:tc>
          <w:tcPr>
            <w:tcW w:w="3610" w:type="dxa"/>
            <w:shd w:val="clear" w:color="auto" w:fill="D9E2F3"/>
          </w:tcPr>
          <w:p w14:paraId="56F2531F" w14:textId="77777777" w:rsidR="00612C76" w:rsidRPr="00833EC2" w:rsidRDefault="00612C76" w:rsidP="00612C76">
            <w:pPr>
              <w:rPr>
                <w:ins w:id="199" w:author="Gabin, Frederic" w:date="2024-02-01T12:07:00Z"/>
                <w:rFonts w:ascii="Courier New" w:hAnsi="Courier New" w:cs="Courier New"/>
                <w:lang w:val="de-DE"/>
              </w:rPr>
            </w:pPr>
            <w:ins w:id="200" w:author="Gabin, Frederic" w:date="2024-02-01T12:07:00Z">
              <w:r w:rsidRPr="00833EC2">
                <w:rPr>
                  <w:rFonts w:ascii="Courier New" w:hAnsi="Courier New" w:cs="Courier New"/>
                  <w:lang w:val="de-DE"/>
                </w:rPr>
                <w:t>26143_IMG_JPEG</w:t>
              </w:r>
              <w:r w:rsidRPr="00833EC2">
                <w:rPr>
                  <w:lang w:val="de-DE"/>
                </w:rPr>
                <w:t xml:space="preserve"> </w:t>
              </w:r>
            </w:ins>
          </w:p>
          <w:p w14:paraId="296BB41D" w14:textId="77777777" w:rsidR="00612C76" w:rsidRPr="00833EC2" w:rsidRDefault="00612C76" w:rsidP="00612C76">
            <w:pPr>
              <w:rPr>
                <w:ins w:id="201" w:author="Gabin, Frederic" w:date="2024-02-01T12:07:00Z"/>
                <w:rFonts w:ascii="Courier New" w:hAnsi="Courier New" w:cs="Courier New"/>
                <w:lang w:val="de-DE"/>
              </w:rPr>
            </w:pPr>
            <w:ins w:id="202" w:author="Gabin, Frederic" w:date="2024-02-01T12:07:00Z">
              <w:r w:rsidRPr="00833EC2">
                <w:rPr>
                  <w:rFonts w:ascii="Courier New" w:hAnsi="Courier New" w:cs="Courier New"/>
                  <w:lang w:val="de-DE"/>
                </w:rPr>
                <w:t>26143_IMG_HEIC</w:t>
              </w:r>
            </w:ins>
          </w:p>
          <w:p w14:paraId="23E98CEF" w14:textId="77777777" w:rsidR="00612C76" w:rsidRPr="00833EC2" w:rsidRDefault="00612C76" w:rsidP="00612C76">
            <w:pPr>
              <w:rPr>
                <w:ins w:id="203" w:author="Gabin, Frederic" w:date="2024-02-01T12:07:00Z"/>
                <w:rFonts w:ascii="Courier New" w:hAnsi="Courier New" w:cs="Courier New"/>
                <w:lang w:val="de-DE"/>
              </w:rPr>
            </w:pPr>
            <w:ins w:id="204" w:author="Gabin, Frederic" w:date="2024-02-01T12:07:00Z">
              <w:r w:rsidRPr="00833EC2">
                <w:rPr>
                  <w:rFonts w:ascii="Courier New" w:hAnsi="Courier New" w:cs="Courier New"/>
                  <w:lang w:val="de-DE"/>
                </w:rPr>
                <w:t>26143_IMG_GIF</w:t>
              </w:r>
            </w:ins>
          </w:p>
          <w:p w14:paraId="51D082D7" w14:textId="77777777" w:rsidR="00612C76" w:rsidRDefault="00612C76" w:rsidP="00612C76">
            <w:pPr>
              <w:rPr>
                <w:ins w:id="205" w:author="Gabin, Frederic" w:date="2024-02-01T12:07:00Z"/>
                <w:rFonts w:ascii="Courier New" w:eastAsia="Malgun Gothic" w:hAnsi="Courier New" w:cs="Courier New"/>
                <w:lang w:eastAsia="ko-KR"/>
              </w:rPr>
            </w:pPr>
            <w:ins w:id="206" w:author="Gabin, Frederic" w:date="2024-02-01T12:07:00Z">
              <w:r w:rsidRPr="006A3AD6">
                <w:rPr>
                  <w:rFonts w:ascii="Courier New" w:hAnsi="Courier New" w:cs="Courier New"/>
                </w:rPr>
                <w:t>26143_IMG_</w:t>
              </w:r>
              <w:r>
                <w:rPr>
                  <w:rFonts w:ascii="Courier New" w:hAnsi="Courier New" w:cs="Courier New"/>
                </w:rPr>
                <w:t>PNG</w:t>
              </w:r>
            </w:ins>
          </w:p>
          <w:p w14:paraId="32EBA568" w14:textId="0516CE3B" w:rsidR="00612C76" w:rsidDel="005B02E2" w:rsidRDefault="00612C76" w:rsidP="00612C76">
            <w:pPr>
              <w:rPr>
                <w:del w:id="207" w:author="Gabin, Frederic" w:date="2024-02-01T12:07:00Z"/>
                <w:rFonts w:ascii="Courier New" w:eastAsia="Malgun Gothic" w:hAnsi="Courier New" w:cs="Courier New"/>
                <w:lang w:eastAsia="ko-KR"/>
              </w:rPr>
            </w:pPr>
            <w:del w:id="208" w:author="Gabin, Frederic" w:date="2024-02-01T12:07:00Z">
              <w:r w:rsidDel="005B02E2">
                <w:rPr>
                  <w:rFonts w:ascii="Courier New" w:eastAsia="Malgun Gothic" w:hAnsi="Courier New" w:cs="Courier New"/>
                  <w:lang w:eastAsia="ko-KR"/>
                </w:rPr>
                <w:delText>Image</w:delText>
              </w:r>
            </w:del>
          </w:p>
          <w:p w14:paraId="5640BE3F" w14:textId="025C8875" w:rsidR="00612C76" w:rsidRDefault="00612C76" w:rsidP="00612C76">
            <w:pPr>
              <w:rPr>
                <w:rFonts w:ascii="Courier New" w:eastAsia="Malgun Gothic" w:hAnsi="Courier New" w:cs="Courier New"/>
                <w:lang w:eastAsia="ko-KR"/>
              </w:rPr>
            </w:pPr>
          </w:p>
        </w:tc>
        <w:tc>
          <w:tcPr>
            <w:tcW w:w="1671" w:type="dxa"/>
            <w:shd w:val="clear" w:color="auto" w:fill="D9E2F3"/>
          </w:tcPr>
          <w:p w14:paraId="270F5528" w14:textId="60671DB9" w:rsidR="00612C76" w:rsidDel="005B02E2" w:rsidRDefault="00612C76" w:rsidP="00612C76">
            <w:pPr>
              <w:rPr>
                <w:del w:id="209" w:author="Gabin, Frederic" w:date="2024-02-01T12:07:00Z"/>
                <w:rFonts w:ascii="Courier New" w:eastAsia="Malgun Gothic" w:hAnsi="Courier New" w:cs="Courier New"/>
                <w:lang w:eastAsia="ko-KR"/>
              </w:rPr>
            </w:pPr>
            <w:ins w:id="210" w:author="Gabin, Frederic" w:date="2024-02-01T12:07:00Z">
              <w:r w:rsidRPr="002A3F61">
                <w:rPr>
                  <w:rFonts w:eastAsia="Malgun Gothic"/>
                </w:rPr>
                <w:t>5.4</w:t>
              </w:r>
              <w:r>
                <w:rPr>
                  <w:rFonts w:eastAsia="Malgun Gothic"/>
                </w:rPr>
                <w:t>.1</w:t>
              </w:r>
            </w:ins>
            <w:del w:id="211" w:author="Gabin, Frederic" w:date="2024-02-01T12:07:00Z">
              <w:r w:rsidDel="005B02E2">
                <w:rPr>
                  <w:rFonts w:ascii="Courier New" w:eastAsia="Malgun Gothic" w:hAnsi="Courier New" w:cs="Courier New"/>
                  <w:lang w:eastAsia="ko-KR"/>
                </w:rPr>
                <w:delText>image/jpg</w:delText>
              </w:r>
            </w:del>
          </w:p>
          <w:p w14:paraId="12D29A75" w14:textId="19F5BDAC" w:rsidR="00612C76" w:rsidDel="005B02E2" w:rsidRDefault="00612C76" w:rsidP="00612C76">
            <w:pPr>
              <w:rPr>
                <w:del w:id="212" w:author="Gabin, Frederic" w:date="2024-02-01T12:07:00Z"/>
                <w:rFonts w:ascii="Courier New" w:eastAsia="Malgun Gothic" w:hAnsi="Courier New" w:cs="Courier New"/>
                <w:lang w:eastAsia="ko-KR"/>
              </w:rPr>
            </w:pPr>
            <w:del w:id="213" w:author="Gabin, Frederic" w:date="2024-02-01T12:07:00Z">
              <w:r w:rsidDel="005B02E2">
                <w:rPr>
                  <w:rFonts w:ascii="Courier New" w:eastAsia="Malgun Gothic" w:hAnsi="Courier New" w:cs="Courier New"/>
                  <w:lang w:eastAsia="ko-KR"/>
                </w:rPr>
                <w:delText>image/gif</w:delText>
              </w:r>
            </w:del>
          </w:p>
          <w:p w14:paraId="09E5925E" w14:textId="7FCA06F7" w:rsidR="00612C76" w:rsidDel="005B02E2" w:rsidRDefault="00612C76" w:rsidP="00612C76">
            <w:pPr>
              <w:rPr>
                <w:del w:id="214" w:author="Gabin, Frederic" w:date="2024-02-01T12:07:00Z"/>
                <w:rFonts w:ascii="Courier New" w:eastAsia="Malgun Gothic" w:hAnsi="Courier New" w:cs="Courier New"/>
                <w:lang w:eastAsia="ko-KR"/>
              </w:rPr>
            </w:pPr>
            <w:del w:id="215" w:author="Gabin, Frederic" w:date="2024-02-01T12:07:00Z">
              <w:r w:rsidDel="005B02E2">
                <w:rPr>
                  <w:rFonts w:ascii="Courier New" w:eastAsia="Malgun Gothic" w:hAnsi="Courier New" w:cs="Courier New"/>
                  <w:lang w:eastAsia="ko-KR"/>
                </w:rPr>
                <w:delText>image/png</w:delText>
              </w:r>
            </w:del>
          </w:p>
          <w:p w14:paraId="0CCF693B" w14:textId="047A3C47" w:rsidR="00612C76" w:rsidRDefault="00612C76" w:rsidP="00612C76">
            <w:pPr>
              <w:rPr>
                <w:rFonts w:ascii="Courier New" w:eastAsia="Malgun Gothic" w:hAnsi="Courier New" w:cs="Courier New"/>
                <w:lang w:eastAsia="ko-KR"/>
              </w:rPr>
            </w:pPr>
            <w:del w:id="216" w:author="Gabin, Frederic" w:date="2024-02-01T12:07:00Z">
              <w:r w:rsidDel="005B02E2">
                <w:rPr>
                  <w:rFonts w:ascii="Courier New" w:eastAsia="Malgun Gothic" w:hAnsi="Courier New" w:cs="Courier New"/>
                  <w:lang w:eastAsia="ko-KR"/>
                </w:rPr>
                <w:delText>[MIAF subtype TBA]</w:delText>
              </w:r>
            </w:del>
          </w:p>
        </w:tc>
        <w:tc>
          <w:tcPr>
            <w:tcW w:w="3029" w:type="dxa"/>
            <w:shd w:val="clear" w:color="auto" w:fill="D9E2F3"/>
          </w:tcPr>
          <w:p w14:paraId="6EEC294E" w14:textId="77777777" w:rsidR="00612C76" w:rsidRDefault="00612C76" w:rsidP="00612C76">
            <w:pPr>
              <w:rPr>
                <w:ins w:id="217" w:author="Gabin, Frederic" w:date="2024-02-01T12:07:00Z"/>
                <w:rFonts w:ascii="Courier New" w:eastAsia="Malgun Gothic" w:hAnsi="Courier New" w:cs="Courier New"/>
                <w:lang w:eastAsia="ko-KR"/>
              </w:rPr>
            </w:pPr>
            <w:ins w:id="218" w:author="Gabin, Frederic" w:date="2024-02-01T12:07:00Z">
              <w:r>
                <w:rPr>
                  <w:rFonts w:ascii="Courier New" w:eastAsia="Malgun Gothic" w:hAnsi="Courier New" w:cs="Courier New"/>
                  <w:lang w:eastAsia="ko-KR"/>
                </w:rPr>
                <w:t>image/jpeg</w:t>
              </w:r>
            </w:ins>
          </w:p>
          <w:p w14:paraId="74F99323" w14:textId="77777777" w:rsidR="00612C76" w:rsidRDefault="00612C76" w:rsidP="00612C76">
            <w:pPr>
              <w:rPr>
                <w:ins w:id="219" w:author="Gabin, Frederic" w:date="2024-02-01T12:07:00Z"/>
                <w:rFonts w:ascii="Courier New" w:eastAsia="Malgun Gothic" w:hAnsi="Courier New" w:cs="Courier New"/>
                <w:lang w:eastAsia="ko-KR"/>
              </w:rPr>
            </w:pPr>
            <w:ins w:id="220" w:author="Gabin, Frederic" w:date="2024-02-01T12:07:00Z">
              <w:r w:rsidRPr="000E5103">
                <w:rPr>
                  <w:rFonts w:ascii="Courier New" w:hAnsi="Courier New" w:cs="Courier New"/>
                </w:rPr>
                <w:t>image/heic, profile="heic,</w:t>
              </w:r>
              <w:r>
                <w:rPr>
                  <w:rFonts w:ascii="Courier New" w:hAnsi="Courier New" w:cs="Courier New"/>
                </w:rPr>
                <w:t>MiHB</w:t>
              </w:r>
              <w:r w:rsidRPr="000E5103">
                <w:rPr>
                  <w:rFonts w:ascii="Courier New" w:hAnsi="Courier New" w:cs="Courier New"/>
                </w:rPr>
                <w:t xml:space="preserve">" </w:t>
              </w:r>
              <w:r>
                <w:rPr>
                  <w:rFonts w:ascii="Courier New" w:hAnsi="Courier New" w:cs="Courier New"/>
                </w:rPr>
                <w:t>imageTypes</w:t>
              </w:r>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ins>
          </w:p>
          <w:p w14:paraId="258EA505" w14:textId="77777777" w:rsidR="00612C76" w:rsidRDefault="00612C76" w:rsidP="00612C76">
            <w:pPr>
              <w:rPr>
                <w:ins w:id="221" w:author="Gabin, Frederic" w:date="2024-02-01T12:07:00Z"/>
                <w:rFonts w:ascii="Courier New" w:eastAsia="Malgun Gothic" w:hAnsi="Courier New" w:cs="Courier New"/>
                <w:lang w:eastAsia="ko-KR"/>
              </w:rPr>
            </w:pPr>
            <w:ins w:id="222" w:author="Gabin, Frederic" w:date="2024-02-01T12:07:00Z">
              <w:r>
                <w:rPr>
                  <w:rFonts w:ascii="Courier New" w:eastAsia="Malgun Gothic" w:hAnsi="Courier New" w:cs="Courier New"/>
                  <w:lang w:eastAsia="ko-KR"/>
                </w:rPr>
                <w:t>image/gif</w:t>
              </w:r>
            </w:ins>
          </w:p>
          <w:p w14:paraId="0C04B6F5" w14:textId="6C5D7BAB" w:rsidR="00612C76" w:rsidRDefault="00612C76" w:rsidP="00612C76">
            <w:pPr>
              <w:rPr>
                <w:rFonts w:ascii="Courier New" w:eastAsia="Malgun Gothic" w:hAnsi="Courier New" w:cs="Courier New"/>
                <w:lang w:eastAsia="ko-KR"/>
              </w:rPr>
            </w:pPr>
            <w:ins w:id="223" w:author="Gabin, Frederic" w:date="2024-02-01T12:07:00Z">
              <w:r>
                <w:rPr>
                  <w:rFonts w:ascii="Courier New" w:eastAsia="Malgun Gothic" w:hAnsi="Courier New" w:cs="Courier New"/>
                  <w:lang w:eastAsia="ko-KR"/>
                </w:rPr>
                <w:t>image/png</w:t>
              </w:r>
            </w:ins>
          </w:p>
        </w:tc>
      </w:tr>
      <w:tr w:rsidR="00612C76" w:rsidRPr="00612C76" w14:paraId="2A50E1C2" w14:textId="77777777" w:rsidTr="00612C76">
        <w:tc>
          <w:tcPr>
            <w:tcW w:w="1321" w:type="dxa"/>
            <w:shd w:val="clear" w:color="auto" w:fill="D9E2F3"/>
          </w:tcPr>
          <w:p w14:paraId="42875EF5" w14:textId="77777777" w:rsidR="00612C76" w:rsidRDefault="00612C76" w:rsidP="00612C76">
            <w:pPr>
              <w:rPr>
                <w:rFonts w:eastAsia="Malgun Gothic"/>
                <w:b/>
                <w:bCs/>
                <w:lang w:eastAsia="ko-KR"/>
              </w:rPr>
            </w:pPr>
            <w:r>
              <w:rPr>
                <w:rFonts w:eastAsia="Malgun Gothic"/>
                <w:b/>
                <w:bCs/>
                <w:lang w:eastAsia="ko-KR"/>
              </w:rPr>
              <w:t>Video</w:t>
            </w:r>
          </w:p>
        </w:tc>
        <w:tc>
          <w:tcPr>
            <w:tcW w:w="3610" w:type="dxa"/>
            <w:shd w:val="clear" w:color="auto" w:fill="D9E2F3"/>
          </w:tcPr>
          <w:p w14:paraId="0EF9B8CD" w14:textId="77777777" w:rsidR="00612C76" w:rsidRDefault="00612C76" w:rsidP="00612C76">
            <w:pPr>
              <w:rPr>
                <w:ins w:id="224" w:author="Gabin, Frederic" w:date="2024-02-01T12:07:00Z"/>
                <w:rFonts w:ascii="Courier New" w:hAnsi="Courier New" w:cs="Courier New"/>
              </w:rPr>
            </w:pPr>
            <w:ins w:id="225"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ins>
          </w:p>
          <w:p w14:paraId="1D334812" w14:textId="77777777" w:rsidR="00612C76" w:rsidRDefault="00612C76" w:rsidP="00612C76">
            <w:pPr>
              <w:rPr>
                <w:ins w:id="226" w:author="Gabin, Frederic" w:date="2024-02-01T12:07:00Z"/>
                <w:rFonts w:ascii="Courier New" w:hAnsi="Courier New" w:cs="Courier New"/>
              </w:rPr>
            </w:pPr>
            <w:ins w:id="227"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ins>
          </w:p>
          <w:p w14:paraId="5360ABD6" w14:textId="77777777" w:rsidR="00612C76" w:rsidRDefault="00612C76" w:rsidP="00612C76">
            <w:pPr>
              <w:rPr>
                <w:ins w:id="228" w:author="Gabin, Frederic" w:date="2024-02-01T12:07:00Z"/>
                <w:rFonts w:ascii="Courier New" w:hAnsi="Courier New" w:cs="Courier New"/>
              </w:rPr>
            </w:pPr>
            <w:ins w:id="229"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ins>
          </w:p>
          <w:p w14:paraId="3EAD0DA7" w14:textId="77777777" w:rsidR="00612C76" w:rsidRDefault="00612C76" w:rsidP="00612C76">
            <w:pPr>
              <w:rPr>
                <w:ins w:id="230" w:author="Gabin, Frederic" w:date="2024-02-01T12:07:00Z"/>
                <w:rFonts w:ascii="Courier New" w:hAnsi="Courier New" w:cs="Courier New"/>
              </w:rPr>
            </w:pPr>
            <w:ins w:id="231"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ins>
          </w:p>
          <w:p w14:paraId="5E52A622" w14:textId="0FF1A280" w:rsidR="00612C76" w:rsidRDefault="00612C76" w:rsidP="00612C76">
            <w:pPr>
              <w:rPr>
                <w:rFonts w:ascii="Courier New" w:eastAsia="Malgun Gothic" w:hAnsi="Courier New" w:cs="Courier New"/>
                <w:lang w:eastAsia="ko-KR"/>
              </w:rPr>
            </w:pPr>
            <w:ins w:id="232"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rsidDel="00581642">
                <w:rPr>
                  <w:rFonts w:ascii="Courier New" w:eastAsia="Malgun Gothic" w:hAnsi="Courier New" w:cs="Courier New"/>
                  <w:lang w:eastAsia="ko-KR"/>
                </w:rPr>
                <w:t xml:space="preserve"> </w:t>
              </w:r>
            </w:ins>
            <w:del w:id="233" w:author="Gabin, Frederic" w:date="2024-02-01T12:07:00Z">
              <w:r w:rsidDel="005B02E2">
                <w:rPr>
                  <w:rFonts w:ascii="Courier New" w:eastAsia="Malgun Gothic" w:hAnsi="Courier New" w:cs="Courier New"/>
                  <w:lang w:eastAsia="ko-KR"/>
                </w:rPr>
                <w:delText>video</w:delText>
              </w:r>
            </w:del>
          </w:p>
        </w:tc>
        <w:tc>
          <w:tcPr>
            <w:tcW w:w="1671" w:type="dxa"/>
            <w:shd w:val="clear" w:color="auto" w:fill="D9E2F3"/>
          </w:tcPr>
          <w:p w14:paraId="099556DA" w14:textId="0FBE6379" w:rsidR="00612C76" w:rsidRDefault="00612C76" w:rsidP="00612C76">
            <w:pPr>
              <w:rPr>
                <w:rFonts w:ascii="Courier New" w:eastAsia="Malgun Gothic" w:hAnsi="Courier New" w:cs="Courier New"/>
                <w:lang w:eastAsia="ko-KR"/>
              </w:rPr>
            </w:pPr>
            <w:ins w:id="234" w:author="Gabin, Frederic" w:date="2024-02-01T12:07:00Z">
              <w:r w:rsidRPr="009E214A">
                <w:rPr>
                  <w:rFonts w:eastAsia="Malgun Gothic"/>
                </w:rPr>
                <w:t>5.</w:t>
              </w:r>
              <w:r>
                <w:rPr>
                  <w:rFonts w:eastAsia="Malgun Gothic"/>
                </w:rPr>
                <w:t>6.1</w:t>
              </w:r>
            </w:ins>
            <w:del w:id="235" w:author="Gabin, Frederic" w:date="2024-02-01T12:07:00Z">
              <w:r w:rsidDel="005B02E2">
                <w:rPr>
                  <w:rFonts w:ascii="Courier New" w:eastAsia="Malgun Gothic" w:hAnsi="Courier New" w:cs="Courier New"/>
                  <w:lang w:eastAsia="ko-KR"/>
                </w:rPr>
                <w:delText>video/mp4</w:delText>
              </w:r>
            </w:del>
          </w:p>
        </w:tc>
        <w:tc>
          <w:tcPr>
            <w:tcW w:w="3029" w:type="dxa"/>
            <w:shd w:val="clear" w:color="auto" w:fill="D9E2F3"/>
          </w:tcPr>
          <w:p w14:paraId="15FAE41D" w14:textId="77777777" w:rsidR="00612C76" w:rsidRPr="00612C76" w:rsidRDefault="00612C76" w:rsidP="00612C76">
            <w:pPr>
              <w:rPr>
                <w:ins w:id="236" w:author="Gabin, Frederic" w:date="2024-02-01T12:07:00Z"/>
                <w:rFonts w:ascii="Courier New" w:eastAsia="Malgun Gothic" w:hAnsi="Courier New" w:cs="Courier New"/>
                <w:lang w:val="fr-FR" w:eastAsia="ko-KR"/>
              </w:rPr>
            </w:pPr>
            <w:ins w:id="237" w:author="Gabin, Frederic" w:date="2024-02-01T12:07:00Z">
              <w:r w:rsidRPr="00612C76">
                <w:rPr>
                  <w:rFonts w:ascii="Courier New" w:hAnsi="Courier New" w:cs="Courier New"/>
                  <w:lang w:val="fr-FR"/>
                </w:rPr>
                <w:t>video/mp4, profile="3gp9" codecs="avc1.640028"</w:t>
              </w:r>
            </w:ins>
          </w:p>
          <w:p w14:paraId="550DE721" w14:textId="77777777" w:rsidR="00612C76" w:rsidRPr="00612C76" w:rsidRDefault="00612C76" w:rsidP="00612C76">
            <w:pPr>
              <w:rPr>
                <w:ins w:id="238" w:author="Gabin, Frederic" w:date="2024-02-01T12:07:00Z"/>
                <w:rFonts w:ascii="Courier New" w:hAnsi="Courier New" w:cs="Courier New"/>
                <w:lang w:val="fr-FR"/>
              </w:rPr>
            </w:pPr>
            <w:ins w:id="239" w:author="Gabin, Frederic" w:date="2024-02-01T12:07:00Z">
              <w:r w:rsidRPr="00612C76">
                <w:rPr>
                  <w:rFonts w:ascii="Courier New" w:hAnsi="Courier New" w:cs="Courier New"/>
                  <w:lang w:val="fr-FR"/>
                </w:rPr>
                <w:t>video/mp4, profile="3gp9" codecs="avc1.640029"</w:t>
              </w:r>
            </w:ins>
          </w:p>
          <w:p w14:paraId="1168B87B" w14:textId="77777777" w:rsidR="00612C76" w:rsidRPr="00612C76" w:rsidRDefault="00612C76" w:rsidP="00612C76">
            <w:pPr>
              <w:rPr>
                <w:ins w:id="240" w:author="Gabin, Frederic" w:date="2024-02-01T12:07:00Z"/>
                <w:rFonts w:ascii="Courier New" w:hAnsi="Courier New" w:cs="Courier New"/>
                <w:lang w:val="fr-FR"/>
              </w:rPr>
            </w:pPr>
            <w:ins w:id="241" w:author="Gabin, Frederic" w:date="2024-02-01T12:07:00Z">
              <w:r w:rsidRPr="00612C76">
                <w:rPr>
                  <w:rFonts w:ascii="Courier New" w:hAnsi="Courier New" w:cs="Courier New"/>
                  <w:lang w:val="fr-FR"/>
                </w:rPr>
                <w:t>video/mp4, profile="3gp9" codecs="hvc1.1.2.L93.B0"</w:t>
              </w:r>
            </w:ins>
          </w:p>
          <w:p w14:paraId="7979F1D7" w14:textId="77777777" w:rsidR="00612C76" w:rsidRPr="00612C76" w:rsidRDefault="00612C76" w:rsidP="00612C76">
            <w:pPr>
              <w:rPr>
                <w:ins w:id="242" w:author="Gabin, Frederic" w:date="2024-02-01T12:07:00Z"/>
                <w:rFonts w:ascii="Courier New" w:hAnsi="Courier New" w:cs="Courier New"/>
                <w:lang w:val="fr-FR"/>
              </w:rPr>
            </w:pPr>
            <w:ins w:id="243" w:author="Gabin, Frederic" w:date="2024-02-01T12:07:00Z">
              <w:r w:rsidRPr="00612C76">
                <w:rPr>
                  <w:rFonts w:ascii="Courier New" w:hAnsi="Courier New" w:cs="Courier New"/>
                  <w:lang w:val="fr-FR"/>
                </w:rPr>
                <w:t>video/mp4, profile="3gp9" codecs="hvc1.1.2.L123.B0"</w:t>
              </w:r>
            </w:ins>
          </w:p>
          <w:p w14:paraId="4131B09A" w14:textId="563FB6EC" w:rsidR="00612C76" w:rsidRPr="00612C76" w:rsidRDefault="00612C76" w:rsidP="00612C76">
            <w:pPr>
              <w:rPr>
                <w:rFonts w:ascii="Courier New" w:eastAsia="Malgun Gothic" w:hAnsi="Courier New" w:cs="Courier New"/>
                <w:lang w:val="fr-FR" w:eastAsia="ko-KR"/>
              </w:rPr>
            </w:pPr>
            <w:ins w:id="244" w:author="Gabin, Frederic" w:date="2024-02-01T12:07:00Z">
              <w:r w:rsidRPr="00612C76">
                <w:rPr>
                  <w:rFonts w:ascii="Courier New" w:hAnsi="Courier New" w:cs="Courier New"/>
                  <w:lang w:val="fr-FR"/>
                </w:rPr>
                <w:t>video/mp4, profile="3gp9" codecs="hvc1.1.2.L153.B0"</w:t>
              </w:r>
            </w:ins>
          </w:p>
        </w:tc>
      </w:tr>
      <w:tr w:rsidR="00612C76" w:rsidRPr="00612C76" w14:paraId="53683157" w14:textId="77777777" w:rsidTr="00612C76">
        <w:trPr>
          <w:ins w:id="245" w:author="Gabin, Frederic" w:date="2024-02-01T12:08:00Z"/>
        </w:trPr>
        <w:tc>
          <w:tcPr>
            <w:tcW w:w="1321" w:type="dxa"/>
            <w:shd w:val="clear" w:color="auto" w:fill="auto"/>
          </w:tcPr>
          <w:p w14:paraId="2A1DC6C1" w14:textId="1C707B49" w:rsidR="00612C76" w:rsidRDefault="00612C76" w:rsidP="00612C76">
            <w:pPr>
              <w:rPr>
                <w:ins w:id="246" w:author="Gabin, Frederic" w:date="2024-02-01T12:08:00Z"/>
                <w:rFonts w:eastAsia="Malgun Gothic"/>
                <w:b/>
                <w:bCs/>
              </w:rPr>
            </w:pPr>
            <w:ins w:id="247" w:author="Gabin, Frederic" w:date="2024-02-01T12:08:00Z">
              <w:r>
                <w:rPr>
                  <w:rFonts w:eastAsia="Malgun Gothic"/>
                  <w:b/>
                  <w:bCs/>
                </w:rPr>
                <w:t>Subtitles and Text</w:t>
              </w:r>
            </w:ins>
          </w:p>
        </w:tc>
        <w:tc>
          <w:tcPr>
            <w:tcW w:w="3610" w:type="dxa"/>
            <w:shd w:val="clear" w:color="auto" w:fill="auto"/>
          </w:tcPr>
          <w:p w14:paraId="223654A5" w14:textId="77777777" w:rsidR="00612C76" w:rsidRDefault="00612C76" w:rsidP="00612C76">
            <w:pPr>
              <w:rPr>
                <w:ins w:id="248" w:author="Gabin, Frederic" w:date="2024-02-01T12:08:00Z"/>
                <w:rFonts w:ascii="Courier New" w:hAnsi="Courier New" w:cs="Courier New"/>
              </w:rPr>
            </w:pPr>
            <w:ins w:id="249" w:author="Gabin, Frederic" w:date="2024-02-01T12:08: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ins>
          </w:p>
          <w:p w14:paraId="535EB4A0" w14:textId="195A0F77" w:rsidR="00612C76" w:rsidRDefault="00612C76" w:rsidP="00612C76">
            <w:pPr>
              <w:rPr>
                <w:ins w:id="250" w:author="Gabin, Frederic" w:date="2024-02-01T12:08:00Z"/>
                <w:rFonts w:ascii="Courier New" w:eastAsia="Malgun Gothic" w:hAnsi="Courier New" w:cs="Courier New"/>
                <w:lang w:eastAsia="ko-KR"/>
              </w:rPr>
            </w:pPr>
            <w:ins w:id="251" w:author="Gabin, Frederic" w:date="2024-02-01T12:08: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ins>
          </w:p>
        </w:tc>
        <w:tc>
          <w:tcPr>
            <w:tcW w:w="1671" w:type="dxa"/>
            <w:shd w:val="clear" w:color="auto" w:fill="auto"/>
          </w:tcPr>
          <w:p w14:paraId="73444825" w14:textId="2F1013AF" w:rsidR="00612C76" w:rsidRPr="00627E44" w:rsidRDefault="00612C76" w:rsidP="00612C76">
            <w:pPr>
              <w:rPr>
                <w:ins w:id="252" w:author="Gabin, Frederic" w:date="2024-02-01T12:08:00Z"/>
                <w:rFonts w:ascii="Courier New" w:eastAsia="Malgun Gothic" w:hAnsi="Courier New" w:cs="Courier New"/>
                <w:lang w:eastAsia="ko-KR"/>
              </w:rPr>
            </w:pPr>
            <w:ins w:id="253" w:author="Gabin, Frederic" w:date="2024-02-01T12:08:00Z">
              <w:r>
                <w:rPr>
                  <w:rFonts w:eastAsia="Malgun Gothic"/>
                </w:rPr>
                <w:t>5.7.1</w:t>
              </w:r>
            </w:ins>
          </w:p>
        </w:tc>
        <w:tc>
          <w:tcPr>
            <w:tcW w:w="3029" w:type="dxa"/>
            <w:shd w:val="clear" w:color="auto" w:fill="auto"/>
          </w:tcPr>
          <w:p w14:paraId="16CFF70B" w14:textId="77777777" w:rsidR="00612C76" w:rsidRPr="00612C76" w:rsidRDefault="00612C76" w:rsidP="00612C76">
            <w:pPr>
              <w:rPr>
                <w:ins w:id="254" w:author="Gabin, Frederic" w:date="2024-02-01T12:08:00Z"/>
                <w:rFonts w:ascii="Courier New" w:hAnsi="Courier New" w:cs="Courier New"/>
                <w:lang w:val="fr-FR"/>
              </w:rPr>
            </w:pPr>
            <w:ins w:id="255" w:author="Gabin, Frederic" w:date="2024-02-01T12:08:00Z">
              <w:r w:rsidRPr="00612C76">
                <w:rPr>
                  <w:rFonts w:ascii="Courier New" w:hAnsi="Courier New" w:cs="Courier New"/>
                  <w:lang w:val="fr-FR"/>
                </w:rPr>
                <w:t>text/mp4, profile="3gp9" codecs="tx3g"</w:t>
              </w:r>
            </w:ins>
          </w:p>
          <w:p w14:paraId="1D90B478" w14:textId="43452C00" w:rsidR="00612C76" w:rsidRPr="00612C76" w:rsidRDefault="00612C76" w:rsidP="00612C76">
            <w:pPr>
              <w:rPr>
                <w:ins w:id="256" w:author="Gabin, Frederic" w:date="2024-02-01T12:08:00Z"/>
                <w:rFonts w:ascii="Courier New" w:eastAsia="Malgun Gothic" w:hAnsi="Courier New" w:cs="Courier New"/>
                <w:lang w:val="fr-FR" w:eastAsia="ko-KR"/>
              </w:rPr>
            </w:pPr>
            <w:ins w:id="257" w:author="Gabin, Frederic" w:date="2024-02-01T12:08:00Z">
              <w:r w:rsidRPr="00612C76">
                <w:rPr>
                  <w:rFonts w:ascii="Courier New" w:hAnsi="Courier New" w:cs="Courier New"/>
                  <w:lang w:val="fr-FR"/>
                </w:rPr>
                <w:t>application/mp4, profile="3gp9" codecs="stpp.ttml.im2t"</w:t>
              </w:r>
            </w:ins>
          </w:p>
        </w:tc>
      </w:tr>
      <w:tr w:rsidR="00612C76" w14:paraId="56E8D8A0" w14:textId="77777777" w:rsidTr="00612C76">
        <w:tc>
          <w:tcPr>
            <w:tcW w:w="1321" w:type="dxa"/>
            <w:shd w:val="clear" w:color="auto" w:fill="auto"/>
          </w:tcPr>
          <w:p w14:paraId="08BD2A24" w14:textId="77777777" w:rsidR="00612C76" w:rsidRDefault="00612C76" w:rsidP="00612C76">
            <w:pPr>
              <w:rPr>
                <w:rFonts w:eastAsia="Malgun Gothic"/>
                <w:b/>
                <w:bCs/>
              </w:rPr>
            </w:pPr>
            <w:r>
              <w:rPr>
                <w:rFonts w:eastAsia="Malgun Gothic"/>
                <w:b/>
                <w:bCs/>
              </w:rPr>
              <w:t>3d scenes and assets</w:t>
            </w:r>
          </w:p>
        </w:tc>
        <w:tc>
          <w:tcPr>
            <w:tcW w:w="3610" w:type="dxa"/>
            <w:shd w:val="clear" w:color="auto" w:fill="auto"/>
          </w:tcPr>
          <w:p w14:paraId="2A63E9B9" w14:textId="77777777" w:rsidR="00612C76" w:rsidRDefault="00612C76" w:rsidP="00612C76">
            <w:pPr>
              <w:rPr>
                <w:ins w:id="258" w:author="Gabin, Frederic" w:date="2024-02-01T12:08:00Z"/>
              </w:rPr>
            </w:pPr>
            <w:ins w:id="259"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w:t>
              </w:r>
              <w:r>
                <w:t xml:space="preserve"> </w:t>
              </w:r>
            </w:ins>
          </w:p>
          <w:p w14:paraId="560A1B93" w14:textId="77777777" w:rsidR="00612C76" w:rsidRDefault="00612C76" w:rsidP="00612C76">
            <w:pPr>
              <w:rPr>
                <w:ins w:id="260" w:author="Gabin, Frederic" w:date="2024-02-01T12:08:00Z"/>
              </w:rPr>
            </w:pPr>
            <w:ins w:id="261"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GLTF20_AR</w:t>
              </w:r>
              <w:r>
                <w:t xml:space="preserve"> </w:t>
              </w:r>
            </w:ins>
          </w:p>
          <w:p w14:paraId="5CD0A72C" w14:textId="77777777" w:rsidR="00612C76" w:rsidRDefault="00612C76" w:rsidP="00612C76">
            <w:pPr>
              <w:rPr>
                <w:ins w:id="262" w:author="Gabin, Frederic" w:date="2024-02-01T12:08:00Z"/>
                <w:rFonts w:ascii="Courier New" w:hAnsi="Courier New" w:cs="Courier New"/>
              </w:rPr>
            </w:pPr>
            <w:ins w:id="263"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ins>
          </w:p>
          <w:p w14:paraId="5C0653A9" w14:textId="4BAA3BD8" w:rsidR="00612C76" w:rsidRDefault="00612C76" w:rsidP="00612C76">
            <w:pPr>
              <w:rPr>
                <w:rFonts w:ascii="Courier New" w:eastAsia="Malgun Gothic" w:hAnsi="Courier New" w:cs="Courier New"/>
                <w:lang w:eastAsia="ko-KR"/>
              </w:rPr>
            </w:pPr>
            <w:ins w:id="264"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ins>
            <w:del w:id="265" w:author="Gabin, Frederic" w:date="2024-02-01T12:08:00Z">
              <w:r w:rsidDel="005F4EE4">
                <w:rPr>
                  <w:rFonts w:ascii="Courier New" w:eastAsia="Malgun Gothic" w:hAnsi="Courier New" w:cs="Courier New"/>
                  <w:lang w:eastAsia="ko-KR"/>
                </w:rPr>
                <w:delText>model</w:delText>
              </w:r>
            </w:del>
          </w:p>
        </w:tc>
        <w:tc>
          <w:tcPr>
            <w:tcW w:w="1671" w:type="dxa"/>
            <w:shd w:val="clear" w:color="auto" w:fill="auto"/>
          </w:tcPr>
          <w:p w14:paraId="79C45727" w14:textId="5BCB06B9" w:rsidR="00612C76" w:rsidDel="005F4EE4" w:rsidRDefault="00612C76" w:rsidP="00612C76">
            <w:pPr>
              <w:rPr>
                <w:del w:id="266" w:author="Gabin, Frederic" w:date="2024-02-01T12:08:00Z"/>
                <w:rFonts w:ascii="Courier New" w:eastAsia="Malgun Gothic" w:hAnsi="Courier New" w:cs="Courier New"/>
                <w:lang w:eastAsia="ko-KR"/>
              </w:rPr>
            </w:pPr>
            <w:ins w:id="267" w:author="Gabin, Frederic" w:date="2024-02-01T12:08:00Z">
              <w:r>
                <w:rPr>
                  <w:rFonts w:eastAsia="Malgun Gothic"/>
                </w:rPr>
                <w:t>5.8</w:t>
              </w:r>
            </w:ins>
            <w:del w:id="268" w:author="Gabin, Frederic" w:date="2024-02-01T12:08:00Z">
              <w:r w:rsidRPr="00627E44" w:rsidDel="005F4EE4">
                <w:rPr>
                  <w:rFonts w:ascii="Courier New" w:eastAsia="Malgun Gothic" w:hAnsi="Courier New" w:cs="Courier New"/>
                  <w:lang w:eastAsia="ko-KR"/>
                </w:rPr>
                <w:delText>model/gltf-binary</w:delText>
              </w:r>
            </w:del>
          </w:p>
          <w:p w14:paraId="7C506E6C" w14:textId="325757AB" w:rsidR="00612C76" w:rsidRDefault="00612C76" w:rsidP="00612C76">
            <w:pPr>
              <w:rPr>
                <w:rFonts w:ascii="Courier New" w:eastAsia="Malgun Gothic" w:hAnsi="Courier New" w:cs="Courier New"/>
                <w:lang w:eastAsia="ko-KR"/>
              </w:rPr>
            </w:pPr>
            <w:del w:id="269" w:author="Gabin, Frederic" w:date="2024-02-01T12:08:00Z">
              <w:r w:rsidRPr="00627E44" w:rsidDel="005F4EE4">
                <w:rPr>
                  <w:rFonts w:ascii="Courier New" w:eastAsia="Malgun Gothic" w:hAnsi="Courier New" w:cs="Courier New"/>
                  <w:lang w:eastAsia="ko-KR"/>
                </w:rPr>
                <w:delText>model/gltf+json</w:delText>
              </w:r>
            </w:del>
          </w:p>
        </w:tc>
        <w:tc>
          <w:tcPr>
            <w:tcW w:w="3029" w:type="dxa"/>
            <w:shd w:val="clear" w:color="auto" w:fill="auto"/>
          </w:tcPr>
          <w:p w14:paraId="16CDCB9D" w14:textId="77777777" w:rsidR="00612C76" w:rsidRPr="00833EC2" w:rsidRDefault="00612C76" w:rsidP="00612C76">
            <w:pPr>
              <w:rPr>
                <w:ins w:id="270" w:author="Gabin, Frederic" w:date="2024-02-01T12:08:00Z"/>
                <w:rFonts w:ascii="Courier New" w:eastAsia="Malgun Gothic" w:hAnsi="Courier New" w:cs="Courier New"/>
                <w:lang w:val="de-DE" w:eastAsia="ko-KR"/>
              </w:rPr>
            </w:pPr>
            <w:ins w:id="271" w:author="Gabin, Frederic" w:date="2024-02-01T12:08:00Z">
              <w:r w:rsidRPr="00833EC2">
                <w:rPr>
                  <w:rFonts w:ascii="Courier New" w:eastAsia="Malgun Gothic" w:hAnsi="Courier New" w:cs="Courier New"/>
                  <w:lang w:val="de-DE" w:eastAsia="ko-KR"/>
                </w:rPr>
                <w:t>model/gltf+json</w:t>
              </w:r>
            </w:ins>
          </w:p>
          <w:p w14:paraId="700908CB" w14:textId="77777777" w:rsidR="00612C76" w:rsidRPr="00833EC2" w:rsidRDefault="00612C76" w:rsidP="00612C76">
            <w:pPr>
              <w:rPr>
                <w:ins w:id="272" w:author="Gabin, Frederic" w:date="2024-02-01T12:08:00Z"/>
                <w:rFonts w:ascii="Courier New" w:eastAsia="Malgun Gothic" w:hAnsi="Courier New" w:cs="Courier New"/>
                <w:lang w:val="de-DE" w:eastAsia="ko-KR"/>
              </w:rPr>
            </w:pPr>
          </w:p>
          <w:p w14:paraId="25A34DE2" w14:textId="77777777" w:rsidR="00612C76" w:rsidRPr="00833EC2" w:rsidRDefault="00612C76" w:rsidP="00612C76">
            <w:pPr>
              <w:rPr>
                <w:ins w:id="273" w:author="Gabin, Frederic" w:date="2024-02-01T12:08:00Z"/>
                <w:rFonts w:ascii="Courier New" w:eastAsia="Malgun Gothic" w:hAnsi="Courier New" w:cs="Courier New"/>
                <w:lang w:val="de-DE" w:eastAsia="ko-KR"/>
              </w:rPr>
            </w:pPr>
            <w:ins w:id="274" w:author="Gabin, Frederic" w:date="2024-02-01T12:08:00Z">
              <w:r w:rsidRPr="00833EC2">
                <w:rPr>
                  <w:rFonts w:ascii="Courier New" w:eastAsia="Malgun Gothic" w:hAnsi="Courier New" w:cs="Courier New"/>
                  <w:lang w:val="de-DE" w:eastAsia="ko-KR"/>
                </w:rPr>
                <w:t>model/gltf-binary</w:t>
              </w:r>
            </w:ins>
          </w:p>
          <w:p w14:paraId="34A91DCC" w14:textId="77777777" w:rsidR="00612C76" w:rsidRDefault="00612C76" w:rsidP="00612C76">
            <w:pPr>
              <w:rPr>
                <w:rFonts w:ascii="Courier New" w:eastAsia="Malgun Gothic" w:hAnsi="Courier New" w:cs="Courier New"/>
                <w:lang w:eastAsia="ko-KR"/>
              </w:rPr>
            </w:pPr>
          </w:p>
        </w:tc>
      </w:tr>
      <w:tr w:rsidR="00612C76" w14:paraId="00E838D4" w14:textId="77777777" w:rsidTr="00612C76">
        <w:tc>
          <w:tcPr>
            <w:tcW w:w="1321" w:type="dxa"/>
            <w:shd w:val="clear" w:color="auto" w:fill="auto"/>
          </w:tcPr>
          <w:p w14:paraId="7F75349F" w14:textId="13649D52" w:rsidR="00612C76" w:rsidRDefault="00612C76" w:rsidP="00612C76">
            <w:pPr>
              <w:rPr>
                <w:rFonts w:eastAsia="Malgun Gothic"/>
                <w:b/>
                <w:bCs/>
                <w:lang w:eastAsia="ko-KR"/>
              </w:rPr>
            </w:pPr>
            <w:ins w:id="275" w:author="Gabin, Frederic" w:date="2024-02-01T12:08:00Z">
              <w:r>
                <w:rPr>
                  <w:rFonts w:eastAsia="Malgun Gothic"/>
                  <w:b/>
                  <w:bCs/>
                </w:rPr>
                <w:t>Presentation format</w:t>
              </w:r>
            </w:ins>
            <w:del w:id="276" w:author="Gabin, Frederic" w:date="2024-02-01T12:08:00Z">
              <w:r w:rsidDel="00F87BD6">
                <w:rPr>
                  <w:rFonts w:eastAsia="Malgun Gothic"/>
                  <w:b/>
                  <w:bCs/>
                </w:rPr>
                <w:delText xml:space="preserve">Media synchronization and </w:delText>
              </w:r>
              <w:r w:rsidDel="00F87BD6">
                <w:rPr>
                  <w:rFonts w:eastAsia="Malgun Gothic"/>
                  <w:b/>
                  <w:bCs/>
                </w:rPr>
                <w:lastRenderedPageBreak/>
                <w:delText>presentation format</w:delText>
              </w:r>
            </w:del>
          </w:p>
        </w:tc>
        <w:tc>
          <w:tcPr>
            <w:tcW w:w="3610" w:type="dxa"/>
            <w:shd w:val="clear" w:color="auto" w:fill="auto"/>
          </w:tcPr>
          <w:p w14:paraId="4E70C2D4" w14:textId="4EE04205" w:rsidR="00612C76" w:rsidRDefault="00612C76" w:rsidP="00612C76">
            <w:pPr>
              <w:rPr>
                <w:rFonts w:ascii="Courier New" w:eastAsia="Malgun Gothic" w:hAnsi="Courier New" w:cs="Courier New"/>
                <w:lang w:eastAsia="ko-KR"/>
              </w:rPr>
            </w:pPr>
            <w:ins w:id="277" w:author="Gabin, Frederic" w:date="2024-02-01T12:08:00Z">
              <w:r w:rsidRPr="004E1D3C">
                <w:rPr>
                  <w:rFonts w:ascii="Courier New" w:hAnsi="Courier New" w:cs="Courier New"/>
                </w:rPr>
                <w:lastRenderedPageBreak/>
                <w:t>26143_PRESENTATION_HTML5</w:t>
              </w:r>
              <w:r>
                <w:rPr>
                  <w:rFonts w:ascii="Courier New" w:hAnsi="Courier New" w:cs="Courier New"/>
                </w:rPr>
                <w:t xml:space="preserve"> </w:t>
              </w:r>
            </w:ins>
            <w:del w:id="278" w:author="Gabin, Frederic" w:date="2024-02-01T12:08:00Z">
              <w:r w:rsidDel="00F87BD6">
                <w:rPr>
                  <w:rFonts w:ascii="Courier New" w:eastAsia="Malgun Gothic" w:hAnsi="Courier New" w:cs="Courier New"/>
                  <w:lang w:eastAsia="ko-KR"/>
                </w:rPr>
                <w:delText>application</w:delText>
              </w:r>
            </w:del>
          </w:p>
        </w:tc>
        <w:tc>
          <w:tcPr>
            <w:tcW w:w="1671" w:type="dxa"/>
            <w:shd w:val="clear" w:color="auto" w:fill="auto"/>
          </w:tcPr>
          <w:p w14:paraId="56EF1DA6" w14:textId="30F94170" w:rsidR="00612C76" w:rsidRDefault="00612C76" w:rsidP="00612C76">
            <w:pPr>
              <w:rPr>
                <w:rFonts w:ascii="Courier New" w:eastAsia="Malgun Gothic" w:hAnsi="Courier New" w:cs="Courier New"/>
                <w:lang w:eastAsia="ko-KR"/>
              </w:rPr>
            </w:pPr>
            <w:ins w:id="279" w:author="Gabin, Frederic" w:date="2024-02-01T12:08:00Z">
              <w:r>
                <w:rPr>
                  <w:rFonts w:eastAsia="Malgun Gothic"/>
                </w:rPr>
                <w:t>5.9</w:t>
              </w:r>
            </w:ins>
            <w:del w:id="280" w:author="Gabin, Frederic" w:date="2024-02-01T12:08:00Z">
              <w:r w:rsidDel="00F87BD6">
                <w:rPr>
                  <w:rFonts w:ascii="Courier New" w:eastAsia="Malgun Gothic" w:hAnsi="Courier New" w:cs="Courier New"/>
                  <w:lang w:eastAsia="ko-KR"/>
                </w:rPr>
                <w:delText>???</w:delText>
              </w:r>
            </w:del>
          </w:p>
        </w:tc>
        <w:tc>
          <w:tcPr>
            <w:tcW w:w="3029" w:type="dxa"/>
            <w:shd w:val="clear" w:color="auto" w:fill="auto"/>
          </w:tcPr>
          <w:p w14:paraId="2E5152F4" w14:textId="65502A2C" w:rsidR="00612C76" w:rsidRDefault="00612C76" w:rsidP="00612C76">
            <w:pPr>
              <w:rPr>
                <w:rFonts w:ascii="Courier New" w:eastAsia="Malgun Gothic" w:hAnsi="Courier New" w:cs="Courier New"/>
                <w:lang w:eastAsia="ko-KR"/>
              </w:rPr>
            </w:pPr>
            <w:ins w:id="281" w:author="Gabin, Frederic" w:date="2024-02-01T12:08:00Z">
              <w:r>
                <w:rPr>
                  <w:rFonts w:ascii="Courier New" w:eastAsia="Malgun Gothic" w:hAnsi="Courier New" w:cs="Courier New"/>
                  <w:lang w:eastAsia="ko-KR"/>
                </w:rPr>
                <w:t>text/html</w:t>
              </w:r>
            </w:ins>
          </w:p>
        </w:tc>
      </w:tr>
    </w:tbl>
    <w:p w14:paraId="55D599C9" w14:textId="77777777" w:rsidR="001145E1" w:rsidRDefault="001145E1" w:rsidP="001145E1"/>
    <w:p w14:paraId="5A8FADD2" w14:textId="77777777" w:rsidR="004427E4" w:rsidRDefault="004427E4" w:rsidP="004427E4">
      <w:pPr>
        <w:rPr>
          <w:ins w:id="282" w:author="Gabin, Frederic" w:date="2024-02-01T12:10:00Z"/>
          <w:lang w:eastAsia="ko-KR"/>
        </w:rPr>
      </w:pPr>
      <w:ins w:id="283" w:author="Gabin, Frederic" w:date="2024-02-01T12:10:00Z">
        <w:r>
          <w:rPr>
            <w:lang w:eastAsia="ko-KR"/>
          </w:rPr>
          <w:t>Media Types and related capabilities defined in this specification for content generation are provided in Table 5.1-2.</w:t>
        </w:r>
      </w:ins>
    </w:p>
    <w:p w14:paraId="550C4AE6" w14:textId="77777777" w:rsidR="004427E4" w:rsidRDefault="004427E4" w:rsidP="004427E4">
      <w:pPr>
        <w:pStyle w:val="TH"/>
        <w:rPr>
          <w:ins w:id="284" w:author="Gabin, Frederic" w:date="2024-02-01T12:10:00Z"/>
          <w:lang w:eastAsia="ko-KR"/>
        </w:rPr>
      </w:pPr>
      <w:ins w:id="285" w:author="Gabin, Frederic" w:date="2024-02-01T12:10:00Z">
        <w:r>
          <w:rPr>
            <w:lang w:eastAsia="ko-KR"/>
          </w:rPr>
          <w:t>Table 5.1-2 Media Types and Capabilities defined in TS 26.143 for generation</w:t>
        </w:r>
      </w:ins>
    </w:p>
    <w:tbl>
      <w:tblPr>
        <w:tblStyle w:val="GridTable4-Accent5"/>
        <w:tblW w:w="0" w:type="auto"/>
        <w:tblLayout w:type="fixed"/>
        <w:tblLook w:val="0420" w:firstRow="1" w:lastRow="0" w:firstColumn="0" w:lastColumn="0" w:noHBand="0" w:noVBand="1"/>
      </w:tblPr>
      <w:tblGrid>
        <w:gridCol w:w="1615"/>
        <w:gridCol w:w="3960"/>
        <w:gridCol w:w="810"/>
        <w:gridCol w:w="3246"/>
      </w:tblGrid>
      <w:tr w:rsidR="004427E4" w:rsidRPr="00CA71CF" w14:paraId="2418EEE3" w14:textId="77777777" w:rsidTr="00672074">
        <w:trPr>
          <w:cnfStyle w:val="100000000000" w:firstRow="1" w:lastRow="0" w:firstColumn="0" w:lastColumn="0" w:oddVBand="0" w:evenVBand="0" w:oddHBand="0" w:evenHBand="0" w:firstRowFirstColumn="0" w:firstRowLastColumn="0" w:lastRowFirstColumn="0" w:lastRowLastColumn="0"/>
          <w:ins w:id="286" w:author="Gabin, Frederic" w:date="2024-02-01T12:10:00Z"/>
        </w:trPr>
        <w:tc>
          <w:tcPr>
            <w:tcW w:w="1615" w:type="dxa"/>
          </w:tcPr>
          <w:p w14:paraId="53A22BD3" w14:textId="77777777" w:rsidR="004427E4" w:rsidRPr="00CA71CF" w:rsidRDefault="004427E4" w:rsidP="00672074">
            <w:pPr>
              <w:rPr>
                <w:ins w:id="287" w:author="Gabin, Frederic" w:date="2024-02-01T12:10:00Z"/>
                <w:rFonts w:eastAsia="Malgun Gothic"/>
                <w:color w:val="FFFFFF"/>
                <w:lang w:eastAsia="ko-KR"/>
              </w:rPr>
            </w:pPr>
            <w:ins w:id="288" w:author="Gabin, Frederic" w:date="2024-02-01T12:10:00Z">
              <w:r w:rsidRPr="00CA71CF">
                <w:rPr>
                  <w:rFonts w:eastAsia="Malgun Gothic"/>
                  <w:color w:val="FFFFFF"/>
                  <w:lang w:eastAsia="ko-KR"/>
                </w:rPr>
                <w:t>Media Type in the present TS</w:t>
              </w:r>
            </w:ins>
          </w:p>
        </w:tc>
        <w:tc>
          <w:tcPr>
            <w:tcW w:w="3960" w:type="dxa"/>
          </w:tcPr>
          <w:p w14:paraId="0F78286E" w14:textId="77777777" w:rsidR="004427E4" w:rsidRPr="00CA71CF" w:rsidRDefault="004427E4" w:rsidP="00672074">
            <w:pPr>
              <w:rPr>
                <w:ins w:id="289" w:author="Gabin, Frederic" w:date="2024-02-01T12:10:00Z"/>
                <w:rFonts w:eastAsia="Malgun Gothic"/>
                <w:color w:val="FFFFFF"/>
                <w:lang w:eastAsia="ko-KR"/>
              </w:rPr>
            </w:pPr>
            <w:ins w:id="290" w:author="Gabin, Frederic" w:date="2024-02-01T12:10:00Z">
              <w:r w:rsidRPr="00CA71CF">
                <w:rPr>
                  <w:rFonts w:eastAsia="Malgun Gothic"/>
                  <w:color w:val="FFFFFF"/>
                  <w:lang w:eastAsia="ko-KR"/>
                </w:rPr>
                <w:t>Capabilities defined in this specification</w:t>
              </w:r>
            </w:ins>
          </w:p>
        </w:tc>
        <w:tc>
          <w:tcPr>
            <w:tcW w:w="810" w:type="dxa"/>
          </w:tcPr>
          <w:p w14:paraId="0FB3B139" w14:textId="77777777" w:rsidR="004427E4" w:rsidRPr="00CA71CF" w:rsidRDefault="004427E4" w:rsidP="00672074">
            <w:pPr>
              <w:rPr>
                <w:ins w:id="291" w:author="Gabin, Frederic" w:date="2024-02-01T12:10:00Z"/>
                <w:rFonts w:eastAsia="Malgun Gothic"/>
                <w:color w:val="FFFFFF"/>
                <w:lang w:eastAsia="ko-KR"/>
              </w:rPr>
            </w:pPr>
            <w:ins w:id="292" w:author="Gabin, Frederic" w:date="2024-02-01T12:10:00Z">
              <w:r w:rsidRPr="00CA71CF">
                <w:rPr>
                  <w:rFonts w:eastAsia="Malgun Gothic"/>
                  <w:color w:val="FFFFFF"/>
                  <w:lang w:eastAsia="ko-KR"/>
                </w:rPr>
                <w:t>Clause</w:t>
              </w:r>
            </w:ins>
          </w:p>
        </w:tc>
        <w:tc>
          <w:tcPr>
            <w:tcW w:w="3246" w:type="dxa"/>
          </w:tcPr>
          <w:p w14:paraId="7BA28017" w14:textId="77777777" w:rsidR="004427E4" w:rsidRPr="00CA71CF" w:rsidRDefault="004427E4" w:rsidP="00672074">
            <w:pPr>
              <w:rPr>
                <w:ins w:id="293" w:author="Gabin, Frederic" w:date="2024-02-01T12:10:00Z"/>
                <w:rFonts w:eastAsia="Malgun Gothic"/>
                <w:color w:val="FFFFFF"/>
                <w:lang w:eastAsia="ko-KR"/>
              </w:rPr>
            </w:pPr>
            <w:ins w:id="294" w:author="Gabin, Frederic" w:date="2024-02-01T12:10:00Z">
              <w:r w:rsidRPr="00CA71CF">
                <w:rPr>
                  <w:rFonts w:eastAsia="Malgun Gothic"/>
                  <w:color w:val="FFFFFF"/>
                  <w:lang w:eastAsia="ko-KR"/>
                </w:rPr>
                <w:t>Media Type signallin</w:t>
              </w:r>
              <w:r w:rsidRPr="00CA71CF">
                <w:rPr>
                  <w:rFonts w:eastAsia="Malgun Gothic"/>
                  <w:b w:val="0"/>
                  <w:bCs w:val="0"/>
                  <w:color w:val="FFFFFF"/>
                  <w:lang w:eastAsia="ko-KR"/>
                </w:rPr>
                <w:t>g</w:t>
              </w:r>
              <w:r>
                <w:rPr>
                  <w:rFonts w:eastAsia="Malgun Gothic"/>
                  <w:b w:val="0"/>
                  <w:bCs w:val="0"/>
                  <w:color w:val="FFFFFF"/>
                  <w:lang w:eastAsia="ko-KR"/>
                </w:rPr>
                <w:t xml:space="preserve"> example</w:t>
              </w:r>
            </w:ins>
          </w:p>
        </w:tc>
      </w:tr>
      <w:tr w:rsidR="004427E4" w14:paraId="583C0A33" w14:textId="77777777" w:rsidTr="00672074">
        <w:trPr>
          <w:cnfStyle w:val="000000100000" w:firstRow="0" w:lastRow="0" w:firstColumn="0" w:lastColumn="0" w:oddVBand="0" w:evenVBand="0" w:oddHBand="1" w:evenHBand="0" w:firstRowFirstColumn="0" w:firstRowLastColumn="0" w:lastRowFirstColumn="0" w:lastRowLastColumn="0"/>
          <w:ins w:id="295" w:author="Gabin, Frederic" w:date="2024-02-01T12:10:00Z"/>
        </w:trPr>
        <w:tc>
          <w:tcPr>
            <w:tcW w:w="1615" w:type="dxa"/>
          </w:tcPr>
          <w:p w14:paraId="6B91501B" w14:textId="77777777" w:rsidR="004427E4" w:rsidRDefault="004427E4" w:rsidP="00672074">
            <w:pPr>
              <w:rPr>
                <w:ins w:id="296" w:author="Gabin, Frederic" w:date="2024-02-01T12:10:00Z"/>
                <w:rFonts w:eastAsia="Malgun Gothic"/>
                <w:b/>
                <w:bCs/>
              </w:rPr>
            </w:pPr>
            <w:ins w:id="297" w:author="Gabin, Frederic" w:date="2024-02-01T12:10:00Z">
              <w:r w:rsidRPr="00C16025">
                <w:rPr>
                  <w:rFonts w:eastAsia="Malgun Gothic"/>
                  <w:b/>
                  <w:bCs/>
                </w:rPr>
                <w:t>Multipart MMBPs and Container Formats</w:t>
              </w:r>
            </w:ins>
          </w:p>
        </w:tc>
        <w:tc>
          <w:tcPr>
            <w:tcW w:w="3960" w:type="dxa"/>
          </w:tcPr>
          <w:p w14:paraId="40BB0D40" w14:textId="77777777" w:rsidR="004427E4" w:rsidRDefault="004427E4" w:rsidP="00672074">
            <w:pPr>
              <w:rPr>
                <w:ins w:id="298" w:author="Gabin, Frederic" w:date="2024-02-01T12:10:00Z"/>
                <w:rFonts w:ascii="Courier New" w:hAnsi="Courier New" w:cs="Courier New"/>
              </w:rPr>
            </w:pPr>
            <w:ins w:id="299" w:author="Gabin, Frederic" w:date="2024-02-01T12:10:00Z">
              <w:r w:rsidRPr="00377E68">
                <w:rPr>
                  <w:rFonts w:ascii="Courier New" w:hAnsi="Courier New" w:cs="Courier New"/>
                </w:rPr>
                <w:t>26143_CONTAINER_</w:t>
              </w:r>
              <w:r>
                <w:rPr>
                  <w:rFonts w:ascii="Courier New" w:hAnsi="Courier New" w:cs="Courier New"/>
                </w:rPr>
                <w:t>RFC2046_SINGLE_GEN</w:t>
              </w:r>
            </w:ins>
          </w:p>
          <w:p w14:paraId="62F82A63" w14:textId="77777777" w:rsidR="004427E4" w:rsidRDefault="004427E4" w:rsidP="00672074">
            <w:pPr>
              <w:rPr>
                <w:ins w:id="300" w:author="Gabin, Frederic" w:date="2024-02-01T12:10:00Z"/>
                <w:rFonts w:ascii="Courier New" w:hAnsi="Courier New" w:cs="Courier New"/>
              </w:rPr>
            </w:pPr>
            <w:ins w:id="301" w:author="Gabin, Frederic" w:date="2024-02-01T12:10: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rPr>
                  <w:rFonts w:ascii="Courier New" w:hAnsi="Courier New" w:cs="Courier New"/>
                </w:rPr>
                <w:t>_GEN</w:t>
              </w:r>
            </w:ins>
          </w:p>
          <w:p w14:paraId="657F0582" w14:textId="77777777" w:rsidR="004427E4" w:rsidRDefault="004427E4" w:rsidP="00672074">
            <w:pPr>
              <w:rPr>
                <w:ins w:id="302" w:author="Gabin, Frederic" w:date="2024-02-01T12:10:00Z"/>
                <w:rFonts w:ascii="Courier New" w:hAnsi="Courier New" w:cs="Courier New"/>
              </w:rPr>
            </w:pPr>
            <w:ins w:id="303" w:author="Gabin, Frederic" w:date="2024-02-01T12:10: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ALTERNATIVE_GEN</w:t>
              </w:r>
            </w:ins>
          </w:p>
          <w:p w14:paraId="55033B7E" w14:textId="77777777" w:rsidR="004427E4" w:rsidRDefault="004427E4" w:rsidP="00672074">
            <w:pPr>
              <w:rPr>
                <w:ins w:id="304" w:author="Gabin, Frederic" w:date="2024-02-01T12:10:00Z"/>
                <w:rFonts w:ascii="Courier New" w:hAnsi="Courier New" w:cs="Courier New"/>
              </w:rPr>
            </w:pPr>
            <w:ins w:id="305" w:author="Gabin, Frederic" w:date="2024-02-01T12:10: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PARALLEL_GEN</w:t>
              </w:r>
            </w:ins>
          </w:p>
          <w:p w14:paraId="780E46DB" w14:textId="77777777" w:rsidR="004427E4" w:rsidDel="00581642" w:rsidRDefault="004427E4" w:rsidP="00672074">
            <w:pPr>
              <w:rPr>
                <w:ins w:id="306" w:author="Gabin, Frederic" w:date="2024-02-01T12:10:00Z"/>
                <w:rFonts w:ascii="Courier New" w:eastAsia="Malgun Gothic" w:hAnsi="Courier New" w:cs="Courier New"/>
                <w:lang w:eastAsia="ko-KR"/>
              </w:rPr>
            </w:pPr>
            <w:ins w:id="307" w:author="Gabin, Frederic" w:date="2024-02-01T12:10:00Z">
              <w:r w:rsidRPr="00377E68">
                <w:rPr>
                  <w:rFonts w:ascii="Courier New" w:hAnsi="Courier New" w:cs="Courier New"/>
                </w:rPr>
                <w:t>26143_CONTAINER_</w:t>
              </w:r>
              <w:r>
                <w:rPr>
                  <w:rFonts w:ascii="Courier New" w:hAnsi="Courier New" w:cs="Courier New"/>
                </w:rPr>
                <w:t>MP4_3GP9_GEN</w:t>
              </w:r>
            </w:ins>
          </w:p>
        </w:tc>
        <w:tc>
          <w:tcPr>
            <w:tcW w:w="810" w:type="dxa"/>
          </w:tcPr>
          <w:p w14:paraId="56C149F3" w14:textId="77777777" w:rsidR="004427E4" w:rsidRDefault="004427E4" w:rsidP="00672074">
            <w:pPr>
              <w:rPr>
                <w:ins w:id="308" w:author="Gabin, Frederic" w:date="2024-02-01T12:10:00Z"/>
                <w:rFonts w:eastAsia="Malgun Gothic"/>
              </w:rPr>
            </w:pPr>
            <w:ins w:id="309" w:author="Gabin, Frederic" w:date="2024-02-01T12:10:00Z">
              <w:r>
                <w:rPr>
                  <w:rFonts w:eastAsia="Malgun Gothic"/>
                </w:rPr>
                <w:t>5.2.2</w:t>
              </w:r>
            </w:ins>
          </w:p>
        </w:tc>
        <w:tc>
          <w:tcPr>
            <w:tcW w:w="3246" w:type="dxa"/>
          </w:tcPr>
          <w:p w14:paraId="503EDBFF" w14:textId="77777777" w:rsidR="004427E4" w:rsidRDefault="004427E4" w:rsidP="00672074">
            <w:pPr>
              <w:rPr>
                <w:ins w:id="310" w:author="Gabin, Frederic" w:date="2024-02-01T12:10:00Z"/>
                <w:rFonts w:ascii="Courier New" w:hAnsi="Courier New" w:cs="Courier New"/>
              </w:rPr>
            </w:pPr>
            <w:ins w:id="311" w:author="Gabin, Frederic" w:date="2024-02-01T12:10:00Z">
              <w:r>
                <w:rPr>
                  <w:rFonts w:ascii="Courier New" w:hAnsi="Courier New" w:cs="Courier New"/>
                </w:rPr>
                <w:t>Media type of subtype</w:t>
              </w:r>
            </w:ins>
          </w:p>
          <w:p w14:paraId="168AB4FC" w14:textId="77777777" w:rsidR="004427E4" w:rsidRDefault="004427E4" w:rsidP="00672074">
            <w:pPr>
              <w:rPr>
                <w:ins w:id="312" w:author="Gabin, Frederic" w:date="2024-02-01T12:10:00Z"/>
                <w:rFonts w:ascii="Courier New" w:hAnsi="Courier New" w:cs="Courier New"/>
              </w:rPr>
            </w:pPr>
            <w:ins w:id="313" w:author="Gabin, Frederic" w:date="2024-02-01T12:10:00Z">
              <w:r w:rsidRPr="005D4193">
                <w:rPr>
                  <w:rFonts w:ascii="Courier New" w:hAnsi="Courier New" w:cs="Courier New"/>
                </w:rPr>
                <w:t>multipart/mixed</w:t>
              </w:r>
            </w:ins>
          </w:p>
          <w:p w14:paraId="624DD7E0" w14:textId="77777777" w:rsidR="004427E4" w:rsidRDefault="004427E4" w:rsidP="00672074">
            <w:pPr>
              <w:rPr>
                <w:ins w:id="314" w:author="Gabin, Frederic" w:date="2024-02-01T12:10:00Z"/>
                <w:rFonts w:ascii="Courier New" w:hAnsi="Courier New" w:cs="Courier New"/>
              </w:rPr>
            </w:pPr>
            <w:ins w:id="315" w:author="Gabin, Frederic" w:date="2024-02-01T12:10:00Z">
              <w:r w:rsidRPr="005D4193">
                <w:rPr>
                  <w:rFonts w:ascii="Courier New" w:hAnsi="Courier New" w:cs="Courier New"/>
                </w:rPr>
                <w:t>multipart/</w:t>
              </w:r>
              <w:r>
                <w:rPr>
                  <w:rFonts w:ascii="Courier New" w:hAnsi="Courier New" w:cs="Courier New"/>
                </w:rPr>
                <w:t>alternative</w:t>
              </w:r>
            </w:ins>
          </w:p>
          <w:p w14:paraId="5F5F8C48" w14:textId="77777777" w:rsidR="004427E4" w:rsidRDefault="004427E4" w:rsidP="00672074">
            <w:pPr>
              <w:rPr>
                <w:ins w:id="316" w:author="Gabin, Frederic" w:date="2024-02-01T12:10:00Z"/>
                <w:rFonts w:ascii="Courier New" w:hAnsi="Courier New" w:cs="Courier New"/>
              </w:rPr>
            </w:pPr>
            <w:ins w:id="317" w:author="Gabin, Frederic" w:date="2024-02-01T12:10:00Z">
              <w:r w:rsidRPr="005D4193">
                <w:rPr>
                  <w:rFonts w:ascii="Courier New" w:hAnsi="Courier New" w:cs="Courier New"/>
                </w:rPr>
                <w:t>multipart/</w:t>
              </w:r>
              <w:r>
                <w:rPr>
                  <w:rFonts w:ascii="Courier New" w:hAnsi="Courier New" w:cs="Courier New"/>
                </w:rPr>
                <w:t>parallel</w:t>
              </w:r>
            </w:ins>
          </w:p>
          <w:p w14:paraId="6F95932D" w14:textId="77777777" w:rsidR="004427E4" w:rsidRDefault="004427E4" w:rsidP="00672074">
            <w:pPr>
              <w:rPr>
                <w:ins w:id="318" w:author="Gabin, Frederic" w:date="2024-02-01T12:10:00Z"/>
                <w:rFonts w:ascii="Courier New" w:eastAsia="Malgun Gothic" w:hAnsi="Courier New" w:cs="Courier New"/>
                <w:lang w:eastAsia="ko-KR"/>
              </w:rPr>
            </w:pPr>
            <w:ins w:id="319" w:author="Gabin, Frederic" w:date="2024-02-01T12:10:00Z">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w:t>
              </w:r>
            </w:ins>
          </w:p>
        </w:tc>
      </w:tr>
      <w:tr w:rsidR="004427E4" w14:paraId="5EE88E6D" w14:textId="77777777" w:rsidTr="00672074">
        <w:trPr>
          <w:ins w:id="320" w:author="Gabin, Frederic" w:date="2024-02-01T12:10:00Z"/>
        </w:trPr>
        <w:tc>
          <w:tcPr>
            <w:tcW w:w="1615" w:type="dxa"/>
          </w:tcPr>
          <w:p w14:paraId="12603340" w14:textId="77777777" w:rsidR="004427E4" w:rsidRDefault="004427E4" w:rsidP="00672074">
            <w:pPr>
              <w:rPr>
                <w:ins w:id="321" w:author="Gabin, Frederic" w:date="2024-02-01T12:10:00Z"/>
                <w:rFonts w:eastAsia="Malgun Gothic"/>
                <w:b/>
                <w:bCs/>
                <w:lang w:eastAsia="ko-KR"/>
              </w:rPr>
            </w:pPr>
            <w:ins w:id="322" w:author="Gabin, Frederic" w:date="2024-02-01T12:10:00Z">
              <w:r>
                <w:rPr>
                  <w:rFonts w:eastAsia="Malgun Gothic"/>
                  <w:b/>
                  <w:bCs/>
                </w:rPr>
                <w:t>Text</w:t>
              </w:r>
            </w:ins>
          </w:p>
        </w:tc>
        <w:tc>
          <w:tcPr>
            <w:tcW w:w="3960" w:type="dxa"/>
          </w:tcPr>
          <w:p w14:paraId="0F9AE73C" w14:textId="77777777" w:rsidR="004427E4" w:rsidRDefault="004427E4" w:rsidP="00672074">
            <w:pPr>
              <w:rPr>
                <w:ins w:id="323" w:author="Gabin, Frederic" w:date="2024-02-01T12:10:00Z"/>
                <w:rFonts w:ascii="Courier New" w:eastAsia="Malgun Gothic" w:hAnsi="Courier New" w:cs="Courier New"/>
                <w:lang w:eastAsia="ko-KR"/>
              </w:rPr>
            </w:pPr>
            <w:ins w:id="324" w:author="Gabin, Frederic" w:date="2024-02-01T12:10: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ins>
          </w:p>
        </w:tc>
        <w:tc>
          <w:tcPr>
            <w:tcW w:w="810" w:type="dxa"/>
          </w:tcPr>
          <w:p w14:paraId="44A59920" w14:textId="77777777" w:rsidR="004427E4" w:rsidRPr="009E214A" w:rsidRDefault="004427E4" w:rsidP="00672074">
            <w:pPr>
              <w:rPr>
                <w:ins w:id="325" w:author="Gabin, Frederic" w:date="2024-02-01T12:10:00Z"/>
                <w:rFonts w:eastAsia="Malgun Gothic"/>
              </w:rPr>
            </w:pPr>
            <w:ins w:id="326" w:author="Gabin, Frederic" w:date="2024-02-01T12:10:00Z">
              <w:r>
                <w:rPr>
                  <w:rFonts w:eastAsia="Malgun Gothic"/>
                </w:rPr>
                <w:t>5.3.1</w:t>
              </w:r>
            </w:ins>
          </w:p>
        </w:tc>
        <w:tc>
          <w:tcPr>
            <w:tcW w:w="3246" w:type="dxa"/>
          </w:tcPr>
          <w:p w14:paraId="1FF04089" w14:textId="77777777" w:rsidR="004427E4" w:rsidRDefault="004427E4" w:rsidP="00672074">
            <w:pPr>
              <w:rPr>
                <w:ins w:id="327" w:author="Gabin, Frederic" w:date="2024-02-01T12:10:00Z"/>
                <w:rFonts w:ascii="Courier New" w:eastAsia="Malgun Gothic" w:hAnsi="Courier New" w:cs="Courier New"/>
                <w:lang w:eastAsia="ko-KR"/>
              </w:rPr>
            </w:pPr>
            <w:ins w:id="328" w:author="Gabin, Frederic" w:date="2024-02-01T12:10:00Z">
              <w:r>
                <w:rPr>
                  <w:rFonts w:ascii="Courier New" w:eastAsia="Malgun Gothic" w:hAnsi="Courier New" w:cs="Courier New"/>
                  <w:lang w:eastAsia="ko-KR"/>
                </w:rPr>
                <w:t>text/plain</w:t>
              </w:r>
            </w:ins>
          </w:p>
        </w:tc>
      </w:tr>
      <w:tr w:rsidR="004427E4" w:rsidRPr="008310DF" w14:paraId="2737A6E4" w14:textId="77777777" w:rsidTr="00672074">
        <w:trPr>
          <w:cnfStyle w:val="000000100000" w:firstRow="0" w:lastRow="0" w:firstColumn="0" w:lastColumn="0" w:oddVBand="0" w:evenVBand="0" w:oddHBand="1" w:evenHBand="0" w:firstRowFirstColumn="0" w:firstRowLastColumn="0" w:lastRowFirstColumn="0" w:lastRowLastColumn="0"/>
          <w:ins w:id="329" w:author="Gabin, Frederic" w:date="2024-02-01T12:10:00Z"/>
        </w:trPr>
        <w:tc>
          <w:tcPr>
            <w:tcW w:w="1615" w:type="dxa"/>
          </w:tcPr>
          <w:p w14:paraId="1AACD074" w14:textId="77777777" w:rsidR="004427E4" w:rsidRPr="008310DF" w:rsidRDefault="004427E4" w:rsidP="00672074">
            <w:pPr>
              <w:rPr>
                <w:ins w:id="330" w:author="Gabin, Frederic" w:date="2024-02-01T12:10:00Z"/>
                <w:rFonts w:eastAsia="Malgun Gothic"/>
                <w:b/>
                <w:bCs/>
                <w:lang w:eastAsia="ko-KR"/>
              </w:rPr>
            </w:pPr>
            <w:ins w:id="331" w:author="Gabin, Frederic" w:date="2024-02-01T12:10:00Z">
              <w:r w:rsidRPr="008310DF">
                <w:rPr>
                  <w:rFonts w:eastAsia="Malgun Gothic"/>
                  <w:b/>
                  <w:bCs/>
                </w:rPr>
                <w:t>Speech</w:t>
              </w:r>
            </w:ins>
          </w:p>
        </w:tc>
        <w:tc>
          <w:tcPr>
            <w:tcW w:w="3960" w:type="dxa"/>
          </w:tcPr>
          <w:p w14:paraId="72C5B858" w14:textId="77777777" w:rsidR="004427E4" w:rsidRPr="008310DF" w:rsidRDefault="004427E4" w:rsidP="00672074">
            <w:pPr>
              <w:rPr>
                <w:ins w:id="332" w:author="Gabin, Frederic" w:date="2024-02-01T12:10:00Z"/>
              </w:rPr>
            </w:pPr>
            <w:ins w:id="333"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EVS</w:t>
              </w:r>
              <w:r w:rsidRPr="008310DF">
                <w:t xml:space="preserve"> </w:t>
              </w:r>
            </w:ins>
          </w:p>
          <w:p w14:paraId="263E0FBE" w14:textId="77777777" w:rsidR="004427E4" w:rsidRPr="008310DF" w:rsidRDefault="004427E4" w:rsidP="00672074">
            <w:pPr>
              <w:rPr>
                <w:ins w:id="334" w:author="Gabin, Frederic" w:date="2024-02-01T12:10:00Z"/>
                <w:rFonts w:ascii="Courier New" w:hAnsi="Courier New" w:cs="Courier New"/>
              </w:rPr>
            </w:pPr>
            <w:ins w:id="335"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AMR-WB</w:t>
              </w:r>
            </w:ins>
          </w:p>
          <w:p w14:paraId="35EEA498" w14:textId="77777777" w:rsidR="004427E4" w:rsidRPr="008310DF" w:rsidRDefault="004427E4" w:rsidP="00672074">
            <w:pPr>
              <w:rPr>
                <w:ins w:id="336" w:author="Gabin, Frederic" w:date="2024-02-01T12:10:00Z"/>
                <w:rFonts w:ascii="Courier New" w:eastAsia="Malgun Gothic" w:hAnsi="Courier New" w:cs="Courier New"/>
                <w:lang w:eastAsia="ko-KR"/>
              </w:rPr>
            </w:pPr>
            <w:ins w:id="337"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t>
              </w:r>
            </w:ins>
          </w:p>
        </w:tc>
        <w:tc>
          <w:tcPr>
            <w:tcW w:w="810" w:type="dxa"/>
          </w:tcPr>
          <w:p w14:paraId="1F2D3A61" w14:textId="77777777" w:rsidR="004427E4" w:rsidRPr="008310DF" w:rsidRDefault="004427E4" w:rsidP="00672074">
            <w:pPr>
              <w:rPr>
                <w:ins w:id="338" w:author="Gabin, Frederic" w:date="2024-02-01T12:10:00Z"/>
                <w:rFonts w:eastAsia="Malgun Gothic"/>
              </w:rPr>
            </w:pPr>
            <w:ins w:id="339" w:author="Gabin, Frederic" w:date="2024-02-01T12:10:00Z">
              <w:r w:rsidRPr="008310DF">
                <w:rPr>
                  <w:rFonts w:eastAsia="Malgun Gothic"/>
                </w:rPr>
                <w:t>5.5.1</w:t>
              </w:r>
            </w:ins>
          </w:p>
        </w:tc>
        <w:tc>
          <w:tcPr>
            <w:tcW w:w="3246" w:type="dxa"/>
          </w:tcPr>
          <w:p w14:paraId="252568F1" w14:textId="77777777" w:rsidR="004427E4" w:rsidRPr="008310DF" w:rsidRDefault="004427E4" w:rsidP="00672074">
            <w:pPr>
              <w:rPr>
                <w:ins w:id="340" w:author="Gabin, Frederic" w:date="2024-02-01T12:10:00Z"/>
                <w:rFonts w:ascii="Courier New" w:eastAsia="Malgun Gothic" w:hAnsi="Courier New" w:cs="Courier New"/>
                <w:lang w:eastAsia="ko-KR"/>
              </w:rPr>
            </w:pPr>
            <w:ins w:id="341" w:author="Gabin, Frederic" w:date="2024-02-01T12:10:00Z">
              <w:r w:rsidRPr="008310DF">
                <w:rPr>
                  <w:rFonts w:ascii="Courier New" w:hAnsi="Courier New" w:cs="Courier New"/>
                </w:rPr>
                <w:t>audio/mp4</w:t>
              </w:r>
            </w:ins>
          </w:p>
        </w:tc>
      </w:tr>
      <w:tr w:rsidR="004427E4" w14:paraId="33388681" w14:textId="77777777" w:rsidTr="00672074">
        <w:trPr>
          <w:ins w:id="342" w:author="Gabin, Frederic" w:date="2024-02-01T12:10:00Z"/>
        </w:trPr>
        <w:tc>
          <w:tcPr>
            <w:tcW w:w="1615" w:type="dxa"/>
          </w:tcPr>
          <w:p w14:paraId="1D0A3B4B" w14:textId="77777777" w:rsidR="004427E4" w:rsidRPr="008310DF" w:rsidRDefault="004427E4" w:rsidP="00672074">
            <w:pPr>
              <w:rPr>
                <w:ins w:id="343" w:author="Gabin, Frederic" w:date="2024-02-01T12:10:00Z"/>
                <w:rFonts w:eastAsia="Malgun Gothic"/>
                <w:b/>
                <w:bCs/>
                <w:lang w:eastAsia="ko-KR"/>
              </w:rPr>
            </w:pPr>
            <w:ins w:id="344" w:author="Gabin, Frederic" w:date="2024-02-01T12:10:00Z">
              <w:r w:rsidRPr="008310DF">
                <w:rPr>
                  <w:rFonts w:eastAsia="Malgun Gothic"/>
                  <w:b/>
                  <w:bCs/>
                </w:rPr>
                <w:t>Audio</w:t>
              </w:r>
            </w:ins>
          </w:p>
        </w:tc>
        <w:tc>
          <w:tcPr>
            <w:tcW w:w="3960" w:type="dxa"/>
          </w:tcPr>
          <w:p w14:paraId="2C916425" w14:textId="77777777" w:rsidR="004427E4" w:rsidRPr="008310DF" w:rsidRDefault="004427E4" w:rsidP="00672074">
            <w:pPr>
              <w:rPr>
                <w:ins w:id="345" w:author="Gabin, Frederic" w:date="2024-02-01T12:10:00Z"/>
                <w:rFonts w:ascii="Courier New" w:eastAsia="Malgun Gothic" w:hAnsi="Courier New" w:cs="Courier New"/>
                <w:lang w:eastAsia="ko-KR"/>
              </w:rPr>
            </w:pPr>
            <w:ins w:id="346"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XHE-AAC</w:t>
              </w:r>
              <w:r w:rsidRPr="008310DF" w:rsidDel="00581642">
                <w:rPr>
                  <w:rFonts w:ascii="Courier New" w:eastAsia="Malgun Gothic" w:hAnsi="Courier New" w:cs="Courier New"/>
                  <w:lang w:eastAsia="ko-KR"/>
                </w:rPr>
                <w:t xml:space="preserve"> </w:t>
              </w:r>
            </w:ins>
          </w:p>
          <w:p w14:paraId="60BBA63F" w14:textId="77777777" w:rsidR="004427E4" w:rsidRPr="008310DF" w:rsidRDefault="004427E4" w:rsidP="00672074">
            <w:pPr>
              <w:rPr>
                <w:ins w:id="347" w:author="Gabin, Frederic" w:date="2024-02-01T12:10:00Z"/>
                <w:rFonts w:ascii="Courier New" w:eastAsia="Malgun Gothic" w:hAnsi="Courier New" w:cs="Courier New"/>
                <w:lang w:eastAsia="ko-KR"/>
              </w:rPr>
            </w:pPr>
            <w:ins w:id="348"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EAAC+</w:t>
              </w:r>
            </w:ins>
          </w:p>
        </w:tc>
        <w:tc>
          <w:tcPr>
            <w:tcW w:w="810" w:type="dxa"/>
          </w:tcPr>
          <w:p w14:paraId="19E5B1AE" w14:textId="77777777" w:rsidR="004427E4" w:rsidRPr="008310DF" w:rsidRDefault="004427E4" w:rsidP="00672074">
            <w:pPr>
              <w:rPr>
                <w:ins w:id="349" w:author="Gabin, Frederic" w:date="2024-02-01T12:10:00Z"/>
                <w:rFonts w:eastAsia="Malgun Gothic"/>
              </w:rPr>
            </w:pPr>
            <w:ins w:id="350" w:author="Gabin, Frederic" w:date="2024-02-01T12:10:00Z">
              <w:r w:rsidRPr="008310DF">
                <w:rPr>
                  <w:rFonts w:eastAsia="Malgun Gothic"/>
                </w:rPr>
                <w:t>5.5.1</w:t>
              </w:r>
            </w:ins>
          </w:p>
        </w:tc>
        <w:tc>
          <w:tcPr>
            <w:tcW w:w="3246" w:type="dxa"/>
          </w:tcPr>
          <w:p w14:paraId="1BDE1E2E" w14:textId="77777777" w:rsidR="004427E4" w:rsidRDefault="004427E4" w:rsidP="00672074">
            <w:pPr>
              <w:rPr>
                <w:ins w:id="351" w:author="Gabin, Frederic" w:date="2024-02-01T12:10:00Z"/>
                <w:rFonts w:ascii="Courier New" w:eastAsia="Malgun Gothic" w:hAnsi="Courier New" w:cs="Courier New"/>
                <w:lang w:eastAsia="ko-KR"/>
              </w:rPr>
            </w:pPr>
            <w:ins w:id="352" w:author="Gabin, Frederic" w:date="2024-02-01T12:10:00Z">
              <w:r w:rsidRPr="008310DF">
                <w:rPr>
                  <w:rFonts w:ascii="Courier New" w:hAnsi="Courier New" w:cs="Courier New"/>
                </w:rPr>
                <w:t>audio/mp4</w:t>
              </w:r>
            </w:ins>
          </w:p>
        </w:tc>
      </w:tr>
      <w:tr w:rsidR="004427E4" w14:paraId="504F51CF" w14:textId="77777777" w:rsidTr="00672074">
        <w:trPr>
          <w:cnfStyle w:val="000000100000" w:firstRow="0" w:lastRow="0" w:firstColumn="0" w:lastColumn="0" w:oddVBand="0" w:evenVBand="0" w:oddHBand="1" w:evenHBand="0" w:firstRowFirstColumn="0" w:firstRowLastColumn="0" w:lastRowFirstColumn="0" w:lastRowLastColumn="0"/>
          <w:ins w:id="353" w:author="Gabin, Frederic" w:date="2024-02-01T12:10:00Z"/>
        </w:trPr>
        <w:tc>
          <w:tcPr>
            <w:tcW w:w="1615" w:type="dxa"/>
          </w:tcPr>
          <w:p w14:paraId="1A8CDAC2" w14:textId="77777777" w:rsidR="004427E4" w:rsidRDefault="004427E4" w:rsidP="00672074">
            <w:pPr>
              <w:rPr>
                <w:ins w:id="354" w:author="Gabin, Frederic" w:date="2024-02-01T12:10:00Z"/>
                <w:rFonts w:eastAsia="Malgun Gothic"/>
                <w:b/>
                <w:bCs/>
                <w:lang w:eastAsia="ko-KR"/>
              </w:rPr>
            </w:pPr>
            <w:ins w:id="355" w:author="Gabin, Frederic" w:date="2024-02-01T12:10:00Z">
              <w:r>
                <w:rPr>
                  <w:rFonts w:eastAsia="Malgun Gothic"/>
                  <w:b/>
                  <w:bCs/>
                </w:rPr>
                <w:t>Image</w:t>
              </w:r>
            </w:ins>
          </w:p>
        </w:tc>
        <w:tc>
          <w:tcPr>
            <w:tcW w:w="3960" w:type="dxa"/>
          </w:tcPr>
          <w:p w14:paraId="28B0FA6D" w14:textId="77777777" w:rsidR="004427E4" w:rsidRPr="00833EC2" w:rsidRDefault="004427E4" w:rsidP="00672074">
            <w:pPr>
              <w:rPr>
                <w:ins w:id="356" w:author="Gabin, Frederic" w:date="2024-02-01T12:10:00Z"/>
                <w:rFonts w:ascii="Courier New" w:hAnsi="Courier New" w:cs="Courier New"/>
                <w:lang w:val="de-DE"/>
              </w:rPr>
            </w:pPr>
            <w:ins w:id="357" w:author="Gabin, Frederic" w:date="2024-02-01T12:10:00Z">
              <w:r w:rsidRPr="00833EC2">
                <w:rPr>
                  <w:rFonts w:ascii="Courier New" w:hAnsi="Courier New" w:cs="Courier New"/>
                  <w:lang w:val="de-DE"/>
                </w:rPr>
                <w:t>26143_IMG_</w:t>
              </w:r>
              <w:r>
                <w:rPr>
                  <w:rFonts w:ascii="Courier New" w:hAnsi="Courier New" w:cs="Courier New"/>
                </w:rPr>
                <w:t>ENC_</w:t>
              </w:r>
              <w:r w:rsidRPr="00833EC2">
                <w:rPr>
                  <w:rFonts w:ascii="Courier New" w:hAnsi="Courier New" w:cs="Courier New"/>
                  <w:lang w:val="de-DE"/>
                </w:rPr>
                <w:t>JPEG</w:t>
              </w:r>
              <w:r w:rsidRPr="00833EC2">
                <w:rPr>
                  <w:lang w:val="de-DE"/>
                </w:rPr>
                <w:t xml:space="preserve"> </w:t>
              </w:r>
            </w:ins>
          </w:p>
          <w:p w14:paraId="2883F90C" w14:textId="77777777" w:rsidR="004427E4" w:rsidRDefault="004427E4" w:rsidP="00672074">
            <w:pPr>
              <w:rPr>
                <w:ins w:id="358" w:author="Gabin, Frederic" w:date="2024-02-01T12:10:00Z"/>
                <w:rFonts w:ascii="Courier New" w:eastAsia="Malgun Gothic" w:hAnsi="Courier New" w:cs="Courier New"/>
                <w:lang w:eastAsia="ko-KR"/>
              </w:rPr>
            </w:pPr>
          </w:p>
        </w:tc>
        <w:tc>
          <w:tcPr>
            <w:tcW w:w="810" w:type="dxa"/>
          </w:tcPr>
          <w:p w14:paraId="69F605D7" w14:textId="77777777" w:rsidR="004427E4" w:rsidRPr="002A3F61" w:rsidRDefault="004427E4" w:rsidP="00672074">
            <w:pPr>
              <w:rPr>
                <w:ins w:id="359" w:author="Gabin, Frederic" w:date="2024-02-01T12:10:00Z"/>
                <w:rFonts w:eastAsia="Malgun Gothic"/>
              </w:rPr>
            </w:pPr>
            <w:ins w:id="360" w:author="Gabin, Frederic" w:date="2024-02-01T12:10:00Z">
              <w:r w:rsidRPr="002A3F61">
                <w:rPr>
                  <w:rFonts w:eastAsia="Malgun Gothic"/>
                </w:rPr>
                <w:t>5.4</w:t>
              </w:r>
              <w:r>
                <w:rPr>
                  <w:rFonts w:eastAsia="Malgun Gothic"/>
                </w:rPr>
                <w:t>.1</w:t>
              </w:r>
            </w:ins>
          </w:p>
        </w:tc>
        <w:tc>
          <w:tcPr>
            <w:tcW w:w="3246" w:type="dxa"/>
          </w:tcPr>
          <w:p w14:paraId="1E4B0A0F" w14:textId="77777777" w:rsidR="004427E4" w:rsidRDefault="004427E4" w:rsidP="00672074">
            <w:pPr>
              <w:rPr>
                <w:ins w:id="361" w:author="Gabin, Frederic" w:date="2024-02-01T12:10:00Z"/>
                <w:rFonts w:ascii="Courier New" w:eastAsia="Malgun Gothic" w:hAnsi="Courier New" w:cs="Courier New"/>
                <w:lang w:eastAsia="ko-KR"/>
              </w:rPr>
            </w:pPr>
            <w:ins w:id="362" w:author="Gabin, Frederic" w:date="2024-02-01T12:10:00Z">
              <w:r>
                <w:rPr>
                  <w:rFonts w:ascii="Courier New" w:eastAsia="Malgun Gothic" w:hAnsi="Courier New" w:cs="Courier New"/>
                  <w:lang w:eastAsia="ko-KR"/>
                </w:rPr>
                <w:t>image/jpeg</w:t>
              </w:r>
            </w:ins>
          </w:p>
          <w:p w14:paraId="3FCDAC14" w14:textId="77777777" w:rsidR="004427E4" w:rsidRDefault="004427E4" w:rsidP="00672074">
            <w:pPr>
              <w:rPr>
                <w:ins w:id="363" w:author="Gabin, Frederic" w:date="2024-02-01T12:10:00Z"/>
                <w:rFonts w:ascii="Courier New" w:eastAsia="Malgun Gothic" w:hAnsi="Courier New" w:cs="Courier New"/>
                <w:lang w:eastAsia="ko-KR"/>
              </w:rPr>
            </w:pPr>
          </w:p>
        </w:tc>
      </w:tr>
      <w:tr w:rsidR="004427E4" w:rsidRPr="004427E4" w14:paraId="0A00E388" w14:textId="77777777" w:rsidTr="00672074">
        <w:trPr>
          <w:ins w:id="364" w:author="Gabin, Frederic" w:date="2024-02-01T12:10:00Z"/>
        </w:trPr>
        <w:tc>
          <w:tcPr>
            <w:tcW w:w="1615" w:type="dxa"/>
          </w:tcPr>
          <w:p w14:paraId="0E02442D" w14:textId="77777777" w:rsidR="004427E4" w:rsidRDefault="004427E4" w:rsidP="00672074">
            <w:pPr>
              <w:rPr>
                <w:ins w:id="365" w:author="Gabin, Frederic" w:date="2024-02-01T12:10:00Z"/>
                <w:rFonts w:eastAsia="Malgun Gothic"/>
                <w:b/>
                <w:bCs/>
                <w:lang w:eastAsia="ko-KR"/>
              </w:rPr>
            </w:pPr>
            <w:ins w:id="366" w:author="Gabin, Frederic" w:date="2024-02-01T12:10:00Z">
              <w:r>
                <w:rPr>
                  <w:rFonts w:eastAsia="Malgun Gothic"/>
                  <w:b/>
                  <w:bCs/>
                  <w:lang w:eastAsia="ko-KR"/>
                </w:rPr>
                <w:t>Video</w:t>
              </w:r>
            </w:ins>
          </w:p>
        </w:tc>
        <w:tc>
          <w:tcPr>
            <w:tcW w:w="3960" w:type="dxa"/>
          </w:tcPr>
          <w:p w14:paraId="07FE1AE3" w14:textId="77777777" w:rsidR="004427E4" w:rsidRDefault="004427E4" w:rsidP="00672074">
            <w:pPr>
              <w:rPr>
                <w:ins w:id="367" w:author="Gabin, Frederic" w:date="2024-02-01T12:10:00Z"/>
                <w:rFonts w:ascii="Courier New" w:hAnsi="Courier New" w:cs="Courier New"/>
              </w:rPr>
            </w:pPr>
            <w:ins w:id="368"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ins>
          </w:p>
          <w:p w14:paraId="3A5A3435" w14:textId="77777777" w:rsidR="004427E4" w:rsidRDefault="004427E4" w:rsidP="00672074">
            <w:pPr>
              <w:rPr>
                <w:ins w:id="369" w:author="Gabin, Frederic" w:date="2024-02-01T12:10:00Z"/>
                <w:rFonts w:ascii="Courier New" w:hAnsi="Courier New" w:cs="Courier New"/>
              </w:rPr>
            </w:pPr>
            <w:ins w:id="370"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ins>
          </w:p>
          <w:p w14:paraId="3191A282" w14:textId="77777777" w:rsidR="004427E4" w:rsidRDefault="004427E4" w:rsidP="00672074">
            <w:pPr>
              <w:rPr>
                <w:ins w:id="371" w:author="Gabin, Frederic" w:date="2024-02-01T12:10:00Z"/>
                <w:rFonts w:ascii="Courier New" w:hAnsi="Courier New" w:cs="Courier New"/>
              </w:rPr>
            </w:pPr>
            <w:ins w:id="372"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ins>
          </w:p>
          <w:p w14:paraId="3B14131E" w14:textId="77777777" w:rsidR="004427E4" w:rsidRDefault="004427E4" w:rsidP="00672074">
            <w:pPr>
              <w:rPr>
                <w:ins w:id="373" w:author="Gabin, Frederic" w:date="2024-02-01T12:10:00Z"/>
                <w:rFonts w:ascii="Courier New" w:hAnsi="Courier New" w:cs="Courier New"/>
              </w:rPr>
            </w:pPr>
            <w:ins w:id="374"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ins>
          </w:p>
          <w:p w14:paraId="0C2E4117" w14:textId="77777777" w:rsidR="004427E4" w:rsidRDefault="004427E4" w:rsidP="00672074">
            <w:pPr>
              <w:rPr>
                <w:ins w:id="375" w:author="Gabin, Frederic" w:date="2024-02-01T12:10:00Z"/>
                <w:rFonts w:ascii="Courier New" w:eastAsia="Malgun Gothic" w:hAnsi="Courier New" w:cs="Courier New"/>
                <w:lang w:eastAsia="ko-KR"/>
              </w:rPr>
            </w:pPr>
            <w:ins w:id="376"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rsidDel="00581642">
                <w:rPr>
                  <w:rFonts w:ascii="Courier New" w:eastAsia="Malgun Gothic" w:hAnsi="Courier New" w:cs="Courier New"/>
                  <w:lang w:eastAsia="ko-KR"/>
                </w:rPr>
                <w:t xml:space="preserve"> </w:t>
              </w:r>
            </w:ins>
          </w:p>
        </w:tc>
        <w:tc>
          <w:tcPr>
            <w:tcW w:w="810" w:type="dxa"/>
          </w:tcPr>
          <w:p w14:paraId="6583C501" w14:textId="77777777" w:rsidR="004427E4" w:rsidRPr="009E214A" w:rsidRDefault="004427E4" w:rsidP="00672074">
            <w:pPr>
              <w:rPr>
                <w:ins w:id="377" w:author="Gabin, Frederic" w:date="2024-02-01T12:10:00Z"/>
                <w:rFonts w:eastAsia="Malgun Gothic"/>
              </w:rPr>
            </w:pPr>
            <w:ins w:id="378" w:author="Gabin, Frederic" w:date="2024-02-01T12:10:00Z">
              <w:r w:rsidRPr="009E214A">
                <w:rPr>
                  <w:rFonts w:eastAsia="Malgun Gothic"/>
                </w:rPr>
                <w:t>5.</w:t>
              </w:r>
              <w:r>
                <w:rPr>
                  <w:rFonts w:eastAsia="Malgun Gothic"/>
                </w:rPr>
                <w:t>6.2</w:t>
              </w:r>
            </w:ins>
          </w:p>
        </w:tc>
        <w:tc>
          <w:tcPr>
            <w:tcW w:w="3246" w:type="dxa"/>
          </w:tcPr>
          <w:p w14:paraId="0B29934E" w14:textId="77777777" w:rsidR="004427E4" w:rsidRPr="004427E4" w:rsidRDefault="004427E4" w:rsidP="00672074">
            <w:pPr>
              <w:rPr>
                <w:ins w:id="379" w:author="Gabin, Frederic" w:date="2024-02-01T12:10:00Z"/>
                <w:rFonts w:ascii="Courier New" w:eastAsia="Malgun Gothic" w:hAnsi="Courier New" w:cs="Courier New"/>
                <w:lang w:val="fr-FR" w:eastAsia="ko-KR"/>
              </w:rPr>
            </w:pPr>
            <w:ins w:id="380" w:author="Gabin, Frederic" w:date="2024-02-01T12:10:00Z">
              <w:r w:rsidRPr="004427E4">
                <w:rPr>
                  <w:rFonts w:ascii="Courier New" w:hAnsi="Courier New" w:cs="Courier New"/>
                  <w:lang w:val="fr-FR"/>
                </w:rPr>
                <w:t>video/mp4, profile="3gp9" codecs="avc1.640028"</w:t>
              </w:r>
            </w:ins>
          </w:p>
          <w:p w14:paraId="5504C5F1" w14:textId="77777777" w:rsidR="004427E4" w:rsidRPr="004427E4" w:rsidRDefault="004427E4" w:rsidP="00672074">
            <w:pPr>
              <w:rPr>
                <w:ins w:id="381" w:author="Gabin, Frederic" w:date="2024-02-01T12:10:00Z"/>
                <w:rFonts w:ascii="Courier New" w:hAnsi="Courier New" w:cs="Courier New"/>
                <w:lang w:val="fr-FR"/>
              </w:rPr>
            </w:pPr>
            <w:ins w:id="382" w:author="Gabin, Frederic" w:date="2024-02-01T12:10:00Z">
              <w:r w:rsidRPr="004427E4">
                <w:rPr>
                  <w:rFonts w:ascii="Courier New" w:hAnsi="Courier New" w:cs="Courier New"/>
                  <w:lang w:val="fr-FR"/>
                </w:rPr>
                <w:t>video/mp4, profile="3gp9" codecs="avc1.640029"</w:t>
              </w:r>
            </w:ins>
          </w:p>
          <w:p w14:paraId="332A87A4" w14:textId="77777777" w:rsidR="004427E4" w:rsidRPr="004427E4" w:rsidRDefault="004427E4" w:rsidP="00672074">
            <w:pPr>
              <w:rPr>
                <w:ins w:id="383" w:author="Gabin, Frederic" w:date="2024-02-01T12:10:00Z"/>
                <w:rFonts w:ascii="Courier New" w:hAnsi="Courier New" w:cs="Courier New"/>
                <w:lang w:val="fr-FR"/>
              </w:rPr>
            </w:pPr>
            <w:ins w:id="384" w:author="Gabin, Frederic" w:date="2024-02-01T12:10:00Z">
              <w:r w:rsidRPr="004427E4">
                <w:rPr>
                  <w:rFonts w:ascii="Courier New" w:hAnsi="Courier New" w:cs="Courier New"/>
                  <w:lang w:val="fr-FR"/>
                </w:rPr>
                <w:t>video/mp4, profile="3gp9" codecs="hvc1.1.2.L93.B0"</w:t>
              </w:r>
            </w:ins>
          </w:p>
          <w:p w14:paraId="01A2774C" w14:textId="77777777" w:rsidR="004427E4" w:rsidRPr="004427E4" w:rsidRDefault="004427E4" w:rsidP="00672074">
            <w:pPr>
              <w:rPr>
                <w:ins w:id="385" w:author="Gabin, Frederic" w:date="2024-02-01T12:10:00Z"/>
                <w:rFonts w:ascii="Courier New" w:hAnsi="Courier New" w:cs="Courier New"/>
                <w:lang w:val="fr-FR"/>
              </w:rPr>
            </w:pPr>
            <w:ins w:id="386" w:author="Gabin, Frederic" w:date="2024-02-01T12:10:00Z">
              <w:r w:rsidRPr="004427E4">
                <w:rPr>
                  <w:rFonts w:ascii="Courier New" w:hAnsi="Courier New" w:cs="Courier New"/>
                  <w:lang w:val="fr-FR"/>
                </w:rPr>
                <w:t>video/mp4, profile="3gp9" codecs="hvc1.1.2.L123.B0"</w:t>
              </w:r>
            </w:ins>
          </w:p>
          <w:p w14:paraId="50C7547B" w14:textId="77777777" w:rsidR="004427E4" w:rsidRPr="004427E4" w:rsidRDefault="004427E4" w:rsidP="00672074">
            <w:pPr>
              <w:rPr>
                <w:ins w:id="387" w:author="Gabin, Frederic" w:date="2024-02-01T12:10:00Z"/>
                <w:rFonts w:ascii="Courier New" w:eastAsia="Malgun Gothic" w:hAnsi="Courier New" w:cs="Courier New"/>
                <w:lang w:val="fr-FR" w:eastAsia="ko-KR"/>
              </w:rPr>
            </w:pPr>
            <w:ins w:id="388" w:author="Gabin, Frederic" w:date="2024-02-01T12:10:00Z">
              <w:r w:rsidRPr="004427E4">
                <w:rPr>
                  <w:rFonts w:ascii="Courier New" w:hAnsi="Courier New" w:cs="Courier New"/>
                  <w:lang w:val="fr-FR"/>
                </w:rPr>
                <w:t>video/mp4, profile="3gp9" codecs="hvc1.1.2.L153.B0"</w:t>
              </w:r>
            </w:ins>
          </w:p>
        </w:tc>
      </w:tr>
      <w:tr w:rsidR="004427E4" w:rsidRPr="004427E4" w14:paraId="0822A8CC" w14:textId="77777777" w:rsidTr="00672074">
        <w:trPr>
          <w:cnfStyle w:val="000000100000" w:firstRow="0" w:lastRow="0" w:firstColumn="0" w:lastColumn="0" w:oddVBand="0" w:evenVBand="0" w:oddHBand="1" w:evenHBand="0" w:firstRowFirstColumn="0" w:firstRowLastColumn="0" w:lastRowFirstColumn="0" w:lastRowLastColumn="0"/>
          <w:ins w:id="389" w:author="Gabin, Frederic" w:date="2024-02-01T12:10:00Z"/>
        </w:trPr>
        <w:tc>
          <w:tcPr>
            <w:tcW w:w="1615" w:type="dxa"/>
          </w:tcPr>
          <w:p w14:paraId="5F25861C" w14:textId="77777777" w:rsidR="004427E4" w:rsidRDefault="004427E4" w:rsidP="00672074">
            <w:pPr>
              <w:rPr>
                <w:ins w:id="390" w:author="Gabin, Frederic" w:date="2024-02-01T12:10:00Z"/>
                <w:rFonts w:eastAsia="Malgun Gothic"/>
                <w:b/>
                <w:bCs/>
              </w:rPr>
            </w:pPr>
            <w:ins w:id="391" w:author="Gabin, Frederic" w:date="2024-02-01T12:10:00Z">
              <w:r>
                <w:rPr>
                  <w:rFonts w:eastAsia="Malgun Gothic"/>
                  <w:b/>
                  <w:bCs/>
                </w:rPr>
                <w:t>Text</w:t>
              </w:r>
            </w:ins>
          </w:p>
        </w:tc>
        <w:tc>
          <w:tcPr>
            <w:tcW w:w="3960" w:type="dxa"/>
          </w:tcPr>
          <w:p w14:paraId="3D96D8BB" w14:textId="77777777" w:rsidR="004427E4" w:rsidRPr="003744EA" w:rsidRDefault="004427E4" w:rsidP="00672074">
            <w:pPr>
              <w:rPr>
                <w:ins w:id="392" w:author="Gabin, Frederic" w:date="2024-02-01T12:10:00Z"/>
                <w:rFonts w:ascii="Courier New" w:hAnsi="Courier New" w:cs="Courier New"/>
              </w:rPr>
            </w:pPr>
            <w:ins w:id="393" w:author="Gabin, Frederic" w:date="2024-02-01T12:10: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ENC_3GPP</w:t>
              </w:r>
            </w:ins>
          </w:p>
        </w:tc>
        <w:tc>
          <w:tcPr>
            <w:tcW w:w="810" w:type="dxa"/>
          </w:tcPr>
          <w:p w14:paraId="5F0561BD" w14:textId="77777777" w:rsidR="004427E4" w:rsidRPr="009E214A" w:rsidRDefault="004427E4" w:rsidP="00672074">
            <w:pPr>
              <w:rPr>
                <w:ins w:id="394" w:author="Gabin, Frederic" w:date="2024-02-01T12:10:00Z"/>
                <w:rFonts w:eastAsia="Malgun Gothic"/>
              </w:rPr>
            </w:pPr>
            <w:ins w:id="395" w:author="Gabin, Frederic" w:date="2024-02-01T12:10:00Z">
              <w:r>
                <w:rPr>
                  <w:rFonts w:eastAsia="Malgun Gothic"/>
                </w:rPr>
                <w:t>5.7.2</w:t>
              </w:r>
            </w:ins>
          </w:p>
        </w:tc>
        <w:tc>
          <w:tcPr>
            <w:tcW w:w="3246" w:type="dxa"/>
          </w:tcPr>
          <w:p w14:paraId="6C836766" w14:textId="77777777" w:rsidR="004427E4" w:rsidRPr="004427E4" w:rsidRDefault="004427E4" w:rsidP="00672074">
            <w:pPr>
              <w:rPr>
                <w:ins w:id="396" w:author="Gabin, Frederic" w:date="2024-02-01T12:10:00Z"/>
                <w:rFonts w:ascii="Courier New" w:hAnsi="Courier New" w:cs="Courier New"/>
                <w:lang w:val="fr-FR"/>
              </w:rPr>
            </w:pPr>
            <w:ins w:id="397" w:author="Gabin, Frederic" w:date="2024-02-01T12:10:00Z">
              <w:r w:rsidRPr="004427E4">
                <w:rPr>
                  <w:rFonts w:ascii="Courier New" w:hAnsi="Courier New" w:cs="Courier New"/>
                  <w:lang w:val="fr-FR"/>
                </w:rPr>
                <w:t>text/mp4, profile="3gp9" codecs="tx3g"</w:t>
              </w:r>
            </w:ins>
          </w:p>
        </w:tc>
      </w:tr>
    </w:tbl>
    <w:p w14:paraId="58698958" w14:textId="77777777" w:rsidR="001145E1" w:rsidRPr="004427E4" w:rsidRDefault="001145E1" w:rsidP="00E84D1C">
      <w:pPr>
        <w:rPr>
          <w:lang w:val="fr-FR"/>
        </w:rPr>
      </w:pPr>
    </w:p>
    <w:p w14:paraId="43771F2F" w14:textId="63B0FEE5" w:rsidR="00DE4655" w:rsidRDefault="00390E08" w:rsidP="00DE4655">
      <w:pPr>
        <w:pStyle w:val="Heading2"/>
      </w:pPr>
      <w:bookmarkStart w:id="398" w:name="_Toc152687572"/>
      <w:r>
        <w:lastRenderedPageBreak/>
        <w:t>5</w:t>
      </w:r>
      <w:r w:rsidR="00DE4655" w:rsidRPr="004D3578">
        <w:t>.</w:t>
      </w:r>
      <w:r w:rsidR="00DE4655">
        <w:t>2</w:t>
      </w:r>
      <w:r w:rsidR="00DE4655" w:rsidRPr="004D3578">
        <w:tab/>
      </w:r>
      <w:ins w:id="399" w:author="Gabin, Frederic" w:date="2024-02-01T12:11:00Z">
        <w:r w:rsidR="002F4C8A" w:rsidRPr="00980BE6">
          <w:t>Multipart MMBPs and Container Formats</w:t>
        </w:r>
      </w:ins>
      <w:del w:id="400" w:author="Gabin, Frederic" w:date="2024-02-01T12:11:00Z">
        <w:r w:rsidR="00DE4655" w:rsidDel="002F4C8A">
          <w:delText>Media formats</w:delText>
        </w:r>
      </w:del>
      <w:bookmarkEnd w:id="398"/>
    </w:p>
    <w:p w14:paraId="3B62F827" w14:textId="77777777" w:rsidR="002F4C8A" w:rsidRPr="00B66DF4" w:rsidRDefault="002F4C8A" w:rsidP="002F4C8A">
      <w:pPr>
        <w:pStyle w:val="Heading3"/>
        <w:rPr>
          <w:ins w:id="401" w:author="Gabin, Frederic" w:date="2024-02-01T12:11:00Z"/>
        </w:rPr>
      </w:pPr>
      <w:ins w:id="402" w:author="Gabin, Frederic" w:date="2024-02-01T12:11:00Z">
        <w:r w:rsidRPr="00367294">
          <w:t>5.</w:t>
        </w:r>
        <w:r>
          <w:t>2</w:t>
        </w:r>
        <w:r w:rsidRPr="00367294">
          <w:t>.1</w:t>
        </w:r>
        <w:r w:rsidRPr="00367294">
          <w:tab/>
          <w:t>Player and Decoding capabilities</w:t>
        </w:r>
      </w:ins>
    </w:p>
    <w:p w14:paraId="5ED6B5DA" w14:textId="77777777" w:rsidR="002F4C8A" w:rsidRDefault="002F4C8A" w:rsidP="002F4C8A">
      <w:pPr>
        <w:rPr>
          <w:ins w:id="403" w:author="Gabin, Frederic" w:date="2024-02-01T12:11:00Z"/>
        </w:rPr>
      </w:pPr>
      <w:ins w:id="404"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RFC2046_SINGLE</w:t>
        </w:r>
        <w:r>
          <w:t xml:space="preserve"> is defined as the capability of processing a body part of with a top-level media type as defined in IETF RFC 2046 [12] with one of the following top-level media types: </w:t>
        </w:r>
        <w:r w:rsidRPr="001701A5">
          <w:rPr>
            <w:rFonts w:ascii="Courier New" w:hAnsi="Courier New" w:cs="Courier New"/>
          </w:rPr>
          <w:t>text</w:t>
        </w:r>
        <w:r>
          <w:t xml:space="preserve">, </w:t>
        </w:r>
        <w:r w:rsidRPr="001701A5">
          <w:rPr>
            <w:rFonts w:ascii="Courier New" w:hAnsi="Courier New" w:cs="Courier New"/>
          </w:rPr>
          <w:t>audio</w:t>
        </w:r>
        <w:r>
          <w:t xml:space="preserve">, </w:t>
        </w:r>
        <w:r w:rsidRPr="001701A5">
          <w:rPr>
            <w:rFonts w:ascii="Courier New" w:hAnsi="Courier New" w:cs="Courier New"/>
          </w:rPr>
          <w:t>image</w:t>
        </w:r>
        <w:r>
          <w:t xml:space="preserve">, </w:t>
        </w:r>
        <w:r w:rsidRPr="001701A5">
          <w:rPr>
            <w:rFonts w:ascii="Courier New" w:hAnsi="Courier New" w:cs="Courier New"/>
          </w:rPr>
          <w:t>video</w:t>
        </w:r>
        <w:r>
          <w:t xml:space="preserve">, </w:t>
        </w:r>
        <w:r w:rsidRPr="001701A5">
          <w:rPr>
            <w:rFonts w:ascii="Courier New" w:hAnsi="Courier New" w:cs="Courier New"/>
          </w:rPr>
          <w:t>model</w:t>
        </w:r>
        <w:r>
          <w:t xml:space="preserve">, </w:t>
        </w:r>
        <w:r w:rsidRPr="001701A5">
          <w:rPr>
            <w:rFonts w:ascii="Courier New" w:hAnsi="Courier New" w:cs="Courier New"/>
          </w:rPr>
          <w:t>multipart</w:t>
        </w:r>
        <w:r>
          <w:t xml:space="preserve">, and </w:t>
        </w:r>
        <w:r w:rsidRPr="001701A5">
          <w:rPr>
            <w:rFonts w:ascii="Courier New" w:hAnsi="Courier New" w:cs="Courier New"/>
          </w:rPr>
          <w:t>application</w:t>
        </w:r>
        <w:r>
          <w:t xml:space="preserve">. </w:t>
        </w:r>
      </w:ins>
    </w:p>
    <w:p w14:paraId="6E0B432F" w14:textId="77777777" w:rsidR="002F4C8A" w:rsidRDefault="002F4C8A" w:rsidP="002F4C8A">
      <w:pPr>
        <w:spacing w:after="120"/>
        <w:rPr>
          <w:ins w:id="405" w:author="Gabin, Frederic" w:date="2024-02-01T12:11:00Z"/>
        </w:rPr>
      </w:pPr>
      <w:ins w:id="406"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t xml:space="preserve"> is defined as the capability of processing a body part of subtype </w:t>
        </w:r>
        <w:r w:rsidRPr="005D4193">
          <w:rPr>
            <w:rFonts w:ascii="Courier New" w:hAnsi="Courier New" w:cs="Courier New"/>
          </w:rPr>
          <w:t>multipart/mixed</w:t>
        </w:r>
        <w:r>
          <w:t xml:space="preserve"> as defined in IETF RFC 2046 [12] further restricted by the processing defined in clause 4.4 for </w:t>
        </w:r>
        <w:r w:rsidRPr="00DC7650">
          <w:rPr>
            <w:i/>
            <w:iCs/>
          </w:rPr>
          <w:t>mixed</w:t>
        </w:r>
        <w:r>
          <w:rPr>
            <w:i/>
            <w:iCs/>
          </w:rPr>
          <w:t xml:space="preserve">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t xml:space="preserve"> shall be signalled with </w:t>
        </w:r>
        <w:r w:rsidRPr="005D4193">
          <w:rPr>
            <w:rFonts w:ascii="Courier New" w:hAnsi="Courier New" w:cs="Courier New"/>
          </w:rPr>
          <w:t>multipart/mixed</w:t>
        </w:r>
        <w:r>
          <w:t xml:space="preserve"> as defined in IETF RFC 2046 [12].</w:t>
        </w:r>
      </w:ins>
    </w:p>
    <w:p w14:paraId="411D5DDB" w14:textId="77777777" w:rsidR="002F4C8A" w:rsidRDefault="002F4C8A" w:rsidP="002F4C8A">
      <w:pPr>
        <w:spacing w:after="120"/>
        <w:rPr>
          <w:ins w:id="407" w:author="Gabin, Frederic" w:date="2024-02-01T12:11:00Z"/>
        </w:rPr>
      </w:pPr>
      <w:ins w:id="408"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w:t>
        </w:r>
        <w:r>
          <w:t xml:space="preserve"> is defined as the capability of processing a body part of subtype </w:t>
        </w:r>
        <w:r w:rsidRPr="005D4193">
          <w:rPr>
            <w:rFonts w:ascii="Courier New" w:hAnsi="Courier New" w:cs="Courier New"/>
          </w:rPr>
          <w:t>multipart/</w:t>
        </w:r>
        <w:r>
          <w:rPr>
            <w:rFonts w:ascii="Courier New" w:hAnsi="Courier New" w:cs="Courier New"/>
          </w:rPr>
          <w:t>alternative</w:t>
        </w:r>
        <w:r>
          <w:t xml:space="preserve"> as defined in IETF RFC 2046 [12] further restricted by the processing defined in clause 4.4 for </w:t>
        </w:r>
        <w:r>
          <w:rPr>
            <w:i/>
            <w:iCs/>
          </w:rPr>
          <w:t>alternative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t xml:space="preserve"> shall be signalled with </w:t>
        </w:r>
        <w:r w:rsidRPr="005D4193">
          <w:rPr>
            <w:rFonts w:ascii="Courier New" w:hAnsi="Courier New" w:cs="Courier New"/>
          </w:rPr>
          <w:t>multipart/</w:t>
        </w:r>
        <w:r>
          <w:rPr>
            <w:rFonts w:ascii="Courier New" w:hAnsi="Courier New" w:cs="Courier New"/>
          </w:rPr>
          <w:t>alternative</w:t>
        </w:r>
        <w:r>
          <w:t xml:space="preserve"> as defined in IETF RFC 2046 [12].</w:t>
        </w:r>
      </w:ins>
    </w:p>
    <w:p w14:paraId="1EA67719" w14:textId="77777777" w:rsidR="002F4C8A" w:rsidRDefault="002F4C8A" w:rsidP="002F4C8A">
      <w:pPr>
        <w:spacing w:after="120"/>
        <w:rPr>
          <w:ins w:id="409" w:author="Gabin, Frederic" w:date="2024-02-01T12:11:00Z"/>
        </w:rPr>
      </w:pPr>
      <w:ins w:id="410"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r>
          <w:t xml:space="preserve"> is defined as the capability of processing a body part of subtype </w:t>
        </w:r>
        <w:r w:rsidRPr="005D4193">
          <w:rPr>
            <w:rFonts w:ascii="Courier New" w:hAnsi="Courier New" w:cs="Courier New"/>
          </w:rPr>
          <w:t>multipart/</w:t>
        </w:r>
        <w:r>
          <w:rPr>
            <w:rFonts w:ascii="Courier New" w:hAnsi="Courier New" w:cs="Courier New"/>
          </w:rPr>
          <w:t>parallel</w:t>
        </w:r>
        <w:r>
          <w:t xml:space="preserve"> as defined in IETF RFC 2046 [12] further restricted by the processing defined in clause 4.4 for </w:t>
        </w:r>
        <w:r>
          <w:rPr>
            <w:i/>
            <w:iCs/>
          </w:rPr>
          <w:t>parallel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r>
          <w:t xml:space="preserve"> shall be signalled with </w:t>
        </w:r>
        <w:r w:rsidRPr="005D4193">
          <w:rPr>
            <w:rFonts w:ascii="Courier New" w:hAnsi="Courier New" w:cs="Courier New"/>
          </w:rPr>
          <w:t>multipart/</w:t>
        </w:r>
        <w:r>
          <w:rPr>
            <w:rFonts w:ascii="Courier New" w:hAnsi="Courier New" w:cs="Courier New"/>
          </w:rPr>
          <w:t>parallel</w:t>
        </w:r>
        <w:r>
          <w:t xml:space="preserve"> as defined in IETF RFC 2046 [12].</w:t>
        </w:r>
      </w:ins>
    </w:p>
    <w:p w14:paraId="7333BA11" w14:textId="77777777" w:rsidR="002F4C8A" w:rsidRDefault="002F4C8A" w:rsidP="002F4C8A">
      <w:pPr>
        <w:spacing w:after="120"/>
        <w:rPr>
          <w:ins w:id="411" w:author="Gabin, Frederic" w:date="2024-02-01T12:11:00Z"/>
        </w:rPr>
      </w:pPr>
      <w:ins w:id="412" w:author="Gabin, Frederic" w:date="2024-02-01T12:11:00Z">
        <w:r>
          <w:t xml:space="preserve">The capability </w:t>
        </w:r>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r>
          <w:t xml:space="preserve"> is defined as the capability of processing a body part of subtype </w:t>
        </w:r>
        <w:r w:rsidRPr="005D4193">
          <w:rPr>
            <w:rFonts w:ascii="Courier New" w:hAnsi="Courier New" w:cs="Courier New"/>
          </w:rPr>
          <w:t>multipart/</w:t>
        </w:r>
        <w:r>
          <w:rPr>
            <w:rFonts w:ascii="Courier New" w:hAnsi="Courier New" w:cs="Courier New"/>
          </w:rPr>
          <w:t>related</w:t>
        </w:r>
        <w:r>
          <w:t xml:space="preserve"> as defined in IETF RFC 2387 [29] further restricted by the processing defined in clause 4.4 for </w:t>
        </w:r>
        <w:r>
          <w:rPr>
            <w:i/>
            <w:iCs/>
          </w:rPr>
          <w:t>related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r>
          <w:t xml:space="preserve"> shall be signalled with </w:t>
        </w:r>
        <w:r w:rsidRPr="005D4193">
          <w:rPr>
            <w:rFonts w:ascii="Courier New" w:hAnsi="Courier New" w:cs="Courier New"/>
          </w:rPr>
          <w:t>multipart/</w:t>
        </w:r>
        <w:r>
          <w:rPr>
            <w:rFonts w:ascii="Courier New" w:hAnsi="Courier New" w:cs="Courier New"/>
          </w:rPr>
          <w:t>parallel</w:t>
        </w:r>
        <w:r>
          <w:t xml:space="preserve"> as defined in IETF RFC 2387 [29] with the </w:t>
        </w:r>
        <w:r w:rsidRPr="008F4095">
          <w:rPr>
            <w:i/>
            <w:iCs/>
          </w:rPr>
          <w:t>root MMBP</w:t>
        </w:r>
        <w:r>
          <w:t xml:space="preserve"> either signalled with the </w:t>
        </w:r>
        <w:r w:rsidRPr="00FC5285">
          <w:rPr>
            <w:rFonts w:ascii="Courier New" w:hAnsi="Courier New" w:cs="Courier New"/>
          </w:rPr>
          <w:t>start</w:t>
        </w:r>
        <w:r>
          <w:t xml:space="preserve"> parameter, or if not present, the </w:t>
        </w:r>
        <w:r w:rsidRPr="008F4095">
          <w:rPr>
            <w:i/>
            <w:iCs/>
          </w:rPr>
          <w:t>root MMBP</w:t>
        </w:r>
        <w:r>
          <w:t xml:space="preserve"> being the </w:t>
        </w:r>
        <w:r w:rsidRPr="0049078D">
          <w:t>first body part within the Multipart/Related body</w:t>
        </w:r>
        <w:r>
          <w:t xml:space="preserve"> and the type of the </w:t>
        </w:r>
        <w:r w:rsidRPr="00A41CCC">
          <w:rPr>
            <w:i/>
            <w:iCs/>
          </w:rPr>
          <w:t>root MMBP</w:t>
        </w:r>
        <w:r>
          <w:t xml:space="preserve"> signalled with the </w:t>
        </w:r>
        <w:r>
          <w:rPr>
            <w:rFonts w:ascii="Courier New" w:hAnsi="Courier New" w:cs="Courier New"/>
          </w:rPr>
          <w:t>type</w:t>
        </w:r>
        <w:r>
          <w:t xml:space="preserve"> parameter.</w:t>
        </w:r>
      </w:ins>
    </w:p>
    <w:p w14:paraId="22762307" w14:textId="77777777" w:rsidR="002F4C8A" w:rsidRDefault="002F4C8A" w:rsidP="002F4C8A">
      <w:pPr>
        <w:spacing w:after="120"/>
        <w:rPr>
          <w:ins w:id="413" w:author="Gabin, Frederic" w:date="2024-02-01T12:11:00Z"/>
        </w:rPr>
      </w:pPr>
      <w:ins w:id="414" w:author="Gabin, Frederic" w:date="2024-02-01T12:11:00Z">
        <w:r>
          <w:t xml:space="preserve">The capability </w:t>
        </w:r>
        <w:r w:rsidRPr="00377E68">
          <w:rPr>
            <w:rFonts w:ascii="Courier New" w:hAnsi="Courier New" w:cs="Courier New"/>
          </w:rPr>
          <w:t>26143_CONTAINER_</w:t>
        </w:r>
        <w:r>
          <w:rPr>
            <w:rFonts w:ascii="Courier New" w:hAnsi="Courier New" w:cs="Courier New"/>
          </w:rPr>
          <w:t>MP4_3GP9</w:t>
        </w:r>
        <w:r>
          <w:t xml:space="preserve"> is defined as the capability of processing a body part conforming to a 3GP file Rel-9 basic profile as defined in TS 26.244 [26] identified by the brand </w:t>
        </w:r>
        <w:r w:rsidRPr="004F4138">
          <w:rPr>
            <w:rFonts w:ascii="Courier New" w:hAnsi="Courier New" w:cs="Courier New"/>
          </w:rPr>
          <w:t>'3gp9'</w:t>
        </w:r>
        <w:r>
          <w:t xml:space="preserve"> and further restricted by the processing defined in clause 4.4 for </w:t>
        </w:r>
        <w:r>
          <w:rPr>
            <w:i/>
            <w:iCs/>
          </w:rPr>
          <w:t>parallel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MP4_3GP9</w:t>
        </w:r>
        <w:r>
          <w:t xml:space="preserve"> shall be signalled using a media type as defined IETF RFC 6381 [30] using for example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t xml:space="preserve">or an equivalently compatible media type and shall use the </w:t>
        </w:r>
        <w:r w:rsidRPr="002E569F">
          <w:rPr>
            <w:rFonts w:ascii="Courier New" w:hAnsi="Courier New" w:cs="Courier New"/>
          </w:rPr>
          <w:t>codecs</w:t>
        </w:r>
        <w:r>
          <w:t xml:space="preserve"> parameter to further provide information about the contained MMBPs.</w:t>
        </w:r>
      </w:ins>
    </w:p>
    <w:p w14:paraId="292A78F8" w14:textId="77777777" w:rsidR="002F4C8A" w:rsidRPr="00A41CCC" w:rsidRDefault="002F4C8A" w:rsidP="002F4C8A">
      <w:pPr>
        <w:pStyle w:val="NO"/>
        <w:rPr>
          <w:ins w:id="415" w:author="Gabin, Frederic" w:date="2024-02-01T12:11:00Z"/>
        </w:rPr>
      </w:pPr>
      <w:ins w:id="416" w:author="Gabin, Frederic" w:date="2024-02-01T12:11:00Z">
        <w:r>
          <w:t>NOTE: This specification does not define mechanisms for referencing external content. This aspect is for further study.</w:t>
        </w:r>
      </w:ins>
    </w:p>
    <w:p w14:paraId="5D6F8920" w14:textId="77777777" w:rsidR="002F4C8A" w:rsidRDefault="002F4C8A" w:rsidP="002F4C8A">
      <w:pPr>
        <w:pStyle w:val="Heading3"/>
        <w:rPr>
          <w:ins w:id="417" w:author="Gabin, Frederic" w:date="2024-02-01T12:11:00Z"/>
        </w:rPr>
      </w:pPr>
      <w:ins w:id="418" w:author="Gabin, Frederic" w:date="2024-02-01T12:11:00Z">
        <w:r w:rsidRPr="00367294">
          <w:t>5.</w:t>
        </w:r>
        <w:r>
          <w:t>2</w:t>
        </w:r>
        <w:r w:rsidRPr="00367294">
          <w:t>.2</w:t>
        </w:r>
        <w:r w:rsidRPr="00367294">
          <w:tab/>
          <w:t>MMBP Content Generator capabilities</w:t>
        </w:r>
      </w:ins>
    </w:p>
    <w:p w14:paraId="1AEC71F6" w14:textId="77777777" w:rsidR="002F4C8A" w:rsidRDefault="002F4C8A" w:rsidP="002F4C8A">
      <w:pPr>
        <w:rPr>
          <w:ins w:id="419" w:author="Gabin, Frederic" w:date="2024-02-01T12:11:00Z"/>
        </w:rPr>
      </w:pPr>
      <w:ins w:id="420"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RFC2046_SINGLE_GEN</w:t>
        </w:r>
        <w:r>
          <w:t xml:space="preserve"> is defined as the capability of generating a body part of with a top-level media type as defined in IETF RFC 2046 [12] with one of the following top-level media types: </w:t>
        </w:r>
        <w:r w:rsidRPr="001701A5">
          <w:rPr>
            <w:rFonts w:ascii="Courier New" w:hAnsi="Courier New" w:cs="Courier New"/>
          </w:rPr>
          <w:t>text</w:t>
        </w:r>
        <w:r>
          <w:t xml:space="preserve">, </w:t>
        </w:r>
        <w:r w:rsidRPr="001701A5">
          <w:rPr>
            <w:rFonts w:ascii="Courier New" w:hAnsi="Courier New" w:cs="Courier New"/>
          </w:rPr>
          <w:t>audio</w:t>
        </w:r>
        <w:r>
          <w:t xml:space="preserve">, </w:t>
        </w:r>
        <w:r w:rsidRPr="001701A5">
          <w:rPr>
            <w:rFonts w:ascii="Courier New" w:hAnsi="Courier New" w:cs="Courier New"/>
          </w:rPr>
          <w:t>image</w:t>
        </w:r>
        <w:r>
          <w:t xml:space="preserve">, </w:t>
        </w:r>
        <w:r w:rsidRPr="001701A5">
          <w:rPr>
            <w:rFonts w:ascii="Courier New" w:hAnsi="Courier New" w:cs="Courier New"/>
          </w:rPr>
          <w:t>video</w:t>
        </w:r>
        <w:r>
          <w:t xml:space="preserve">, and </w:t>
        </w:r>
        <w:r w:rsidRPr="001701A5">
          <w:rPr>
            <w:rFonts w:ascii="Courier New" w:hAnsi="Courier New" w:cs="Courier New"/>
          </w:rPr>
          <w:t>multipart</w:t>
        </w:r>
        <w:r>
          <w:t xml:space="preserve"> that can be processed by a MMBP processor with the capability </w:t>
        </w:r>
        <w:r w:rsidRPr="00377E68">
          <w:rPr>
            <w:rFonts w:ascii="Courier New" w:hAnsi="Courier New" w:cs="Courier New"/>
          </w:rPr>
          <w:t>26143_CONTAINER_</w:t>
        </w:r>
        <w:r>
          <w:rPr>
            <w:rFonts w:ascii="Courier New" w:hAnsi="Courier New" w:cs="Courier New"/>
          </w:rPr>
          <w:t>RFC2046_SINGLE.</w:t>
        </w:r>
      </w:ins>
    </w:p>
    <w:p w14:paraId="7BDC9BF7" w14:textId="77777777" w:rsidR="002F4C8A" w:rsidRDefault="002F4C8A" w:rsidP="002F4C8A">
      <w:pPr>
        <w:rPr>
          <w:ins w:id="421" w:author="Gabin, Frederic" w:date="2024-02-01T12:11:00Z"/>
        </w:rPr>
      </w:pPr>
      <w:ins w:id="422"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rPr>
            <w:rFonts w:ascii="Courier New" w:hAnsi="Courier New" w:cs="Courier New"/>
          </w:rPr>
          <w:t>_GEN</w:t>
        </w:r>
        <w:r>
          <w:t xml:space="preserve"> is defined as the capability of generating a body part of subtype </w:t>
        </w:r>
        <w:r w:rsidRPr="005D4193">
          <w:rPr>
            <w:rFonts w:ascii="Courier New" w:hAnsi="Courier New" w:cs="Courier New"/>
          </w:rPr>
          <w:t>multipart/mixed</w:t>
        </w:r>
        <w:r>
          <w:t xml:space="preserve"> as defined in IETF RFC 2046 [12] with media type signalling with </w:t>
        </w:r>
        <w:r w:rsidRPr="005D4193">
          <w:rPr>
            <w:rFonts w:ascii="Courier New" w:hAnsi="Courier New" w:cs="Courier New"/>
          </w:rPr>
          <w:t>multipart/mixed</w:t>
        </w:r>
        <w:r>
          <w:t xml:space="preserve"> as defined in IETF RFC 2046 [12] that can be processed by a MMBP processor with the capability </w:t>
        </w:r>
        <w:r w:rsidRPr="00377E68">
          <w:rPr>
            <w:rFonts w:ascii="Courier New" w:hAnsi="Courier New" w:cs="Courier New"/>
          </w:rPr>
          <w:t>26143_CONTAINER_</w:t>
        </w:r>
        <w:r>
          <w:rPr>
            <w:rFonts w:ascii="Courier New" w:hAnsi="Courier New" w:cs="Courier New"/>
          </w:rPr>
          <w:t>RFC2046_MIXED.</w:t>
        </w:r>
      </w:ins>
    </w:p>
    <w:p w14:paraId="59585C5F" w14:textId="77777777" w:rsidR="002F4C8A" w:rsidRDefault="002F4C8A" w:rsidP="002F4C8A">
      <w:pPr>
        <w:rPr>
          <w:ins w:id="423" w:author="Gabin, Frederic" w:date="2024-02-01T12:11:00Z"/>
        </w:rPr>
      </w:pPr>
      <w:ins w:id="424"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ALTERNATIVE_GEN</w:t>
        </w:r>
        <w:r>
          <w:t xml:space="preserve"> is defined as the capability of generating a body part of subtype </w:t>
        </w:r>
        <w:r w:rsidRPr="005D4193">
          <w:rPr>
            <w:rFonts w:ascii="Courier New" w:hAnsi="Courier New" w:cs="Courier New"/>
          </w:rPr>
          <w:t>multipart/</w:t>
        </w:r>
        <w:r>
          <w:rPr>
            <w:rFonts w:ascii="Courier New" w:hAnsi="Courier New" w:cs="Courier New"/>
          </w:rPr>
          <w:t>alternative</w:t>
        </w:r>
        <w:r>
          <w:t xml:space="preserve"> as defined in IETF RFC 2046 [12] with media type signalling with </w:t>
        </w:r>
        <w:r w:rsidRPr="005D4193">
          <w:rPr>
            <w:rFonts w:ascii="Courier New" w:hAnsi="Courier New" w:cs="Courier New"/>
          </w:rPr>
          <w:t>multipart/</w:t>
        </w:r>
        <w:r>
          <w:rPr>
            <w:rFonts w:ascii="Courier New" w:hAnsi="Courier New" w:cs="Courier New"/>
          </w:rPr>
          <w:t>alternative</w:t>
        </w:r>
        <w:r>
          <w:t xml:space="preserve"> as defined in IETF RFC 2046 [12] that can be processed by a MMBP processor with the capability </w:t>
        </w:r>
        <w:r w:rsidRPr="00377E68">
          <w:rPr>
            <w:rFonts w:ascii="Courier New" w:hAnsi="Courier New" w:cs="Courier New"/>
          </w:rPr>
          <w:t>26143_CONTAINER_</w:t>
        </w:r>
        <w:r>
          <w:rPr>
            <w:rFonts w:ascii="Courier New" w:hAnsi="Courier New" w:cs="Courier New"/>
          </w:rPr>
          <w:t>RFC2046_ALTERNATIVE.</w:t>
        </w:r>
      </w:ins>
    </w:p>
    <w:p w14:paraId="4D3E4704" w14:textId="77777777" w:rsidR="002F4C8A" w:rsidRDefault="002F4C8A" w:rsidP="002F4C8A">
      <w:pPr>
        <w:rPr>
          <w:ins w:id="425" w:author="Gabin, Frederic" w:date="2024-02-01T12:12:00Z"/>
          <w:rFonts w:ascii="Courier New" w:hAnsi="Courier New" w:cs="Courier New"/>
        </w:rPr>
      </w:pPr>
      <w:ins w:id="426" w:author="Gabin, Frederic" w:date="2024-02-01T12:11:00Z">
        <w:r>
          <w:lastRenderedPageBreak/>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PARALLEL_GEN</w:t>
        </w:r>
        <w:r>
          <w:t xml:space="preserve"> is defined as the capability of generating a body part of subtype </w:t>
        </w:r>
        <w:r w:rsidRPr="005D4193">
          <w:rPr>
            <w:rFonts w:ascii="Courier New" w:hAnsi="Courier New" w:cs="Courier New"/>
          </w:rPr>
          <w:t>multipart/</w:t>
        </w:r>
        <w:r>
          <w:rPr>
            <w:rFonts w:ascii="Courier New" w:hAnsi="Courier New" w:cs="Courier New"/>
          </w:rPr>
          <w:t>parallel</w:t>
        </w:r>
        <w:r>
          <w:t xml:space="preserve"> as defined in IETF RFC 2046 [12] with media type signalling with </w:t>
        </w:r>
        <w:r w:rsidRPr="005D4193">
          <w:rPr>
            <w:rFonts w:ascii="Courier New" w:hAnsi="Courier New" w:cs="Courier New"/>
          </w:rPr>
          <w:t>multipart/</w:t>
        </w:r>
        <w:r>
          <w:rPr>
            <w:rFonts w:ascii="Courier New" w:hAnsi="Courier New" w:cs="Courier New"/>
          </w:rPr>
          <w:t>parallel</w:t>
        </w:r>
        <w:r>
          <w:t xml:space="preserve"> as defined in IETF RFC 2046 [12] that can be processed by a MMBP processor with the capability </w:t>
        </w:r>
        <w:r w:rsidRPr="00377E68">
          <w:rPr>
            <w:rFonts w:ascii="Courier New" w:hAnsi="Courier New" w:cs="Courier New"/>
          </w:rPr>
          <w:t>26143_CONTAINER_</w:t>
        </w:r>
        <w:r>
          <w:rPr>
            <w:rFonts w:ascii="Courier New" w:hAnsi="Courier New" w:cs="Courier New"/>
          </w:rPr>
          <w:t>RFC2046_PARALLEL.</w:t>
        </w:r>
      </w:ins>
    </w:p>
    <w:p w14:paraId="76FC81C2" w14:textId="5EA724DE" w:rsidR="002F4C8A" w:rsidRDefault="002F4C8A" w:rsidP="002F4C8A">
      <w:pPr>
        <w:rPr>
          <w:ins w:id="427" w:author="Gabin, Frederic" w:date="2024-02-01T12:11:00Z"/>
          <w:highlight w:val="yellow"/>
        </w:rPr>
      </w:pPr>
      <w:ins w:id="428" w:author="Gabin, Frederic" w:date="2024-02-01T12:11:00Z">
        <w:r>
          <w:t xml:space="preserve">The capability </w:t>
        </w:r>
        <w:r w:rsidRPr="00377E68">
          <w:rPr>
            <w:rFonts w:ascii="Courier New" w:hAnsi="Courier New" w:cs="Courier New"/>
          </w:rPr>
          <w:t>26143_CONTAINER_</w:t>
        </w:r>
        <w:r>
          <w:rPr>
            <w:rFonts w:ascii="Courier New" w:hAnsi="Courier New" w:cs="Courier New"/>
          </w:rPr>
          <w:t>MP4_3GP9_GEN</w:t>
        </w:r>
        <w:r>
          <w:t xml:space="preserve"> is defined as the capability of generating a body part conforming to a 3GP file Rel-9 basic profile as defined in TS 26.244 [26] identified by the brand </w:t>
        </w:r>
        <w:r w:rsidRPr="004F4138">
          <w:rPr>
            <w:rFonts w:ascii="Courier New" w:hAnsi="Courier New" w:cs="Courier New"/>
          </w:rPr>
          <w:t>'3gp9'</w:t>
        </w:r>
        <w:r>
          <w:rPr>
            <w:rFonts w:ascii="Courier New" w:hAnsi="Courier New" w:cs="Courier New"/>
          </w:rPr>
          <w:t xml:space="preserve"> </w:t>
        </w:r>
        <w:r>
          <w:t xml:space="preserve">using a media type as defined IETF RFC 6381 [30], for example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t xml:space="preserve">or an equivalently compatible media type and using the </w:t>
        </w:r>
        <w:r w:rsidRPr="002E569F">
          <w:rPr>
            <w:rFonts w:ascii="Courier New" w:hAnsi="Courier New" w:cs="Courier New"/>
          </w:rPr>
          <w:t>codecs</w:t>
        </w:r>
        <w:r>
          <w:t xml:space="preserve"> parameter to further provide information about the contained MMBPs</w:t>
        </w:r>
        <w:r w:rsidRPr="00526667">
          <w:t>.</w:t>
        </w:r>
      </w:ins>
    </w:p>
    <w:p w14:paraId="1C8A7EE5" w14:textId="77777777" w:rsidR="002F4C8A" w:rsidRDefault="002F4C8A" w:rsidP="00DE4655">
      <w:pPr>
        <w:pStyle w:val="EditorsNote"/>
        <w:rPr>
          <w:ins w:id="429" w:author="Gabin, Frederic" w:date="2024-02-01T12:11:00Z"/>
          <w:highlight w:val="yellow"/>
        </w:rPr>
      </w:pPr>
    </w:p>
    <w:p w14:paraId="53F016F5" w14:textId="1D64F951" w:rsidR="00DE4655" w:rsidRPr="003C2E7D" w:rsidDel="00644F17" w:rsidRDefault="00DE4655" w:rsidP="00DE4655">
      <w:pPr>
        <w:pStyle w:val="EditorsNote"/>
        <w:rPr>
          <w:del w:id="430" w:author="Gabin, Frederic" w:date="2024-02-01T12:12:00Z"/>
          <w:highlight w:val="yellow"/>
        </w:rPr>
      </w:pPr>
      <w:del w:id="431" w:author="Gabin, Frederic" w:date="2024-02-01T12:12:00Z">
        <w:r w:rsidRPr="003C2E7D" w:rsidDel="00644F17">
          <w:rPr>
            <w:highlight w:val="yellow"/>
          </w:rPr>
          <w:delText>Editor’s note:</w:delText>
        </w:r>
        <w:r w:rsidDel="00644F17">
          <w:rPr>
            <w:highlight w:val="yellow"/>
          </w:rPr>
          <w:delText xml:space="preserve"> from S4-231213</w:delText>
        </w:r>
      </w:del>
    </w:p>
    <w:p w14:paraId="3CAD9B22" w14:textId="74070468" w:rsidR="00DE4655" w:rsidRPr="003C2E7D" w:rsidDel="00644F17" w:rsidRDefault="00DE4655" w:rsidP="00DE4655">
      <w:pPr>
        <w:pStyle w:val="EditorsNote"/>
        <w:rPr>
          <w:del w:id="432" w:author="Gabin, Frederic" w:date="2024-02-01T12:12:00Z"/>
          <w:highlight w:val="yellow"/>
        </w:rPr>
      </w:pPr>
      <w:del w:id="433" w:author="Gabin, Frederic" w:date="2024-02-01T12:12:00Z">
        <w:r w:rsidDel="00644F17">
          <w:rPr>
            <w:highlight w:val="yellow"/>
          </w:rPr>
          <w:delText>[</w:delText>
        </w:r>
        <w:r w:rsidRPr="003C2E7D" w:rsidDel="00644F17">
          <w:rPr>
            <w:highlight w:val="yellow"/>
          </w:rPr>
          <w:delText>Entry Point formats may be</w:delText>
        </w:r>
      </w:del>
    </w:p>
    <w:p w14:paraId="6B2530EE" w14:textId="767676E0" w:rsidR="00DE4655" w:rsidRPr="003C2E7D" w:rsidDel="00644F17" w:rsidRDefault="00DE4655" w:rsidP="00DE4655">
      <w:pPr>
        <w:pStyle w:val="EditorsNote"/>
        <w:rPr>
          <w:del w:id="434" w:author="Gabin, Frederic" w:date="2024-02-01T12:12:00Z"/>
          <w:highlight w:val="yellow"/>
        </w:rPr>
      </w:pPr>
      <w:del w:id="435" w:author="Gabin, Frederic" w:date="2024-02-01T12:12:00Z">
        <w:r w:rsidRPr="003C2E7D" w:rsidDel="00644F17">
          <w:rPr>
            <w:highlight w:val="yellow"/>
          </w:rPr>
          <w:delText>MP4 media file with an appropriate brand to be defined, e.g. ISO8</w:delText>
        </w:r>
      </w:del>
    </w:p>
    <w:p w14:paraId="0CD3028A" w14:textId="638C96ED" w:rsidR="00DE4655" w:rsidRPr="003C2E7D" w:rsidDel="00644F17" w:rsidRDefault="00DE4655" w:rsidP="00DE4655">
      <w:pPr>
        <w:pStyle w:val="EditorsNote"/>
        <w:rPr>
          <w:del w:id="436" w:author="Gabin, Frederic" w:date="2024-02-01T12:12:00Z"/>
          <w:highlight w:val="yellow"/>
        </w:rPr>
      </w:pPr>
      <w:del w:id="437" w:author="Gabin, Frederic" w:date="2024-02-01T12:12:00Z">
        <w:r w:rsidRPr="003C2E7D" w:rsidDel="00644F17">
          <w:rPr>
            <w:highlight w:val="yellow"/>
          </w:rPr>
          <w:delText>An HTML-5 page</w:delText>
        </w:r>
      </w:del>
    </w:p>
    <w:p w14:paraId="16152727" w14:textId="0AC6D44C" w:rsidR="00DE4655" w:rsidRPr="003C2E7D" w:rsidDel="00644F17" w:rsidRDefault="00DE4655" w:rsidP="00DE4655">
      <w:pPr>
        <w:pStyle w:val="EditorsNote"/>
        <w:rPr>
          <w:del w:id="438" w:author="Gabin, Frederic" w:date="2024-02-01T12:12:00Z"/>
          <w:highlight w:val="yellow"/>
        </w:rPr>
      </w:pPr>
      <w:del w:id="439" w:author="Gabin, Frederic" w:date="2024-02-01T12:12:00Z">
        <w:r w:rsidRPr="003C2E7D" w:rsidDel="00644F17">
          <w:rPr>
            <w:highlight w:val="yellow"/>
          </w:rPr>
          <w:delText>A glTF document (see more details in second contribution)</w:delText>
        </w:r>
      </w:del>
    </w:p>
    <w:p w14:paraId="448BAD6D" w14:textId="08CB2C3F" w:rsidR="00DE4655" w:rsidRPr="003C2E7D" w:rsidDel="00644F17" w:rsidRDefault="00DE4655" w:rsidP="00DE4655">
      <w:pPr>
        <w:pStyle w:val="EditorsNote"/>
        <w:rPr>
          <w:del w:id="440" w:author="Gabin, Frederic" w:date="2024-02-01T12:12:00Z"/>
          <w:highlight w:val="yellow"/>
        </w:rPr>
      </w:pPr>
    </w:p>
    <w:p w14:paraId="3D891985" w14:textId="7DB3B19C" w:rsidR="00DE4655" w:rsidRPr="003C2E7D" w:rsidDel="00644F17" w:rsidRDefault="00DE4655" w:rsidP="00DE4655">
      <w:pPr>
        <w:pStyle w:val="EditorsNote"/>
        <w:rPr>
          <w:del w:id="441" w:author="Gabin, Frederic" w:date="2024-02-01T12:12:00Z"/>
          <w:highlight w:val="yellow"/>
        </w:rPr>
      </w:pPr>
      <w:del w:id="442" w:author="Gabin, Frederic" w:date="2024-02-01T12:12:00Z">
        <w:r w:rsidRPr="003C2E7D" w:rsidDel="00644F17">
          <w:rPr>
            <w:highlight w:val="yellow"/>
          </w:rPr>
          <w:delText>Packaging of media assets may be done in one of the following ways</w:delText>
        </w:r>
      </w:del>
    </w:p>
    <w:p w14:paraId="4FA4E4DF" w14:textId="4845BDAC" w:rsidR="00DE4655" w:rsidRPr="003C2E7D" w:rsidDel="00644F17" w:rsidRDefault="00DE4655" w:rsidP="00DE4655">
      <w:pPr>
        <w:pStyle w:val="EditorsNote"/>
        <w:rPr>
          <w:del w:id="443" w:author="Gabin, Frederic" w:date="2024-02-01T12:12:00Z"/>
          <w:highlight w:val="yellow"/>
        </w:rPr>
      </w:pPr>
      <w:del w:id="444" w:author="Gabin, Frederic" w:date="2024-02-01T12:12:00Z">
        <w:r w:rsidRPr="003C2E7D" w:rsidDel="00644F17">
          <w:rPr>
            <w:highlight w:val="yellow"/>
          </w:rPr>
          <w:delText>All assets included in MP4 container</w:delText>
        </w:r>
      </w:del>
    </w:p>
    <w:p w14:paraId="03ED2BE3" w14:textId="74D2284D" w:rsidR="00DE4655" w:rsidRPr="003C2E7D" w:rsidDel="00644F17" w:rsidRDefault="00DE4655" w:rsidP="00DE4655">
      <w:pPr>
        <w:pStyle w:val="EditorsNote"/>
        <w:rPr>
          <w:del w:id="445" w:author="Gabin, Frederic" w:date="2024-02-01T12:12:00Z"/>
          <w:highlight w:val="yellow"/>
        </w:rPr>
      </w:pPr>
      <w:del w:id="446" w:author="Gabin, Frederic" w:date="2024-02-01T12:12:00Z">
        <w:r w:rsidRPr="003C2E7D" w:rsidDel="00644F17">
          <w:rPr>
            <w:highlight w:val="yellow"/>
          </w:rPr>
          <w:delText>Using Multipart MIME</w:delText>
        </w:r>
      </w:del>
    </w:p>
    <w:p w14:paraId="2CD91245" w14:textId="3D61043D" w:rsidR="00DE4655" w:rsidRPr="003C2E7D" w:rsidDel="00644F17" w:rsidRDefault="00DE4655" w:rsidP="00DE4655">
      <w:pPr>
        <w:pStyle w:val="EditorsNote"/>
        <w:rPr>
          <w:del w:id="447" w:author="Gabin, Frederic" w:date="2024-02-01T12:12:00Z"/>
          <w:highlight w:val="yellow"/>
        </w:rPr>
      </w:pPr>
    </w:p>
    <w:p w14:paraId="1E9E9B5D" w14:textId="02E3FB6B" w:rsidR="00DE4655" w:rsidRPr="003C2E7D" w:rsidDel="00644F17" w:rsidRDefault="00DE4655" w:rsidP="00DE4655">
      <w:pPr>
        <w:pStyle w:val="EditorsNote"/>
        <w:rPr>
          <w:del w:id="448" w:author="Gabin, Frederic" w:date="2024-02-01T12:12:00Z"/>
          <w:highlight w:val="yellow"/>
        </w:rPr>
      </w:pPr>
      <w:del w:id="449" w:author="Gabin, Frederic" w:date="2024-02-01T12:12:00Z">
        <w:r w:rsidRPr="003C2E7D" w:rsidDel="00644F17">
          <w:rPr>
            <w:highlight w:val="yellow"/>
          </w:rPr>
          <w:delText>Recommendations:</w:delText>
        </w:r>
      </w:del>
    </w:p>
    <w:p w14:paraId="45BAFE66" w14:textId="11741603" w:rsidR="00DE4655" w:rsidRPr="003C2E7D" w:rsidDel="00644F17" w:rsidRDefault="00DE4655" w:rsidP="00DE4655">
      <w:pPr>
        <w:pStyle w:val="EditorsNote"/>
        <w:rPr>
          <w:del w:id="450" w:author="Gabin, Frederic" w:date="2024-02-01T12:12:00Z"/>
          <w:highlight w:val="yellow"/>
        </w:rPr>
      </w:pPr>
      <w:del w:id="451" w:author="Gabin, Frederic" w:date="2024-02-01T12:12:00Z">
        <w:r w:rsidRPr="003C2E7D" w:rsidDel="00644F17">
          <w:rPr>
            <w:highlight w:val="yellow"/>
          </w:rPr>
          <w:delText>Define 3 different entry points</w:delText>
        </w:r>
      </w:del>
    </w:p>
    <w:p w14:paraId="31BE7110" w14:textId="353B5CFC" w:rsidR="00DE4655" w:rsidRPr="003C2E7D" w:rsidDel="00644F17" w:rsidRDefault="00DE4655" w:rsidP="00DE4655">
      <w:pPr>
        <w:pStyle w:val="EditorsNote"/>
        <w:rPr>
          <w:del w:id="452" w:author="Gabin, Frederic" w:date="2024-02-01T12:12:00Z"/>
          <w:highlight w:val="yellow"/>
        </w:rPr>
      </w:pPr>
      <w:del w:id="453" w:author="Gabin, Frederic" w:date="2024-02-01T12:12:00Z">
        <w:r w:rsidRPr="003C2E7D" w:rsidDel="00644F17">
          <w:rPr>
            <w:highlight w:val="yellow"/>
          </w:rPr>
          <w:delText>Define packaging in MP4 container and as Multipart MIME</w:delText>
        </w:r>
      </w:del>
    </w:p>
    <w:p w14:paraId="72043CC4" w14:textId="416B10E1" w:rsidR="00DE4655" w:rsidRPr="00DE4655" w:rsidDel="00644F17" w:rsidRDefault="00DE4655" w:rsidP="00DE4655">
      <w:pPr>
        <w:pStyle w:val="EditorsNote"/>
        <w:rPr>
          <w:del w:id="454" w:author="Gabin, Frederic" w:date="2024-02-01T12:12:00Z"/>
          <w:highlight w:val="yellow"/>
        </w:rPr>
      </w:pPr>
    </w:p>
    <w:p w14:paraId="279C0FC2" w14:textId="670216CF" w:rsidR="00DE4655" w:rsidRPr="00DE4655" w:rsidDel="00644F17" w:rsidRDefault="00DE4655" w:rsidP="00DE4655">
      <w:pPr>
        <w:pStyle w:val="EditorsNote"/>
        <w:rPr>
          <w:del w:id="455" w:author="Gabin, Frederic" w:date="2024-02-01T12:12:00Z"/>
          <w:highlight w:val="yellow"/>
        </w:rPr>
      </w:pPr>
      <w:del w:id="456" w:author="Gabin, Frederic" w:date="2024-02-01T12:12:00Z">
        <w:r w:rsidRPr="00DE4655" w:rsidDel="00644F17">
          <w:rPr>
            <w:highlight w:val="yellow"/>
          </w:rPr>
          <w:delText>Timed Media Assets need to be encapsulated into a proper container format</w:delText>
        </w:r>
      </w:del>
    </w:p>
    <w:p w14:paraId="29155653" w14:textId="54947C4D" w:rsidR="00DE4655" w:rsidRPr="00DE4655" w:rsidDel="00644F17" w:rsidRDefault="00DE4655" w:rsidP="00390E08">
      <w:pPr>
        <w:pStyle w:val="EditorsNote"/>
        <w:ind w:hanging="850"/>
        <w:rPr>
          <w:del w:id="457" w:author="Gabin, Frederic" w:date="2024-02-01T12:12:00Z"/>
          <w:highlight w:val="yellow"/>
        </w:rPr>
      </w:pPr>
      <w:del w:id="458" w:author="Gabin, Frederic" w:date="2024-02-01T12:12:00Z">
        <w:r w:rsidRPr="00DE4655" w:rsidDel="00644F17">
          <w:rPr>
            <w:highlight w:val="yellow"/>
          </w:rPr>
          <w:delText xml:space="preserve">MP4 container is used by default </w:delText>
        </w:r>
      </w:del>
    </w:p>
    <w:p w14:paraId="329D879E" w14:textId="1E3D0BD7" w:rsidR="00DE4655" w:rsidRPr="00DE4655" w:rsidRDefault="00DE4655" w:rsidP="00390E08">
      <w:pPr>
        <w:pStyle w:val="EditorsNote"/>
      </w:pPr>
      <w:del w:id="459" w:author="Gabin, Frederic" w:date="2024-02-01T12:12:00Z">
        <w:r w:rsidRPr="00DE4655" w:rsidDel="00644F17">
          <w:rPr>
            <w:highlight w:val="yellow"/>
          </w:rPr>
          <w:delText>Any other File formats or Media Synchronization and presentation formats are to be ignored.</w:delText>
        </w:r>
        <w:r w:rsidRPr="00390E08" w:rsidDel="00644F17">
          <w:rPr>
            <w:highlight w:val="yellow"/>
          </w:rPr>
          <w:delText>]</w:delText>
        </w:r>
      </w:del>
    </w:p>
    <w:p w14:paraId="6DD73198" w14:textId="495BB467" w:rsidR="00BD3B2C" w:rsidRDefault="00390E08" w:rsidP="00BD3B2C">
      <w:pPr>
        <w:pStyle w:val="Heading2"/>
      </w:pPr>
      <w:bookmarkStart w:id="460" w:name="_Toc152687573"/>
      <w:r>
        <w:t>5</w:t>
      </w:r>
      <w:r w:rsidR="00BD3B2C" w:rsidRPr="004D3578">
        <w:t>.</w:t>
      </w:r>
      <w:r w:rsidR="00DE4655">
        <w:t>3</w:t>
      </w:r>
      <w:r w:rsidR="00BD3B2C" w:rsidRPr="004D3578">
        <w:tab/>
      </w:r>
      <w:r w:rsidR="00BD3B2C">
        <w:t>Text</w:t>
      </w:r>
      <w:bookmarkEnd w:id="460"/>
    </w:p>
    <w:p w14:paraId="74E675E7" w14:textId="77777777" w:rsidR="00220024" w:rsidRPr="00C80B0D" w:rsidRDefault="00220024" w:rsidP="00220024">
      <w:pPr>
        <w:pStyle w:val="Heading3"/>
        <w:rPr>
          <w:ins w:id="461" w:author="Gabin, Frederic" w:date="2024-02-01T12:13:00Z"/>
        </w:rPr>
      </w:pPr>
      <w:ins w:id="462" w:author="Gabin, Frederic" w:date="2024-02-01T12:13:00Z">
        <w:r w:rsidRPr="00367294">
          <w:t>5.3.1</w:t>
        </w:r>
        <w:r w:rsidRPr="00367294">
          <w:tab/>
          <w:t>Player and Decoding capabilities</w:t>
        </w:r>
      </w:ins>
    </w:p>
    <w:p w14:paraId="12EBF4A9" w14:textId="68ED06DA" w:rsidR="00347E2C" w:rsidDel="00220024" w:rsidRDefault="00220024" w:rsidP="00347E2C">
      <w:pPr>
        <w:rPr>
          <w:del w:id="463" w:author="Gabin, Frederic" w:date="2024-02-01T12:14:00Z"/>
        </w:rPr>
      </w:pPr>
      <w:ins w:id="464" w:author="Gabin, Frederic" w:date="2024-02-01T12:13:00Z">
        <w:r>
          <w:t xml:space="preserve">The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r>
          <w:t xml:space="preserve"> is defined as the capability of decoding and rendering p</w:t>
        </w:r>
      </w:ins>
      <w:del w:id="465" w:author="Gabin, Frederic" w:date="2024-02-01T12:13:00Z">
        <w:r w:rsidR="00347E2C" w:rsidDel="00220024">
          <w:delText>P</w:delText>
        </w:r>
      </w:del>
      <w:r w:rsidR="00347E2C">
        <w:t>lain text</w:t>
      </w:r>
      <w:ins w:id="466" w:author="Gabin, Frederic" w:date="2024-02-01T12:13:00Z">
        <w:r>
          <w:t xml:space="preserve"> with</w:t>
        </w:r>
      </w:ins>
      <w:del w:id="467" w:author="Gabin, Frederic" w:date="2024-02-01T12:13:00Z">
        <w:r w:rsidR="00347E2C" w:rsidDel="00220024">
          <w:delText>.</w:delText>
        </w:r>
      </w:del>
      <w:r w:rsidR="00347E2C">
        <w:t xml:space="preserve"> </w:t>
      </w:r>
      <w:ins w:id="468" w:author="Gabin, Frederic" w:date="2024-02-01T12:13:00Z">
        <w:r>
          <w:t>a</w:t>
        </w:r>
      </w:ins>
      <w:del w:id="469" w:author="Gabin, Frederic" w:date="2024-02-01T12:13:00Z">
        <w:r w:rsidR="00347E2C" w:rsidDel="00220024">
          <w:delText>A</w:delText>
        </w:r>
      </w:del>
      <w:r w:rsidR="00347E2C">
        <w:t>ny character encoding (charset) that contains a subset of the logical characters in Unicode [2] </w:t>
      </w:r>
      <w:del w:id="470" w:author="Gabin, Frederic" w:date="2024-02-01T12:13:00Z">
        <w:r w:rsidR="00347E2C" w:rsidDel="00220024">
          <w:delText>shall be used</w:delText>
        </w:r>
      </w:del>
      <w:r w:rsidR="00347E2C">
        <w:t xml:space="preserve"> (e.g. US-ASCII [3], ISO-8859-1 [4], UTF-8 [5], Shift_JIS, etc.).</w:t>
      </w:r>
    </w:p>
    <w:p w14:paraId="0115AD32" w14:textId="37F13732" w:rsidR="00347E2C" w:rsidRDefault="00220024" w:rsidP="00347E2C">
      <w:ins w:id="471" w:author="Gabin, Frederic" w:date="2024-02-01T12:14:00Z">
        <w:r>
          <w:t xml:space="preserve">In the context of this specification, the media type for text with this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r>
          <w:t xml:space="preserve"> shall be signalled with </w:t>
        </w:r>
        <w:r>
          <w:rPr>
            <w:rFonts w:ascii="Courier New" w:hAnsi="Courier New" w:cs="Courier New"/>
          </w:rPr>
          <w:t>text</w:t>
        </w:r>
        <w:r w:rsidRPr="00A76C27">
          <w:rPr>
            <w:rFonts w:ascii="Courier New" w:hAnsi="Courier New" w:cs="Courier New"/>
          </w:rPr>
          <w:t>/</w:t>
        </w:r>
        <w:r>
          <w:rPr>
            <w:rFonts w:ascii="Courier New" w:hAnsi="Courier New" w:cs="Courier New"/>
          </w:rPr>
          <w:t>plain</w:t>
        </w:r>
        <w:r>
          <w:t xml:space="preserve"> as defined in IETF RFC 2046 [12]. However, the decoding and rendering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 xml:space="preserve">PLAIN </w:t>
        </w:r>
        <w:r>
          <w:t xml:space="preserve">includes that unrecognized </w:t>
        </w:r>
      </w:ins>
      <w:del w:id="472" w:author="Gabin, Frederic" w:date="2024-02-01T12:14:00Z">
        <w:r w:rsidR="00347E2C" w:rsidDel="00220024">
          <w:delText xml:space="preserve">Unrecognized </w:delText>
        </w:r>
      </w:del>
      <w:r w:rsidR="00347E2C">
        <w:t xml:space="preserve">subtypes of </w:t>
      </w:r>
      <w:del w:id="473" w:author="Gabin, Frederic" w:date="2024-02-01T12:15:00Z">
        <w:r w:rsidR="00347E2C" w:rsidDel="00220024">
          <w:delText>“</w:delText>
        </w:r>
      </w:del>
      <w:ins w:id="474" w:author="Gabin, Frederic" w:date="2024-02-01T12:15:00Z">
        <w:r w:rsidRPr="00404C3D">
          <w:t>"</w:t>
        </w:r>
      </w:ins>
      <w:r w:rsidR="00347E2C">
        <w:t>text</w:t>
      </w:r>
      <w:ins w:id="475" w:author="Gabin, Frederic" w:date="2024-02-01T12:15:00Z">
        <w:r w:rsidRPr="00404C3D">
          <w:t>"</w:t>
        </w:r>
      </w:ins>
      <w:del w:id="476" w:author="Gabin, Frederic" w:date="2024-02-01T12:15:00Z">
        <w:r w:rsidR="00347E2C" w:rsidDel="00220024">
          <w:delText>”</w:delText>
        </w:r>
      </w:del>
      <w:r w:rsidR="00347E2C">
        <w:t xml:space="preserve"> shall be treated as subtype </w:t>
      </w:r>
      <w:del w:id="477" w:author="Gabin, Frederic" w:date="2024-02-01T12:15:00Z">
        <w:r w:rsidR="00347E2C" w:rsidDel="00220024">
          <w:delText>“</w:delText>
        </w:r>
      </w:del>
      <w:ins w:id="478" w:author="Gabin, Frederic" w:date="2024-02-01T12:15:00Z">
        <w:r w:rsidRPr="00404C3D">
          <w:t>"</w:t>
        </w:r>
      </w:ins>
      <w:r w:rsidR="00347E2C">
        <w:t>plain</w:t>
      </w:r>
      <w:ins w:id="479" w:author="Gabin, Frederic" w:date="2024-02-01T12:15:00Z">
        <w:r w:rsidRPr="00404C3D">
          <w:t>"</w:t>
        </w:r>
      </w:ins>
      <w:del w:id="480" w:author="Gabin, Frederic" w:date="2024-02-01T12:15:00Z">
        <w:r w:rsidR="00347E2C" w:rsidDel="00220024">
          <w:delText>”</w:delText>
        </w:r>
      </w:del>
      <w:r w:rsidR="00347E2C">
        <w:t xml:space="preserve"> as long as the MIME implementation knows how to handle the charset. </w:t>
      </w:r>
      <w:del w:id="481" w:author="Gabin, Frederic" w:date="2024-02-01T12:15:00Z">
        <w:r w:rsidR="00347E2C" w:rsidDel="002B712F">
          <w:delText>Any other unrecognized subtype and unrecognized charset shall be treated as “application/octet – stream”.</w:delText>
        </w:r>
      </w:del>
    </w:p>
    <w:p w14:paraId="6F996BE1" w14:textId="130A3BB5" w:rsidR="009D4D6A" w:rsidRDefault="00347E2C" w:rsidP="00E84D1C">
      <w:r>
        <w:t>Interoperability with SMS/MMS text type is according to [</w:t>
      </w:r>
      <w:r w:rsidR="001641A4">
        <w:t>15</w:t>
      </w:r>
      <w:r>
        <w:t>].</w:t>
      </w:r>
    </w:p>
    <w:p w14:paraId="50341D1A" w14:textId="77777777" w:rsidR="00C62A10" w:rsidRPr="00C80B0D" w:rsidRDefault="00C62A10" w:rsidP="00C62A10">
      <w:pPr>
        <w:pStyle w:val="Heading3"/>
        <w:rPr>
          <w:ins w:id="482" w:author="Gabin, Frederic" w:date="2024-02-01T12:16:00Z"/>
        </w:rPr>
      </w:pPr>
      <w:ins w:id="483" w:author="Gabin, Frederic" w:date="2024-02-01T12:16:00Z">
        <w:r w:rsidRPr="00367294">
          <w:lastRenderedPageBreak/>
          <w:t>5.3.2</w:t>
        </w:r>
        <w:r w:rsidRPr="00367294">
          <w:tab/>
          <w:t>MMBP Content Generator capabilities</w:t>
        </w:r>
      </w:ins>
    </w:p>
    <w:p w14:paraId="7A4D5E63" w14:textId="77777777" w:rsidR="00C62A10" w:rsidRDefault="00C62A10" w:rsidP="00C62A10">
      <w:pPr>
        <w:keepNext/>
        <w:keepLines/>
        <w:rPr>
          <w:ins w:id="484" w:author="Gabin, Frederic" w:date="2024-02-01T12:16:00Z"/>
        </w:rPr>
      </w:pPr>
      <w:ins w:id="485" w:author="Gabin, Frederic" w:date="2024-02-01T12:16:00Z">
        <w:r>
          <w:t xml:space="preserve">The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r>
          <w:t xml:space="preserve"> for a content generator is defined as the combination of the following capabilities:</w:t>
        </w:r>
      </w:ins>
    </w:p>
    <w:p w14:paraId="120627EE" w14:textId="77777777" w:rsidR="00C62A10" w:rsidRDefault="00C62A10" w:rsidP="00C62A10">
      <w:pPr>
        <w:pStyle w:val="B1"/>
        <w:rPr>
          <w:ins w:id="486" w:author="Gabin, Frederic" w:date="2024-02-01T12:16:00Z"/>
        </w:rPr>
      </w:pPr>
      <w:ins w:id="487" w:author="Gabin, Frederic" w:date="2024-02-01T12:16:00Z">
        <w:r>
          <w:t>-</w:t>
        </w:r>
        <w:r>
          <w:tab/>
          <w:t>the capability to generate plain text</w:t>
        </w:r>
        <w:r w:rsidRPr="004D4CC7">
          <w:t xml:space="preserve"> </w:t>
        </w:r>
        <w:r>
          <w:t xml:space="preserve">with any character encoding (charset) that contains a subset of the logical characters in Unicode [2], such that the file can be played back by a player with the capability </w:t>
        </w:r>
        <w:r w:rsidRPr="006A3AD6">
          <w:rPr>
            <w:rFonts w:ascii="Courier New" w:hAnsi="Courier New" w:cs="Courier New"/>
          </w:rPr>
          <w:t>26143_</w:t>
        </w:r>
        <w:r>
          <w:rPr>
            <w:rFonts w:ascii="Courier New" w:hAnsi="Courier New" w:cs="Courier New"/>
          </w:rPr>
          <w:t>TEXT_PLAIN</w:t>
        </w:r>
        <w:r>
          <w:t>,</w:t>
        </w:r>
      </w:ins>
    </w:p>
    <w:p w14:paraId="11418A85" w14:textId="51F07856" w:rsidR="00DE4655" w:rsidRPr="00DE4655" w:rsidRDefault="00C62A10" w:rsidP="00C6610E">
      <w:pPr>
        <w:pStyle w:val="B1"/>
      </w:pPr>
      <w:ins w:id="488" w:author="Gabin, Frederic" w:date="2024-02-01T12:16:00Z">
        <w:r>
          <w:t>-</w:t>
        </w:r>
        <w:r>
          <w:tab/>
          <w:t xml:space="preserve">the provisioning of media type signalling with the MMBP using </w:t>
        </w:r>
        <w:r>
          <w:rPr>
            <w:rFonts w:ascii="Courier New" w:hAnsi="Courier New" w:cs="Courier New"/>
          </w:rPr>
          <w:t>text</w:t>
        </w:r>
        <w:r w:rsidRPr="00A76C27">
          <w:rPr>
            <w:rFonts w:ascii="Courier New" w:hAnsi="Courier New" w:cs="Courier New"/>
          </w:rPr>
          <w:t>/</w:t>
        </w:r>
        <w:r>
          <w:rPr>
            <w:rFonts w:ascii="Courier New" w:hAnsi="Courier New" w:cs="Courier New"/>
          </w:rPr>
          <w:t>plain</w:t>
        </w:r>
        <w:r>
          <w:t xml:space="preserve"> as defined in IETF RFC 2046 [12].</w:t>
        </w:r>
      </w:ins>
      <w:del w:id="489" w:author="Gabin, Frederic" w:date="2024-02-01T12:16:00Z">
        <w:r w:rsidR="00DE4655" w:rsidRPr="003C2E7D" w:rsidDel="00C62A10">
          <w:rPr>
            <w:highlight w:val="yellow"/>
          </w:rPr>
          <w:delText>Editor’s note:</w:delText>
        </w:r>
        <w:r w:rsidR="00DE4655" w:rsidDel="00C62A10">
          <w:rPr>
            <w:highlight w:val="yellow"/>
          </w:rPr>
          <w:delText xml:space="preserve"> </w:delText>
        </w:r>
        <w:r w:rsidR="00347E2C" w:rsidDel="00C62A10">
          <w:rPr>
            <w:highlight w:val="yellow"/>
          </w:rPr>
          <w:delText xml:space="preserve">add </w:delText>
        </w:r>
        <w:r w:rsidR="00DE4655" w:rsidRPr="00390E08" w:rsidDel="00C62A10">
          <w:rPr>
            <w:highlight w:val="yellow"/>
          </w:rPr>
          <w:delText>TTML or webVTT</w:delText>
        </w:r>
        <w:r w:rsidR="00DE4655" w:rsidDel="00C62A10">
          <w:rPr>
            <w:highlight w:val="yellow"/>
          </w:rPr>
          <w:delText xml:space="preserve"> [TBD]</w:delText>
        </w:r>
        <w:r w:rsidR="00DE4655" w:rsidRPr="00390E08" w:rsidDel="00C62A10">
          <w:rPr>
            <w:highlight w:val="yellow"/>
          </w:rPr>
          <w:delText>.</w:delText>
        </w:r>
      </w:del>
    </w:p>
    <w:p w14:paraId="3EECFB07" w14:textId="5E24A04B" w:rsidR="007E4675" w:rsidRDefault="00390E08" w:rsidP="007E4675">
      <w:pPr>
        <w:pStyle w:val="Heading2"/>
      </w:pPr>
      <w:bookmarkStart w:id="490" w:name="_Toc152687574"/>
      <w:r>
        <w:t>5</w:t>
      </w:r>
      <w:r w:rsidR="007E4675">
        <w:t>.</w:t>
      </w:r>
      <w:r w:rsidR="009D4D6A">
        <w:t>4</w:t>
      </w:r>
      <w:r w:rsidR="007E4675">
        <w:tab/>
        <w:t>Image</w:t>
      </w:r>
      <w:bookmarkEnd w:id="490"/>
    </w:p>
    <w:p w14:paraId="3A0B545B" w14:textId="77777777" w:rsidR="004371B2" w:rsidRPr="00B0610E" w:rsidRDefault="004371B2" w:rsidP="004371B2">
      <w:pPr>
        <w:pStyle w:val="Heading3"/>
        <w:rPr>
          <w:ins w:id="491" w:author="Gabin, Frederic" w:date="2024-02-01T12:18:00Z"/>
        </w:rPr>
      </w:pPr>
      <w:ins w:id="492" w:author="Gabin, Frederic" w:date="2024-02-01T12:18:00Z">
        <w:r w:rsidRPr="00980BE6">
          <w:t>5.4.1</w:t>
        </w:r>
        <w:r w:rsidRPr="00980BE6">
          <w:tab/>
          <w:t>Player and Decoding capabilities</w:t>
        </w:r>
      </w:ins>
    </w:p>
    <w:p w14:paraId="7BBD02D7" w14:textId="77777777" w:rsidR="004371B2" w:rsidRDefault="004371B2" w:rsidP="00E17D46">
      <w:pPr>
        <w:keepNext/>
        <w:keepLines/>
        <w:rPr>
          <w:ins w:id="493" w:author="Gabin, Frederic" w:date="2024-02-01T12:18:00Z"/>
        </w:rPr>
      </w:pPr>
      <w:ins w:id="494" w:author="Gabin, Frederic" w:date="2024-02-01T12:18:00Z">
        <w:r>
          <w:t xml:space="preserve">The capability </w:t>
        </w:r>
        <w:r w:rsidRPr="006A3AD6">
          <w:rPr>
            <w:rFonts w:ascii="Courier New" w:hAnsi="Courier New" w:cs="Courier New"/>
          </w:rPr>
          <w:t>26143_IMG_JPEG</w:t>
        </w:r>
        <w:r>
          <w:t xml:space="preserve"> is defined as the capability of decoding and rendering images according to</w:t>
        </w:r>
      </w:ins>
      <w:del w:id="495" w:author="Gabin, Frederic" w:date="2024-02-01T12:18:00Z">
        <w:r w:rsidR="00E17D46" w:rsidDel="004371B2">
          <w:delText>If still images are supported</w:delText>
        </w:r>
      </w:del>
      <w:r w:rsidR="00E17D46">
        <w:t>, ISO/IEC JPEG [8] together</w:t>
      </w:r>
    </w:p>
    <w:p w14:paraId="7191C252" w14:textId="01FA9BE6" w:rsidR="00E17D46" w:rsidRPr="00C63B5B" w:rsidRDefault="004371B2" w:rsidP="004371B2">
      <w:pPr>
        <w:pStyle w:val="B1"/>
      </w:pPr>
      <w:ins w:id="496" w:author="Gabin, Frederic" w:date="2024-02-01T12:19:00Z">
        <w:r>
          <w:t xml:space="preserve">- </w:t>
        </w:r>
      </w:ins>
      <w:r w:rsidR="00E17D46">
        <w:t xml:space="preserve"> with JFIF [</w:t>
      </w:r>
      <w:r w:rsidR="0069306F" w:rsidRPr="00C63B5B">
        <w:t>16</w:t>
      </w:r>
      <w:r w:rsidR="00E17D46" w:rsidRPr="00C63B5B">
        <w:t xml:space="preserve">] </w:t>
      </w:r>
      <w:del w:id="497" w:author="Gabin, Frederic" w:date="2024-02-01T12:20:00Z">
        <w:r w:rsidR="00E17D46" w:rsidRPr="00C63B5B" w:rsidDel="004371B2">
          <w:delText>shall be supported. The support for ISO/IEC JPEG only apply to</w:delText>
        </w:r>
      </w:del>
      <w:ins w:id="498" w:author="Gabin, Frederic" w:date="2024-02-01T12:20:00Z">
        <w:r>
          <w:t>and</w:t>
        </w:r>
      </w:ins>
      <w:r w:rsidR="00E17D46" w:rsidRPr="00C63B5B">
        <w:t xml:space="preserve"> the following two modes:</w:t>
      </w:r>
    </w:p>
    <w:p w14:paraId="7FD8BE4B" w14:textId="6B1C1918" w:rsidR="00E17D46" w:rsidRPr="00C63B5B" w:rsidRDefault="00E17D46" w:rsidP="004371B2">
      <w:pPr>
        <w:pStyle w:val="B2"/>
      </w:pPr>
      <w:r w:rsidRPr="00C63B5B">
        <w:t>-</w:t>
      </w:r>
      <w:r w:rsidRPr="00C63B5B">
        <w:tab/>
      </w:r>
      <w:del w:id="499" w:author="Gabin, Frederic" w:date="2024-02-01T12:20:00Z">
        <w:r w:rsidRPr="00C63B5B" w:rsidDel="004371B2">
          <w:delText xml:space="preserve">mandatory: </w:delText>
        </w:r>
      </w:del>
      <w:r w:rsidRPr="00C63B5B">
        <w:t xml:space="preserve">baseline DCT, non-differential, Huffman coding, as defined in table B.1, symbol </w:t>
      </w:r>
      <w:r w:rsidR="00347E2C" w:rsidRPr="00C63B5B">
        <w:t>‘</w:t>
      </w:r>
      <w:r w:rsidRPr="00C63B5B">
        <w:t>SOF0</w:t>
      </w:r>
      <w:r w:rsidR="00347E2C" w:rsidRPr="00C63B5B">
        <w:t>’</w:t>
      </w:r>
      <w:r w:rsidRPr="00C63B5B">
        <w:t xml:space="preserve"> in [</w:t>
      </w:r>
      <w:r w:rsidR="0069306F" w:rsidRPr="00C63B5B">
        <w:t>17</w:t>
      </w:r>
      <w:r w:rsidRPr="00C63B5B">
        <w:t>];</w:t>
      </w:r>
    </w:p>
    <w:p w14:paraId="390942DA" w14:textId="6E582EDF" w:rsidR="00E17D46" w:rsidDel="004371B2" w:rsidRDefault="00E17D46" w:rsidP="004371B2">
      <w:pPr>
        <w:pStyle w:val="B2"/>
        <w:rPr>
          <w:del w:id="500" w:author="Gabin, Frederic" w:date="2024-02-01T12:20:00Z"/>
        </w:rPr>
      </w:pPr>
      <w:r w:rsidRPr="00C63B5B">
        <w:t>-</w:t>
      </w:r>
      <w:r w:rsidRPr="00C63B5B">
        <w:tab/>
      </w:r>
      <w:del w:id="501" w:author="Gabin, Frederic" w:date="2024-02-01T12:20:00Z">
        <w:r w:rsidRPr="00C63B5B" w:rsidDel="004371B2">
          <w:delText xml:space="preserve">optional: </w:delText>
        </w:r>
      </w:del>
      <w:r w:rsidRPr="00C63B5B">
        <w:t xml:space="preserve">progressive DCT, non-differential, Huffman coding, as defined in table B.1, symbol </w:t>
      </w:r>
      <w:r w:rsidR="00347E2C" w:rsidRPr="00C63B5B">
        <w:t>‘</w:t>
      </w:r>
      <w:r w:rsidRPr="00C63B5B">
        <w:t>SOF2</w:t>
      </w:r>
      <w:r w:rsidR="00347E2C" w:rsidRPr="00C63B5B">
        <w:t>’</w:t>
      </w:r>
      <w:r w:rsidRPr="00C63B5B">
        <w:t xml:space="preserve"> [</w:t>
      </w:r>
      <w:r w:rsidR="0069306F" w:rsidRPr="00C63B5B">
        <w:t>17</w:t>
      </w:r>
      <w:r w:rsidRPr="00C63B5B">
        <w:t>].</w:t>
      </w:r>
    </w:p>
    <w:p w14:paraId="3356658F" w14:textId="726E81EF" w:rsidR="00E17D46" w:rsidRDefault="004371B2" w:rsidP="004371B2">
      <w:pPr>
        <w:pStyle w:val="B1"/>
      </w:pPr>
      <w:ins w:id="502" w:author="Gabin, Frederic" w:date="2024-02-01T12:20:00Z">
        <w:r>
          <w:t>-</w:t>
        </w:r>
        <w:r>
          <w:tab/>
          <w:t>with</w:t>
        </w:r>
      </w:ins>
      <w:del w:id="503" w:author="Gabin, Frederic" w:date="2024-02-01T12:21:00Z">
        <w:r w:rsidR="00E17D46" w:rsidDel="004371B2">
          <w:delText>For JPEG baseline DCT,</w:delText>
        </w:r>
      </w:del>
      <w:r w:rsidR="00E17D46">
        <w:t xml:space="preserve"> EXIF compressed image file format</w:t>
      </w:r>
      <w:del w:id="504" w:author="Gabin, Frederic" w:date="2024-02-01T12:21:00Z">
        <w:r w:rsidR="00E17D46" w:rsidDel="004371B2">
          <w:delText xml:space="preserve"> should also be supported</w:delText>
        </w:r>
      </w:del>
      <w:r w:rsidR="00E17D46">
        <w:t>, as defined in [</w:t>
      </w:r>
      <w:r w:rsidR="0069306F">
        <w:t>18</w:t>
      </w:r>
      <w:r w:rsidR="00E17D46">
        <w:t>]</w:t>
      </w:r>
      <w:ins w:id="505" w:author="Gabin, Frederic" w:date="2024-02-01T12:21:00Z">
        <w:r>
          <w:t xml:space="preserve"> and the  baseline DCT mode</w:t>
        </w:r>
      </w:ins>
      <w:r w:rsidR="00E17D46">
        <w:t xml:space="preserve">. </w:t>
      </w:r>
    </w:p>
    <w:p w14:paraId="3DCE780D" w14:textId="77777777" w:rsidR="00FF5D5E" w:rsidRDefault="00FF5D5E" w:rsidP="00DE4655">
      <w:pPr>
        <w:rPr>
          <w:ins w:id="506" w:author="Gabin, Frederic" w:date="2024-02-01T12:22:00Z"/>
        </w:rPr>
      </w:pPr>
      <w:ins w:id="507" w:author="Gabin, Frederic" w:date="2024-02-01T12:22:00Z">
        <w:r>
          <w:t xml:space="preserve">In the context of this specification, the media type for images with this capability </w:t>
        </w:r>
        <w:r w:rsidRPr="006A3AD6">
          <w:rPr>
            <w:rFonts w:ascii="Courier New" w:hAnsi="Courier New" w:cs="Courier New"/>
          </w:rPr>
          <w:t>26143_IMG_JPEG</w:t>
        </w:r>
        <w:r>
          <w:t xml:space="preserve"> shall be signalled with </w:t>
        </w:r>
        <w:r w:rsidRPr="00A76C27">
          <w:rPr>
            <w:rFonts w:ascii="Courier New" w:hAnsi="Courier New" w:cs="Courier New"/>
          </w:rPr>
          <w:t>image/jpeg</w:t>
        </w:r>
        <w:r>
          <w:t xml:space="preserve"> as defined in IETF RFC 2046 [12].</w:t>
        </w:r>
      </w:ins>
    </w:p>
    <w:p w14:paraId="17301642" w14:textId="77777777" w:rsidR="00FF5D5E" w:rsidRDefault="00FF5D5E" w:rsidP="00FF5D5E">
      <w:pPr>
        <w:keepNext/>
        <w:keepLines/>
        <w:rPr>
          <w:ins w:id="508" w:author="Gabin, Frederic" w:date="2024-02-01T12:22:00Z"/>
        </w:rPr>
      </w:pPr>
      <w:ins w:id="509" w:author="Gabin, Frederic" w:date="2024-02-01T12:22:00Z">
        <w:r>
          <w:t xml:space="preserve">The capability </w:t>
        </w:r>
        <w:r w:rsidRPr="006A3AD6">
          <w:rPr>
            <w:rFonts w:ascii="Courier New" w:hAnsi="Courier New" w:cs="Courier New"/>
          </w:rPr>
          <w:t>26143_IMG_</w:t>
        </w:r>
        <w:r>
          <w:rPr>
            <w:rFonts w:ascii="Courier New" w:hAnsi="Courier New" w:cs="Courier New"/>
          </w:rPr>
          <w:t>HEIC</w:t>
        </w:r>
        <w:r>
          <w:t xml:space="preserve"> is defined as the capability of decoding and rendering images conforming to </w:t>
        </w:r>
      </w:ins>
    </w:p>
    <w:p w14:paraId="2AD29228" w14:textId="77777777" w:rsidR="00FF5D5E" w:rsidRDefault="00FF5D5E" w:rsidP="00FF5D5E">
      <w:pPr>
        <w:pStyle w:val="B1"/>
        <w:rPr>
          <w:ins w:id="510" w:author="Gabin, Frederic" w:date="2024-02-01T12:22:00Z"/>
        </w:rPr>
      </w:pPr>
      <w:ins w:id="511" w:author="Gabin, Frederic" w:date="2024-02-01T12:22:00Z">
        <w:r>
          <w:t>-</w:t>
        </w:r>
        <w:r>
          <w:tab/>
          <w:t xml:space="preserve">the </w:t>
        </w:r>
        <w:r w:rsidRPr="006526A8">
          <w:rPr>
            <w:rFonts w:ascii="Courier New" w:hAnsi="Courier New" w:cs="Courier New"/>
          </w:rPr>
          <w:t>'hei</w:t>
        </w:r>
        <w:r>
          <w:rPr>
            <w:rFonts w:ascii="Courier New" w:hAnsi="Courier New" w:cs="Courier New"/>
          </w:rPr>
          <w:t>c</w:t>
        </w:r>
        <w:r w:rsidRPr="006526A8">
          <w:rPr>
            <w:rFonts w:ascii="Courier New" w:hAnsi="Courier New" w:cs="Courier New"/>
          </w:rPr>
          <w:t>'</w:t>
        </w:r>
        <w:r>
          <w:t xml:space="preserve"> brand as defined in</w:t>
        </w:r>
        <w:r w:rsidRPr="0053486F">
          <w:t xml:space="preserve"> ISO/IEC 23008-12</w:t>
        </w:r>
        <w:r>
          <w:t xml:space="preserve"> [24], </w:t>
        </w:r>
      </w:ins>
    </w:p>
    <w:p w14:paraId="6B3DDA80" w14:textId="77777777" w:rsidR="00FF5D5E" w:rsidRDefault="00FF5D5E" w:rsidP="00FF5D5E">
      <w:pPr>
        <w:pStyle w:val="B1"/>
        <w:rPr>
          <w:ins w:id="512" w:author="Gabin, Frederic" w:date="2024-02-01T12:22:00Z"/>
        </w:rPr>
      </w:pPr>
      <w:ins w:id="513" w:author="Gabin, Frederic" w:date="2024-02-01T12:22:00Z">
        <w:r>
          <w:t>-</w:t>
        </w:r>
        <w:r>
          <w:tab/>
          <w:t xml:space="preserve">the </w:t>
        </w:r>
        <w:r w:rsidRPr="00BA4631">
          <w:rPr>
            <w:rFonts w:ascii="Courier New" w:hAnsi="Courier New" w:cs="Courier New"/>
          </w:rPr>
          <w:t>'</w:t>
        </w:r>
        <w:r>
          <w:rPr>
            <w:rFonts w:ascii="Courier New" w:hAnsi="Courier New" w:cs="Courier New"/>
          </w:rPr>
          <w:t>MiHB</w:t>
        </w:r>
        <w:r w:rsidRPr="00BA4631">
          <w:rPr>
            <w:rFonts w:ascii="Courier New" w:hAnsi="Courier New" w:cs="Courier New"/>
          </w:rPr>
          <w:t>'</w:t>
        </w:r>
        <w:r>
          <w:t xml:space="preserve"> brand as defined in ISO/IEC 23000-22:2019 [22], and</w:t>
        </w:r>
      </w:ins>
    </w:p>
    <w:p w14:paraId="3EF455C3" w14:textId="77777777" w:rsidR="00FF5D5E" w:rsidRDefault="00FF5D5E" w:rsidP="00FF5D5E">
      <w:pPr>
        <w:pStyle w:val="B1"/>
        <w:rPr>
          <w:ins w:id="514" w:author="Gabin, Frederic" w:date="2024-02-01T12:22:00Z"/>
        </w:rPr>
      </w:pPr>
      <w:ins w:id="515" w:author="Gabin, Frederic" w:date="2024-02-01T12:22:00Z">
        <w:r>
          <w:t>-</w:t>
        </w:r>
        <w:r>
          <w:tab/>
          <w:t xml:space="preserve">the contained elementary bitstream conforming to </w:t>
        </w:r>
        <w:r w:rsidRPr="00404C3D">
          <w:t xml:space="preserve">H.265 (HEVC) Main Profile, Main Tier, Level </w:t>
        </w:r>
        <w:r>
          <w:t>5</w:t>
        </w:r>
        <w:r w:rsidRPr="00404C3D">
          <w:t>.1[</w:t>
        </w:r>
        <w:r>
          <w:t>25</w:t>
        </w:r>
        <w:r w:rsidRPr="00404C3D">
          <w:t xml:space="preserve">] bitstreams have </w:t>
        </w:r>
        <w:r w:rsidRPr="00BE69B9">
          <w:rPr>
            <w:rFonts w:ascii="Courier New" w:hAnsi="Courier New" w:cs="Courier New"/>
          </w:rPr>
          <w:t>general_progressive_source_flag</w:t>
        </w:r>
        <w:r w:rsidRPr="00404C3D">
          <w:t xml:space="preserve"> equal to 1, </w:t>
        </w:r>
        <w:r w:rsidRPr="00BE69B9">
          <w:rPr>
            <w:rFonts w:ascii="Courier New" w:hAnsi="Courier New" w:cs="Courier New"/>
          </w:rPr>
          <w:t>general interlaced_source_flag</w:t>
        </w:r>
        <w:r w:rsidRPr="00404C3D">
          <w:t xml:space="preserve"> equal to 0, </w:t>
        </w:r>
        <w:r w:rsidRPr="00BE69B9">
          <w:rPr>
            <w:rFonts w:ascii="Courier New" w:hAnsi="Courier New" w:cs="Courier New"/>
          </w:rPr>
          <w:t>general_non_packed_constraint_flag</w:t>
        </w:r>
        <w:r w:rsidRPr="00404C3D">
          <w:t xml:space="preserve"> equal to 1, and </w:t>
        </w:r>
        <w:r w:rsidRPr="00BE69B9">
          <w:rPr>
            <w:rFonts w:ascii="Courier New" w:hAnsi="Courier New" w:cs="Courier New"/>
          </w:rPr>
          <w:t>general_frame_only_constraint_flag</w:t>
        </w:r>
        <w:r w:rsidRPr="00404C3D">
          <w:t xml:space="preserve"> equal to 1.</w:t>
        </w:r>
      </w:ins>
    </w:p>
    <w:p w14:paraId="3E8AFE05" w14:textId="77777777" w:rsidR="00FF5D5E" w:rsidRDefault="00FF5D5E" w:rsidP="00FF5D5E">
      <w:pPr>
        <w:keepNext/>
        <w:keepLines/>
        <w:rPr>
          <w:ins w:id="516" w:author="Gabin, Frederic" w:date="2024-02-01T12:22:00Z"/>
        </w:rPr>
      </w:pPr>
      <w:ins w:id="517" w:author="Gabin, Frederic" w:date="2024-02-01T12:22:00Z">
        <w:r>
          <w:t xml:space="preserve">In the context of this specification, the media type for images with this capability </w:t>
        </w:r>
        <w:r w:rsidRPr="006A3AD6">
          <w:rPr>
            <w:rFonts w:ascii="Courier New" w:hAnsi="Courier New" w:cs="Courier New"/>
          </w:rPr>
          <w:t>26143_IMG_</w:t>
        </w:r>
        <w:r>
          <w:rPr>
            <w:rFonts w:ascii="Courier New" w:hAnsi="Courier New" w:cs="Courier New"/>
          </w:rPr>
          <w:t>HEIC</w:t>
        </w:r>
        <w:r>
          <w:t xml:space="preserve"> shall be signalled with </w:t>
        </w:r>
        <w:r w:rsidRPr="000E5103">
          <w:rPr>
            <w:rFonts w:ascii="Courier New" w:hAnsi="Courier New" w:cs="Courier New"/>
          </w:rPr>
          <w:t>image/heic, profile="heic,</w:t>
        </w:r>
        <w:r>
          <w:rPr>
            <w:rFonts w:ascii="Courier New" w:hAnsi="Courier New" w:cs="Courier New"/>
          </w:rPr>
          <w:t>MiHB</w:t>
        </w:r>
        <w:r w:rsidRPr="000E5103">
          <w:rPr>
            <w:rFonts w:ascii="Courier New" w:hAnsi="Courier New" w:cs="Courier New"/>
          </w:rPr>
          <w:t xml:space="preserve">" </w:t>
        </w:r>
        <w:r>
          <w:rPr>
            <w:rFonts w:ascii="Courier New" w:hAnsi="Courier New" w:cs="Courier New"/>
          </w:rPr>
          <w:t>itemTypes</w:t>
        </w:r>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r>
          <w:t xml:space="preserve"> or an equivalently compatible media type as defined in [22].</w:t>
        </w:r>
        <w:r w:rsidRPr="00233235">
          <w:t xml:space="preserve"> </w:t>
        </w:r>
      </w:ins>
    </w:p>
    <w:p w14:paraId="35D4E878" w14:textId="45F8D9AA" w:rsidR="00347E2C" w:rsidDel="00FF5D5E" w:rsidRDefault="00FF5D5E" w:rsidP="00FF5D5E">
      <w:pPr>
        <w:rPr>
          <w:del w:id="518" w:author="Gabin, Frederic" w:date="2024-02-01T12:22:00Z"/>
        </w:rPr>
      </w:pPr>
      <w:ins w:id="519" w:author="Gabin, Frederic" w:date="2024-02-01T12:22:00Z">
        <w:r>
          <w:t xml:space="preserve">The capability </w:t>
        </w:r>
        <w:r w:rsidRPr="006A3AD6">
          <w:rPr>
            <w:rFonts w:ascii="Courier New" w:hAnsi="Courier New" w:cs="Courier New"/>
          </w:rPr>
          <w:t>26143_IMG_</w:t>
        </w:r>
        <w:r>
          <w:rPr>
            <w:rFonts w:ascii="Courier New" w:hAnsi="Courier New" w:cs="Courier New"/>
          </w:rPr>
          <w:t>GIF</w:t>
        </w:r>
        <w:r>
          <w:t xml:space="preserve"> is defined as the capability of decoding and rendering bitmap graphics conforming either to</w:t>
        </w:r>
      </w:ins>
      <w:ins w:id="520" w:author="Gabin, Frederic" w:date="2024-02-01T12:23:00Z">
        <w:r w:rsidR="00472D27">
          <w:t xml:space="preserve"> </w:t>
        </w:r>
      </w:ins>
      <w:del w:id="521" w:author="Gabin, Frederic" w:date="2024-02-01T12:22:00Z">
        <w:r w:rsidR="00347E2C" w:rsidRPr="00E84D1C" w:rsidDel="00FF5D5E">
          <w:delText xml:space="preserve">If still images are supported, MIAF </w:delText>
        </w:r>
        <w:r w:rsidR="00C97EAD" w:rsidRPr="00E84D1C" w:rsidDel="00FF5D5E">
          <w:delText>[</w:delText>
        </w:r>
        <w:r w:rsidR="00C97EAD" w:rsidRPr="00E84D1C" w:rsidDel="00FF5D5E">
          <w:rPr>
            <w:lang w:val="en-US"/>
          </w:rPr>
          <w:delText xml:space="preserve">HEVC 8 or 10 </w:delText>
        </w:r>
        <w:r w:rsidR="00C97EAD" w:rsidDel="00FF5D5E">
          <w:rPr>
            <w:lang w:val="en-US"/>
          </w:rPr>
          <w:delText>b</w:delText>
        </w:r>
        <w:r w:rsidR="00C97EAD" w:rsidRPr="00E84D1C" w:rsidDel="00FF5D5E">
          <w:rPr>
            <w:lang w:val="en-US"/>
          </w:rPr>
          <w:delText xml:space="preserve">its </w:delText>
        </w:r>
        <w:r w:rsidR="00C97EAD" w:rsidDel="00FF5D5E">
          <w:rPr>
            <w:lang w:val="en-US"/>
          </w:rPr>
          <w:delText>(</w:delText>
        </w:r>
        <w:r w:rsidR="00C97EAD" w:rsidRPr="00E84D1C" w:rsidDel="00FF5D5E">
          <w:rPr>
            <w:lang w:val="en-US"/>
          </w:rPr>
          <w:delText>TBD</w:delText>
        </w:r>
        <w:r w:rsidR="00C97EAD" w:rsidDel="00FF5D5E">
          <w:rPr>
            <w:lang w:val="en-US"/>
          </w:rPr>
          <w:delText>)</w:delText>
        </w:r>
        <w:r w:rsidR="00C97EAD" w:rsidRPr="00E84D1C" w:rsidDel="00FF5D5E">
          <w:rPr>
            <w:lang w:val="en-US"/>
          </w:rPr>
          <w:delText xml:space="preserve"> Basic Profile or AVC Basic Profile </w:delText>
        </w:r>
        <w:r w:rsidR="00C97EAD" w:rsidDel="00FF5D5E">
          <w:rPr>
            <w:lang w:val="en-US"/>
          </w:rPr>
          <w:delText>(</w:delText>
        </w:r>
        <w:r w:rsidR="00C97EAD" w:rsidRPr="00E84D1C" w:rsidDel="00FF5D5E">
          <w:rPr>
            <w:lang w:val="en-US"/>
          </w:rPr>
          <w:delText>TBD</w:delText>
        </w:r>
        <w:r w:rsidR="00C97EAD" w:rsidDel="00FF5D5E">
          <w:rPr>
            <w:lang w:val="en-US"/>
          </w:rPr>
          <w:delText>)</w:delText>
        </w:r>
        <w:r w:rsidR="00C97EAD" w:rsidRPr="00E84D1C" w:rsidDel="00FF5D5E">
          <w:rPr>
            <w:lang w:val="en-US"/>
          </w:rPr>
          <w:delText xml:space="preserve">] </w:delText>
        </w:r>
        <w:r w:rsidR="00347E2C" w:rsidRPr="00E84D1C" w:rsidDel="00FF5D5E">
          <w:delText>[</w:delText>
        </w:r>
        <w:r w:rsidR="00A35A77" w:rsidDel="00FF5D5E">
          <w:delText>22</w:delText>
        </w:r>
        <w:r w:rsidR="00347E2C" w:rsidRPr="00E84D1C" w:rsidDel="00FF5D5E">
          <w:delText>] should be supported.</w:delText>
        </w:r>
      </w:del>
    </w:p>
    <w:p w14:paraId="1F284D3E" w14:textId="6C7BD6EB" w:rsidR="00DE4655" w:rsidDel="00472D27" w:rsidRDefault="00DE4655" w:rsidP="00DE4655">
      <w:pPr>
        <w:rPr>
          <w:del w:id="522" w:author="Gabin, Frederic" w:date="2024-02-01T12:24:00Z"/>
        </w:rPr>
      </w:pPr>
      <w:del w:id="523" w:author="Gabin, Frederic" w:date="2024-02-01T12:22:00Z">
        <w:r w:rsidDel="00FF5D5E">
          <w:delText>If bitmap graphics is supported, the following bitmap graphics formats should be supported:</w:delText>
        </w:r>
      </w:del>
    </w:p>
    <w:p w14:paraId="682815B8" w14:textId="614A744E" w:rsidR="00DE4655" w:rsidDel="00472D27" w:rsidRDefault="00DE4655" w:rsidP="00472D27">
      <w:pPr>
        <w:rPr>
          <w:del w:id="524" w:author="Gabin, Frederic" w:date="2024-02-01T12:23:00Z"/>
        </w:rPr>
      </w:pPr>
      <w:del w:id="525" w:author="Gabin, Frederic" w:date="2024-02-01T12:23:00Z">
        <w:r w:rsidDel="00472D27">
          <w:delText>-</w:delText>
        </w:r>
        <w:r w:rsidDel="00472D27">
          <w:tab/>
        </w:r>
      </w:del>
      <w:r>
        <w:t>GIF87a [</w:t>
      </w:r>
      <w:r w:rsidR="0069306F">
        <w:t>19</w:t>
      </w:r>
      <w:r>
        <w:t>]</w:t>
      </w:r>
      <w:ins w:id="526" w:author="Gabin, Frederic" w:date="2024-02-01T12:23:00Z">
        <w:r w:rsidR="00472D27">
          <w:t xml:space="preserve"> or to </w:t>
        </w:r>
      </w:ins>
      <w:del w:id="527" w:author="Gabin, Frederic" w:date="2024-02-01T12:23:00Z">
        <w:r w:rsidDel="00472D27">
          <w:delText>;</w:delText>
        </w:r>
      </w:del>
    </w:p>
    <w:p w14:paraId="64D617A5" w14:textId="39141D04" w:rsidR="00DE4655" w:rsidRPr="007D7194" w:rsidRDefault="00DE4655" w:rsidP="00472D27">
      <w:del w:id="528" w:author="Gabin, Frederic" w:date="2024-02-01T12:23:00Z">
        <w:r w:rsidDel="00472D27">
          <w:delText>-</w:delText>
        </w:r>
        <w:r w:rsidDel="00472D27">
          <w:tab/>
        </w:r>
      </w:del>
      <w:r>
        <w:t>GIF89a, [</w:t>
      </w:r>
      <w:r w:rsidR="0069306F">
        <w:t>20</w:t>
      </w:r>
      <w:r>
        <w:t>]</w:t>
      </w:r>
      <w:ins w:id="529" w:author="Gabin, Frederic" w:date="2024-02-01T12:24:00Z">
        <w:r w:rsidR="00472D27">
          <w:t>.</w:t>
        </w:r>
      </w:ins>
      <w:del w:id="530" w:author="Gabin, Frederic" w:date="2024-02-01T12:24:00Z">
        <w:r w:rsidDel="00472D27">
          <w:delText>;</w:delText>
        </w:r>
      </w:del>
      <w:ins w:id="531" w:author="Gabin, Frederic" w:date="2024-02-01T12:24:00Z">
        <w:r w:rsidR="00472D27">
          <w:t xml:space="preserve"> </w:t>
        </w:r>
        <w:r w:rsidR="00472D27">
          <w:t xml:space="preserve">In the context of this specification, the media type for images with this capability </w:t>
        </w:r>
        <w:r w:rsidR="00472D27" w:rsidRPr="006A3AD6">
          <w:rPr>
            <w:rFonts w:ascii="Courier New" w:hAnsi="Courier New" w:cs="Courier New"/>
          </w:rPr>
          <w:t>26143_IMG_</w:t>
        </w:r>
        <w:r w:rsidR="00472D27">
          <w:rPr>
            <w:rFonts w:ascii="Courier New" w:hAnsi="Courier New" w:cs="Courier New"/>
          </w:rPr>
          <w:t>GIF</w:t>
        </w:r>
        <w:r w:rsidR="00472D27">
          <w:t xml:space="preserve"> shall be signalled with </w:t>
        </w:r>
        <w:r w:rsidR="00472D27" w:rsidRPr="00A76C27">
          <w:rPr>
            <w:rFonts w:ascii="Courier New" w:hAnsi="Courier New" w:cs="Courier New"/>
          </w:rPr>
          <w:t>image/</w:t>
        </w:r>
        <w:r w:rsidR="00472D27">
          <w:rPr>
            <w:rFonts w:ascii="Courier New" w:hAnsi="Courier New" w:cs="Courier New"/>
          </w:rPr>
          <w:t>gif</w:t>
        </w:r>
        <w:r w:rsidR="00472D27">
          <w:t xml:space="preserve"> as defined in IETF RFC 2046 [</w:t>
        </w:r>
      </w:ins>
      <w:ins w:id="532" w:author="Gabin, Frederic" w:date="2024-02-01T12:35:00Z">
        <w:r w:rsidR="008E3019">
          <w:t>12</w:t>
        </w:r>
      </w:ins>
      <w:ins w:id="533" w:author="Gabin, Frederic" w:date="2024-02-01T12:24:00Z">
        <w:r w:rsidR="00472D27">
          <w:t>].</w:t>
        </w:r>
      </w:ins>
    </w:p>
    <w:p w14:paraId="6C2E6CE1" w14:textId="77777777" w:rsidR="00B44134" w:rsidRDefault="00B44134" w:rsidP="00B44134">
      <w:pPr>
        <w:rPr>
          <w:ins w:id="534" w:author="Gabin, Frederic" w:date="2024-02-01T12:24:00Z"/>
        </w:rPr>
      </w:pPr>
      <w:ins w:id="535" w:author="Gabin, Frederic" w:date="2024-02-01T12:24:00Z">
        <w:r>
          <w:t xml:space="preserve">The capability </w:t>
        </w:r>
        <w:r w:rsidRPr="006A3AD6">
          <w:rPr>
            <w:rFonts w:ascii="Courier New" w:hAnsi="Courier New" w:cs="Courier New"/>
          </w:rPr>
          <w:t>26143_IMG_</w:t>
        </w:r>
        <w:r>
          <w:rPr>
            <w:rFonts w:ascii="Courier New" w:hAnsi="Courier New" w:cs="Courier New"/>
          </w:rPr>
          <w:t>PNG</w:t>
        </w:r>
        <w:r>
          <w:t xml:space="preserve"> is defined as the capability of decoding and rendering bitmap graphics conforming to </w:t>
        </w:r>
        <w:smartTag w:uri="urn:schemas-microsoft-com:office:smarttags" w:element="stockticker">
          <w:r>
            <w:t>PNG</w:t>
          </w:r>
        </w:smartTag>
        <w:r>
          <w:t xml:space="preserve"> [21]. In the context of this specification, the media type for images with this capability </w:t>
        </w:r>
        <w:r w:rsidRPr="006A3AD6">
          <w:rPr>
            <w:rFonts w:ascii="Courier New" w:hAnsi="Courier New" w:cs="Courier New"/>
          </w:rPr>
          <w:t>26143_IMG_</w:t>
        </w:r>
        <w:r>
          <w:rPr>
            <w:rFonts w:ascii="Courier New" w:hAnsi="Courier New" w:cs="Courier New"/>
          </w:rPr>
          <w:t>GIF</w:t>
        </w:r>
        <w:r>
          <w:t xml:space="preserve"> shall be signalled with </w:t>
        </w:r>
        <w:r w:rsidRPr="00A76C27">
          <w:rPr>
            <w:rFonts w:ascii="Courier New" w:hAnsi="Courier New" w:cs="Courier New"/>
          </w:rPr>
          <w:t>image/</w:t>
        </w:r>
        <w:r>
          <w:rPr>
            <w:rFonts w:ascii="Courier New" w:hAnsi="Courier New" w:cs="Courier New"/>
          </w:rPr>
          <w:t>png</w:t>
        </w:r>
        <w:r>
          <w:t>.</w:t>
        </w:r>
      </w:ins>
    </w:p>
    <w:p w14:paraId="0456130D" w14:textId="097F1AA9" w:rsidR="00DE4655" w:rsidDel="00B44134" w:rsidRDefault="00DE4655" w:rsidP="00DE4655">
      <w:pPr>
        <w:pStyle w:val="B1"/>
        <w:rPr>
          <w:del w:id="536" w:author="Gabin, Frederic" w:date="2024-02-01T12:24:00Z"/>
        </w:rPr>
      </w:pPr>
      <w:del w:id="537" w:author="Gabin, Frederic" w:date="2024-02-01T12:24:00Z">
        <w:r w:rsidDel="00B44134">
          <w:delText>-</w:delText>
        </w:r>
        <w:r w:rsidDel="00B44134">
          <w:tab/>
        </w:r>
        <w:smartTag w:uri="urn:schemas-microsoft-com:office:smarttags" w:element="stockticker">
          <w:r w:rsidDel="00B44134">
            <w:delText>PNG</w:delText>
          </w:r>
        </w:smartTag>
        <w:r w:rsidDel="00B44134">
          <w:delText>, [</w:delText>
        </w:r>
        <w:r w:rsidR="0069306F" w:rsidDel="00B44134">
          <w:delText>21</w:delText>
        </w:r>
        <w:r w:rsidDel="00B44134">
          <w:delText>].</w:delText>
        </w:r>
      </w:del>
    </w:p>
    <w:p w14:paraId="40713966" w14:textId="77777777" w:rsidR="00672699" w:rsidRDefault="00672699" w:rsidP="00672699">
      <w:pPr>
        <w:pStyle w:val="Heading3"/>
        <w:rPr>
          <w:ins w:id="538" w:author="Gabin, Frederic" w:date="2024-02-01T12:25:00Z"/>
        </w:rPr>
      </w:pPr>
      <w:ins w:id="539" w:author="Gabin, Frederic" w:date="2024-02-01T12:25:00Z">
        <w:r w:rsidRPr="00672074">
          <w:lastRenderedPageBreak/>
          <w:t>5.4.2</w:t>
        </w:r>
        <w:r w:rsidRPr="00672074">
          <w:tab/>
        </w:r>
        <w:bookmarkStart w:id="540" w:name="_Hlk156825924"/>
        <w:r w:rsidRPr="00672074">
          <w:t>MMBP Content Generator capabilities</w:t>
        </w:r>
        <w:bookmarkEnd w:id="540"/>
      </w:ins>
    </w:p>
    <w:p w14:paraId="52B3D652" w14:textId="77777777" w:rsidR="00672699" w:rsidRDefault="00672699" w:rsidP="00672699">
      <w:pPr>
        <w:keepNext/>
        <w:keepLines/>
        <w:rPr>
          <w:ins w:id="541" w:author="Gabin, Frederic" w:date="2024-02-01T12:25:00Z"/>
        </w:rPr>
      </w:pPr>
      <w:ins w:id="542" w:author="Gabin, Frederic" w:date="2024-02-01T12:25:00Z">
        <w:r>
          <w:t xml:space="preserve">The capability </w:t>
        </w:r>
        <w:r w:rsidRPr="006A3AD6">
          <w:rPr>
            <w:rFonts w:ascii="Courier New" w:hAnsi="Courier New" w:cs="Courier New"/>
          </w:rPr>
          <w:t>26143_</w:t>
        </w:r>
        <w:r>
          <w:rPr>
            <w:rFonts w:ascii="Courier New" w:hAnsi="Courier New" w:cs="Courier New"/>
          </w:rPr>
          <w:t>IMG</w:t>
        </w:r>
        <w:r w:rsidRPr="006A3AD6">
          <w:rPr>
            <w:rFonts w:ascii="Courier New" w:hAnsi="Courier New" w:cs="Courier New"/>
          </w:rPr>
          <w:t>_</w:t>
        </w:r>
        <w:r>
          <w:rPr>
            <w:rFonts w:ascii="Courier New" w:hAnsi="Courier New" w:cs="Courier New"/>
          </w:rPr>
          <w:t>ENC_JPEG</w:t>
        </w:r>
        <w:r>
          <w:t xml:space="preserve"> for a content generator is defined as the combination of the following capabilities:</w:t>
        </w:r>
      </w:ins>
    </w:p>
    <w:p w14:paraId="5831E094" w14:textId="77777777" w:rsidR="00672699" w:rsidRDefault="00672699" w:rsidP="00672699">
      <w:pPr>
        <w:pStyle w:val="B1"/>
        <w:rPr>
          <w:ins w:id="543" w:author="Gabin, Frederic" w:date="2024-02-01T12:25:00Z"/>
        </w:rPr>
      </w:pPr>
      <w:ins w:id="544" w:author="Gabin, Frederic" w:date="2024-02-01T12:25:00Z">
        <w:r>
          <w:t>-</w:t>
        </w:r>
        <w:r>
          <w:tab/>
          <w:t xml:space="preserve">the capability to generate an </w:t>
        </w:r>
        <w:r w:rsidRPr="00D74C3E">
          <w:t xml:space="preserve">image according to ISO/IEC JPEG [8] </w:t>
        </w:r>
        <w:r>
          <w:t xml:space="preserve">that can be played by a player conforming to </w:t>
        </w:r>
        <w:r w:rsidRPr="006A3AD6">
          <w:rPr>
            <w:rFonts w:ascii="Courier New" w:hAnsi="Courier New" w:cs="Courier New"/>
          </w:rPr>
          <w:t>26143_</w:t>
        </w:r>
        <w:r>
          <w:rPr>
            <w:rFonts w:ascii="Courier New" w:hAnsi="Courier New" w:cs="Courier New"/>
          </w:rPr>
          <w:t>IMG_JPEG</w:t>
        </w:r>
        <w:r>
          <w:t xml:space="preserve"> as defined in clause 5.4.1, i.e. restricted by either</w:t>
        </w:r>
      </w:ins>
    </w:p>
    <w:p w14:paraId="0C8170F9" w14:textId="77777777" w:rsidR="00672699" w:rsidRPr="00C63B5B" w:rsidRDefault="00672699" w:rsidP="00672699">
      <w:pPr>
        <w:pStyle w:val="B2"/>
        <w:rPr>
          <w:ins w:id="545" w:author="Gabin, Frederic" w:date="2024-02-01T12:25:00Z"/>
        </w:rPr>
      </w:pPr>
      <w:ins w:id="546" w:author="Gabin, Frederic" w:date="2024-02-01T12:25:00Z">
        <w:r>
          <w:t>-</w:t>
        </w:r>
        <w:r>
          <w:tab/>
          <w:t>using JFIF [</w:t>
        </w:r>
        <w:r w:rsidRPr="00C63B5B">
          <w:t>16]</w:t>
        </w:r>
        <w:r>
          <w:t xml:space="preserve"> and one of t</w:t>
        </w:r>
        <w:r w:rsidRPr="00C63B5B">
          <w:t>he following two modes:</w:t>
        </w:r>
      </w:ins>
    </w:p>
    <w:p w14:paraId="5CD7C6D0" w14:textId="77777777" w:rsidR="00672699" w:rsidRPr="00C63B5B" w:rsidRDefault="00672699" w:rsidP="00672699">
      <w:pPr>
        <w:pStyle w:val="B3"/>
        <w:rPr>
          <w:ins w:id="547" w:author="Gabin, Frederic" w:date="2024-02-01T12:25:00Z"/>
        </w:rPr>
      </w:pPr>
      <w:ins w:id="548" w:author="Gabin, Frederic" w:date="2024-02-01T12:25:00Z">
        <w:r w:rsidRPr="00C63B5B">
          <w:t>-</w:t>
        </w:r>
        <w:r w:rsidRPr="00C63B5B">
          <w:tab/>
          <w:t>baseline DCT, non-differential, Huffman coding, as defined in table B.1, symbol ‘SOF0’ in [17]</w:t>
        </w:r>
        <w:r>
          <w:t>, or</w:t>
        </w:r>
      </w:ins>
    </w:p>
    <w:p w14:paraId="5CF308E8" w14:textId="77777777" w:rsidR="00672699" w:rsidRDefault="00672699" w:rsidP="00672699">
      <w:pPr>
        <w:pStyle w:val="B3"/>
        <w:rPr>
          <w:ins w:id="549" w:author="Gabin, Frederic" w:date="2024-02-01T12:25:00Z"/>
        </w:rPr>
      </w:pPr>
      <w:ins w:id="550" w:author="Gabin, Frederic" w:date="2024-02-01T12:25:00Z">
        <w:r w:rsidRPr="00C63B5B">
          <w:t>-</w:t>
        </w:r>
        <w:r w:rsidRPr="00C63B5B">
          <w:tab/>
          <w:t>progressive DCT, non-differential, Huffman coding, as defined in table B.1, symbol ‘SOF2’ [17].</w:t>
        </w:r>
      </w:ins>
    </w:p>
    <w:p w14:paraId="72A982F8" w14:textId="77777777" w:rsidR="00672699" w:rsidRDefault="00672699" w:rsidP="00672699">
      <w:pPr>
        <w:pStyle w:val="B2"/>
        <w:rPr>
          <w:ins w:id="551" w:author="Gabin, Frederic" w:date="2024-02-01T12:25:00Z"/>
        </w:rPr>
      </w:pPr>
      <w:ins w:id="552" w:author="Gabin, Frederic" w:date="2024-02-01T12:25:00Z">
        <w:r>
          <w:t>-</w:t>
        </w:r>
        <w:r>
          <w:tab/>
          <w:t>using EXIF compressed image file format as defined in [18] and the baseline DCT mode.</w:t>
        </w:r>
      </w:ins>
    </w:p>
    <w:p w14:paraId="752581BB" w14:textId="756A9A74" w:rsidR="00DE4655" w:rsidRPr="00390E08" w:rsidDel="00672699" w:rsidRDefault="00672699" w:rsidP="00CB4A19">
      <w:pPr>
        <w:pStyle w:val="B1"/>
        <w:rPr>
          <w:del w:id="553" w:author="Gabin, Frederic" w:date="2024-02-01T12:25:00Z"/>
          <w:highlight w:val="yellow"/>
        </w:rPr>
      </w:pPr>
      <w:ins w:id="554" w:author="Gabin, Frederic" w:date="2024-02-01T12:25:00Z">
        <w:r>
          <w:t>-</w:t>
        </w:r>
        <w:r>
          <w:tab/>
          <w:t xml:space="preserve">the provisioning of media type signalling with the MMBP using </w:t>
        </w:r>
        <w:r>
          <w:rPr>
            <w:rFonts w:ascii="Courier New" w:hAnsi="Courier New" w:cs="Courier New"/>
          </w:rPr>
          <w:t>image</w:t>
        </w:r>
        <w:r w:rsidRPr="00A76C27">
          <w:rPr>
            <w:rFonts w:ascii="Courier New" w:hAnsi="Courier New" w:cs="Courier New"/>
          </w:rPr>
          <w:t>/</w:t>
        </w:r>
        <w:r>
          <w:rPr>
            <w:rFonts w:ascii="Courier New" w:hAnsi="Courier New" w:cs="Courier New"/>
          </w:rPr>
          <w:t>jpeg</w:t>
        </w:r>
        <w:r>
          <w:t xml:space="preserve"> as defined in IETF RFC 2046 [12].</w:t>
        </w:r>
      </w:ins>
      <w:del w:id="555" w:author="Gabin, Frederic" w:date="2024-02-01T12:25:00Z">
        <w:r w:rsidR="00DE4655" w:rsidRPr="00390E08" w:rsidDel="00672699">
          <w:rPr>
            <w:highlight w:val="yellow"/>
          </w:rPr>
          <w:delText xml:space="preserve">Editor’s note: </w:delText>
        </w:r>
        <w:r w:rsidR="00DE4655" w:rsidDel="00672699">
          <w:rPr>
            <w:highlight w:val="yellow"/>
          </w:rPr>
          <w:delText>above is aligned with MMS. In addition from S4-231213:</w:delText>
        </w:r>
      </w:del>
    </w:p>
    <w:p w14:paraId="3AEEE2FD" w14:textId="10665EDB" w:rsidR="00DE4655" w:rsidRPr="00390E08" w:rsidDel="00672699" w:rsidRDefault="00DE4655" w:rsidP="00CB4A19">
      <w:pPr>
        <w:pStyle w:val="B1"/>
        <w:rPr>
          <w:del w:id="556" w:author="Gabin, Frederic" w:date="2024-02-01T12:25:00Z"/>
          <w:highlight w:val="yellow"/>
          <w:lang w:val="en-US"/>
        </w:rPr>
      </w:pPr>
      <w:del w:id="557" w:author="Gabin, Frederic" w:date="2024-02-01T12:25:00Z">
        <w:r w:rsidDel="00672699">
          <w:rPr>
            <w:highlight w:val="yellow"/>
            <w:lang w:val="en-US"/>
          </w:rPr>
          <w:delText>[</w:delText>
        </w:r>
        <w:r w:rsidRPr="00390E08" w:rsidDel="00672699">
          <w:rPr>
            <w:highlight w:val="yellow"/>
            <w:lang w:val="en-US"/>
          </w:rPr>
          <w:delText>It is recommended to support a common JPEG format, likely SOF0 and SOF2</w:delText>
        </w:r>
        <w:r w:rsidR="00347E2C" w:rsidDel="00672699">
          <w:rPr>
            <w:highlight w:val="yellow"/>
            <w:lang w:val="en-US"/>
          </w:rPr>
          <w:delText xml:space="preserve"> (done)</w:delText>
        </w:r>
        <w:r w:rsidRPr="00390E08" w:rsidDel="00672699">
          <w:rPr>
            <w:highlight w:val="yellow"/>
            <w:lang w:val="en-US"/>
          </w:rPr>
          <w:delText>.</w:delText>
        </w:r>
      </w:del>
    </w:p>
    <w:p w14:paraId="7986C7B8" w14:textId="357E16A6" w:rsidR="00DE4655" w:rsidRPr="00390E08" w:rsidDel="00672699" w:rsidRDefault="00DE4655" w:rsidP="00CB4A19">
      <w:pPr>
        <w:pStyle w:val="B1"/>
        <w:rPr>
          <w:del w:id="558" w:author="Gabin, Frederic" w:date="2024-02-01T12:25:00Z"/>
          <w:highlight w:val="yellow"/>
          <w:lang w:val="en-US"/>
        </w:rPr>
      </w:pPr>
      <w:del w:id="559" w:author="Gabin, Frederic" w:date="2024-02-01T12:25:00Z">
        <w:r w:rsidRPr="00390E08" w:rsidDel="00672699">
          <w:rPr>
            <w:highlight w:val="yellow"/>
            <w:lang w:val="en-US"/>
          </w:rPr>
          <w:delText>It is recommended to recommend MIAF Basic Profile</w:delText>
        </w:r>
        <w:r w:rsidR="00347E2C" w:rsidDel="00672699">
          <w:rPr>
            <w:highlight w:val="yellow"/>
            <w:lang w:val="en-US"/>
          </w:rPr>
          <w:delText xml:space="preserve"> (added)</w:delText>
        </w:r>
        <w:r w:rsidRPr="00390E08" w:rsidDel="00672699">
          <w:rPr>
            <w:highlight w:val="yellow"/>
            <w:lang w:val="en-US"/>
          </w:rPr>
          <w:delText>.</w:delText>
        </w:r>
        <w:r w:rsidR="00C97EAD" w:rsidDel="00672699">
          <w:rPr>
            <w:highlight w:val="yellow"/>
            <w:lang w:val="en-US"/>
          </w:rPr>
          <w:delText xml:space="preserve"> HEVC Basic Profile or AVC Basic Profile is TBD</w:delText>
        </w:r>
      </w:del>
    </w:p>
    <w:p w14:paraId="10A94287" w14:textId="5FA7B901" w:rsidR="00DE4655" w:rsidDel="00672699" w:rsidRDefault="00DE4655" w:rsidP="00CB4A19">
      <w:pPr>
        <w:pStyle w:val="B1"/>
        <w:rPr>
          <w:del w:id="560" w:author="Gabin, Frederic" w:date="2024-02-01T12:25:00Z"/>
          <w:lang w:val="en-US"/>
        </w:rPr>
      </w:pPr>
      <w:del w:id="561" w:author="Gabin, Frederic" w:date="2024-02-01T12:25:00Z">
        <w:r w:rsidRPr="00390E08" w:rsidDel="00672699">
          <w:rPr>
            <w:highlight w:val="yellow"/>
            <w:lang w:val="en-US"/>
          </w:rPr>
          <w:delText>Additional HEIC profiles should be study as part for FS_HEVC_Profiles.</w:delText>
        </w:r>
        <w:r w:rsidDel="00672699">
          <w:rPr>
            <w:lang w:val="en-US"/>
          </w:rPr>
          <w:delText>]</w:delText>
        </w:r>
      </w:del>
    </w:p>
    <w:p w14:paraId="56D796A8" w14:textId="77777777" w:rsidR="00412804" w:rsidRPr="00E84D1C" w:rsidRDefault="00412804" w:rsidP="00CB4A19">
      <w:pPr>
        <w:pStyle w:val="B1"/>
      </w:pPr>
    </w:p>
    <w:p w14:paraId="3C70C169" w14:textId="3E264506" w:rsidR="007E4675" w:rsidRDefault="00390E08" w:rsidP="007E4675">
      <w:pPr>
        <w:pStyle w:val="Heading2"/>
      </w:pPr>
      <w:bookmarkStart w:id="562" w:name="_Toc152687575"/>
      <w:r>
        <w:t>5</w:t>
      </w:r>
      <w:r w:rsidR="007E4675" w:rsidRPr="004D3578">
        <w:t>.</w:t>
      </w:r>
      <w:r w:rsidR="009D4D6A">
        <w:t>5</w:t>
      </w:r>
      <w:r w:rsidR="007E4675" w:rsidRPr="004D3578">
        <w:tab/>
      </w:r>
      <w:r w:rsidR="007E4675">
        <w:t>Speech and Audio</w:t>
      </w:r>
      <w:bookmarkEnd w:id="562"/>
    </w:p>
    <w:p w14:paraId="097BF9D4" w14:textId="77777777" w:rsidR="00BF0DFB" w:rsidRPr="009F6416" w:rsidRDefault="00BF0DFB" w:rsidP="00BF0DFB">
      <w:pPr>
        <w:pStyle w:val="Heading3"/>
        <w:rPr>
          <w:ins w:id="563" w:author="Gabin, Frederic" w:date="2024-02-01T12:26:00Z"/>
        </w:rPr>
      </w:pPr>
      <w:ins w:id="564" w:author="Gabin, Frederic" w:date="2024-02-01T12:26:00Z">
        <w:r w:rsidRPr="00367294">
          <w:t>5.5.1</w:t>
        </w:r>
        <w:r w:rsidRPr="00367294">
          <w:tab/>
          <w:t>Player and Decoding capabilities</w:t>
        </w:r>
      </w:ins>
    </w:p>
    <w:p w14:paraId="742BEF23" w14:textId="77777777" w:rsidR="00BF0DFB" w:rsidRDefault="00BF0DFB" w:rsidP="00BF0DFB">
      <w:pPr>
        <w:keepNext/>
        <w:keepLines/>
        <w:rPr>
          <w:ins w:id="565" w:author="Gabin, Frederic" w:date="2024-02-01T12:26:00Z"/>
        </w:rPr>
      </w:pPr>
      <w:ins w:id="566"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EVS </w:t>
        </w:r>
        <w:r>
          <w:t xml:space="preserve">is defined as the capability of playing back (decoding and rendering) a file that  </w:t>
        </w:r>
      </w:ins>
    </w:p>
    <w:p w14:paraId="54820999" w14:textId="77777777" w:rsidR="00BF0DFB" w:rsidRDefault="00BF0DFB" w:rsidP="00BF0DFB">
      <w:pPr>
        <w:pStyle w:val="B1"/>
        <w:rPr>
          <w:ins w:id="567" w:author="Gabin, Frederic" w:date="2024-02-01T12:26:00Z"/>
        </w:rPr>
      </w:pPr>
      <w:ins w:id="568" w:author="Gabin, Frederic" w:date="2024-02-01T12:26:00Z">
        <w:r>
          <w:t>-</w:t>
        </w:r>
        <w:r>
          <w:tab/>
          <w:t xml:space="preserve">is </w:t>
        </w:r>
        <w:r w:rsidRPr="00404C3D">
          <w:t xml:space="preserve">decodable by a decoder capable of the </w:t>
        </w:r>
        <w:r>
          <w:rPr>
            <w:b/>
          </w:rPr>
          <w:t>EVS</w:t>
        </w:r>
        <w:r w:rsidRPr="00404C3D">
          <w:t xml:space="preserve"> decoding capabilities as defined in clause </w:t>
        </w:r>
        <w:r>
          <w:t>5.2 of TS 26.117 [5] and the receiver requirements in clause 6.2.4.2 of TS 26.117 [5],</w:t>
        </w:r>
      </w:ins>
    </w:p>
    <w:p w14:paraId="1BB72467" w14:textId="77777777" w:rsidR="00BF0DFB" w:rsidRDefault="00BF0DFB" w:rsidP="00BF0DFB">
      <w:pPr>
        <w:pStyle w:val="B1"/>
        <w:rPr>
          <w:ins w:id="569" w:author="Gabin, Frederic" w:date="2024-02-01T12:26:00Z"/>
        </w:rPr>
      </w:pPr>
      <w:ins w:id="570"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sevs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5BFC3385" w14:textId="77777777" w:rsidR="00BF0DFB" w:rsidRDefault="00BF0DFB" w:rsidP="00BF0DFB">
      <w:pPr>
        <w:pStyle w:val="B1"/>
        <w:rPr>
          <w:ins w:id="571" w:author="Gabin, Frederic" w:date="2024-02-01T12:26:00Z"/>
        </w:rPr>
      </w:pPr>
      <w:ins w:id="572"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755166AE" w14:textId="77777777" w:rsidR="00BF0DFB" w:rsidRDefault="00BF0DFB" w:rsidP="00BF0DFB">
      <w:pPr>
        <w:keepNext/>
        <w:keepLines/>
        <w:rPr>
          <w:ins w:id="573" w:author="Gabin, Frederic" w:date="2024-02-01T12:26:00Z"/>
        </w:rPr>
      </w:pPr>
      <w:ins w:id="574"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codecs="sevs</w:t>
        </w:r>
        <w:r w:rsidRPr="000E5103">
          <w:rPr>
            <w:rFonts w:ascii="Courier New" w:hAnsi="Courier New" w:cs="Courier New"/>
          </w:rPr>
          <w:t>"</w:t>
        </w:r>
        <w:r>
          <w:t xml:space="preserve"> or an equivalently compatible media type.</w:t>
        </w:r>
        <w:r w:rsidRPr="00233235">
          <w:t xml:space="preserve"> </w:t>
        </w:r>
      </w:ins>
    </w:p>
    <w:p w14:paraId="4EDD1A98" w14:textId="77777777" w:rsidR="00BF0DFB" w:rsidRDefault="00BF0DFB" w:rsidP="00BF0DFB">
      <w:pPr>
        <w:keepNext/>
        <w:keepLines/>
        <w:rPr>
          <w:ins w:id="575" w:author="Gabin, Frederic" w:date="2024-02-01T12:26:00Z"/>
        </w:rPr>
      </w:pPr>
      <w:ins w:id="576"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AMR-WB </w:t>
        </w:r>
        <w:r>
          <w:t xml:space="preserve">is defined as the capability of playing back (decoding and rendering) a file that  </w:t>
        </w:r>
      </w:ins>
    </w:p>
    <w:p w14:paraId="13521CF4" w14:textId="77777777" w:rsidR="00BF0DFB" w:rsidRDefault="00BF0DFB" w:rsidP="00BF0DFB">
      <w:pPr>
        <w:pStyle w:val="B1"/>
        <w:rPr>
          <w:ins w:id="577" w:author="Gabin, Frederic" w:date="2024-02-01T12:26:00Z"/>
        </w:rPr>
      </w:pPr>
      <w:ins w:id="578" w:author="Gabin, Frederic" w:date="2024-02-01T12:26:00Z">
        <w:r>
          <w:t>-</w:t>
        </w:r>
        <w:r>
          <w:tab/>
          <w:t xml:space="preserve">is </w:t>
        </w:r>
        <w:r w:rsidRPr="00404C3D">
          <w:t xml:space="preserve">decodable by a decoder capable of the </w:t>
        </w:r>
        <w:r>
          <w:rPr>
            <w:b/>
          </w:rPr>
          <w:t>AMR-WB</w:t>
        </w:r>
        <w:r w:rsidRPr="00404C3D">
          <w:t xml:space="preserve"> decoding capabilities as defined in clause </w:t>
        </w:r>
        <w:r>
          <w:t>5.2 of TS 26.117 [5] and the receiver requirements in clause 6.2.3.2 of TS 26.117 [5],</w:t>
        </w:r>
      </w:ins>
    </w:p>
    <w:p w14:paraId="502D670D" w14:textId="77777777" w:rsidR="00BF0DFB" w:rsidRDefault="00BF0DFB" w:rsidP="00BF0DFB">
      <w:pPr>
        <w:pStyle w:val="B1"/>
        <w:rPr>
          <w:ins w:id="579" w:author="Gabin, Frederic" w:date="2024-02-01T12:26:00Z"/>
        </w:rPr>
      </w:pPr>
      <w:ins w:id="580"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Pr>
            <w:rFonts w:ascii="Courier New" w:hAnsi="Courier New" w:cs="Courier New"/>
          </w:rPr>
          <w:t>'sawb'</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78D73037" w14:textId="77777777" w:rsidR="00BF0DFB" w:rsidRDefault="00BF0DFB" w:rsidP="00BF0DFB">
      <w:pPr>
        <w:pStyle w:val="B1"/>
        <w:rPr>
          <w:ins w:id="581" w:author="Gabin, Frederic" w:date="2024-02-01T12:26:00Z"/>
        </w:rPr>
      </w:pPr>
      <w:ins w:id="582"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7261ADA8" w14:textId="77777777" w:rsidR="00BF0DFB" w:rsidRDefault="00BF0DFB" w:rsidP="00BF0DFB">
      <w:pPr>
        <w:keepNext/>
        <w:keepLines/>
        <w:rPr>
          <w:ins w:id="583" w:author="Gabin, Frederic" w:date="2024-02-01T12:26:00Z"/>
        </w:rPr>
      </w:pPr>
      <w:ins w:id="584" w:author="Gabin, Frederic" w:date="2024-02-01T12:26:00Z">
        <w:r>
          <w:lastRenderedPageBreak/>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codecs="sawb"</w:t>
        </w:r>
        <w:r>
          <w:t xml:space="preserve"> or an equivalently compatible media type.</w:t>
        </w:r>
        <w:r w:rsidRPr="00233235">
          <w:t xml:space="preserve"> </w:t>
        </w:r>
      </w:ins>
    </w:p>
    <w:p w14:paraId="284FF3A7" w14:textId="77777777" w:rsidR="00BF0DFB" w:rsidRDefault="00BF0DFB" w:rsidP="00BF0DFB">
      <w:pPr>
        <w:keepNext/>
        <w:keepLines/>
        <w:rPr>
          <w:ins w:id="585" w:author="Gabin, Frederic" w:date="2024-02-01T12:26:00Z"/>
        </w:rPr>
      </w:pPr>
      <w:ins w:id="586"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AMR </w:t>
        </w:r>
        <w:r>
          <w:t xml:space="preserve">is defined as the capability of playing back (decoding and rendering) a file that  </w:t>
        </w:r>
      </w:ins>
    </w:p>
    <w:p w14:paraId="1E431D9E" w14:textId="77777777" w:rsidR="00BF0DFB" w:rsidRDefault="00BF0DFB" w:rsidP="00BF0DFB">
      <w:pPr>
        <w:pStyle w:val="B1"/>
        <w:rPr>
          <w:ins w:id="587" w:author="Gabin, Frederic" w:date="2024-02-01T12:26:00Z"/>
        </w:rPr>
      </w:pPr>
      <w:ins w:id="588" w:author="Gabin, Frederic" w:date="2024-02-01T12:26:00Z">
        <w:r>
          <w:t>-</w:t>
        </w:r>
        <w:r>
          <w:tab/>
          <w:t xml:space="preserve">is </w:t>
        </w:r>
        <w:r w:rsidRPr="00404C3D">
          <w:t xml:space="preserve">decodable by a decoder capable of the </w:t>
        </w:r>
        <w:r>
          <w:rPr>
            <w:b/>
          </w:rPr>
          <w:t>AMR</w:t>
        </w:r>
        <w:r w:rsidRPr="00404C3D">
          <w:t xml:space="preserve"> decoding capabilities as defined in clause </w:t>
        </w:r>
        <w:r>
          <w:t>5.2 of TS 26.117 [5] and the receiver requirements in clause 6.2.2.2 of TS 26.117 [5],</w:t>
        </w:r>
      </w:ins>
    </w:p>
    <w:p w14:paraId="0FD408F9" w14:textId="77777777" w:rsidR="00BF0DFB" w:rsidRDefault="00BF0DFB" w:rsidP="00BF0DFB">
      <w:pPr>
        <w:pStyle w:val="B1"/>
        <w:rPr>
          <w:ins w:id="589" w:author="Gabin, Frederic" w:date="2024-02-01T12:26:00Z"/>
        </w:rPr>
      </w:pPr>
      <w:ins w:id="590"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Pr>
            <w:rFonts w:ascii="Courier New" w:hAnsi="Courier New" w:cs="Courier New"/>
          </w:rPr>
          <w:t>'samr'</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5468F260" w14:textId="77777777" w:rsidR="00BF0DFB" w:rsidRDefault="00BF0DFB" w:rsidP="00BF0DFB">
      <w:pPr>
        <w:pStyle w:val="B1"/>
        <w:rPr>
          <w:ins w:id="591" w:author="Gabin, Frederic" w:date="2024-02-01T12:26:00Z"/>
        </w:rPr>
      </w:pPr>
      <w:ins w:id="592"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5927365F" w14:textId="77777777" w:rsidR="00BF0DFB" w:rsidRDefault="00BF0DFB" w:rsidP="00BF0DFB">
      <w:pPr>
        <w:keepNext/>
        <w:keepLines/>
        <w:rPr>
          <w:ins w:id="593" w:author="Gabin, Frederic" w:date="2024-02-01T12:26:00Z"/>
        </w:rPr>
      </w:pPr>
      <w:ins w:id="594"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codecs="samr"</w:t>
        </w:r>
        <w:r>
          <w:t xml:space="preserve"> or an equivalently compatible media type.</w:t>
        </w:r>
        <w:r w:rsidRPr="00233235">
          <w:t xml:space="preserve"> </w:t>
        </w:r>
      </w:ins>
    </w:p>
    <w:p w14:paraId="505DD11F" w14:textId="77777777" w:rsidR="00BF0DFB" w:rsidRDefault="00BF0DFB" w:rsidP="00BF0DFB">
      <w:pPr>
        <w:keepNext/>
        <w:keepLines/>
        <w:rPr>
          <w:ins w:id="595" w:author="Gabin, Frederic" w:date="2024-02-01T12:26:00Z"/>
        </w:rPr>
      </w:pPr>
      <w:ins w:id="596"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XHE-AAC </w:t>
        </w:r>
        <w:r>
          <w:t xml:space="preserve">is defined as the capability of playing back (decoding and rendering) a file that  </w:t>
        </w:r>
      </w:ins>
    </w:p>
    <w:p w14:paraId="3A2C80B5" w14:textId="77777777" w:rsidR="00BF0DFB" w:rsidRDefault="00BF0DFB" w:rsidP="00BF0DFB">
      <w:pPr>
        <w:pStyle w:val="B1"/>
        <w:rPr>
          <w:ins w:id="597" w:author="Gabin, Frederic" w:date="2024-02-01T12:26:00Z"/>
        </w:rPr>
      </w:pPr>
      <w:ins w:id="598" w:author="Gabin, Frederic" w:date="2024-02-01T12:26:00Z">
        <w:r>
          <w:t>-</w:t>
        </w:r>
        <w:r>
          <w:tab/>
          <w:t xml:space="preserve">is </w:t>
        </w:r>
        <w:r w:rsidRPr="00404C3D">
          <w:t xml:space="preserve">decodable by a decoder capable of the </w:t>
        </w:r>
        <w:r w:rsidRPr="00BD17A6">
          <w:rPr>
            <w:b/>
          </w:rPr>
          <w:t xml:space="preserve">xHE-AAC stereo </w:t>
        </w:r>
        <w:r w:rsidRPr="00404C3D">
          <w:t xml:space="preserve">decoding capabilities as defined in clause </w:t>
        </w:r>
        <w:r>
          <w:t>5.2 of TS 26.117 [5] and the receiver requirements in clause 6.4.2.2 of TS 26.117 [5],</w:t>
        </w:r>
      </w:ins>
    </w:p>
    <w:p w14:paraId="58526F8D" w14:textId="77777777" w:rsidR="00BF0DFB" w:rsidRDefault="00BF0DFB" w:rsidP="00BF0DFB">
      <w:pPr>
        <w:pStyle w:val="B1"/>
        <w:rPr>
          <w:ins w:id="599" w:author="Gabin, Frederic" w:date="2024-02-01T12:26:00Z"/>
        </w:rPr>
      </w:pPr>
      <w:ins w:id="600"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sidRPr="003C4D0B">
          <w:rPr>
            <w:rFonts w:ascii="Courier New" w:hAnsi="Courier New" w:cs="Courier New"/>
          </w:rPr>
          <w:t>mp4a.40.29</w:t>
        </w:r>
        <w:r w:rsidRPr="00F82B4D">
          <w:rPr>
            <w:rFonts w:ascii="Courier New" w:hAnsi="Courier New" w:cs="Courier New"/>
          </w:rPr>
          <w:t>'</w:t>
        </w:r>
        <w:r>
          <w:t xml:space="preserve">, </w:t>
        </w:r>
      </w:ins>
    </w:p>
    <w:p w14:paraId="6D8E5F38" w14:textId="77777777" w:rsidR="00BF0DFB" w:rsidRDefault="00BF0DFB" w:rsidP="00BF0DFB">
      <w:pPr>
        <w:pStyle w:val="B1"/>
        <w:rPr>
          <w:ins w:id="601" w:author="Gabin, Frederic" w:date="2024-02-01T12:26:00Z"/>
        </w:rPr>
      </w:pPr>
      <w:ins w:id="602"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09E7CFDF" w14:textId="77777777" w:rsidR="00BF0DFB" w:rsidRDefault="00BF0DFB" w:rsidP="00BF0DFB">
      <w:pPr>
        <w:keepNext/>
        <w:keepLines/>
        <w:rPr>
          <w:ins w:id="603" w:author="Gabin, Frederic" w:date="2024-02-01T12:26:00Z"/>
        </w:rPr>
      </w:pPr>
      <w:ins w:id="604"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XHE-AAC </w:t>
        </w:r>
        <w:r>
          <w:t xml:space="preserve">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3C4D0B">
          <w:rPr>
            <w:rFonts w:ascii="Courier New" w:hAnsi="Courier New" w:cs="Courier New"/>
          </w:rPr>
          <w:t>mp4a.40.29</w:t>
        </w:r>
        <w:r w:rsidRPr="000E5103">
          <w:rPr>
            <w:rFonts w:ascii="Courier New" w:hAnsi="Courier New" w:cs="Courier New"/>
          </w:rPr>
          <w:t>"</w:t>
        </w:r>
        <w:r>
          <w:t xml:space="preserve"> or an equivalently compatible media type.</w:t>
        </w:r>
        <w:r w:rsidRPr="00233235">
          <w:t xml:space="preserve"> </w:t>
        </w:r>
      </w:ins>
    </w:p>
    <w:p w14:paraId="1D1E607A" w14:textId="77777777" w:rsidR="00BF0DFB" w:rsidRDefault="00BF0DFB" w:rsidP="00BF0DFB">
      <w:pPr>
        <w:keepNext/>
        <w:keepLines/>
        <w:rPr>
          <w:ins w:id="605" w:author="Gabin, Frederic" w:date="2024-02-01T12:26:00Z"/>
        </w:rPr>
      </w:pPr>
      <w:ins w:id="606"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w:t>
        </w:r>
        <w:r w:rsidRPr="005815BE">
          <w:rPr>
            <w:rFonts w:ascii="Courier New" w:hAnsi="Courier New" w:cs="Courier New"/>
          </w:rPr>
          <w:t>AAC+</w:t>
        </w:r>
        <w:r>
          <w:rPr>
            <w:rFonts w:ascii="Courier New" w:hAnsi="Courier New" w:cs="Courier New"/>
          </w:rPr>
          <w:t xml:space="preserve"> </w:t>
        </w:r>
        <w:r>
          <w:t xml:space="preserve">is defined as the capability of playing back (decoding and rendering) a file that  </w:t>
        </w:r>
      </w:ins>
    </w:p>
    <w:p w14:paraId="3167E038" w14:textId="77777777" w:rsidR="00BF0DFB" w:rsidRDefault="00BF0DFB" w:rsidP="00BF0DFB">
      <w:pPr>
        <w:pStyle w:val="B1"/>
        <w:rPr>
          <w:ins w:id="607" w:author="Gabin, Frederic" w:date="2024-02-01T12:26:00Z"/>
        </w:rPr>
      </w:pPr>
      <w:ins w:id="608" w:author="Gabin, Frederic" w:date="2024-02-01T12:26:00Z">
        <w:r>
          <w:t>-</w:t>
        </w:r>
        <w:r>
          <w:tab/>
          <w:t xml:space="preserve">is </w:t>
        </w:r>
        <w:r w:rsidRPr="00404C3D">
          <w:t xml:space="preserve">decodable by a decoder capable of the </w:t>
        </w:r>
        <w:r>
          <w:rPr>
            <w:b/>
          </w:rPr>
          <w:t xml:space="preserve">eAAC+ </w:t>
        </w:r>
        <w:r w:rsidRPr="00404C3D">
          <w:t xml:space="preserve">decoding capabilities as defined in clause </w:t>
        </w:r>
        <w:r>
          <w:t>5.2 of TS 26.117 [5] and the receiver requirements in clause 6.3.2.2 of TS 26.117 [5],</w:t>
        </w:r>
      </w:ins>
    </w:p>
    <w:p w14:paraId="79118B26" w14:textId="77777777" w:rsidR="00BF0DFB" w:rsidRDefault="00BF0DFB" w:rsidP="00BF0DFB">
      <w:pPr>
        <w:pStyle w:val="B1"/>
        <w:rPr>
          <w:ins w:id="609" w:author="Gabin, Frederic" w:date="2024-02-01T12:26:00Z"/>
        </w:rPr>
      </w:pPr>
      <w:ins w:id="610"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sidRPr="00B1645C">
          <w:rPr>
            <w:rFonts w:ascii="Courier New" w:hAnsi="Courier New" w:cs="Courier New"/>
          </w:rPr>
          <w:t>mp4a.40.5</w:t>
        </w:r>
        <w:r w:rsidRPr="00F82B4D">
          <w:rPr>
            <w:rFonts w:ascii="Courier New" w:hAnsi="Courier New" w:cs="Courier New"/>
          </w:rPr>
          <w:t>'</w:t>
        </w:r>
        <w:r>
          <w:t xml:space="preserve">, </w:t>
        </w:r>
      </w:ins>
    </w:p>
    <w:p w14:paraId="31142399" w14:textId="77777777" w:rsidR="00BF0DFB" w:rsidRDefault="00BF0DFB" w:rsidP="00BF0DFB">
      <w:pPr>
        <w:pStyle w:val="B1"/>
        <w:rPr>
          <w:ins w:id="611" w:author="Gabin, Frederic" w:date="2024-02-01T12:26:00Z"/>
        </w:rPr>
      </w:pPr>
      <w:ins w:id="612"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6CA6628C" w14:textId="77777777" w:rsidR="00BF0DFB" w:rsidRDefault="00BF0DFB" w:rsidP="00BF0DFB">
      <w:pPr>
        <w:keepNext/>
        <w:keepLines/>
        <w:rPr>
          <w:ins w:id="613" w:author="Gabin, Frederic" w:date="2024-02-01T12:26:00Z"/>
        </w:rPr>
      </w:pPr>
      <w:ins w:id="614"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B1645C">
          <w:rPr>
            <w:rFonts w:ascii="Courier New" w:hAnsi="Courier New" w:cs="Courier New"/>
          </w:rPr>
          <w:t>mp4a.40.5</w:t>
        </w:r>
        <w:r w:rsidRPr="000E5103">
          <w:rPr>
            <w:rFonts w:ascii="Courier New" w:hAnsi="Courier New" w:cs="Courier New"/>
          </w:rPr>
          <w:t>"</w:t>
        </w:r>
        <w:r>
          <w:t xml:space="preserve"> or an equivalently compatible media type.</w:t>
        </w:r>
        <w:r w:rsidRPr="00233235">
          <w:t xml:space="preserve"> </w:t>
        </w:r>
      </w:ins>
    </w:p>
    <w:p w14:paraId="2CEB3F51" w14:textId="32DA6E39" w:rsidR="00DE4655" w:rsidRPr="0069462E" w:rsidDel="00BF0DFB" w:rsidRDefault="00DE4655" w:rsidP="00DE4655">
      <w:pPr>
        <w:pStyle w:val="NO"/>
        <w:rPr>
          <w:del w:id="615" w:author="Gabin, Frederic" w:date="2024-02-01T12:26:00Z"/>
          <w:color w:val="FF0000"/>
          <w:highlight w:val="yellow"/>
        </w:rPr>
      </w:pPr>
      <w:del w:id="616" w:author="Gabin, Frederic" w:date="2024-02-01T12:26:00Z">
        <w:r w:rsidRPr="0069462E" w:rsidDel="00BF0DFB">
          <w:rPr>
            <w:color w:val="FF0000"/>
            <w:highlight w:val="yellow"/>
          </w:rPr>
          <w:delText>Editor’s note: proposed playback requirements in alignment with TS 26.511 (from S4-231213):</w:delText>
        </w:r>
      </w:del>
    </w:p>
    <w:p w14:paraId="57E8D938" w14:textId="35E3C0C5" w:rsidR="00DE4655" w:rsidRPr="00877AB5" w:rsidDel="00BF0DFB" w:rsidRDefault="00DE4655" w:rsidP="00DE4655">
      <w:pPr>
        <w:rPr>
          <w:del w:id="617" w:author="Gabin, Frederic" w:date="2024-02-01T12:26:00Z"/>
        </w:rPr>
      </w:pPr>
      <w:del w:id="618" w:author="Gabin, Frederic" w:date="2024-02-01T12:26:00Z">
        <w:r w:rsidRPr="00877AB5" w:rsidDel="00BF0DFB">
          <w:delText xml:space="preserve">If the </w:delText>
        </w:r>
        <w:r w:rsidR="00562C27" w:rsidDel="00BF0DFB">
          <w:delText>Messaging</w:delText>
        </w:r>
        <w:r w:rsidRPr="00877AB5" w:rsidDel="00BF0DFB">
          <w:delText xml:space="preserve"> Client supports the reception of </w:delText>
        </w:r>
        <w:r w:rsidRPr="00390E08" w:rsidDel="00BF0DFB">
          <w:delText>Audio</w:delText>
        </w:r>
        <w:r w:rsidR="007F1766" w:rsidDel="00BF0DFB">
          <w:delText xml:space="preserve"> or </w:delText>
        </w:r>
        <w:r w:rsidRPr="00390E08" w:rsidDel="00BF0DFB">
          <w:delText>S</w:delText>
        </w:r>
        <w:r w:rsidRPr="00877AB5" w:rsidDel="00BF0DFB">
          <w:delText>peech, then the following shall be supported:</w:delText>
        </w:r>
      </w:del>
    </w:p>
    <w:p w14:paraId="1AE22E89" w14:textId="71E1EA19" w:rsidR="00DE4655" w:rsidRPr="00C63B5B" w:rsidDel="00BF0DFB" w:rsidRDefault="00DE4655" w:rsidP="00DE4655">
      <w:pPr>
        <w:pStyle w:val="B1"/>
        <w:rPr>
          <w:del w:id="619" w:author="Gabin, Frederic" w:date="2024-02-01T12:26:00Z"/>
        </w:rPr>
      </w:pPr>
      <w:del w:id="620" w:author="Gabin, Frederic" w:date="2024-02-01T12:26:00Z">
        <w:r w:rsidRPr="00877AB5" w:rsidDel="00BF0DFB">
          <w:delText>-</w:delText>
        </w:r>
        <w:r w:rsidRPr="00877AB5" w:rsidDel="00BF0DFB">
          <w:tab/>
          <w:delText xml:space="preserve">the </w:delText>
        </w:r>
        <w:r w:rsidRPr="00877AB5" w:rsidDel="00BF0DFB">
          <w:rPr>
            <w:b/>
          </w:rPr>
          <w:delText>EVS</w:delText>
        </w:r>
        <w:r w:rsidRPr="00877AB5" w:rsidDel="00BF0DFB">
          <w:delText xml:space="preserve"> playback requirements as defined in </w:delText>
        </w:r>
        <w:r w:rsidR="00B822CB" w:rsidDel="00BF0DFB">
          <w:delText>TS</w:delText>
        </w:r>
        <w:r w:rsidRPr="00877AB5" w:rsidDel="00BF0DFB">
          <w:delText xml:space="preserve"> 26.117 [</w:delText>
        </w:r>
        <w:r w:rsidR="00E1695D" w:rsidRPr="00C63B5B" w:rsidDel="00BF0DFB">
          <w:delText>5</w:delText>
        </w:r>
        <w:r w:rsidRPr="00C63B5B" w:rsidDel="00BF0DFB">
          <w:delText>] clause 7.4.2.4.</w:delText>
        </w:r>
      </w:del>
    </w:p>
    <w:p w14:paraId="721FF48A" w14:textId="415A61B7" w:rsidR="00DE4655" w:rsidRPr="00C63B5B" w:rsidDel="00BF0DFB" w:rsidRDefault="00DE4655" w:rsidP="00DE4655">
      <w:pPr>
        <w:rPr>
          <w:del w:id="621" w:author="Gabin, Frederic" w:date="2024-02-01T12:26:00Z"/>
        </w:rPr>
      </w:pPr>
      <w:del w:id="622" w:author="Gabin, Frederic" w:date="2024-02-01T12:26:00Z">
        <w:r w:rsidRPr="00C63B5B" w:rsidDel="00BF0DFB">
          <w:delText xml:space="preserve">If the </w:delText>
        </w:r>
        <w:r w:rsidR="00562C27" w:rsidRPr="00C63B5B" w:rsidDel="00BF0DFB">
          <w:delText xml:space="preserve">Messaging </w:delText>
        </w:r>
        <w:r w:rsidRPr="00C63B5B" w:rsidDel="00BF0DFB">
          <w:delText xml:space="preserve">Client supports the reception of Speech, then the following </w:delText>
        </w:r>
        <w:r w:rsidR="00534B40" w:rsidRPr="00C63B5B" w:rsidDel="00BF0DFB">
          <w:delText xml:space="preserve">shall </w:delText>
        </w:r>
        <w:r w:rsidRPr="00C63B5B" w:rsidDel="00BF0DFB">
          <w:delText>be supported:</w:delText>
        </w:r>
      </w:del>
    </w:p>
    <w:p w14:paraId="4EF549DE" w14:textId="62803440" w:rsidR="00DE4655" w:rsidRPr="00C63B5B" w:rsidDel="00BF0DFB" w:rsidRDefault="00DE4655" w:rsidP="00DE4655">
      <w:pPr>
        <w:pStyle w:val="B1"/>
        <w:rPr>
          <w:del w:id="623" w:author="Gabin, Frederic" w:date="2024-02-01T12:26:00Z"/>
        </w:rPr>
      </w:pPr>
      <w:del w:id="624" w:author="Gabin, Frederic" w:date="2024-02-01T12:26:00Z">
        <w:r w:rsidRPr="00C63B5B" w:rsidDel="00BF0DFB">
          <w:delText>-</w:delText>
        </w:r>
        <w:r w:rsidRPr="00C63B5B" w:rsidDel="00BF0DFB">
          <w:tab/>
          <w:delText xml:space="preserve">the </w:delText>
        </w:r>
        <w:r w:rsidRPr="00C63B5B" w:rsidDel="00BF0DFB">
          <w:rPr>
            <w:b/>
          </w:rPr>
          <w:delText>AMR-WB</w:delText>
        </w:r>
        <w:r w:rsidRPr="00C63B5B" w:rsidDel="00BF0DFB">
          <w:delText xml:space="preserve"> playback requirements as defined in </w:delText>
        </w:r>
        <w:r w:rsidR="00B822CB" w:rsidDel="00BF0DFB">
          <w:delText>TS</w:delText>
        </w:r>
        <w:r w:rsidRPr="00C63B5B" w:rsidDel="00BF0DFB">
          <w:delText xml:space="preserve"> 26.117 [</w:delText>
        </w:r>
        <w:r w:rsidR="00E1695D" w:rsidRPr="00C63B5B" w:rsidDel="00BF0DFB">
          <w:delText>5</w:delText>
        </w:r>
        <w:r w:rsidRPr="00C63B5B" w:rsidDel="00BF0DFB">
          <w:delText>] clause 7.3.2.4.</w:delText>
        </w:r>
      </w:del>
    </w:p>
    <w:p w14:paraId="331FADAE" w14:textId="2FA27D80" w:rsidR="00DE4655" w:rsidRPr="00C63B5B" w:rsidDel="00BF0DFB" w:rsidRDefault="00DE4655" w:rsidP="00DE4655">
      <w:pPr>
        <w:rPr>
          <w:del w:id="625" w:author="Gabin, Frederic" w:date="2024-02-01T12:26:00Z"/>
        </w:rPr>
      </w:pPr>
      <w:del w:id="626" w:author="Gabin, Frederic" w:date="2024-02-01T12:26:00Z">
        <w:r w:rsidRPr="00C63B5B" w:rsidDel="00BF0DFB">
          <w:delText xml:space="preserve">If the </w:delText>
        </w:r>
        <w:r w:rsidR="00562C27" w:rsidRPr="00C63B5B" w:rsidDel="00BF0DFB">
          <w:delText xml:space="preserve">Messaging </w:delText>
        </w:r>
        <w:r w:rsidRPr="00C63B5B" w:rsidDel="00BF0DFB">
          <w:delText xml:space="preserve">Client supports the reception of Speech, then the following </w:delText>
        </w:r>
        <w:r w:rsidR="00534B40" w:rsidRPr="00C63B5B" w:rsidDel="00BF0DFB">
          <w:delText xml:space="preserve">shall </w:delText>
        </w:r>
        <w:r w:rsidRPr="00C63B5B" w:rsidDel="00BF0DFB">
          <w:delText>be supported:</w:delText>
        </w:r>
      </w:del>
    </w:p>
    <w:p w14:paraId="6156B27E" w14:textId="41662F76" w:rsidR="00DE4655" w:rsidRPr="00C63B5B" w:rsidDel="00BF0DFB" w:rsidRDefault="00DE4655" w:rsidP="00DE4655">
      <w:pPr>
        <w:pStyle w:val="B1"/>
        <w:rPr>
          <w:del w:id="627" w:author="Gabin, Frederic" w:date="2024-02-01T12:26:00Z"/>
        </w:rPr>
      </w:pPr>
      <w:del w:id="628" w:author="Gabin, Frederic" w:date="2024-02-01T12:26:00Z">
        <w:r w:rsidRPr="00C63B5B" w:rsidDel="00BF0DFB">
          <w:delText>-</w:delText>
        </w:r>
        <w:r w:rsidRPr="00C63B5B" w:rsidDel="00BF0DFB">
          <w:tab/>
          <w:delText xml:space="preserve">the </w:delText>
        </w:r>
        <w:r w:rsidRPr="00C63B5B" w:rsidDel="00BF0DFB">
          <w:rPr>
            <w:b/>
          </w:rPr>
          <w:delText>AMR</w:delText>
        </w:r>
        <w:r w:rsidRPr="00C63B5B" w:rsidDel="00BF0DFB">
          <w:delText xml:space="preserve"> playback requirements as defined in </w:delText>
        </w:r>
        <w:r w:rsidR="00B822CB" w:rsidDel="00BF0DFB">
          <w:delText>TS</w:delText>
        </w:r>
        <w:r w:rsidRPr="00C63B5B" w:rsidDel="00BF0DFB">
          <w:delText xml:space="preserve"> 26.117 [</w:delText>
        </w:r>
        <w:r w:rsidR="00E1695D" w:rsidRPr="00C63B5B" w:rsidDel="00BF0DFB">
          <w:delText>5</w:delText>
        </w:r>
        <w:r w:rsidRPr="00C63B5B" w:rsidDel="00BF0DFB">
          <w:delText>] clause 7.2.2.4.</w:delText>
        </w:r>
      </w:del>
    </w:p>
    <w:p w14:paraId="560A7426" w14:textId="516CBF2A" w:rsidR="00DE4655" w:rsidRPr="00C63B5B" w:rsidDel="00BF0DFB" w:rsidRDefault="00DE4655" w:rsidP="00DE4655">
      <w:pPr>
        <w:rPr>
          <w:del w:id="629" w:author="Gabin, Frederic" w:date="2024-02-01T12:26:00Z"/>
        </w:rPr>
      </w:pPr>
      <w:del w:id="630" w:author="Gabin, Frederic" w:date="2024-02-01T12:26:00Z">
        <w:r w:rsidRPr="00C63B5B" w:rsidDel="00BF0DFB">
          <w:delText xml:space="preserve">If the </w:delText>
        </w:r>
        <w:r w:rsidR="00562C27" w:rsidRPr="00C63B5B" w:rsidDel="00BF0DFB">
          <w:delText xml:space="preserve">Messaging </w:delText>
        </w:r>
        <w:r w:rsidRPr="00C63B5B" w:rsidDel="00BF0DFB">
          <w:delText>Client supports the reception of Audio, then the following should be supported:</w:delText>
        </w:r>
      </w:del>
    </w:p>
    <w:p w14:paraId="6A16B09E" w14:textId="33954225" w:rsidR="00DE4655" w:rsidRPr="00877AB5" w:rsidDel="00BF0DFB" w:rsidRDefault="00DE4655" w:rsidP="00DE4655">
      <w:pPr>
        <w:pStyle w:val="B1"/>
        <w:rPr>
          <w:del w:id="631" w:author="Gabin, Frederic" w:date="2024-02-01T12:26:00Z"/>
        </w:rPr>
      </w:pPr>
      <w:del w:id="632" w:author="Gabin, Frederic" w:date="2024-02-01T12:26:00Z">
        <w:r w:rsidRPr="00C63B5B" w:rsidDel="00BF0DFB">
          <w:delText>-</w:delText>
        </w:r>
        <w:r w:rsidRPr="00C63B5B" w:rsidDel="00BF0DFB">
          <w:tab/>
          <w:delText xml:space="preserve">the </w:delText>
        </w:r>
        <w:r w:rsidRPr="00C63B5B" w:rsidDel="00BF0DFB">
          <w:rPr>
            <w:b/>
            <w:bCs/>
          </w:rPr>
          <w:delText xml:space="preserve">xHE-AAC stereo </w:delText>
        </w:r>
        <w:r w:rsidRPr="00C63B5B" w:rsidDel="00BF0DFB">
          <w:delText xml:space="preserve">playback requirements as defined in </w:delText>
        </w:r>
        <w:r w:rsidR="00B822CB" w:rsidDel="00BF0DFB">
          <w:delText>TS</w:delText>
        </w:r>
        <w:r w:rsidRPr="00C63B5B" w:rsidDel="00BF0DFB">
          <w:delText xml:space="preserve"> 26.117 [4] clause</w:delText>
        </w:r>
        <w:r w:rsidRPr="00877AB5" w:rsidDel="00BF0DFB">
          <w:delText xml:space="preserve"> 7.8.4.</w:delText>
        </w:r>
      </w:del>
    </w:p>
    <w:p w14:paraId="03827CF0" w14:textId="28CD0AB5" w:rsidR="00DE4655" w:rsidRPr="00877AB5" w:rsidDel="00BF0DFB" w:rsidRDefault="00DE4655" w:rsidP="00DE4655">
      <w:pPr>
        <w:rPr>
          <w:del w:id="633" w:author="Gabin, Frederic" w:date="2024-02-01T12:26:00Z"/>
        </w:rPr>
      </w:pPr>
      <w:del w:id="634" w:author="Gabin, Frederic" w:date="2024-02-01T12:26:00Z">
        <w:r w:rsidRPr="00877AB5" w:rsidDel="00BF0DFB">
          <w:lastRenderedPageBreak/>
          <w:delText xml:space="preserve">If the </w:delText>
        </w:r>
        <w:r w:rsidR="00562C27" w:rsidDel="00BF0DFB">
          <w:delText>Messaging</w:delText>
        </w:r>
        <w:r w:rsidR="00562C27" w:rsidRPr="00877AB5" w:rsidDel="00BF0DFB">
          <w:delText xml:space="preserve"> </w:delText>
        </w:r>
        <w:r w:rsidRPr="00390E08" w:rsidDel="00BF0DFB">
          <w:delText>Client supports the reception of Audio</w:delText>
        </w:r>
        <w:r w:rsidRPr="00877AB5" w:rsidDel="00BF0DFB">
          <w:delText>, then the following shall be supported:</w:delText>
        </w:r>
      </w:del>
    </w:p>
    <w:p w14:paraId="06CA4408" w14:textId="69D773A2" w:rsidR="00DE4655" w:rsidDel="00BF0DFB" w:rsidRDefault="00DE4655" w:rsidP="00390E08">
      <w:pPr>
        <w:pStyle w:val="B1"/>
        <w:rPr>
          <w:del w:id="635" w:author="Gabin, Frederic" w:date="2024-02-01T12:26:00Z"/>
        </w:rPr>
      </w:pPr>
      <w:del w:id="636" w:author="Gabin, Frederic" w:date="2024-02-01T12:26:00Z">
        <w:r w:rsidRPr="00877AB5" w:rsidDel="00BF0DFB">
          <w:delText>-</w:delText>
        </w:r>
        <w:r w:rsidRPr="00877AB5" w:rsidDel="00BF0DFB">
          <w:tab/>
          <w:delText xml:space="preserve">the </w:delText>
        </w:r>
        <w:r w:rsidRPr="00877AB5" w:rsidDel="00BF0DFB">
          <w:rPr>
            <w:b/>
          </w:rPr>
          <w:delText>eAAC+ stereo</w:delText>
        </w:r>
        <w:r w:rsidRPr="00877AB5" w:rsidDel="00BF0DFB">
          <w:delText xml:space="preserve"> playback requirements as defined in </w:delText>
        </w:r>
        <w:r w:rsidR="00B822CB" w:rsidDel="00BF0DFB">
          <w:delText>TS</w:delText>
        </w:r>
        <w:r w:rsidRPr="00877AB5" w:rsidDel="00BF0DFB">
          <w:delText xml:space="preserve"> 26.117 </w:delText>
        </w:r>
        <w:r w:rsidRPr="00E84D1C" w:rsidDel="00BF0DFB">
          <w:delText>[4] clause</w:delText>
        </w:r>
        <w:r w:rsidRPr="00877AB5" w:rsidDel="00BF0DFB">
          <w:delText xml:space="preserve"> 7.6.2.4.</w:delText>
        </w:r>
      </w:del>
    </w:p>
    <w:p w14:paraId="0FCF4D0A" w14:textId="77777777" w:rsidR="002D1B62" w:rsidRDefault="002D1B62" w:rsidP="002D1B62">
      <w:pPr>
        <w:pStyle w:val="Heading3"/>
        <w:rPr>
          <w:ins w:id="637" w:author="Gabin, Frederic" w:date="2024-02-01T12:26:00Z"/>
        </w:rPr>
      </w:pPr>
      <w:ins w:id="638" w:author="Gabin, Frederic" w:date="2024-02-01T12:26:00Z">
        <w:r w:rsidRPr="009F6416">
          <w:t>5.5.</w:t>
        </w:r>
        <w:r>
          <w:t>2</w:t>
        </w:r>
        <w:r w:rsidRPr="009F6416">
          <w:tab/>
        </w:r>
        <w:r>
          <w:t>MMBP Content Generator capabilities</w:t>
        </w:r>
      </w:ins>
    </w:p>
    <w:p w14:paraId="1ECB2704" w14:textId="77777777" w:rsidR="002D1B62" w:rsidRDefault="002D1B62" w:rsidP="002D1B62">
      <w:pPr>
        <w:keepNext/>
        <w:keepLines/>
        <w:rPr>
          <w:ins w:id="639" w:author="Gabin, Frederic" w:date="2024-02-01T12:26:00Z"/>
        </w:rPr>
      </w:pPr>
      <w:ins w:id="640"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ENC_EVS</w:t>
        </w:r>
        <w:r>
          <w:t xml:space="preserve"> for a content generator is defined as the combination of the following capabilities:</w:t>
        </w:r>
      </w:ins>
    </w:p>
    <w:p w14:paraId="72A488A3" w14:textId="77777777" w:rsidR="002D1B62" w:rsidRDefault="002D1B62" w:rsidP="002D1B62">
      <w:pPr>
        <w:pStyle w:val="B1"/>
        <w:rPr>
          <w:ins w:id="641" w:author="Gabin, Frederic" w:date="2024-02-01T12:26:00Z"/>
        </w:rPr>
      </w:pPr>
      <w:ins w:id="642" w:author="Gabin, Frederic" w:date="2024-02-01T12:26: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AUDIO_EVS</w:t>
        </w:r>
        <w:r>
          <w:t>,</w:t>
        </w:r>
      </w:ins>
    </w:p>
    <w:p w14:paraId="2D1ABA4B" w14:textId="77777777" w:rsidR="002D1B62" w:rsidRDefault="002D1B62" w:rsidP="002D1B62">
      <w:pPr>
        <w:pStyle w:val="B1"/>
        <w:rPr>
          <w:ins w:id="643" w:author="Gabin, Frederic" w:date="2024-02-01T12:26:00Z"/>
        </w:rPr>
      </w:pPr>
      <w:ins w:id="644" w:author="Gabin, Frederic" w:date="2024-02-01T12:26:00Z">
        <w:r>
          <w:t>-</w:t>
        </w:r>
        <w:r>
          <w:tab/>
          <w:t xml:space="preserve">the </w:t>
        </w:r>
        <w:r w:rsidRPr="00692EA5">
          <w:rPr>
            <w:i/>
            <w:iCs/>
          </w:rPr>
          <w:t>EVS</w:t>
        </w:r>
        <w:r>
          <w:t xml:space="preserve"> encoding capabilities</w:t>
        </w:r>
        <w:r w:rsidRPr="00404C3D">
          <w:t xml:space="preserve"> as defined in clause </w:t>
        </w:r>
        <w:r>
          <w:t>5.3 of TS 26.117 [5] and the sender requirements in clause 6.2.4.3 of TS 26.117 [5],</w:t>
        </w:r>
      </w:ins>
    </w:p>
    <w:p w14:paraId="7569AA6E" w14:textId="77777777" w:rsidR="002D1B62" w:rsidRDefault="002D1B62" w:rsidP="002D1B62">
      <w:pPr>
        <w:pStyle w:val="B1"/>
        <w:rPr>
          <w:ins w:id="645" w:author="Gabin, Frederic" w:date="2024-02-01T12:26:00Z"/>
        </w:rPr>
      </w:pPr>
      <w:ins w:id="646"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sevs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71BC4055" w14:textId="77777777" w:rsidR="002D1B62" w:rsidRDefault="002D1B62" w:rsidP="002D1B62">
      <w:pPr>
        <w:pStyle w:val="B1"/>
        <w:rPr>
          <w:ins w:id="647" w:author="Gabin, Frederic" w:date="2024-02-01T12:26:00Z"/>
        </w:rPr>
      </w:pPr>
      <w:ins w:id="648"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5DFCFF2D" w14:textId="77777777" w:rsidR="002D1B62" w:rsidRDefault="002D1B62" w:rsidP="002D1B62">
      <w:pPr>
        <w:pStyle w:val="B1"/>
        <w:rPr>
          <w:ins w:id="649" w:author="Gabin, Frederic" w:date="2024-02-01T12:26:00Z"/>
        </w:rPr>
      </w:pPr>
      <w:ins w:id="650"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codecs="sevs</w:t>
        </w:r>
        <w:r w:rsidRPr="000E5103">
          <w:rPr>
            <w:rFonts w:ascii="Courier New" w:hAnsi="Courier New" w:cs="Courier New"/>
          </w:rPr>
          <w:t>"</w:t>
        </w:r>
        <w:r>
          <w:t xml:space="preserve"> or an equivalently compatible media type.</w:t>
        </w:r>
        <w:r w:rsidRPr="00233235">
          <w:t xml:space="preserve"> </w:t>
        </w:r>
      </w:ins>
    </w:p>
    <w:p w14:paraId="4DD65CC1" w14:textId="77777777" w:rsidR="002D1B62" w:rsidRDefault="002D1B62" w:rsidP="002D1B62">
      <w:pPr>
        <w:keepNext/>
        <w:keepLines/>
        <w:rPr>
          <w:ins w:id="651" w:author="Gabin, Frederic" w:date="2024-02-01T12:26:00Z"/>
        </w:rPr>
      </w:pPr>
      <w:ins w:id="652"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ENC_AMR-WB</w:t>
        </w:r>
        <w:r>
          <w:t xml:space="preserve"> for a content generator is defined as the combination of the following capabilities:</w:t>
        </w:r>
      </w:ins>
    </w:p>
    <w:p w14:paraId="33B1382C" w14:textId="77777777" w:rsidR="002D1B62" w:rsidRDefault="002D1B62" w:rsidP="002D1B62">
      <w:pPr>
        <w:pStyle w:val="B1"/>
        <w:rPr>
          <w:ins w:id="653" w:author="Gabin, Frederic" w:date="2024-02-01T12:26:00Z"/>
        </w:rPr>
      </w:pPr>
      <w:ins w:id="654" w:author="Gabin, Frederic" w:date="2024-02-01T12:26: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AUDIO_AMR-WB</w:t>
        </w:r>
        <w:r>
          <w:t>,</w:t>
        </w:r>
      </w:ins>
    </w:p>
    <w:p w14:paraId="30C4C494" w14:textId="77777777" w:rsidR="002D1B62" w:rsidRDefault="002D1B62" w:rsidP="002D1B62">
      <w:pPr>
        <w:pStyle w:val="B1"/>
        <w:rPr>
          <w:ins w:id="655" w:author="Gabin, Frederic" w:date="2024-02-01T12:26:00Z"/>
        </w:rPr>
      </w:pPr>
      <w:ins w:id="656" w:author="Gabin, Frederic" w:date="2024-02-01T12:26:00Z">
        <w:r>
          <w:t>-</w:t>
        </w:r>
        <w:r>
          <w:tab/>
          <w:t xml:space="preserve">the </w:t>
        </w:r>
        <w:r>
          <w:rPr>
            <w:i/>
            <w:iCs/>
          </w:rPr>
          <w:t>AMR-WB</w:t>
        </w:r>
        <w:r>
          <w:t xml:space="preserve"> encoding capabilities</w:t>
        </w:r>
        <w:r w:rsidRPr="00404C3D">
          <w:t xml:space="preserve"> as defined in clause </w:t>
        </w:r>
        <w:r>
          <w:t>5.3 of TS 26.117 [5] and the sender requirements in clause 6.2.3.3 of TS 26.117 [5],</w:t>
        </w:r>
      </w:ins>
    </w:p>
    <w:p w14:paraId="07B63E61" w14:textId="77777777" w:rsidR="002D1B62" w:rsidRDefault="002D1B62" w:rsidP="002D1B62">
      <w:pPr>
        <w:pStyle w:val="B1"/>
        <w:rPr>
          <w:ins w:id="657" w:author="Gabin, Frederic" w:date="2024-02-01T12:26:00Z"/>
        </w:rPr>
      </w:pPr>
      <w:ins w:id="658"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sawb</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7583D631" w14:textId="77777777" w:rsidR="002D1B62" w:rsidRDefault="002D1B62" w:rsidP="002D1B62">
      <w:pPr>
        <w:pStyle w:val="B1"/>
        <w:rPr>
          <w:ins w:id="659" w:author="Gabin, Frederic" w:date="2024-02-01T12:26:00Z"/>
        </w:rPr>
      </w:pPr>
      <w:ins w:id="660"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5DBD1687" w14:textId="77777777" w:rsidR="002D1B62" w:rsidRPr="00C775A4" w:rsidRDefault="002D1B62" w:rsidP="002D1B62">
      <w:pPr>
        <w:pStyle w:val="B1"/>
        <w:rPr>
          <w:ins w:id="661" w:author="Gabin, Frederic" w:date="2024-02-01T12:26:00Z"/>
        </w:rPr>
      </w:pPr>
      <w:ins w:id="662"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codecs="sawb</w:t>
        </w:r>
        <w:r w:rsidRPr="000E5103">
          <w:rPr>
            <w:rFonts w:ascii="Courier New" w:hAnsi="Courier New" w:cs="Courier New"/>
          </w:rPr>
          <w:t>"</w:t>
        </w:r>
        <w:r>
          <w:t xml:space="preserve"> or an equivalently compatible media type.</w:t>
        </w:r>
        <w:r w:rsidRPr="00233235">
          <w:t xml:space="preserve"> </w:t>
        </w:r>
      </w:ins>
    </w:p>
    <w:p w14:paraId="3A161548" w14:textId="77777777" w:rsidR="002D1B62" w:rsidRDefault="002D1B62" w:rsidP="002D1B62">
      <w:pPr>
        <w:keepNext/>
        <w:keepLines/>
        <w:rPr>
          <w:ins w:id="663" w:author="Gabin, Frederic" w:date="2024-02-01T12:26:00Z"/>
        </w:rPr>
      </w:pPr>
      <w:ins w:id="664"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ENC_AMR</w:t>
        </w:r>
        <w:r>
          <w:t xml:space="preserve"> for a content generator is defined as the combination of the following capabilities:</w:t>
        </w:r>
      </w:ins>
    </w:p>
    <w:p w14:paraId="7C3B35A2" w14:textId="77777777" w:rsidR="002D1B62" w:rsidRDefault="002D1B62" w:rsidP="002D1B62">
      <w:pPr>
        <w:pStyle w:val="B1"/>
        <w:rPr>
          <w:ins w:id="665" w:author="Gabin, Frederic" w:date="2024-02-01T12:26:00Z"/>
        </w:rPr>
      </w:pPr>
      <w:ins w:id="666" w:author="Gabin, Frederic" w:date="2024-02-01T12:26: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AUDIO_AMR</w:t>
        </w:r>
        <w:r>
          <w:t>,</w:t>
        </w:r>
      </w:ins>
    </w:p>
    <w:p w14:paraId="068576D3" w14:textId="77777777" w:rsidR="002D1B62" w:rsidRDefault="002D1B62" w:rsidP="002D1B62">
      <w:pPr>
        <w:pStyle w:val="B1"/>
        <w:rPr>
          <w:ins w:id="667" w:author="Gabin, Frederic" w:date="2024-02-01T12:26:00Z"/>
        </w:rPr>
      </w:pPr>
      <w:ins w:id="668" w:author="Gabin, Frederic" w:date="2024-02-01T12:26:00Z">
        <w:r>
          <w:t>-</w:t>
        </w:r>
        <w:r>
          <w:tab/>
          <w:t xml:space="preserve">the </w:t>
        </w:r>
        <w:r w:rsidRPr="00692EA5">
          <w:rPr>
            <w:i/>
            <w:iCs/>
          </w:rPr>
          <w:t>EVS</w:t>
        </w:r>
        <w:r>
          <w:t xml:space="preserve"> encoding capabilities</w:t>
        </w:r>
        <w:r w:rsidRPr="00404C3D">
          <w:t xml:space="preserve"> as defined in clause </w:t>
        </w:r>
        <w:r>
          <w:t>5.3 of TS 26.117 [5] and the sender requirements in clause 6.2.2.3 of TS 26.117 [5],</w:t>
        </w:r>
      </w:ins>
    </w:p>
    <w:p w14:paraId="492C3094" w14:textId="77777777" w:rsidR="002D1B62" w:rsidRDefault="002D1B62" w:rsidP="002D1B62">
      <w:pPr>
        <w:pStyle w:val="B1"/>
        <w:rPr>
          <w:ins w:id="669" w:author="Gabin, Frederic" w:date="2024-02-01T12:26:00Z"/>
        </w:rPr>
      </w:pPr>
      <w:ins w:id="670"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samr</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3F5072E2" w14:textId="77777777" w:rsidR="002D1B62" w:rsidRDefault="002D1B62" w:rsidP="002D1B62">
      <w:pPr>
        <w:pStyle w:val="B1"/>
        <w:rPr>
          <w:ins w:id="671" w:author="Gabin, Frederic" w:date="2024-02-01T12:26:00Z"/>
        </w:rPr>
      </w:pPr>
      <w:ins w:id="672"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C542F22" w14:textId="77777777" w:rsidR="002D1B62" w:rsidRPr="00C775A4" w:rsidRDefault="002D1B62" w:rsidP="002D1B62">
      <w:pPr>
        <w:pStyle w:val="B1"/>
        <w:rPr>
          <w:ins w:id="673" w:author="Gabin, Frederic" w:date="2024-02-01T12:26:00Z"/>
        </w:rPr>
      </w:pPr>
      <w:ins w:id="674"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codecs="samr</w:t>
        </w:r>
        <w:r w:rsidRPr="000E5103">
          <w:rPr>
            <w:rFonts w:ascii="Courier New" w:hAnsi="Courier New" w:cs="Courier New"/>
          </w:rPr>
          <w:t>"</w:t>
        </w:r>
        <w:r>
          <w:t xml:space="preserve"> or an equivalently compatible media type.</w:t>
        </w:r>
        <w:r w:rsidRPr="00233235">
          <w:t xml:space="preserve"> </w:t>
        </w:r>
      </w:ins>
    </w:p>
    <w:p w14:paraId="14A0D577" w14:textId="77777777" w:rsidR="002D1B62" w:rsidRDefault="002D1B62" w:rsidP="002D1B62">
      <w:pPr>
        <w:keepNext/>
        <w:keepLines/>
        <w:rPr>
          <w:ins w:id="675" w:author="Gabin, Frederic" w:date="2024-02-01T12:26:00Z"/>
        </w:rPr>
      </w:pPr>
      <w:ins w:id="676" w:author="Gabin, Frederic" w:date="2024-02-01T12:26:00Z">
        <w:r>
          <w:lastRenderedPageBreak/>
          <w:t xml:space="preserve">The capability </w:t>
        </w:r>
        <w:r w:rsidRPr="00EB1C82">
          <w:rPr>
            <w:rFonts w:ascii="Courier New" w:hAnsi="Courier New" w:cs="Courier New"/>
          </w:rPr>
          <w:t>26143_AUDIO_</w:t>
        </w:r>
        <w:r>
          <w:rPr>
            <w:rFonts w:ascii="Courier New" w:hAnsi="Courier New" w:cs="Courier New"/>
          </w:rPr>
          <w:t>ENC_</w:t>
        </w:r>
        <w:r w:rsidRPr="00EB1C82">
          <w:rPr>
            <w:rFonts w:ascii="Courier New" w:hAnsi="Courier New" w:cs="Courier New"/>
          </w:rPr>
          <w:t>XHE-AAC</w:t>
        </w:r>
        <w:r>
          <w:t xml:space="preserve"> for a content generator is defined as the combination of the following capabilities:</w:t>
        </w:r>
      </w:ins>
    </w:p>
    <w:p w14:paraId="7929ECDA" w14:textId="77777777" w:rsidR="002D1B62" w:rsidRDefault="002D1B62" w:rsidP="002D1B62">
      <w:pPr>
        <w:pStyle w:val="B1"/>
        <w:rPr>
          <w:ins w:id="677" w:author="Gabin, Frederic" w:date="2024-02-01T12:26:00Z"/>
        </w:rPr>
      </w:pPr>
      <w:ins w:id="678" w:author="Gabin, Frederic" w:date="2024-02-01T12:26:00Z">
        <w:r>
          <w:t>-</w:t>
        </w:r>
        <w:r>
          <w:tab/>
          <w:t xml:space="preserve">the capability to generate a file from an audio signal in real-time, such that the file can be played back by a player with the capability </w:t>
        </w:r>
        <w:r w:rsidRPr="007C5B1C">
          <w:rPr>
            <w:rFonts w:ascii="Courier New" w:hAnsi="Courier New" w:cs="Courier New"/>
          </w:rPr>
          <w:t>26143_AUDIO_XHE-AAC</w:t>
        </w:r>
        <w:r>
          <w:t>,</w:t>
        </w:r>
      </w:ins>
    </w:p>
    <w:p w14:paraId="587050FE" w14:textId="77777777" w:rsidR="002D1B62" w:rsidRDefault="002D1B62" w:rsidP="002D1B62">
      <w:pPr>
        <w:pStyle w:val="B1"/>
        <w:rPr>
          <w:ins w:id="679" w:author="Gabin, Frederic" w:date="2024-02-01T12:26:00Z"/>
        </w:rPr>
      </w:pPr>
      <w:ins w:id="680" w:author="Gabin, Frederic" w:date="2024-02-01T12:26:00Z">
        <w:r>
          <w:t>-</w:t>
        </w:r>
        <w:r>
          <w:tab/>
          <w:t xml:space="preserve">the </w:t>
        </w:r>
        <w:r w:rsidRPr="007C5B1C">
          <w:rPr>
            <w:i/>
            <w:iCs/>
          </w:rPr>
          <w:t xml:space="preserve">xHE-AAC stereo </w:t>
        </w:r>
        <w:r>
          <w:t>encoding capabilities</w:t>
        </w:r>
        <w:r w:rsidRPr="00404C3D">
          <w:t xml:space="preserve"> as defined in clause </w:t>
        </w:r>
        <w:r>
          <w:t>5.3 of TS 26.117 [5] and the sender requirements in clause 6.4.2.3 of TS 26.117 [5],</w:t>
        </w:r>
      </w:ins>
    </w:p>
    <w:p w14:paraId="67E00C65" w14:textId="77777777" w:rsidR="002D1B62" w:rsidRDefault="002D1B62" w:rsidP="002D1B62">
      <w:pPr>
        <w:pStyle w:val="B1"/>
        <w:rPr>
          <w:ins w:id="681" w:author="Gabin, Frederic" w:date="2024-02-01T12:26:00Z"/>
        </w:rPr>
      </w:pPr>
      <w:ins w:id="682"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sidRPr="003C4D0B">
          <w:rPr>
            <w:rFonts w:ascii="Courier New" w:hAnsi="Courier New" w:cs="Courier New"/>
          </w:rPr>
          <w:t>mp4a.40.29</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19485CA7" w14:textId="77777777" w:rsidR="002D1B62" w:rsidRDefault="002D1B62" w:rsidP="002D1B62">
      <w:pPr>
        <w:pStyle w:val="B1"/>
        <w:rPr>
          <w:ins w:id="683" w:author="Gabin, Frederic" w:date="2024-02-01T12:26:00Z"/>
        </w:rPr>
      </w:pPr>
      <w:ins w:id="684"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81743F8" w14:textId="77777777" w:rsidR="002D1B62" w:rsidRPr="00C775A4" w:rsidRDefault="002D1B62" w:rsidP="002D1B62">
      <w:pPr>
        <w:pStyle w:val="B1"/>
        <w:rPr>
          <w:ins w:id="685" w:author="Gabin, Frederic" w:date="2024-02-01T12:26:00Z"/>
        </w:rPr>
      </w:pPr>
      <w:ins w:id="686"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3C4D0B">
          <w:rPr>
            <w:rFonts w:ascii="Courier New" w:hAnsi="Courier New" w:cs="Courier New"/>
          </w:rPr>
          <w:t>mp4a.40.29</w:t>
        </w:r>
        <w:r w:rsidRPr="000E5103">
          <w:rPr>
            <w:rFonts w:ascii="Courier New" w:hAnsi="Courier New" w:cs="Courier New"/>
          </w:rPr>
          <w:t>"</w:t>
        </w:r>
        <w:r>
          <w:t xml:space="preserve"> or an equivalently compatible media type.</w:t>
        </w:r>
        <w:r w:rsidRPr="00233235">
          <w:t xml:space="preserve"> </w:t>
        </w:r>
      </w:ins>
    </w:p>
    <w:p w14:paraId="7F9737A3" w14:textId="77777777" w:rsidR="002D1B62" w:rsidRDefault="002D1B62" w:rsidP="002D1B62">
      <w:pPr>
        <w:keepNext/>
        <w:keepLines/>
        <w:rPr>
          <w:ins w:id="687" w:author="Gabin, Frederic" w:date="2024-02-01T12:26:00Z"/>
        </w:rPr>
      </w:pPr>
      <w:ins w:id="688" w:author="Gabin, Frederic" w:date="2024-02-01T12:26:00Z">
        <w:r>
          <w:t xml:space="preserve">The capability </w:t>
        </w:r>
        <w:r w:rsidRPr="00EB1C82">
          <w:rPr>
            <w:rFonts w:ascii="Courier New" w:hAnsi="Courier New" w:cs="Courier New"/>
          </w:rPr>
          <w:t>26143_AUDIO_</w:t>
        </w:r>
        <w:r>
          <w:rPr>
            <w:rFonts w:ascii="Courier New" w:hAnsi="Courier New" w:cs="Courier New"/>
          </w:rPr>
          <w:t>ENC_E</w:t>
        </w:r>
        <w:r w:rsidRPr="00EB1C82">
          <w:rPr>
            <w:rFonts w:ascii="Courier New" w:hAnsi="Courier New" w:cs="Courier New"/>
          </w:rPr>
          <w:t>AAC</w:t>
        </w:r>
        <w:r>
          <w:rPr>
            <w:rFonts w:ascii="Courier New" w:hAnsi="Courier New" w:cs="Courier New"/>
          </w:rPr>
          <w:t>+</w:t>
        </w:r>
        <w:r>
          <w:t xml:space="preserve"> for a content generator is defined as the combination of the following capabilities:</w:t>
        </w:r>
      </w:ins>
    </w:p>
    <w:p w14:paraId="673E7168" w14:textId="77777777" w:rsidR="002D1B62" w:rsidRDefault="002D1B62" w:rsidP="002D1B62">
      <w:pPr>
        <w:pStyle w:val="B1"/>
        <w:rPr>
          <w:ins w:id="689" w:author="Gabin, Frederic" w:date="2024-02-01T12:26:00Z"/>
        </w:rPr>
      </w:pPr>
      <w:ins w:id="690" w:author="Gabin, Frederic" w:date="2024-02-01T12:26:00Z">
        <w:r>
          <w:t>-</w:t>
        </w:r>
        <w:r>
          <w:tab/>
          <w:t xml:space="preserve">the capability to generate a file from an audio signal in real-time, such that the file can be played back by a player with the capability </w:t>
        </w:r>
        <w:r w:rsidRPr="007C5B1C">
          <w:rPr>
            <w:rFonts w:ascii="Courier New" w:hAnsi="Courier New" w:cs="Courier New"/>
          </w:rPr>
          <w:t>26143_AUDIO_EAAC</w:t>
        </w:r>
        <w:r>
          <w:rPr>
            <w:rFonts w:ascii="Courier New" w:hAnsi="Courier New" w:cs="Courier New"/>
          </w:rPr>
          <w:t>+</w:t>
        </w:r>
        <w:r>
          <w:t>,</w:t>
        </w:r>
      </w:ins>
    </w:p>
    <w:p w14:paraId="61919319" w14:textId="77777777" w:rsidR="002D1B62" w:rsidRDefault="002D1B62" w:rsidP="002D1B62">
      <w:pPr>
        <w:pStyle w:val="B1"/>
        <w:rPr>
          <w:ins w:id="691" w:author="Gabin, Frederic" w:date="2024-02-01T12:26:00Z"/>
        </w:rPr>
      </w:pPr>
      <w:ins w:id="692" w:author="Gabin, Frederic" w:date="2024-02-01T12:26:00Z">
        <w:r>
          <w:t>-</w:t>
        </w:r>
        <w:r>
          <w:tab/>
          <w:t xml:space="preserve">the </w:t>
        </w:r>
        <w:r>
          <w:rPr>
            <w:i/>
            <w:iCs/>
          </w:rPr>
          <w:t>e</w:t>
        </w:r>
        <w:r w:rsidRPr="007C5B1C">
          <w:rPr>
            <w:i/>
            <w:iCs/>
          </w:rPr>
          <w:t>AAC</w:t>
        </w:r>
        <w:r>
          <w:rPr>
            <w:i/>
            <w:iCs/>
          </w:rPr>
          <w:t>+</w:t>
        </w:r>
        <w:r w:rsidRPr="007C5B1C">
          <w:rPr>
            <w:i/>
            <w:iCs/>
          </w:rPr>
          <w:t xml:space="preserve"> </w:t>
        </w:r>
        <w:r>
          <w:t>encoding capabilities</w:t>
        </w:r>
        <w:r w:rsidRPr="00404C3D">
          <w:t xml:space="preserve"> as defined in clause </w:t>
        </w:r>
        <w:r>
          <w:t>5.3 of TS 26.117 [5] and the sender requirements in clause 6.3.2.3 of TS 26.117 [5],</w:t>
        </w:r>
      </w:ins>
    </w:p>
    <w:p w14:paraId="28C50AA3" w14:textId="77777777" w:rsidR="002D1B62" w:rsidRDefault="002D1B62" w:rsidP="002D1B62">
      <w:pPr>
        <w:pStyle w:val="B1"/>
        <w:rPr>
          <w:ins w:id="693" w:author="Gabin, Frederic" w:date="2024-02-01T12:26:00Z"/>
        </w:rPr>
      </w:pPr>
      <w:ins w:id="694"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sidRPr="00B1645C">
          <w:rPr>
            <w:rFonts w:ascii="Courier New" w:hAnsi="Courier New" w:cs="Courier New"/>
          </w:rPr>
          <w:t>mp4a.40.5</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2A35DFEA" w14:textId="77777777" w:rsidR="002D1B62" w:rsidRDefault="002D1B62" w:rsidP="002D1B62">
      <w:pPr>
        <w:pStyle w:val="B1"/>
        <w:rPr>
          <w:ins w:id="695" w:author="Gabin, Frederic" w:date="2024-02-01T12:26:00Z"/>
        </w:rPr>
      </w:pPr>
      <w:ins w:id="696"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6FDBDF88" w14:textId="77777777" w:rsidR="002D1B62" w:rsidRPr="00C775A4" w:rsidRDefault="002D1B62" w:rsidP="002D1B62">
      <w:pPr>
        <w:pStyle w:val="B1"/>
        <w:rPr>
          <w:ins w:id="697" w:author="Gabin, Frederic" w:date="2024-02-01T12:26:00Z"/>
        </w:rPr>
      </w:pPr>
      <w:ins w:id="698"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B1645C">
          <w:rPr>
            <w:rFonts w:ascii="Courier New" w:hAnsi="Courier New" w:cs="Courier New"/>
          </w:rPr>
          <w:t>mp4a.40.5</w:t>
        </w:r>
        <w:r w:rsidRPr="000E5103">
          <w:rPr>
            <w:rFonts w:ascii="Courier New" w:hAnsi="Courier New" w:cs="Courier New"/>
          </w:rPr>
          <w:t>"</w:t>
        </w:r>
        <w:r>
          <w:t xml:space="preserve"> or an equivalently compatible media type.</w:t>
        </w:r>
        <w:r w:rsidRPr="00233235">
          <w:t xml:space="preserve"> </w:t>
        </w:r>
      </w:ins>
    </w:p>
    <w:p w14:paraId="1F964212" w14:textId="77AB865E" w:rsidR="00197EA7" w:rsidDel="002D1B62" w:rsidRDefault="00197EA7" w:rsidP="00197EA7">
      <w:pPr>
        <w:pStyle w:val="NO"/>
        <w:rPr>
          <w:del w:id="699" w:author="Gabin, Frederic" w:date="2024-02-01T12:26:00Z"/>
          <w:highlight w:val="yellow"/>
        </w:rPr>
      </w:pPr>
    </w:p>
    <w:p w14:paraId="512FAE04" w14:textId="17582D1B" w:rsidR="00197EA7" w:rsidRPr="00390E08" w:rsidDel="002D1B62" w:rsidRDefault="00197EA7" w:rsidP="00197EA7">
      <w:pPr>
        <w:pStyle w:val="NO"/>
        <w:rPr>
          <w:del w:id="700" w:author="Gabin, Frederic" w:date="2024-02-01T12:26:00Z"/>
          <w:highlight w:val="yellow"/>
        </w:rPr>
      </w:pPr>
      <w:del w:id="701" w:author="Gabin, Frederic" w:date="2024-02-01T12:26:00Z">
        <w:r w:rsidRPr="0069462E" w:rsidDel="002D1B62">
          <w:rPr>
            <w:color w:val="FF0000"/>
            <w:highlight w:val="yellow"/>
          </w:rPr>
          <w:delText>Editor’s note: proposed encoding requirements</w:delText>
        </w:r>
        <w:r w:rsidRPr="00390E08" w:rsidDel="002D1B62">
          <w:rPr>
            <w:highlight w:val="yellow"/>
          </w:rPr>
          <w:delText>:</w:delText>
        </w:r>
      </w:del>
    </w:p>
    <w:p w14:paraId="19B87C1B" w14:textId="3C824E48" w:rsidR="007F1766" w:rsidRPr="00877AB5" w:rsidDel="002D1B62" w:rsidRDefault="007F1766" w:rsidP="007F1766">
      <w:pPr>
        <w:rPr>
          <w:del w:id="702" w:author="Gabin, Frederic" w:date="2024-02-01T12:26:00Z"/>
        </w:rPr>
      </w:pPr>
      <w:del w:id="703" w:author="Gabin, Frederic" w:date="2024-02-01T12:26:00Z">
        <w:r w:rsidRPr="00877AB5" w:rsidDel="002D1B62">
          <w:delText xml:space="preserve">If the </w:delText>
        </w:r>
        <w:r w:rsidDel="002D1B62">
          <w:delText>Messaging</w:delText>
        </w:r>
        <w:r w:rsidRPr="00877AB5" w:rsidDel="002D1B62">
          <w:delText xml:space="preserve"> Client supports the </w:delText>
        </w:r>
        <w:r w:rsidDel="002D1B62">
          <w:delText>generation</w:delText>
        </w:r>
        <w:r w:rsidRPr="00877AB5" w:rsidDel="002D1B62">
          <w:delText xml:space="preserve"> of </w:delText>
        </w:r>
        <w:r w:rsidRPr="00390E08" w:rsidDel="002D1B62">
          <w:delText>Audio</w:delText>
        </w:r>
        <w:r w:rsidDel="002D1B62">
          <w:delText xml:space="preserve"> or </w:delText>
        </w:r>
        <w:r w:rsidRPr="00390E08" w:rsidDel="002D1B62">
          <w:delText>S</w:delText>
        </w:r>
        <w:r w:rsidRPr="00877AB5" w:rsidDel="002D1B62">
          <w:delText>peech</w:delText>
        </w:r>
        <w:r w:rsidDel="002D1B62">
          <w:delText xml:space="preserve"> messages</w:delText>
        </w:r>
        <w:r w:rsidRPr="00877AB5" w:rsidDel="002D1B62">
          <w:delText>, then the following shall be supported:</w:delText>
        </w:r>
      </w:del>
    </w:p>
    <w:p w14:paraId="557DE655" w14:textId="24084CD8" w:rsidR="007F1766" w:rsidDel="002D1B62" w:rsidRDefault="007F1766" w:rsidP="007F1766">
      <w:pPr>
        <w:pStyle w:val="B1"/>
        <w:rPr>
          <w:del w:id="704" w:author="Gabin, Frederic" w:date="2024-02-01T12:26:00Z"/>
        </w:rPr>
      </w:pPr>
      <w:del w:id="705" w:author="Gabin, Frederic" w:date="2024-02-01T12:26:00Z">
        <w:r w:rsidRPr="00877AB5" w:rsidDel="002D1B62">
          <w:delText>-</w:delText>
        </w:r>
        <w:r w:rsidRPr="00877AB5" w:rsidDel="002D1B62">
          <w:tab/>
          <w:delText xml:space="preserve">the </w:delText>
        </w:r>
        <w:r w:rsidRPr="00877AB5" w:rsidDel="002D1B62">
          <w:rPr>
            <w:b/>
          </w:rPr>
          <w:delText>EVS</w:delText>
        </w:r>
        <w:r w:rsidRPr="00877AB5" w:rsidDel="002D1B62">
          <w:delText xml:space="preserve"> </w:delText>
        </w:r>
        <w:r w:rsidRPr="007F1766" w:rsidDel="002D1B62">
          <w:delText>Content Generation Requirements</w:delText>
        </w:r>
        <w:r w:rsidRPr="00877AB5" w:rsidDel="002D1B62">
          <w:delText xml:space="preserve"> as defined in </w:delText>
        </w:r>
        <w:r w:rsidR="00B822CB" w:rsidDel="002D1B62">
          <w:delText>TS</w:delText>
        </w:r>
        <w:r w:rsidRPr="00877AB5" w:rsidDel="002D1B62">
          <w:delText xml:space="preserve"> 26.</w:delText>
        </w:r>
        <w:r w:rsidRPr="00E84D1C" w:rsidDel="002D1B62">
          <w:delText>117 [</w:delText>
        </w:r>
        <w:r w:rsidR="00E1695D" w:rsidRPr="00E84D1C" w:rsidDel="002D1B62">
          <w:delText>5</w:delText>
        </w:r>
        <w:r w:rsidRPr="00E84D1C" w:rsidDel="002D1B62">
          <w:delText>] clause</w:delText>
        </w:r>
        <w:r w:rsidRPr="00877AB5" w:rsidDel="002D1B62">
          <w:delText xml:space="preserve"> </w:delText>
        </w:r>
        <w:r w:rsidRPr="007F1766" w:rsidDel="002D1B62">
          <w:delText>7.4.2.5</w:delText>
        </w:r>
        <w:r w:rsidRPr="00877AB5" w:rsidDel="002D1B62">
          <w:delText>.</w:delText>
        </w:r>
      </w:del>
    </w:p>
    <w:p w14:paraId="45D28732" w14:textId="4E9E1612" w:rsidR="007F1766" w:rsidRPr="0069462E" w:rsidDel="002D1B62" w:rsidRDefault="007F1766" w:rsidP="00E84D1C">
      <w:pPr>
        <w:pStyle w:val="NO"/>
        <w:rPr>
          <w:del w:id="706" w:author="Gabin, Frederic" w:date="2024-02-01T12:26:00Z"/>
          <w:color w:val="FF0000"/>
          <w:highlight w:val="yellow"/>
        </w:rPr>
      </w:pPr>
      <w:del w:id="707" w:author="Gabin, Frederic" w:date="2024-02-01T12:26:00Z">
        <w:r w:rsidRPr="0069462E" w:rsidDel="002D1B62">
          <w:rPr>
            <w:color w:val="FF0000"/>
            <w:highlight w:val="yellow"/>
          </w:rPr>
          <w:delText>Editor’s note: except CMAF aspects</w:delText>
        </w:r>
      </w:del>
    </w:p>
    <w:p w14:paraId="59FA3281" w14:textId="146503AC" w:rsidR="007F1766" w:rsidRPr="00877AB5" w:rsidDel="002D1B62" w:rsidRDefault="007F1766" w:rsidP="007F1766">
      <w:pPr>
        <w:rPr>
          <w:del w:id="708" w:author="Gabin, Frederic" w:date="2024-02-01T12:26:00Z"/>
        </w:rPr>
      </w:pPr>
      <w:del w:id="709"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S</w:delText>
        </w:r>
        <w:r w:rsidRPr="00877AB5" w:rsidDel="002D1B62">
          <w:delText>peech</w:delText>
        </w:r>
        <w:r w:rsidDel="002D1B62">
          <w:delText xml:space="preserve"> messages</w:delText>
        </w:r>
        <w:r w:rsidRPr="00877AB5" w:rsidDel="002D1B62">
          <w:delText xml:space="preserve">, then the following </w:delText>
        </w:r>
        <w:r w:rsidR="00894B4A" w:rsidDel="002D1B62">
          <w:delText>[</w:delText>
        </w:r>
        <w:r w:rsidDel="002D1B62">
          <w:delText>may</w:delText>
        </w:r>
        <w:r w:rsidR="00894B4A" w:rsidDel="002D1B62">
          <w:delText>]</w:delText>
        </w:r>
        <w:r w:rsidRPr="00877AB5" w:rsidDel="002D1B62">
          <w:delText xml:space="preserve"> be supported:</w:delText>
        </w:r>
      </w:del>
    </w:p>
    <w:p w14:paraId="6E7060B8" w14:textId="517D4F2E" w:rsidR="007F1766" w:rsidDel="002D1B62" w:rsidRDefault="007F1766" w:rsidP="007F1766">
      <w:pPr>
        <w:pStyle w:val="B1"/>
        <w:rPr>
          <w:del w:id="710" w:author="Gabin, Frederic" w:date="2024-02-01T12:26:00Z"/>
        </w:rPr>
      </w:pPr>
      <w:del w:id="711" w:author="Gabin, Frederic" w:date="2024-02-01T12:26:00Z">
        <w:r w:rsidRPr="00877AB5" w:rsidDel="002D1B62">
          <w:delText>-</w:delText>
        </w:r>
        <w:r w:rsidRPr="00877AB5" w:rsidDel="002D1B62">
          <w:tab/>
          <w:delText xml:space="preserve">the </w:delText>
        </w:r>
        <w:r w:rsidRPr="00877AB5" w:rsidDel="002D1B62">
          <w:rPr>
            <w:b/>
          </w:rPr>
          <w:delText>AMR-WB</w:delText>
        </w:r>
        <w:r w:rsidRPr="00877AB5" w:rsidDel="002D1B62">
          <w:delText xml:space="preserve"> </w:delText>
        </w:r>
        <w:r w:rsidRPr="007F1766" w:rsidDel="002D1B62">
          <w:delText>Content Generation Requirements</w:delText>
        </w:r>
        <w:r w:rsidRPr="00877AB5" w:rsidDel="002D1B62">
          <w:delText xml:space="preserve"> as defined in </w:delText>
        </w:r>
        <w:r w:rsidR="00B822CB" w:rsidDel="002D1B62">
          <w:delText>TS</w:delText>
        </w:r>
        <w:r w:rsidRPr="00877AB5" w:rsidDel="002D1B62">
          <w:delText xml:space="preserve"> 26.</w:delText>
        </w:r>
        <w:r w:rsidRPr="00E84D1C" w:rsidDel="002D1B62">
          <w:delText>117 [</w:delText>
        </w:r>
        <w:r w:rsidR="00E1695D" w:rsidRPr="00E84D1C" w:rsidDel="002D1B62">
          <w:delText>5</w:delText>
        </w:r>
        <w:r w:rsidRPr="00E84D1C" w:rsidDel="002D1B62">
          <w:delText>] clause</w:delText>
        </w:r>
        <w:r w:rsidRPr="00877AB5" w:rsidDel="002D1B62">
          <w:delText xml:space="preserve"> </w:delText>
        </w:r>
        <w:r w:rsidRPr="007F1766" w:rsidDel="002D1B62">
          <w:delText>7.</w:delText>
        </w:r>
        <w:r w:rsidDel="002D1B62">
          <w:delText>3</w:delText>
        </w:r>
        <w:r w:rsidRPr="007F1766" w:rsidDel="002D1B62">
          <w:delText>.2.5</w:delText>
        </w:r>
        <w:r w:rsidRPr="00877AB5" w:rsidDel="002D1B62">
          <w:delText>.</w:delText>
        </w:r>
      </w:del>
    </w:p>
    <w:p w14:paraId="7048FB95" w14:textId="712F2155" w:rsidR="00894B4A" w:rsidRPr="0069462E" w:rsidDel="002D1B62" w:rsidRDefault="007F1766">
      <w:pPr>
        <w:pStyle w:val="NO"/>
        <w:rPr>
          <w:del w:id="712" w:author="Gabin, Frederic" w:date="2024-02-01T12:26:00Z"/>
          <w:color w:val="FF0000"/>
          <w:highlight w:val="yellow"/>
        </w:rPr>
      </w:pPr>
      <w:del w:id="713" w:author="Gabin, Frederic" w:date="2024-02-01T12:26:00Z">
        <w:r w:rsidRPr="0069462E" w:rsidDel="002D1B62">
          <w:rPr>
            <w:color w:val="FF0000"/>
            <w:highlight w:val="yellow"/>
          </w:rPr>
          <w:delText>Editor’s note: except CMAF aspects</w:delText>
        </w:r>
        <w:r w:rsidR="00894B4A" w:rsidRPr="0069462E" w:rsidDel="002D1B62">
          <w:rPr>
            <w:color w:val="FF0000"/>
            <w:highlight w:val="yellow"/>
          </w:rPr>
          <w:delText xml:space="preserve">. </w:delText>
        </w:r>
      </w:del>
    </w:p>
    <w:p w14:paraId="7BF6B713" w14:textId="0CA1F724" w:rsidR="007F1766" w:rsidRPr="0069462E" w:rsidDel="002D1B62" w:rsidRDefault="00894B4A" w:rsidP="00E84D1C">
      <w:pPr>
        <w:pStyle w:val="NO"/>
        <w:rPr>
          <w:del w:id="714" w:author="Gabin, Frederic" w:date="2024-02-01T12:26:00Z"/>
          <w:color w:val="FF0000"/>
          <w:highlight w:val="yellow"/>
        </w:rPr>
      </w:pPr>
      <w:del w:id="715" w:author="Gabin, Frederic" w:date="2024-02-01T12:26:00Z">
        <w:r w:rsidRPr="0069462E" w:rsidDel="002D1B62">
          <w:rPr>
            <w:color w:val="FF0000"/>
            <w:highlight w:val="yellow"/>
          </w:rPr>
          <w:delText>Editor’s note: The specification is not required to ensure backwards compatibility with MMS.</w:delText>
        </w:r>
      </w:del>
    </w:p>
    <w:p w14:paraId="683B5539" w14:textId="08D79F6A" w:rsidR="007F1766" w:rsidRPr="00877AB5" w:rsidDel="002D1B62" w:rsidRDefault="007F1766" w:rsidP="007F1766">
      <w:pPr>
        <w:rPr>
          <w:del w:id="716" w:author="Gabin, Frederic" w:date="2024-02-01T12:26:00Z"/>
        </w:rPr>
      </w:pPr>
      <w:del w:id="717"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S</w:delText>
        </w:r>
        <w:r w:rsidRPr="00877AB5" w:rsidDel="002D1B62">
          <w:delText>peech</w:delText>
        </w:r>
        <w:r w:rsidDel="002D1B62">
          <w:delText xml:space="preserve"> messages</w:delText>
        </w:r>
        <w:r w:rsidRPr="00877AB5" w:rsidDel="002D1B62">
          <w:delText xml:space="preserve">, then the following </w:delText>
        </w:r>
        <w:r w:rsidR="00894B4A" w:rsidDel="002D1B62">
          <w:delText>[</w:delText>
        </w:r>
        <w:r w:rsidDel="002D1B62">
          <w:delText>may</w:delText>
        </w:r>
        <w:r w:rsidR="00894B4A" w:rsidDel="002D1B62">
          <w:delText>]</w:delText>
        </w:r>
        <w:r w:rsidRPr="00877AB5" w:rsidDel="002D1B62">
          <w:delText xml:space="preserve"> be supported:</w:delText>
        </w:r>
      </w:del>
    </w:p>
    <w:p w14:paraId="47415894" w14:textId="0B4A68F3" w:rsidR="007F1766" w:rsidDel="002D1B62" w:rsidRDefault="007F1766" w:rsidP="007F1766">
      <w:pPr>
        <w:pStyle w:val="B1"/>
        <w:rPr>
          <w:del w:id="718" w:author="Gabin, Frederic" w:date="2024-02-01T12:26:00Z"/>
        </w:rPr>
      </w:pPr>
      <w:del w:id="719" w:author="Gabin, Frederic" w:date="2024-02-01T12:26:00Z">
        <w:r w:rsidRPr="00877AB5" w:rsidDel="002D1B62">
          <w:delText>-</w:delText>
        </w:r>
        <w:r w:rsidRPr="00877AB5" w:rsidDel="002D1B62">
          <w:tab/>
          <w:delText xml:space="preserve">the </w:delText>
        </w:r>
        <w:r w:rsidRPr="00877AB5" w:rsidDel="002D1B62">
          <w:rPr>
            <w:b/>
          </w:rPr>
          <w:delText>AMR</w:delText>
        </w:r>
        <w:r w:rsidRPr="00877AB5" w:rsidDel="002D1B62">
          <w:delText xml:space="preserve"> </w:delText>
        </w:r>
        <w:r w:rsidRPr="007F1766" w:rsidDel="002D1B62">
          <w:delText>Content Generation Requirements</w:delText>
        </w:r>
        <w:r w:rsidRPr="00877AB5" w:rsidDel="002D1B62">
          <w:delText xml:space="preserve"> as defined in </w:delText>
        </w:r>
        <w:r w:rsidR="00B822CB" w:rsidDel="002D1B62">
          <w:delText>TS</w:delText>
        </w:r>
        <w:r w:rsidRPr="00877AB5" w:rsidDel="002D1B62">
          <w:delText xml:space="preserve"> 26.1</w:delText>
        </w:r>
        <w:r w:rsidRPr="00E84D1C" w:rsidDel="002D1B62">
          <w:delText>17 [</w:delText>
        </w:r>
        <w:r w:rsidR="00E1695D" w:rsidRPr="00E84D1C" w:rsidDel="002D1B62">
          <w:delText>5</w:delText>
        </w:r>
        <w:r w:rsidRPr="00E84D1C" w:rsidDel="002D1B62">
          <w:delText>] clause</w:delText>
        </w:r>
        <w:r w:rsidRPr="00877AB5" w:rsidDel="002D1B62">
          <w:delText xml:space="preserve"> </w:delText>
        </w:r>
        <w:r w:rsidRPr="007F1766" w:rsidDel="002D1B62">
          <w:delText>7.</w:delText>
        </w:r>
        <w:r w:rsidDel="002D1B62">
          <w:delText>2</w:delText>
        </w:r>
        <w:r w:rsidRPr="007F1766" w:rsidDel="002D1B62">
          <w:delText>.2.5</w:delText>
        </w:r>
        <w:r w:rsidRPr="00877AB5" w:rsidDel="002D1B62">
          <w:delText>.</w:delText>
        </w:r>
      </w:del>
    </w:p>
    <w:p w14:paraId="4E1B9D9F" w14:textId="4EFAB0C3" w:rsidR="00894B4A" w:rsidRPr="0069462E" w:rsidDel="002D1B62" w:rsidRDefault="007F1766">
      <w:pPr>
        <w:pStyle w:val="NO"/>
        <w:rPr>
          <w:del w:id="720" w:author="Gabin, Frederic" w:date="2024-02-01T12:26:00Z"/>
          <w:color w:val="FF0000"/>
          <w:highlight w:val="yellow"/>
        </w:rPr>
      </w:pPr>
      <w:del w:id="721" w:author="Gabin, Frederic" w:date="2024-02-01T12:26:00Z">
        <w:r w:rsidRPr="0069462E" w:rsidDel="002D1B62">
          <w:rPr>
            <w:color w:val="FF0000"/>
            <w:highlight w:val="yellow"/>
          </w:rPr>
          <w:delText>Editor’s note: except CMAF aspects</w:delText>
        </w:r>
        <w:r w:rsidR="00894B4A" w:rsidRPr="0069462E" w:rsidDel="002D1B62">
          <w:rPr>
            <w:color w:val="FF0000"/>
            <w:highlight w:val="yellow"/>
          </w:rPr>
          <w:delText xml:space="preserve">. </w:delText>
        </w:r>
      </w:del>
    </w:p>
    <w:p w14:paraId="54901D79" w14:textId="22497792" w:rsidR="007F1766" w:rsidRPr="0069462E" w:rsidDel="002D1B62" w:rsidRDefault="00894B4A" w:rsidP="00E84D1C">
      <w:pPr>
        <w:pStyle w:val="NO"/>
        <w:rPr>
          <w:del w:id="722" w:author="Gabin, Frederic" w:date="2024-02-01T12:26:00Z"/>
          <w:color w:val="FF0000"/>
          <w:highlight w:val="yellow"/>
        </w:rPr>
      </w:pPr>
      <w:del w:id="723" w:author="Gabin, Frederic" w:date="2024-02-01T12:26:00Z">
        <w:r w:rsidRPr="0069462E" w:rsidDel="002D1B62">
          <w:rPr>
            <w:color w:val="FF0000"/>
            <w:highlight w:val="yellow"/>
          </w:rPr>
          <w:delText>Editor’s note: The specification is not required to ensure backwards compatibility with MMS.</w:delText>
        </w:r>
      </w:del>
    </w:p>
    <w:p w14:paraId="30EFFCAF" w14:textId="762B979D" w:rsidR="007F1766" w:rsidRPr="00877AB5" w:rsidDel="002D1B62" w:rsidRDefault="007F1766" w:rsidP="007F1766">
      <w:pPr>
        <w:rPr>
          <w:del w:id="724" w:author="Gabin, Frederic" w:date="2024-02-01T12:26:00Z"/>
        </w:rPr>
      </w:pPr>
      <w:del w:id="725"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Audio</w:delText>
        </w:r>
        <w:r w:rsidDel="002D1B62">
          <w:delText xml:space="preserve"> messages</w:delText>
        </w:r>
        <w:r w:rsidRPr="00877AB5" w:rsidDel="002D1B62">
          <w:delText>, then the following should be supported:</w:delText>
        </w:r>
      </w:del>
    </w:p>
    <w:p w14:paraId="2C4487FC" w14:textId="749F8048" w:rsidR="00117E6D" w:rsidDel="002D1B62" w:rsidRDefault="007F1766" w:rsidP="00117E6D">
      <w:pPr>
        <w:pStyle w:val="B1"/>
        <w:rPr>
          <w:del w:id="726" w:author="Gabin, Frederic" w:date="2024-02-01T12:26:00Z"/>
        </w:rPr>
      </w:pPr>
      <w:del w:id="727" w:author="Gabin, Frederic" w:date="2024-02-01T12:26:00Z">
        <w:r w:rsidRPr="00877AB5" w:rsidDel="002D1B62">
          <w:delText>-</w:delText>
        </w:r>
        <w:r w:rsidRPr="00877AB5" w:rsidDel="002D1B62">
          <w:tab/>
          <w:delText xml:space="preserve">the </w:delText>
        </w:r>
        <w:r w:rsidRPr="00877AB5" w:rsidDel="002D1B62">
          <w:rPr>
            <w:b/>
            <w:bCs/>
          </w:rPr>
          <w:delText xml:space="preserve">xHE-AAC stereo </w:delText>
        </w:r>
        <w:r w:rsidR="00117E6D" w:rsidRPr="007F1766" w:rsidDel="002D1B62">
          <w:delText>Content Generation Requirements</w:delText>
        </w:r>
        <w:r w:rsidR="00117E6D" w:rsidRPr="00877AB5" w:rsidDel="002D1B62">
          <w:delText xml:space="preserve"> as defined in </w:delText>
        </w:r>
        <w:r w:rsidR="00B822CB" w:rsidDel="002D1B62">
          <w:delText>TS</w:delText>
        </w:r>
        <w:r w:rsidR="00117E6D" w:rsidRPr="00877AB5" w:rsidDel="002D1B62">
          <w:delText xml:space="preserve"> 26.117 </w:delText>
        </w:r>
        <w:r w:rsidR="00117E6D" w:rsidRPr="00E84D1C" w:rsidDel="002D1B62">
          <w:delText>[</w:delText>
        </w:r>
        <w:r w:rsidR="00E1695D" w:rsidRPr="00E84D1C" w:rsidDel="002D1B62">
          <w:delText>5</w:delText>
        </w:r>
        <w:r w:rsidR="00117E6D" w:rsidRPr="00E84D1C" w:rsidDel="002D1B62">
          <w:delText>] clause</w:delText>
        </w:r>
        <w:r w:rsidR="00117E6D" w:rsidRPr="00877AB5" w:rsidDel="002D1B62">
          <w:delText xml:space="preserve"> </w:delText>
        </w:r>
        <w:r w:rsidR="00117E6D" w:rsidRPr="007F1766" w:rsidDel="002D1B62">
          <w:delText>7.</w:delText>
        </w:r>
        <w:r w:rsidR="00B208DE" w:rsidDel="002D1B62">
          <w:delText>6.2.5</w:delText>
        </w:r>
        <w:r w:rsidR="00117E6D" w:rsidRPr="00877AB5" w:rsidDel="002D1B62">
          <w:delText>.</w:delText>
        </w:r>
      </w:del>
    </w:p>
    <w:p w14:paraId="4976ADA5" w14:textId="4E28B526" w:rsidR="00880929" w:rsidRPr="0069462E" w:rsidDel="002D1B62" w:rsidRDefault="00880929" w:rsidP="00117E6D">
      <w:pPr>
        <w:pStyle w:val="B1"/>
        <w:rPr>
          <w:del w:id="728" w:author="Gabin, Frederic" w:date="2024-02-01T12:26:00Z"/>
          <w:color w:val="FF0000"/>
          <w:highlight w:val="yellow"/>
        </w:rPr>
      </w:pPr>
      <w:del w:id="729" w:author="Gabin, Frederic" w:date="2024-02-01T12:26:00Z">
        <w:r w:rsidRPr="0069462E" w:rsidDel="002D1B62">
          <w:rPr>
            <w:color w:val="FF0000"/>
            <w:highlight w:val="yellow"/>
          </w:rPr>
          <w:delText>Editor’s note: except CMAF aspects</w:delText>
        </w:r>
      </w:del>
    </w:p>
    <w:p w14:paraId="60E48AD6" w14:textId="1ED2819B" w:rsidR="007F1766" w:rsidRPr="00877AB5" w:rsidDel="002D1B62" w:rsidRDefault="007F1766" w:rsidP="007F1766">
      <w:pPr>
        <w:rPr>
          <w:del w:id="730" w:author="Gabin, Frederic" w:date="2024-02-01T12:26:00Z"/>
        </w:rPr>
      </w:pPr>
      <w:del w:id="731" w:author="Gabin, Frederic" w:date="2024-02-01T12:26:00Z">
        <w:r w:rsidRPr="00877AB5" w:rsidDel="002D1B62">
          <w:lastRenderedPageBreak/>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Audio</w:delText>
        </w:r>
        <w:r w:rsidDel="002D1B62">
          <w:delText xml:space="preserve"> messages</w:delText>
        </w:r>
        <w:r w:rsidRPr="00877AB5" w:rsidDel="002D1B62">
          <w:delText>, then the following shall be supported:</w:delText>
        </w:r>
      </w:del>
    </w:p>
    <w:p w14:paraId="3AAF19B9" w14:textId="3E243237" w:rsidR="007F1766" w:rsidDel="002D1B62" w:rsidRDefault="007F1766" w:rsidP="007F1766">
      <w:pPr>
        <w:pStyle w:val="B1"/>
        <w:rPr>
          <w:del w:id="732" w:author="Gabin, Frederic" w:date="2024-02-01T12:26:00Z"/>
        </w:rPr>
      </w:pPr>
      <w:del w:id="733" w:author="Gabin, Frederic" w:date="2024-02-01T12:26:00Z">
        <w:r w:rsidRPr="00877AB5" w:rsidDel="002D1B62">
          <w:delText>-</w:delText>
        </w:r>
        <w:r w:rsidRPr="00877AB5" w:rsidDel="002D1B62">
          <w:tab/>
          <w:delText xml:space="preserve">the </w:delText>
        </w:r>
        <w:r w:rsidRPr="00877AB5" w:rsidDel="002D1B62">
          <w:rPr>
            <w:b/>
          </w:rPr>
          <w:delText>eAAC+ stereo</w:delText>
        </w:r>
        <w:r w:rsidRPr="00877AB5" w:rsidDel="002D1B62">
          <w:delText xml:space="preserve"> </w:delText>
        </w:r>
        <w:r w:rsidR="00117E6D" w:rsidRPr="007F1766" w:rsidDel="002D1B62">
          <w:delText>Content Generation Requirements</w:delText>
        </w:r>
        <w:r w:rsidR="00117E6D" w:rsidRPr="00877AB5" w:rsidDel="002D1B62">
          <w:delText xml:space="preserve"> as defined in </w:delText>
        </w:r>
        <w:r w:rsidR="00B822CB" w:rsidDel="002D1B62">
          <w:delText>TS</w:delText>
        </w:r>
        <w:r w:rsidR="00117E6D" w:rsidRPr="00877AB5" w:rsidDel="002D1B62">
          <w:delText xml:space="preserve"> 26.</w:delText>
        </w:r>
        <w:r w:rsidR="00117E6D" w:rsidRPr="00E84D1C" w:rsidDel="002D1B62">
          <w:delText>117 [</w:delText>
        </w:r>
        <w:r w:rsidR="00E1695D" w:rsidRPr="00E84D1C" w:rsidDel="002D1B62">
          <w:delText>5</w:delText>
        </w:r>
        <w:r w:rsidR="00117E6D" w:rsidRPr="00E84D1C" w:rsidDel="002D1B62">
          <w:delText>] clause</w:delText>
        </w:r>
        <w:r w:rsidR="00117E6D" w:rsidRPr="00877AB5" w:rsidDel="002D1B62">
          <w:delText xml:space="preserve"> </w:delText>
        </w:r>
        <w:r w:rsidR="00117E6D" w:rsidRPr="007F1766" w:rsidDel="002D1B62">
          <w:delText>7.</w:delText>
        </w:r>
        <w:r w:rsidR="00117E6D" w:rsidDel="002D1B62">
          <w:delText>8</w:delText>
        </w:r>
        <w:r w:rsidR="00117E6D" w:rsidRPr="007F1766" w:rsidDel="002D1B62">
          <w:delText>.5</w:delText>
        </w:r>
        <w:r w:rsidR="00117E6D" w:rsidRPr="00877AB5" w:rsidDel="002D1B62">
          <w:delText>.</w:delText>
        </w:r>
      </w:del>
    </w:p>
    <w:p w14:paraId="0000962D" w14:textId="61140F4F" w:rsidR="00880929" w:rsidRPr="0069462E" w:rsidDel="002D1B62" w:rsidRDefault="00880929" w:rsidP="00880929">
      <w:pPr>
        <w:pStyle w:val="NO"/>
        <w:rPr>
          <w:del w:id="734" w:author="Gabin, Frederic" w:date="2024-02-01T12:26:00Z"/>
          <w:color w:val="FF0000"/>
          <w:highlight w:val="yellow"/>
        </w:rPr>
      </w:pPr>
      <w:del w:id="735" w:author="Gabin, Frederic" w:date="2024-02-01T12:26:00Z">
        <w:r w:rsidRPr="0069462E" w:rsidDel="002D1B62">
          <w:rPr>
            <w:color w:val="FF0000"/>
            <w:highlight w:val="yellow"/>
          </w:rPr>
          <w:delText>Editor’s note: except CMAF aspects</w:delText>
        </w:r>
      </w:del>
    </w:p>
    <w:p w14:paraId="13E36A6A" w14:textId="25DDA1A0" w:rsidR="00F662F9" w:rsidDel="002D1B62" w:rsidRDefault="00B208DE" w:rsidP="00F662F9">
      <w:pPr>
        <w:pStyle w:val="B1"/>
        <w:ind w:left="0" w:firstLine="0"/>
        <w:rPr>
          <w:del w:id="736" w:author="Gabin, Frederic" w:date="2024-02-01T12:26:00Z"/>
        </w:rPr>
      </w:pPr>
      <w:del w:id="737" w:author="Gabin, Frederic" w:date="2024-02-01T12:26:00Z">
        <w:r w:rsidDel="002D1B62">
          <w:delText>[</w:delText>
        </w:r>
        <w:r w:rsidR="00F662F9" w:rsidDel="002D1B62">
          <w:delText xml:space="preserve">When generating a Speech message, the Messaging Client [MMBP Generator] shall at least include an </w:delText>
        </w:r>
        <w:r w:rsidR="00F662F9" w:rsidRPr="00E84D1C" w:rsidDel="002D1B62">
          <w:rPr>
            <w:b/>
            <w:bCs/>
          </w:rPr>
          <w:delText>EVS</w:delText>
        </w:r>
        <w:r w:rsidR="00F662F9" w:rsidDel="002D1B62">
          <w:delText xml:space="preserve"> Content together with potential alternate(s).</w:delText>
        </w:r>
      </w:del>
    </w:p>
    <w:p w14:paraId="0E1C0000" w14:textId="10B70828" w:rsidR="00F662F9" w:rsidRPr="00DE4655" w:rsidRDefault="00F662F9" w:rsidP="00E84D1C">
      <w:pPr>
        <w:pStyle w:val="B1"/>
        <w:ind w:left="0" w:firstLine="0"/>
      </w:pPr>
      <w:del w:id="738" w:author="Gabin, Frederic" w:date="2024-02-01T12:26:00Z">
        <w:r w:rsidDel="002D1B62">
          <w:delText xml:space="preserve">When generating an Audio message, the Messaging Client [MMBP Generator] shall at least include an </w:delText>
        </w:r>
        <w:r w:rsidRPr="00877AB5" w:rsidDel="002D1B62">
          <w:rPr>
            <w:b/>
          </w:rPr>
          <w:delText>eAAC+ stereo</w:delText>
        </w:r>
        <w:r w:rsidRPr="00877AB5" w:rsidDel="002D1B62">
          <w:delText xml:space="preserve"> </w:delText>
        </w:r>
        <w:r w:rsidDel="002D1B62">
          <w:delText>Content together with potential alternate(s).</w:delText>
        </w:r>
        <w:r w:rsidR="00B208DE" w:rsidDel="002D1B62">
          <w:delText>]</w:delText>
        </w:r>
      </w:del>
    </w:p>
    <w:p w14:paraId="3B7BDD36" w14:textId="5D32C09C" w:rsidR="00BD3B2C" w:rsidRDefault="00390E08" w:rsidP="00BD3B2C">
      <w:pPr>
        <w:pStyle w:val="Heading2"/>
      </w:pPr>
      <w:bookmarkStart w:id="739" w:name="_Toc152687576"/>
      <w:r>
        <w:t>5</w:t>
      </w:r>
      <w:r w:rsidR="00BD3B2C" w:rsidRPr="004D3578">
        <w:t>.</w:t>
      </w:r>
      <w:r w:rsidR="009D4D6A">
        <w:t>6</w:t>
      </w:r>
      <w:r w:rsidR="00BD3B2C" w:rsidRPr="004D3578">
        <w:tab/>
      </w:r>
      <w:r w:rsidR="00BD3B2C">
        <w:t>Video</w:t>
      </w:r>
      <w:bookmarkEnd w:id="739"/>
    </w:p>
    <w:p w14:paraId="232F8264" w14:textId="77777777" w:rsidR="00AD3936" w:rsidRPr="009F6416" w:rsidRDefault="00AD3936" w:rsidP="00AD3936">
      <w:pPr>
        <w:pStyle w:val="Heading3"/>
        <w:rPr>
          <w:ins w:id="740" w:author="Gabin, Frederic" w:date="2024-02-01T12:27:00Z"/>
        </w:rPr>
      </w:pPr>
      <w:ins w:id="741" w:author="Gabin, Frederic" w:date="2024-02-01T12:27:00Z">
        <w:r w:rsidRPr="000C49B8">
          <w:t>5.6.1</w:t>
        </w:r>
        <w:r w:rsidRPr="000C49B8">
          <w:tab/>
          <w:t>Player and Decoding capabilities</w:t>
        </w:r>
      </w:ins>
    </w:p>
    <w:p w14:paraId="70AA0E24" w14:textId="77777777" w:rsidR="00AD3936" w:rsidRDefault="00AD3936" w:rsidP="00AD3936">
      <w:pPr>
        <w:keepNext/>
        <w:keepLines/>
        <w:rPr>
          <w:ins w:id="742" w:author="Gabin, Frederic" w:date="2024-02-01T12:27:00Z"/>
        </w:rPr>
      </w:pPr>
      <w:ins w:id="743"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r>
          <w:t xml:space="preserve"> is defined as the capability of playing back (decoding and rendering) a file that  </w:t>
        </w:r>
      </w:ins>
    </w:p>
    <w:p w14:paraId="46ED76C9" w14:textId="77777777" w:rsidR="00AD3936" w:rsidRDefault="00AD3936" w:rsidP="00AD3936">
      <w:pPr>
        <w:pStyle w:val="B1"/>
        <w:rPr>
          <w:ins w:id="744" w:author="Gabin, Frederic" w:date="2024-02-01T12:27:00Z"/>
        </w:rPr>
      </w:pPr>
      <w:ins w:id="745" w:author="Gabin, Frederic" w:date="2024-02-01T12:27:00Z">
        <w:r>
          <w:t>-</w:t>
        </w:r>
        <w:r>
          <w:tab/>
          <w:t xml:space="preserve">is </w:t>
        </w:r>
        <w:r w:rsidRPr="00404C3D">
          <w:t xml:space="preserve">decodable by a decoder capable of the </w:t>
        </w:r>
        <w:r w:rsidRPr="00404C3D">
          <w:rPr>
            <w:b/>
          </w:rPr>
          <w:t>AVC-HD-Dec</w:t>
        </w:r>
        <w:r w:rsidRPr="00404C3D">
          <w:t xml:space="preserve"> decoding capabilities as defined in clause 4.2.1.1</w:t>
        </w:r>
        <w:r>
          <w:t xml:space="preserve"> of TS 26.511 [4],</w:t>
        </w:r>
      </w:ins>
    </w:p>
    <w:p w14:paraId="1EF2D2AA" w14:textId="77777777" w:rsidR="00AD3936" w:rsidRDefault="00AD3936" w:rsidP="00AD3936">
      <w:pPr>
        <w:pStyle w:val="B1"/>
        <w:rPr>
          <w:ins w:id="746" w:author="Gabin, Frederic" w:date="2024-02-01T12:27:00Z"/>
        </w:rPr>
      </w:pPr>
      <w:ins w:id="747"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'avc1'</w:t>
        </w:r>
        <w:r w:rsidRPr="00404C3D">
          <w:t xml:space="preserve"> as defined in ISO/IEC 14496-15 [15]</w:t>
        </w:r>
        <w:r>
          <w:t xml:space="preserve">, </w:t>
        </w:r>
      </w:ins>
    </w:p>
    <w:p w14:paraId="64888ED6" w14:textId="77777777" w:rsidR="00AD3936" w:rsidRDefault="00AD3936" w:rsidP="00AD3936">
      <w:pPr>
        <w:pStyle w:val="B1"/>
        <w:rPr>
          <w:ins w:id="748" w:author="Gabin, Frederic" w:date="2024-02-01T12:27:00Z"/>
        </w:rPr>
      </w:pPr>
      <w:ins w:id="749"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65DC81BB" w14:textId="77777777" w:rsidR="00AD3936" w:rsidRDefault="00AD3936" w:rsidP="00AD3936">
      <w:pPr>
        <w:keepNext/>
        <w:keepLines/>
        <w:rPr>
          <w:ins w:id="750" w:author="Gabin, Frederic" w:date="2024-02-01T12:27:00Z"/>
        </w:rPr>
      </w:pPr>
      <w:ins w:id="751"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codecs="</w:t>
        </w:r>
        <w:r>
          <w:rPr>
            <w:rFonts w:ascii="Courier New" w:hAnsi="Courier New" w:cs="Courier New"/>
          </w:rPr>
          <w:t>a</w:t>
        </w:r>
        <w:r w:rsidRPr="000E5103">
          <w:rPr>
            <w:rFonts w:ascii="Courier New" w:hAnsi="Courier New" w:cs="Courier New"/>
          </w:rPr>
          <w:t>vc1.</w:t>
        </w:r>
        <w:r w:rsidRPr="003E1257">
          <w:rPr>
            <w:rFonts w:ascii="Courier New" w:hAnsi="Courier New" w:cs="Courier New"/>
          </w:rPr>
          <w:t>640028</w:t>
        </w:r>
        <w:r w:rsidRPr="000E5103">
          <w:rPr>
            <w:rFonts w:ascii="Courier New" w:hAnsi="Courier New" w:cs="Courier New"/>
          </w:rPr>
          <w:t>"</w:t>
        </w:r>
        <w:r>
          <w:t xml:space="preserve"> or an equivalently compatible media type.</w:t>
        </w:r>
      </w:ins>
    </w:p>
    <w:p w14:paraId="5769C28A" w14:textId="77777777" w:rsidR="00AD3936" w:rsidRDefault="00AD3936" w:rsidP="00AD3936">
      <w:pPr>
        <w:keepNext/>
        <w:keepLines/>
        <w:rPr>
          <w:ins w:id="752" w:author="Gabin, Frederic" w:date="2024-02-01T12:27:00Z"/>
        </w:rPr>
      </w:pPr>
      <w:ins w:id="753"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r>
          <w:t xml:space="preserve"> is defined as the capability of playing back (decoding and rendering) a file that  </w:t>
        </w:r>
      </w:ins>
    </w:p>
    <w:p w14:paraId="0F591FA6" w14:textId="77777777" w:rsidR="00AD3936" w:rsidRDefault="00AD3936" w:rsidP="00AD3936">
      <w:pPr>
        <w:pStyle w:val="B1"/>
        <w:rPr>
          <w:ins w:id="754" w:author="Gabin, Frederic" w:date="2024-02-01T12:27:00Z"/>
        </w:rPr>
      </w:pPr>
      <w:ins w:id="755" w:author="Gabin, Frederic" w:date="2024-02-01T12:27:00Z">
        <w:r>
          <w:t>-</w:t>
        </w:r>
        <w:r>
          <w:tab/>
          <w:t xml:space="preserve">is </w:t>
        </w:r>
        <w:r w:rsidRPr="00404C3D">
          <w:t xml:space="preserve">decodable by a decoder capable of the </w:t>
        </w:r>
        <w:r w:rsidRPr="00404C3D">
          <w:rPr>
            <w:b/>
          </w:rPr>
          <w:t>AVC-</w:t>
        </w:r>
        <w:r>
          <w:rPr>
            <w:b/>
          </w:rPr>
          <w:t>Full</w:t>
        </w:r>
        <w:r w:rsidRPr="00404C3D">
          <w:rPr>
            <w:b/>
          </w:rPr>
          <w:t>HD-Dec</w:t>
        </w:r>
        <w:r w:rsidRPr="00404C3D">
          <w:t xml:space="preserve"> decoding capabilities as defined in clause 4.2.1.1</w:t>
        </w:r>
        <w:r>
          <w:t xml:space="preserve"> of TS 26.511 [4],</w:t>
        </w:r>
      </w:ins>
    </w:p>
    <w:p w14:paraId="691FCBEA" w14:textId="77777777" w:rsidR="00AD3936" w:rsidRDefault="00AD3936" w:rsidP="00AD3936">
      <w:pPr>
        <w:pStyle w:val="B1"/>
        <w:rPr>
          <w:ins w:id="756" w:author="Gabin, Frederic" w:date="2024-02-01T12:27:00Z"/>
        </w:rPr>
      </w:pPr>
      <w:ins w:id="757"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'avc1'</w:t>
        </w:r>
        <w:r w:rsidRPr="00404C3D">
          <w:t xml:space="preserve"> as defined in ISO/IEC 14496-15 [15]</w:t>
        </w:r>
        <w:r>
          <w:t xml:space="preserve">, </w:t>
        </w:r>
      </w:ins>
    </w:p>
    <w:p w14:paraId="03DEBB16" w14:textId="77777777" w:rsidR="00AD3936" w:rsidRDefault="00AD3936" w:rsidP="00AD3936">
      <w:pPr>
        <w:pStyle w:val="B1"/>
        <w:rPr>
          <w:ins w:id="758" w:author="Gabin, Frederic" w:date="2024-02-01T12:27:00Z"/>
        </w:rPr>
      </w:pPr>
      <w:ins w:id="759"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12BBDDC3" w14:textId="77777777" w:rsidR="00AD3936" w:rsidRDefault="00AD3936" w:rsidP="00AD3936">
      <w:pPr>
        <w:keepNext/>
        <w:keepLines/>
        <w:rPr>
          <w:ins w:id="760" w:author="Gabin, Frederic" w:date="2024-02-01T12:27:00Z"/>
        </w:rPr>
      </w:pPr>
      <w:ins w:id="761"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codecs="</w:t>
        </w:r>
        <w:r>
          <w:rPr>
            <w:rFonts w:ascii="Courier New" w:hAnsi="Courier New" w:cs="Courier New"/>
          </w:rPr>
          <w:t>a</w:t>
        </w:r>
        <w:r w:rsidRPr="000E5103">
          <w:rPr>
            <w:rFonts w:ascii="Courier New" w:hAnsi="Courier New" w:cs="Courier New"/>
          </w:rPr>
          <w:t>vc1.</w:t>
        </w:r>
        <w:r w:rsidRPr="003E1257">
          <w:rPr>
            <w:rFonts w:ascii="Courier New" w:hAnsi="Courier New" w:cs="Courier New"/>
          </w:rPr>
          <w:t>64002</w:t>
        </w:r>
        <w:r>
          <w:rPr>
            <w:rFonts w:ascii="Courier New" w:hAnsi="Courier New" w:cs="Courier New"/>
          </w:rPr>
          <w:t>9</w:t>
        </w:r>
        <w:r w:rsidRPr="000E5103">
          <w:rPr>
            <w:rFonts w:ascii="Courier New" w:hAnsi="Courier New" w:cs="Courier New"/>
          </w:rPr>
          <w:t>"</w:t>
        </w:r>
        <w:r>
          <w:t xml:space="preserve"> or an equivalently compatible media type.</w:t>
        </w:r>
        <w:r w:rsidRPr="00233235">
          <w:t xml:space="preserve"> </w:t>
        </w:r>
      </w:ins>
    </w:p>
    <w:p w14:paraId="4C37401B" w14:textId="77777777" w:rsidR="00AD3936" w:rsidRDefault="00AD3936" w:rsidP="00AD3936">
      <w:pPr>
        <w:keepNext/>
        <w:keepLines/>
        <w:rPr>
          <w:ins w:id="762" w:author="Gabin, Frederic" w:date="2024-02-01T12:27:00Z"/>
        </w:rPr>
      </w:pPr>
      <w:ins w:id="763"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r>
          <w:t xml:space="preserve"> is defined as the capability of playing back (decoding and rendering) a file that  </w:t>
        </w:r>
      </w:ins>
    </w:p>
    <w:p w14:paraId="7EA32379" w14:textId="77777777" w:rsidR="00AD3936" w:rsidRDefault="00AD3936" w:rsidP="00AD3936">
      <w:pPr>
        <w:pStyle w:val="B1"/>
        <w:rPr>
          <w:ins w:id="764" w:author="Gabin, Frederic" w:date="2024-02-01T12:27:00Z"/>
        </w:rPr>
      </w:pPr>
      <w:ins w:id="765" w:author="Gabin, Frederic" w:date="2024-02-01T12:27:00Z">
        <w:r>
          <w:t>-</w:t>
        </w:r>
        <w:r>
          <w:tab/>
          <w:t xml:space="preserve">is </w:t>
        </w:r>
        <w:r w:rsidRPr="00404C3D">
          <w:t xml:space="preserve">decodable by a decoder capable of the </w:t>
        </w:r>
        <w:r>
          <w:rPr>
            <w:b/>
          </w:rPr>
          <w:t>HEVC</w:t>
        </w:r>
        <w:r w:rsidRPr="00404C3D">
          <w:rPr>
            <w:b/>
          </w:rPr>
          <w:t>-HD-Dec</w:t>
        </w:r>
        <w:r w:rsidRPr="00404C3D">
          <w:t xml:space="preserve"> decoding capabilities as defined in clause 4.2.</w:t>
        </w:r>
        <w:r>
          <w:t>2</w:t>
        </w:r>
        <w:r w:rsidRPr="00404C3D">
          <w:t>.1</w:t>
        </w:r>
        <w:r>
          <w:t xml:space="preserve"> of TS 26.511 [4],</w:t>
        </w:r>
      </w:ins>
    </w:p>
    <w:p w14:paraId="5394C6BA" w14:textId="77777777" w:rsidR="00AD3936" w:rsidRDefault="00AD3936" w:rsidP="00AD3936">
      <w:pPr>
        <w:pStyle w:val="B1"/>
        <w:rPr>
          <w:ins w:id="766" w:author="Gabin, Frederic" w:date="2024-02-01T12:27:00Z"/>
        </w:rPr>
      </w:pPr>
      <w:ins w:id="767"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 xml:space="preserve">, </w:t>
        </w:r>
      </w:ins>
    </w:p>
    <w:p w14:paraId="0D98AB75" w14:textId="77777777" w:rsidR="00AD3936" w:rsidRDefault="00AD3936" w:rsidP="00AD3936">
      <w:pPr>
        <w:pStyle w:val="B1"/>
        <w:rPr>
          <w:ins w:id="768" w:author="Gabin, Frederic" w:date="2024-02-01T12:27:00Z"/>
        </w:rPr>
      </w:pPr>
      <w:ins w:id="769"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4F671D5" w14:textId="77777777" w:rsidR="00AD3936" w:rsidRDefault="00AD3936" w:rsidP="00AD3936">
      <w:pPr>
        <w:keepNext/>
        <w:keepLines/>
        <w:rPr>
          <w:ins w:id="770" w:author="Gabin, Frederic" w:date="2024-02-01T12:27:00Z"/>
        </w:rPr>
      </w:pPr>
      <w:ins w:id="771" w:author="Gabin, Frederic" w:date="2024-02-01T12:27:00Z">
        <w:r>
          <w:lastRenderedPageBreak/>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hvc1.1.2.L93.B0</w:t>
        </w:r>
        <w:r w:rsidRPr="000E5103">
          <w:rPr>
            <w:rFonts w:ascii="Courier New" w:hAnsi="Courier New" w:cs="Courier New"/>
          </w:rPr>
          <w:t>"</w:t>
        </w:r>
        <w:r>
          <w:t xml:space="preserve"> or an equivalently compatible media type.</w:t>
        </w:r>
        <w:r w:rsidRPr="00233235">
          <w:t xml:space="preserve"> </w:t>
        </w:r>
      </w:ins>
    </w:p>
    <w:p w14:paraId="6D79D969" w14:textId="77777777" w:rsidR="00AD3936" w:rsidRDefault="00AD3936" w:rsidP="00AD3936">
      <w:pPr>
        <w:keepNext/>
        <w:keepLines/>
        <w:rPr>
          <w:ins w:id="772" w:author="Gabin, Frederic" w:date="2024-02-01T12:27:00Z"/>
        </w:rPr>
      </w:pPr>
      <w:ins w:id="773"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r>
          <w:t xml:space="preserve"> is defined as the capability of playing back (decoding and rendering) a file that  </w:t>
        </w:r>
      </w:ins>
    </w:p>
    <w:p w14:paraId="76967399" w14:textId="77777777" w:rsidR="00AD3936" w:rsidRDefault="00AD3936" w:rsidP="00AD3936">
      <w:pPr>
        <w:pStyle w:val="B1"/>
        <w:rPr>
          <w:ins w:id="774" w:author="Gabin, Frederic" w:date="2024-02-01T12:27:00Z"/>
        </w:rPr>
      </w:pPr>
      <w:ins w:id="775" w:author="Gabin, Frederic" w:date="2024-02-01T12:27:00Z">
        <w:r>
          <w:t>-</w:t>
        </w:r>
        <w:r>
          <w:tab/>
          <w:t xml:space="preserve">is </w:t>
        </w:r>
        <w:r w:rsidRPr="00404C3D">
          <w:t xml:space="preserve">decodable by a decoder capable of the </w:t>
        </w:r>
        <w:r>
          <w:rPr>
            <w:b/>
          </w:rPr>
          <w:t>HEVC</w:t>
        </w:r>
        <w:r w:rsidRPr="00404C3D">
          <w:rPr>
            <w:b/>
          </w:rPr>
          <w:t>-</w:t>
        </w:r>
        <w:r>
          <w:rPr>
            <w:b/>
          </w:rPr>
          <w:t>Full</w:t>
        </w:r>
        <w:r w:rsidRPr="00404C3D">
          <w:rPr>
            <w:b/>
          </w:rPr>
          <w:t>HD-Dec</w:t>
        </w:r>
        <w:r w:rsidRPr="00404C3D">
          <w:t xml:space="preserve"> decoding capabilities as defined in clause 4.2.</w:t>
        </w:r>
        <w:r>
          <w:t>2</w:t>
        </w:r>
        <w:r w:rsidRPr="00404C3D">
          <w:t>.1</w:t>
        </w:r>
        <w:r>
          <w:t xml:space="preserve"> of TS 26.511 [4],</w:t>
        </w:r>
      </w:ins>
    </w:p>
    <w:p w14:paraId="04DDA880" w14:textId="77777777" w:rsidR="00AD3936" w:rsidRDefault="00AD3936" w:rsidP="00AD3936">
      <w:pPr>
        <w:pStyle w:val="B1"/>
        <w:rPr>
          <w:ins w:id="776" w:author="Gabin, Frederic" w:date="2024-02-01T12:27:00Z"/>
        </w:rPr>
      </w:pPr>
      <w:ins w:id="777"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 xml:space="preserve">, </w:t>
        </w:r>
      </w:ins>
    </w:p>
    <w:p w14:paraId="4695E9FA" w14:textId="77777777" w:rsidR="00AD3936" w:rsidRDefault="00AD3936" w:rsidP="00AD3936">
      <w:pPr>
        <w:pStyle w:val="B1"/>
        <w:rPr>
          <w:ins w:id="778" w:author="Gabin, Frederic" w:date="2024-02-01T12:27:00Z"/>
        </w:rPr>
      </w:pPr>
      <w:ins w:id="779"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03DED7F" w14:textId="77777777" w:rsidR="00AD3936" w:rsidRDefault="00AD3936" w:rsidP="00AD3936">
      <w:pPr>
        <w:keepNext/>
        <w:keepLines/>
        <w:rPr>
          <w:ins w:id="780" w:author="Gabin, Frederic" w:date="2024-02-01T12:27:00Z"/>
        </w:rPr>
      </w:pPr>
      <w:ins w:id="781"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12</w:t>
        </w:r>
        <w:r w:rsidRPr="00404C3D">
          <w:rPr>
            <w:rFonts w:ascii="Courier New" w:hAnsi="Courier New" w:cs="Courier New"/>
          </w:rPr>
          <w:t>3.B0</w:t>
        </w:r>
        <w:r w:rsidRPr="000E5103">
          <w:rPr>
            <w:rFonts w:ascii="Courier New" w:hAnsi="Courier New" w:cs="Courier New"/>
          </w:rPr>
          <w:t>"</w:t>
        </w:r>
        <w:r>
          <w:t xml:space="preserve"> or an equivalently compatible media type.</w:t>
        </w:r>
        <w:r w:rsidRPr="00233235">
          <w:t xml:space="preserve"> </w:t>
        </w:r>
      </w:ins>
    </w:p>
    <w:p w14:paraId="62CCD429" w14:textId="77777777" w:rsidR="00AD3936" w:rsidRDefault="00AD3936" w:rsidP="00AD3936">
      <w:pPr>
        <w:keepNext/>
        <w:keepLines/>
        <w:rPr>
          <w:ins w:id="782" w:author="Gabin, Frederic" w:date="2024-02-01T12:27:00Z"/>
        </w:rPr>
      </w:pPr>
      <w:ins w:id="783"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t xml:space="preserve"> is defined as the capability of playing back (decoding and rendering) a file that  </w:t>
        </w:r>
      </w:ins>
    </w:p>
    <w:p w14:paraId="66F41D7B" w14:textId="77777777" w:rsidR="00AD3936" w:rsidRDefault="00AD3936" w:rsidP="00AD3936">
      <w:pPr>
        <w:pStyle w:val="B1"/>
        <w:rPr>
          <w:ins w:id="784" w:author="Gabin, Frederic" w:date="2024-02-01T12:27:00Z"/>
        </w:rPr>
      </w:pPr>
      <w:ins w:id="785" w:author="Gabin, Frederic" w:date="2024-02-01T12:27:00Z">
        <w:r>
          <w:t>-</w:t>
        </w:r>
        <w:r>
          <w:tab/>
          <w:t xml:space="preserve">is </w:t>
        </w:r>
        <w:r w:rsidRPr="00404C3D">
          <w:t xml:space="preserve">decodable by a decoder capable of the </w:t>
        </w:r>
        <w:r>
          <w:rPr>
            <w:b/>
          </w:rPr>
          <w:t>HEVC</w:t>
        </w:r>
        <w:r w:rsidRPr="00404C3D">
          <w:rPr>
            <w:b/>
          </w:rPr>
          <w:t>-</w:t>
        </w:r>
        <w:r>
          <w:rPr>
            <w:b/>
          </w:rPr>
          <w:t>U</w:t>
        </w:r>
        <w:r w:rsidRPr="00404C3D">
          <w:rPr>
            <w:b/>
          </w:rPr>
          <w:t>HD-Dec</w:t>
        </w:r>
        <w:r w:rsidRPr="00404C3D">
          <w:t xml:space="preserve"> decoding capabilities as defined in clause 4.2.</w:t>
        </w:r>
        <w:r>
          <w:t>2</w:t>
        </w:r>
        <w:r w:rsidRPr="00404C3D">
          <w:t>.1</w:t>
        </w:r>
        <w:r>
          <w:t xml:space="preserve"> of TS 26.511 [4],</w:t>
        </w:r>
      </w:ins>
    </w:p>
    <w:p w14:paraId="3E1BF830" w14:textId="77777777" w:rsidR="00AD3936" w:rsidRDefault="00AD3936" w:rsidP="00AD3936">
      <w:pPr>
        <w:pStyle w:val="B1"/>
        <w:rPr>
          <w:ins w:id="786" w:author="Gabin, Frederic" w:date="2024-02-01T12:27:00Z"/>
        </w:rPr>
      </w:pPr>
      <w:ins w:id="787"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 xml:space="preserve">, </w:t>
        </w:r>
      </w:ins>
    </w:p>
    <w:p w14:paraId="520D109E" w14:textId="77777777" w:rsidR="00AD3936" w:rsidRDefault="00AD3936" w:rsidP="00AD3936">
      <w:pPr>
        <w:pStyle w:val="B1"/>
        <w:rPr>
          <w:ins w:id="788" w:author="Gabin, Frederic" w:date="2024-02-01T12:27:00Z"/>
        </w:rPr>
      </w:pPr>
      <w:ins w:id="789"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5A436CAA" w14:textId="77777777" w:rsidR="00AD3936" w:rsidRPr="00F45349" w:rsidRDefault="00AD3936" w:rsidP="00AD3936">
      <w:pPr>
        <w:keepNext/>
        <w:keepLines/>
        <w:rPr>
          <w:ins w:id="790" w:author="Gabin, Frederic" w:date="2024-02-01T12:27:00Z"/>
        </w:rPr>
      </w:pPr>
      <w:ins w:id="791"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15</w:t>
        </w:r>
        <w:r w:rsidRPr="00404C3D">
          <w:rPr>
            <w:rFonts w:ascii="Courier New" w:hAnsi="Courier New" w:cs="Courier New"/>
          </w:rPr>
          <w:t>3.B0</w:t>
        </w:r>
        <w:r w:rsidRPr="000E5103">
          <w:rPr>
            <w:rFonts w:ascii="Courier New" w:hAnsi="Courier New" w:cs="Courier New"/>
          </w:rPr>
          <w:t>"</w:t>
        </w:r>
        <w:r>
          <w:t xml:space="preserve"> or an equivalently </w:t>
        </w:r>
        <w:r w:rsidRPr="00F45349">
          <w:t xml:space="preserve">compatible media type. </w:t>
        </w:r>
      </w:ins>
    </w:p>
    <w:p w14:paraId="67ACABD8" w14:textId="77777777" w:rsidR="00AD3936" w:rsidRPr="00672074" w:rsidRDefault="00AD3936" w:rsidP="00AD3936">
      <w:pPr>
        <w:pStyle w:val="NO"/>
        <w:rPr>
          <w:ins w:id="792" w:author="Gabin, Frederic" w:date="2024-02-01T12:27:00Z"/>
          <w:lang w:val="en-US"/>
        </w:rPr>
      </w:pPr>
      <w:ins w:id="793" w:author="Gabin, Frederic" w:date="2024-02-01T12:27:00Z">
        <w:r w:rsidRPr="00672074">
          <w:rPr>
            <w:lang w:val="en-US"/>
          </w:rPr>
          <w:t>NOTE</w:t>
        </w:r>
        <w:r w:rsidRPr="00672074">
          <w:rPr>
            <w:lang w:val="en-US"/>
          </w:rPr>
          <w:t xml:space="preserve">: </w:t>
        </w:r>
        <w:r w:rsidRPr="00F45349">
          <w:rPr>
            <w:lang w:val="en-US"/>
          </w:rPr>
          <w:t xml:space="preserve">In the absence of </w:t>
        </w:r>
        <w:r w:rsidRPr="00672074">
          <w:rPr>
            <w:lang w:val="en-US"/>
          </w:rPr>
          <w:t xml:space="preserve">knowledge of detailed </w:t>
        </w:r>
        <w:r w:rsidRPr="00F45349">
          <w:rPr>
            <w:lang w:val="en-US"/>
          </w:rPr>
          <w:t xml:space="preserve">capabilities, </w:t>
        </w:r>
        <w:r w:rsidRPr="00672074">
          <w:rPr>
            <w:lang w:val="en-US"/>
          </w:rPr>
          <w:t>16:9 and 9:16 image formats are preferably used.</w:t>
        </w:r>
      </w:ins>
    </w:p>
    <w:p w14:paraId="6649617F" w14:textId="77777777" w:rsidR="00AD3936" w:rsidRDefault="00AD3936" w:rsidP="00AD3936">
      <w:pPr>
        <w:pStyle w:val="Heading3"/>
        <w:rPr>
          <w:ins w:id="794" w:author="Gabin, Frederic" w:date="2024-02-01T12:27:00Z"/>
        </w:rPr>
      </w:pPr>
      <w:ins w:id="795" w:author="Gabin, Frederic" w:date="2024-02-01T12:27:00Z">
        <w:r w:rsidRPr="000C49B8">
          <w:t>5.6.</w:t>
        </w:r>
        <w:r>
          <w:t>2</w:t>
        </w:r>
        <w:r w:rsidRPr="000C49B8">
          <w:tab/>
        </w:r>
        <w:r>
          <w:t>MMBP Content Generator capabilities</w:t>
        </w:r>
      </w:ins>
    </w:p>
    <w:p w14:paraId="282E31C9" w14:textId="77777777" w:rsidR="00AD3936" w:rsidRDefault="00AD3936" w:rsidP="00AD3936">
      <w:pPr>
        <w:keepNext/>
        <w:keepLines/>
        <w:rPr>
          <w:ins w:id="796" w:author="Gabin, Frederic" w:date="2024-02-01T12:27:00Z"/>
        </w:rPr>
      </w:pPr>
      <w:ins w:id="797"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r>
          <w:t xml:space="preserve"> for a content generator is defined as the combination of the following capabilities:</w:t>
        </w:r>
      </w:ins>
    </w:p>
    <w:p w14:paraId="0F38AE09" w14:textId="77777777" w:rsidR="00AD3936" w:rsidRDefault="00AD3936" w:rsidP="00AD3936">
      <w:pPr>
        <w:pStyle w:val="B1"/>
        <w:rPr>
          <w:ins w:id="798" w:author="Gabin, Frederic" w:date="2024-02-01T12:27:00Z"/>
        </w:rPr>
      </w:pPr>
      <w:ins w:id="799"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VIDEO_AVC-HD</w:t>
        </w:r>
        <w:r>
          <w:t>,</w:t>
        </w:r>
      </w:ins>
    </w:p>
    <w:p w14:paraId="0C7943B9" w14:textId="77777777" w:rsidR="00AD3936" w:rsidRDefault="00AD3936" w:rsidP="00AD3936">
      <w:pPr>
        <w:pStyle w:val="B1"/>
        <w:rPr>
          <w:ins w:id="800" w:author="Gabin, Frederic" w:date="2024-02-01T12:27:00Z"/>
        </w:rPr>
      </w:pPr>
      <w:ins w:id="801" w:author="Gabin, Frederic" w:date="2024-02-01T12:27:00Z">
        <w:r>
          <w:t>-</w:t>
        </w:r>
        <w:r>
          <w:tab/>
          <w:t xml:space="preserve">the </w:t>
        </w:r>
        <w:r>
          <w:rPr>
            <w:b/>
          </w:rPr>
          <w:t>AVC</w:t>
        </w:r>
        <w:r w:rsidRPr="00404C3D">
          <w:rPr>
            <w:b/>
          </w:rPr>
          <w:t>-HD</w:t>
        </w:r>
        <w:r>
          <w:rPr>
            <w:b/>
          </w:rPr>
          <w:t xml:space="preserve">-Enc </w:t>
        </w:r>
        <w:r w:rsidRPr="00404C3D">
          <w:t>encoding capabilities as defined in clause 4.</w:t>
        </w:r>
        <w:r>
          <w:t>1</w:t>
        </w:r>
        <w:r w:rsidRPr="00404C3D">
          <w:t>.2.2</w:t>
        </w:r>
        <w:r>
          <w:t xml:space="preserve"> of TS 26.511 [4] to generate a bitstream from the video signal</w:t>
        </w:r>
      </w:ins>
    </w:p>
    <w:p w14:paraId="2327C961" w14:textId="77777777" w:rsidR="00AD3936" w:rsidRDefault="00AD3936" w:rsidP="00AD3936">
      <w:pPr>
        <w:pStyle w:val="B1"/>
        <w:rPr>
          <w:ins w:id="802" w:author="Gabin, Frederic" w:date="2024-02-01T12:27:00Z"/>
        </w:rPr>
      </w:pPr>
      <w:ins w:id="803"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a</w:t>
        </w:r>
        <w:r w:rsidRPr="00F82B4D">
          <w:rPr>
            <w:rFonts w:ascii="Courier New" w:hAnsi="Courier New" w:cs="Courier New"/>
          </w:rPr>
          <w:t>vc1'</w:t>
        </w:r>
        <w:r w:rsidRPr="00404C3D">
          <w:t xml:space="preserve"> as defined in ISO/IEC 14496-15 [15]</w:t>
        </w:r>
        <w:r>
          <w:t>.</w:t>
        </w:r>
      </w:ins>
    </w:p>
    <w:p w14:paraId="4865586B" w14:textId="77777777" w:rsidR="00AD3936" w:rsidRDefault="00AD3936" w:rsidP="00AD3936">
      <w:pPr>
        <w:pStyle w:val="B1"/>
        <w:rPr>
          <w:ins w:id="804" w:author="Gabin, Frederic" w:date="2024-02-01T12:27:00Z"/>
        </w:rPr>
      </w:pPr>
      <w:ins w:id="805"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72FDD3F7" w14:textId="77777777" w:rsidR="00AD3936" w:rsidRDefault="00AD3936" w:rsidP="00AD3936">
      <w:pPr>
        <w:pStyle w:val="B1"/>
        <w:rPr>
          <w:ins w:id="806" w:author="Gabin, Frederic" w:date="2024-02-01T12:27:00Z"/>
        </w:rPr>
      </w:pPr>
      <w:ins w:id="807"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CA15DD">
          <w:t xml:space="preserve"> </w:t>
        </w:r>
        <w:r w:rsidRPr="00CA15DD">
          <w:rPr>
            <w:rFonts w:ascii="Courier New" w:hAnsi="Courier New" w:cs="Courier New"/>
          </w:rPr>
          <w:t>avc1.640028</w:t>
        </w:r>
        <w:r w:rsidRPr="000E5103">
          <w:rPr>
            <w:rFonts w:ascii="Courier New" w:hAnsi="Courier New" w:cs="Courier New"/>
          </w:rPr>
          <w:t>"</w:t>
        </w:r>
        <w:r>
          <w:t xml:space="preserve"> or an equivalently compatible media type.</w:t>
        </w:r>
        <w:r w:rsidRPr="00233235">
          <w:t xml:space="preserve"> </w:t>
        </w:r>
      </w:ins>
    </w:p>
    <w:p w14:paraId="0EB9956F" w14:textId="77777777" w:rsidR="00AD3936" w:rsidRDefault="00AD3936" w:rsidP="00AD3936">
      <w:pPr>
        <w:keepNext/>
        <w:keepLines/>
        <w:rPr>
          <w:ins w:id="808" w:author="Gabin, Frederic" w:date="2024-02-01T12:27:00Z"/>
        </w:rPr>
      </w:pPr>
      <w:ins w:id="809"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r>
          <w:t xml:space="preserve"> for a content generator is defined as the combination of the following capabilities:</w:t>
        </w:r>
      </w:ins>
    </w:p>
    <w:p w14:paraId="00A6699E" w14:textId="77777777" w:rsidR="00AD3936" w:rsidRDefault="00AD3936" w:rsidP="00AD3936">
      <w:pPr>
        <w:pStyle w:val="B1"/>
        <w:rPr>
          <w:ins w:id="810" w:author="Gabin, Frederic" w:date="2024-02-01T12:27:00Z"/>
        </w:rPr>
      </w:pPr>
      <w:ins w:id="811"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VIDEO_AVC-FullHD</w:t>
        </w:r>
        <w:r>
          <w:t>,</w:t>
        </w:r>
      </w:ins>
    </w:p>
    <w:p w14:paraId="0B2E7EE9" w14:textId="77777777" w:rsidR="00AD3936" w:rsidRDefault="00AD3936" w:rsidP="00AD3936">
      <w:pPr>
        <w:pStyle w:val="B1"/>
        <w:rPr>
          <w:ins w:id="812" w:author="Gabin, Frederic" w:date="2024-02-01T12:27:00Z"/>
        </w:rPr>
      </w:pPr>
      <w:ins w:id="813" w:author="Gabin, Frederic" w:date="2024-02-01T12:27:00Z">
        <w:r>
          <w:lastRenderedPageBreak/>
          <w:t>-</w:t>
        </w:r>
        <w:r>
          <w:tab/>
          <w:t xml:space="preserve">the </w:t>
        </w:r>
        <w:r>
          <w:rPr>
            <w:b/>
          </w:rPr>
          <w:t>AVC</w:t>
        </w:r>
        <w:r w:rsidRPr="00404C3D">
          <w:rPr>
            <w:b/>
          </w:rPr>
          <w:t>-</w:t>
        </w:r>
        <w:r>
          <w:rPr>
            <w:b/>
          </w:rPr>
          <w:t>Full</w:t>
        </w:r>
        <w:r w:rsidRPr="00404C3D">
          <w:rPr>
            <w:b/>
          </w:rPr>
          <w:t>HD</w:t>
        </w:r>
        <w:r>
          <w:rPr>
            <w:b/>
          </w:rPr>
          <w:t xml:space="preserve">-Enc </w:t>
        </w:r>
        <w:r w:rsidRPr="00404C3D">
          <w:t>encoding capabilities as defined in clause 4.</w:t>
        </w:r>
        <w:r>
          <w:t>1</w:t>
        </w:r>
        <w:r w:rsidRPr="00404C3D">
          <w:t>.2.2</w:t>
        </w:r>
        <w:r>
          <w:t xml:space="preserve"> of TS 26.511 [4] to generate a bitstream from the video signal</w:t>
        </w:r>
      </w:ins>
    </w:p>
    <w:p w14:paraId="11C76014" w14:textId="77777777" w:rsidR="00AD3936" w:rsidRDefault="00AD3936" w:rsidP="00AD3936">
      <w:pPr>
        <w:pStyle w:val="B1"/>
        <w:rPr>
          <w:ins w:id="814" w:author="Gabin, Frederic" w:date="2024-02-01T12:27:00Z"/>
        </w:rPr>
      </w:pPr>
      <w:ins w:id="815"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a</w:t>
        </w:r>
        <w:r w:rsidRPr="00F82B4D">
          <w:rPr>
            <w:rFonts w:ascii="Courier New" w:hAnsi="Courier New" w:cs="Courier New"/>
          </w:rPr>
          <w:t>vc1'</w:t>
        </w:r>
        <w:r w:rsidRPr="00404C3D">
          <w:t xml:space="preserve"> as defined in ISO/IEC 14496-15 [15]</w:t>
        </w:r>
        <w:r>
          <w:t>.</w:t>
        </w:r>
      </w:ins>
    </w:p>
    <w:p w14:paraId="28BD9D6C" w14:textId="77777777" w:rsidR="00AD3936" w:rsidRDefault="00AD3936" w:rsidP="00AD3936">
      <w:pPr>
        <w:pStyle w:val="B1"/>
        <w:rPr>
          <w:ins w:id="816" w:author="Gabin, Frederic" w:date="2024-02-01T12:27:00Z"/>
        </w:rPr>
      </w:pPr>
      <w:ins w:id="817"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D4CF245" w14:textId="77777777" w:rsidR="00AD3936" w:rsidRDefault="00AD3936" w:rsidP="00AD3936">
      <w:pPr>
        <w:pStyle w:val="B1"/>
        <w:rPr>
          <w:ins w:id="818" w:author="Gabin, Frederic" w:date="2024-02-01T12:27:00Z"/>
        </w:rPr>
      </w:pPr>
      <w:ins w:id="819"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CA15DD">
          <w:t xml:space="preserve"> </w:t>
        </w:r>
        <w:r w:rsidRPr="00CA15DD">
          <w:rPr>
            <w:rFonts w:ascii="Courier New" w:hAnsi="Courier New" w:cs="Courier New"/>
          </w:rPr>
          <w:t>avc1.64002</w:t>
        </w:r>
        <w:r>
          <w:rPr>
            <w:rFonts w:ascii="Courier New" w:hAnsi="Courier New" w:cs="Courier New"/>
          </w:rPr>
          <w:t>9</w:t>
        </w:r>
        <w:r w:rsidRPr="000E5103">
          <w:rPr>
            <w:rFonts w:ascii="Courier New" w:hAnsi="Courier New" w:cs="Courier New"/>
          </w:rPr>
          <w:t>"</w:t>
        </w:r>
        <w:r>
          <w:t xml:space="preserve"> or an equivalently compatible media type.</w:t>
        </w:r>
        <w:r w:rsidRPr="00233235">
          <w:t xml:space="preserve"> </w:t>
        </w:r>
      </w:ins>
    </w:p>
    <w:p w14:paraId="5BF6FB79" w14:textId="77777777" w:rsidR="00AD3936" w:rsidRDefault="00AD3936" w:rsidP="00AD3936">
      <w:pPr>
        <w:keepNext/>
        <w:keepLines/>
        <w:rPr>
          <w:ins w:id="820" w:author="Gabin, Frederic" w:date="2024-02-01T12:27:00Z"/>
        </w:rPr>
      </w:pPr>
      <w:ins w:id="821"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r>
          <w:t xml:space="preserve"> for a content generator is defined as the combination of the following capabilities:</w:t>
        </w:r>
      </w:ins>
    </w:p>
    <w:p w14:paraId="2D1A2E35" w14:textId="77777777" w:rsidR="00AD3936" w:rsidRDefault="00AD3936" w:rsidP="00AD3936">
      <w:pPr>
        <w:pStyle w:val="B1"/>
        <w:rPr>
          <w:ins w:id="822" w:author="Gabin, Frederic" w:date="2024-02-01T12:27:00Z"/>
        </w:rPr>
      </w:pPr>
      <w:ins w:id="823"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VIDEO_HEVC-HD</w:t>
        </w:r>
        <w:r>
          <w:t>,</w:t>
        </w:r>
      </w:ins>
    </w:p>
    <w:p w14:paraId="606B6FEF" w14:textId="77777777" w:rsidR="00AD3936" w:rsidRDefault="00AD3936" w:rsidP="00AD3936">
      <w:pPr>
        <w:pStyle w:val="B1"/>
        <w:rPr>
          <w:ins w:id="824" w:author="Gabin, Frederic" w:date="2024-02-01T12:27:00Z"/>
        </w:rPr>
      </w:pPr>
      <w:ins w:id="825" w:author="Gabin, Frederic" w:date="2024-02-01T12:27:00Z">
        <w:r>
          <w:t>-</w:t>
        </w:r>
        <w:r>
          <w:tab/>
          <w:t xml:space="preserve">the </w:t>
        </w:r>
        <w:r w:rsidRPr="00404C3D">
          <w:rPr>
            <w:b/>
          </w:rPr>
          <w:t>HEVC-HD</w:t>
        </w:r>
        <w:r>
          <w:rPr>
            <w:b/>
          </w:rPr>
          <w:t xml:space="preserve">-Enc </w:t>
        </w:r>
        <w:r w:rsidRPr="00404C3D">
          <w:t>encoding capabilities as defined in clause 4.2.2.2</w:t>
        </w:r>
        <w:r>
          <w:t xml:space="preserve"> of TS 26.511 [4] to generate a bitstream from the video signal</w:t>
        </w:r>
      </w:ins>
    </w:p>
    <w:p w14:paraId="14B20502" w14:textId="77777777" w:rsidR="00AD3936" w:rsidRDefault="00AD3936" w:rsidP="00AD3936">
      <w:pPr>
        <w:pStyle w:val="B1"/>
        <w:rPr>
          <w:ins w:id="826" w:author="Gabin, Frederic" w:date="2024-02-01T12:27:00Z"/>
        </w:rPr>
      </w:pPr>
      <w:ins w:id="827"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w:t>
        </w:r>
      </w:ins>
    </w:p>
    <w:p w14:paraId="0C76E7C2" w14:textId="77777777" w:rsidR="00AD3936" w:rsidRDefault="00AD3936" w:rsidP="00AD3936">
      <w:pPr>
        <w:pStyle w:val="B1"/>
        <w:rPr>
          <w:ins w:id="828" w:author="Gabin, Frederic" w:date="2024-02-01T12:27:00Z"/>
        </w:rPr>
      </w:pPr>
      <w:ins w:id="829"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48A5C2A3" w14:textId="77777777" w:rsidR="00AD3936" w:rsidRDefault="00AD3936" w:rsidP="00AD3936">
      <w:pPr>
        <w:pStyle w:val="B1"/>
        <w:rPr>
          <w:ins w:id="830" w:author="Gabin, Frederic" w:date="2024-02-01T12:27:00Z"/>
        </w:rPr>
      </w:pPr>
      <w:ins w:id="831"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hvc1.1.2.L</w:t>
        </w:r>
        <w:r>
          <w:rPr>
            <w:rFonts w:ascii="Courier New" w:hAnsi="Courier New" w:cs="Courier New"/>
          </w:rPr>
          <w:t>9</w:t>
        </w:r>
        <w:r w:rsidRPr="00404C3D">
          <w:rPr>
            <w:rFonts w:ascii="Courier New" w:hAnsi="Courier New" w:cs="Courier New"/>
          </w:rPr>
          <w:t>3.B0</w:t>
        </w:r>
        <w:r w:rsidRPr="000E5103">
          <w:rPr>
            <w:rFonts w:ascii="Courier New" w:hAnsi="Courier New" w:cs="Courier New"/>
          </w:rPr>
          <w:t>"</w:t>
        </w:r>
        <w:r>
          <w:t xml:space="preserve"> or an equivalently compatible media type.</w:t>
        </w:r>
        <w:r w:rsidRPr="00233235">
          <w:t xml:space="preserve"> </w:t>
        </w:r>
      </w:ins>
    </w:p>
    <w:p w14:paraId="1A28B3CB" w14:textId="77777777" w:rsidR="00AD3936" w:rsidRDefault="00AD3936" w:rsidP="00AD3936">
      <w:pPr>
        <w:keepNext/>
        <w:keepLines/>
        <w:rPr>
          <w:ins w:id="832" w:author="Gabin, Frederic" w:date="2024-02-01T12:27:00Z"/>
        </w:rPr>
      </w:pPr>
      <w:ins w:id="833"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r>
          <w:t xml:space="preserve"> for a content generator is defined as the combination of the following capabilities:</w:t>
        </w:r>
      </w:ins>
    </w:p>
    <w:p w14:paraId="26863EA6" w14:textId="77777777" w:rsidR="00AD3936" w:rsidRDefault="00AD3936" w:rsidP="00AD3936">
      <w:pPr>
        <w:pStyle w:val="B1"/>
        <w:rPr>
          <w:ins w:id="834" w:author="Gabin, Frederic" w:date="2024-02-01T12:27:00Z"/>
        </w:rPr>
      </w:pPr>
      <w:ins w:id="835"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VIDEO_HEVC-FullHD</w:t>
        </w:r>
        <w:r>
          <w:t>,</w:t>
        </w:r>
      </w:ins>
    </w:p>
    <w:p w14:paraId="071E4039" w14:textId="77777777" w:rsidR="00AD3936" w:rsidRDefault="00AD3936" w:rsidP="00AD3936">
      <w:pPr>
        <w:pStyle w:val="B1"/>
        <w:rPr>
          <w:ins w:id="836" w:author="Gabin, Frederic" w:date="2024-02-01T12:27:00Z"/>
        </w:rPr>
      </w:pPr>
      <w:ins w:id="837" w:author="Gabin, Frederic" w:date="2024-02-01T12:27:00Z">
        <w:r>
          <w:t>-</w:t>
        </w:r>
        <w:r>
          <w:tab/>
          <w:t xml:space="preserve">the </w:t>
        </w:r>
        <w:r w:rsidRPr="00404C3D">
          <w:rPr>
            <w:b/>
          </w:rPr>
          <w:t>HEVC-</w:t>
        </w:r>
        <w:r>
          <w:rPr>
            <w:b/>
          </w:rPr>
          <w:t>Full</w:t>
        </w:r>
        <w:r w:rsidRPr="00404C3D">
          <w:rPr>
            <w:b/>
          </w:rPr>
          <w:t>HD</w:t>
        </w:r>
        <w:r>
          <w:rPr>
            <w:b/>
          </w:rPr>
          <w:t xml:space="preserve">-Enc </w:t>
        </w:r>
        <w:r w:rsidRPr="00404C3D">
          <w:t>encoding capabilities as defined in clause 4.2.2.2</w:t>
        </w:r>
        <w:r>
          <w:t xml:space="preserve"> of TS 26.511 [4] to generate a bitstream from the video signal</w:t>
        </w:r>
      </w:ins>
    </w:p>
    <w:p w14:paraId="2E927CFC" w14:textId="77777777" w:rsidR="00AD3936" w:rsidRDefault="00AD3936" w:rsidP="00AD3936">
      <w:pPr>
        <w:pStyle w:val="B1"/>
        <w:rPr>
          <w:ins w:id="838" w:author="Gabin, Frederic" w:date="2024-02-01T12:27:00Z"/>
        </w:rPr>
      </w:pPr>
      <w:ins w:id="839"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w:t>
        </w:r>
      </w:ins>
    </w:p>
    <w:p w14:paraId="44D1A4D1" w14:textId="77777777" w:rsidR="00AD3936" w:rsidRDefault="00AD3936" w:rsidP="00AD3936">
      <w:pPr>
        <w:pStyle w:val="B1"/>
        <w:rPr>
          <w:ins w:id="840" w:author="Gabin, Frederic" w:date="2024-02-01T12:27:00Z"/>
        </w:rPr>
      </w:pPr>
      <w:ins w:id="841"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9ACB487" w14:textId="77777777" w:rsidR="00AD3936" w:rsidRDefault="00AD3936" w:rsidP="00AD3936">
      <w:pPr>
        <w:pStyle w:val="B1"/>
        <w:rPr>
          <w:ins w:id="842" w:author="Gabin, Frederic" w:date="2024-02-01T12:27:00Z"/>
        </w:rPr>
      </w:pPr>
      <w:ins w:id="843"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12</w:t>
        </w:r>
        <w:r w:rsidRPr="00404C3D">
          <w:rPr>
            <w:rFonts w:ascii="Courier New" w:hAnsi="Courier New" w:cs="Courier New"/>
          </w:rPr>
          <w:t>3.B0</w:t>
        </w:r>
        <w:r w:rsidRPr="000E5103">
          <w:rPr>
            <w:rFonts w:ascii="Courier New" w:hAnsi="Courier New" w:cs="Courier New"/>
          </w:rPr>
          <w:t>"</w:t>
        </w:r>
        <w:r>
          <w:t xml:space="preserve"> or an equivalently compatible media type.</w:t>
        </w:r>
        <w:r w:rsidRPr="00233235">
          <w:t xml:space="preserve"> </w:t>
        </w:r>
      </w:ins>
    </w:p>
    <w:p w14:paraId="31966746" w14:textId="77777777" w:rsidR="00AD3936" w:rsidRDefault="00AD3936" w:rsidP="00AD3936">
      <w:pPr>
        <w:keepNext/>
        <w:keepLines/>
        <w:rPr>
          <w:ins w:id="844" w:author="Gabin, Frederic" w:date="2024-02-01T12:27:00Z"/>
        </w:rPr>
      </w:pPr>
      <w:ins w:id="845"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t xml:space="preserve"> for a content generator is defined as the combination of the following capabilities:</w:t>
        </w:r>
      </w:ins>
    </w:p>
    <w:p w14:paraId="7204C62A" w14:textId="77777777" w:rsidR="00AD3936" w:rsidRDefault="00AD3936" w:rsidP="00AD3936">
      <w:pPr>
        <w:pStyle w:val="B1"/>
        <w:rPr>
          <w:ins w:id="846" w:author="Gabin, Frederic" w:date="2024-02-01T12:27:00Z"/>
        </w:rPr>
      </w:pPr>
      <w:ins w:id="847"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VIDEO_HEVC-UHD</w:t>
        </w:r>
        <w:r>
          <w:t>,</w:t>
        </w:r>
      </w:ins>
    </w:p>
    <w:p w14:paraId="3C331C04" w14:textId="77777777" w:rsidR="00AD3936" w:rsidRDefault="00AD3936" w:rsidP="00AD3936">
      <w:pPr>
        <w:pStyle w:val="B1"/>
        <w:rPr>
          <w:ins w:id="848" w:author="Gabin, Frederic" w:date="2024-02-01T12:27:00Z"/>
        </w:rPr>
      </w:pPr>
      <w:ins w:id="849" w:author="Gabin, Frederic" w:date="2024-02-01T12:27:00Z">
        <w:r>
          <w:t>-</w:t>
        </w:r>
        <w:r>
          <w:tab/>
          <w:t xml:space="preserve">the </w:t>
        </w:r>
        <w:r w:rsidRPr="00404C3D">
          <w:rPr>
            <w:b/>
          </w:rPr>
          <w:t>HEVC-</w:t>
        </w:r>
        <w:r>
          <w:rPr>
            <w:b/>
          </w:rPr>
          <w:t>U</w:t>
        </w:r>
        <w:r w:rsidRPr="00404C3D">
          <w:rPr>
            <w:b/>
          </w:rPr>
          <w:t>HD</w:t>
        </w:r>
        <w:r>
          <w:rPr>
            <w:b/>
          </w:rPr>
          <w:t xml:space="preserve">-Enc </w:t>
        </w:r>
        <w:r w:rsidRPr="00404C3D">
          <w:t>encoding capabilities as defined in clause 4.2.2.2</w:t>
        </w:r>
        <w:r>
          <w:t xml:space="preserve"> of TS 26.511 [4] to generate a bitstream from the video signal</w:t>
        </w:r>
      </w:ins>
    </w:p>
    <w:p w14:paraId="0FC68884" w14:textId="77777777" w:rsidR="00AD3936" w:rsidRDefault="00AD3936" w:rsidP="00AD3936">
      <w:pPr>
        <w:pStyle w:val="B1"/>
        <w:rPr>
          <w:ins w:id="850" w:author="Gabin, Frederic" w:date="2024-02-01T12:27:00Z"/>
        </w:rPr>
      </w:pPr>
      <w:ins w:id="851"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w:t>
        </w:r>
      </w:ins>
    </w:p>
    <w:p w14:paraId="4E6FF93C" w14:textId="77777777" w:rsidR="00AD3936" w:rsidRDefault="00AD3936" w:rsidP="00AD3936">
      <w:pPr>
        <w:pStyle w:val="B1"/>
        <w:rPr>
          <w:ins w:id="852" w:author="Gabin, Frederic" w:date="2024-02-01T12:27:00Z"/>
        </w:rPr>
      </w:pPr>
      <w:ins w:id="853"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8B93F00" w14:textId="77777777" w:rsidR="00AD3936" w:rsidRPr="009D2FB7" w:rsidRDefault="00AD3936" w:rsidP="00AD3936">
      <w:pPr>
        <w:pStyle w:val="B1"/>
        <w:rPr>
          <w:ins w:id="854" w:author="Gabin, Frederic" w:date="2024-02-01T12:27:00Z"/>
        </w:rPr>
      </w:pPr>
      <w:ins w:id="855"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15</w:t>
        </w:r>
        <w:r w:rsidRPr="00404C3D">
          <w:rPr>
            <w:rFonts w:ascii="Courier New" w:hAnsi="Courier New" w:cs="Courier New"/>
          </w:rPr>
          <w:t>3.B0</w:t>
        </w:r>
        <w:r w:rsidRPr="000E5103">
          <w:rPr>
            <w:rFonts w:ascii="Courier New" w:hAnsi="Courier New" w:cs="Courier New"/>
          </w:rPr>
          <w:t>"</w:t>
        </w:r>
        <w:r>
          <w:t xml:space="preserve"> or an equivalently compatible media type.</w:t>
        </w:r>
      </w:ins>
    </w:p>
    <w:p w14:paraId="245B6FF1" w14:textId="1551FEEC" w:rsidR="00A30A97" w:rsidDel="00AD3936" w:rsidRDefault="00A30A97" w:rsidP="00A30A97">
      <w:pPr>
        <w:pStyle w:val="EditorsNote"/>
        <w:rPr>
          <w:del w:id="856" w:author="Gabin, Frederic" w:date="2024-02-01T12:27:00Z"/>
          <w:lang w:val="en-US"/>
        </w:rPr>
      </w:pPr>
      <w:del w:id="857" w:author="Gabin, Frederic" w:date="2024-02-01T12:27:00Z">
        <w:r w:rsidRPr="00390E08" w:rsidDel="00AD3936">
          <w:rPr>
            <w:highlight w:val="yellow"/>
            <w:lang w:val="en-US"/>
          </w:rPr>
          <w:lastRenderedPageBreak/>
          <w:delText>Editor’s note:</w:delText>
        </w:r>
        <w:r w:rsidR="00E84D1C" w:rsidDel="00AD3936">
          <w:rPr>
            <w:highlight w:val="yellow"/>
            <w:lang w:val="en-US"/>
          </w:rPr>
          <w:delText xml:space="preserve"> </w:delText>
        </w:r>
        <w:r w:rsidRPr="00390E08" w:rsidDel="00AD3936">
          <w:rPr>
            <w:highlight w:val="yellow"/>
            <w:lang w:val="en-US"/>
          </w:rPr>
          <w:delText>16:9 and 9:16 image formats are needed. Resolutions should be aligned with the considerations above, also in terms for video signal characteristics.</w:delText>
        </w:r>
      </w:del>
    </w:p>
    <w:p w14:paraId="62E2496A" w14:textId="632D3CBC" w:rsidR="00A30A97" w:rsidRPr="008C4401" w:rsidDel="00AD3936" w:rsidRDefault="00A30A97" w:rsidP="00A30A97">
      <w:pPr>
        <w:rPr>
          <w:del w:id="858" w:author="Gabin, Frederic" w:date="2024-02-01T12:27:00Z"/>
          <w:lang w:val="en-US"/>
        </w:rPr>
      </w:pPr>
      <w:del w:id="859" w:author="Gabin, Frederic" w:date="2024-02-01T12:27:00Z">
        <w:r w:rsidDel="00AD3936">
          <w:rPr>
            <w:lang w:val="en-US"/>
          </w:rPr>
          <w:delText>[</w:delText>
        </w:r>
        <w:r w:rsidRPr="008C4401" w:rsidDel="00AD3936">
          <w:rPr>
            <w:lang w:val="en-US"/>
          </w:rPr>
          <w:delText xml:space="preserve">If the </w:delText>
        </w:r>
        <w:r w:rsidR="00562C27" w:rsidDel="00AD3936">
          <w:delText>Messaging</w:delText>
        </w:r>
        <w:r w:rsidR="00562C27" w:rsidRPr="00877AB5" w:rsidDel="00AD3936">
          <w:delText xml:space="preserve"> </w:delText>
        </w:r>
        <w:r w:rsidRPr="008C4401" w:rsidDel="00AD3936">
          <w:rPr>
            <w:lang w:val="en-US"/>
          </w:rPr>
          <w:delText>Client supports the reception of video, then the following applies:</w:delText>
        </w:r>
      </w:del>
    </w:p>
    <w:p w14:paraId="1E2751AF" w14:textId="17FAAA79" w:rsidR="00A30A97" w:rsidRPr="00E84D1C" w:rsidDel="00AD3936" w:rsidRDefault="00A30A97" w:rsidP="00A30A97">
      <w:pPr>
        <w:rPr>
          <w:del w:id="860" w:author="Gabin, Frederic" w:date="2024-02-01T12:27:00Z"/>
          <w:lang w:val="en-US"/>
        </w:rPr>
      </w:pPr>
      <w:del w:id="861" w:author="Gabin, Frederic" w:date="2024-02-01T12:27:00Z">
        <w:r w:rsidRPr="008C4401" w:rsidDel="00AD3936">
          <w:rPr>
            <w:lang w:val="en-US"/>
          </w:rPr>
          <w:delText>-</w:delText>
        </w:r>
        <w:r w:rsidRPr="008C4401" w:rsidDel="00AD3936">
          <w:rPr>
            <w:lang w:val="en-US"/>
          </w:rPr>
          <w:tab/>
          <w:delText xml:space="preserve">the AVC-HD playback requirements as defined in clause 4.2.1.3.1.4 </w:delText>
        </w:r>
        <w:r w:rsidRPr="00E84D1C" w:rsidDel="00AD3936">
          <w:rPr>
            <w:lang w:val="en-US"/>
          </w:rPr>
          <w:delText>of [</w:delText>
        </w:r>
        <w:r w:rsidR="005A3C3E" w:rsidRPr="00E84D1C" w:rsidDel="00AD3936">
          <w:rPr>
            <w:lang w:val="en-US"/>
          </w:rPr>
          <w:delText>4</w:delText>
        </w:r>
        <w:r w:rsidRPr="00E84D1C" w:rsidDel="00AD3936">
          <w:rPr>
            <w:lang w:val="en-US"/>
          </w:rPr>
          <w:delText>] shall be supported.</w:delText>
        </w:r>
      </w:del>
    </w:p>
    <w:p w14:paraId="657568CF" w14:textId="6801734B" w:rsidR="00A30A97" w:rsidRPr="00E84D1C" w:rsidDel="00AD3936" w:rsidRDefault="00A30A97" w:rsidP="00A30A97">
      <w:pPr>
        <w:rPr>
          <w:del w:id="862" w:author="Gabin, Frederic" w:date="2024-02-01T12:27:00Z"/>
          <w:lang w:val="en-US"/>
        </w:rPr>
      </w:pPr>
      <w:del w:id="863" w:author="Gabin, Frederic" w:date="2024-02-01T12:27:00Z">
        <w:r w:rsidRPr="00E84D1C" w:rsidDel="00AD3936">
          <w:rPr>
            <w:lang w:val="en-US"/>
          </w:rPr>
          <w:delText>-</w:delText>
        </w:r>
        <w:r w:rsidRPr="00E84D1C" w:rsidDel="00AD3936">
          <w:rPr>
            <w:lang w:val="en-US"/>
          </w:rPr>
          <w:tab/>
          <w:delText>the HEVC-HD playback requirements as defined in clause 4.2.2.3.1.4 of [</w:delText>
        </w:r>
        <w:r w:rsidR="005A3C3E" w:rsidRPr="00E84D1C" w:rsidDel="00AD3936">
          <w:rPr>
            <w:lang w:val="en-US"/>
          </w:rPr>
          <w:delText>4</w:delText>
        </w:r>
        <w:r w:rsidRPr="00E84D1C" w:rsidDel="00AD3936">
          <w:rPr>
            <w:lang w:val="en-US"/>
          </w:rPr>
          <w:delText>] should be supported.</w:delText>
        </w:r>
      </w:del>
    </w:p>
    <w:p w14:paraId="6442BCEA" w14:textId="6BA46CB0" w:rsidR="00A30A97" w:rsidRPr="00E84D1C" w:rsidDel="00AD3936" w:rsidRDefault="00A30A97" w:rsidP="00A30A97">
      <w:pPr>
        <w:rPr>
          <w:del w:id="864" w:author="Gabin, Frederic" w:date="2024-02-01T12:27:00Z"/>
          <w:lang w:val="en-US"/>
        </w:rPr>
      </w:pPr>
      <w:del w:id="865" w:author="Gabin, Frederic" w:date="2024-02-01T12:27:00Z">
        <w:r w:rsidRPr="00E84D1C" w:rsidDel="00AD3936">
          <w:rPr>
            <w:lang w:val="en-US"/>
          </w:rPr>
          <w:delText xml:space="preserve">If the </w:delText>
        </w:r>
        <w:r w:rsidR="00562C27" w:rsidRPr="00E84D1C" w:rsidDel="00AD3936">
          <w:delText xml:space="preserve">Messaging </w:delText>
        </w:r>
        <w:r w:rsidRPr="00E84D1C" w:rsidDel="00AD3936">
          <w:rPr>
            <w:lang w:val="en-US"/>
          </w:rPr>
          <w:delText>Client supports the reception of video and HD-HDR Capabilities, then the following applies:</w:delText>
        </w:r>
      </w:del>
    </w:p>
    <w:p w14:paraId="6F56568A" w14:textId="2D4494A1" w:rsidR="00A30A97" w:rsidRPr="00E84D1C" w:rsidDel="00AD3936" w:rsidRDefault="00A30A97" w:rsidP="00A30A97">
      <w:pPr>
        <w:rPr>
          <w:del w:id="866" w:author="Gabin, Frederic" w:date="2024-02-01T12:27:00Z"/>
          <w:lang w:val="en-US"/>
        </w:rPr>
      </w:pPr>
      <w:del w:id="867" w:author="Gabin, Frederic" w:date="2024-02-01T12:27:00Z">
        <w:r w:rsidRPr="00E84D1C" w:rsidDel="00AD3936">
          <w:rPr>
            <w:lang w:val="en-US"/>
          </w:rPr>
          <w:delText>-</w:delText>
        </w:r>
        <w:r w:rsidRPr="00E84D1C" w:rsidDel="00AD3936">
          <w:rPr>
            <w:lang w:val="en-US"/>
          </w:rPr>
          <w:tab/>
          <w:delText>the AVC-FullHD playback requirements as defined in clause 4.2.1.3.2.4 of [</w:delText>
        </w:r>
        <w:r w:rsidR="005A3C3E" w:rsidRPr="00E84D1C" w:rsidDel="00AD3936">
          <w:rPr>
            <w:lang w:val="en-US"/>
          </w:rPr>
          <w:delText>4</w:delText>
        </w:r>
        <w:r w:rsidRPr="00E84D1C" w:rsidDel="00AD3936">
          <w:rPr>
            <w:lang w:val="en-US"/>
          </w:rPr>
          <w:delText>] shall be supported.</w:delText>
        </w:r>
      </w:del>
    </w:p>
    <w:p w14:paraId="5E42DDCC" w14:textId="4643C990" w:rsidR="00A30A97" w:rsidRPr="00E84D1C" w:rsidDel="00AD3936" w:rsidRDefault="00A30A97" w:rsidP="00A30A97">
      <w:pPr>
        <w:rPr>
          <w:del w:id="868" w:author="Gabin, Frederic" w:date="2024-02-01T12:27:00Z"/>
          <w:lang w:val="en-US"/>
        </w:rPr>
      </w:pPr>
      <w:del w:id="869" w:author="Gabin, Frederic" w:date="2024-02-01T12:27:00Z">
        <w:r w:rsidRPr="00E84D1C" w:rsidDel="00AD3936">
          <w:rPr>
            <w:lang w:val="en-US"/>
          </w:rPr>
          <w:delText>-</w:delText>
        </w:r>
        <w:r w:rsidRPr="00E84D1C" w:rsidDel="00AD3936">
          <w:rPr>
            <w:lang w:val="en-US"/>
          </w:rPr>
          <w:tab/>
          <w:delText>the HEVC-FullHD playback requirements as defined in clause 4.2.2.3.2.4 of [</w:delText>
        </w:r>
        <w:r w:rsidR="005A3C3E" w:rsidRPr="00E84D1C" w:rsidDel="00AD3936">
          <w:rPr>
            <w:lang w:val="en-US"/>
          </w:rPr>
          <w:delText>4</w:delText>
        </w:r>
        <w:r w:rsidRPr="00E84D1C" w:rsidDel="00AD3936">
          <w:rPr>
            <w:lang w:val="en-US"/>
          </w:rPr>
          <w:delText>] shall be supported.</w:delText>
        </w:r>
      </w:del>
    </w:p>
    <w:p w14:paraId="4643CA14" w14:textId="37CC64C3" w:rsidR="00A30A97" w:rsidRPr="00564A4E" w:rsidDel="00AD3936" w:rsidRDefault="00A30A97" w:rsidP="00390E08">
      <w:pPr>
        <w:rPr>
          <w:del w:id="870" w:author="Gabin, Frederic" w:date="2024-02-01T12:27:00Z"/>
          <w:lang w:val="en-US"/>
        </w:rPr>
      </w:pPr>
      <w:del w:id="871" w:author="Gabin, Frederic" w:date="2024-02-01T12:27:00Z">
        <w:r w:rsidRPr="00E84D1C" w:rsidDel="00AD3936">
          <w:rPr>
            <w:lang w:val="en-US"/>
          </w:rPr>
          <w:delText>-</w:delText>
        </w:r>
        <w:r w:rsidRPr="00E84D1C" w:rsidDel="00AD3936">
          <w:rPr>
            <w:lang w:val="en-US"/>
          </w:rPr>
          <w:tab/>
          <w:delText>the HEVC-UHD playback requirements as defined in clause 4.2.2.3.3.4 of [</w:delText>
        </w:r>
        <w:r w:rsidR="005A3C3E" w:rsidRPr="00E84D1C" w:rsidDel="00AD3936">
          <w:rPr>
            <w:lang w:val="en-US"/>
          </w:rPr>
          <w:delText>4</w:delText>
        </w:r>
        <w:r w:rsidRPr="00E84D1C" w:rsidDel="00AD3936">
          <w:rPr>
            <w:lang w:val="en-US"/>
          </w:rPr>
          <w:delText>] may be supported.]</w:delText>
        </w:r>
      </w:del>
    </w:p>
    <w:p w14:paraId="220AC713" w14:textId="2AB2EBEF" w:rsidR="00A30A97" w:rsidDel="00AD3936" w:rsidRDefault="00A30A97" w:rsidP="00A30A97">
      <w:pPr>
        <w:pStyle w:val="EditorsNote"/>
        <w:rPr>
          <w:del w:id="872" w:author="Gabin, Frederic" w:date="2024-02-01T12:27:00Z"/>
          <w:highlight w:val="yellow"/>
          <w:lang w:val="en-US"/>
        </w:rPr>
      </w:pPr>
      <w:del w:id="873" w:author="Gabin, Frederic" w:date="2024-02-01T12:27:00Z">
        <w:r w:rsidRPr="003C2E7D" w:rsidDel="00AD3936">
          <w:rPr>
            <w:highlight w:val="yellow"/>
            <w:lang w:val="en-US"/>
          </w:rPr>
          <w:delText>Editor’s note:</w:delText>
        </w:r>
        <w:r w:rsidDel="00AD3936">
          <w:rPr>
            <w:highlight w:val="yellow"/>
            <w:lang w:val="en-US"/>
          </w:rPr>
          <w:delText xml:space="preserve"> do we want to include stereoscopic as currently supported in MMS ?</w:delText>
        </w:r>
      </w:del>
    </w:p>
    <w:p w14:paraId="09BFCF2C" w14:textId="5309347D" w:rsidR="00880929" w:rsidRPr="003C2E7D" w:rsidRDefault="00880929" w:rsidP="00A30A97">
      <w:pPr>
        <w:pStyle w:val="EditorsNote"/>
        <w:rPr>
          <w:highlight w:val="yellow"/>
          <w:lang w:val="en-US"/>
        </w:rPr>
      </w:pPr>
      <w:del w:id="874" w:author="Gabin, Frederic" w:date="2024-02-01T12:27:00Z">
        <w:r w:rsidDel="00AD3936">
          <w:rPr>
            <w:highlight w:val="yellow"/>
            <w:lang w:val="en-US"/>
          </w:rPr>
          <w:delText xml:space="preserve">Editor’s note: </w:delText>
        </w:r>
        <w:r w:rsidRPr="00390E08" w:rsidDel="00AD3936">
          <w:rPr>
            <w:highlight w:val="yellow"/>
            <w:lang w:val="en-US"/>
          </w:rPr>
          <w:delText>Based on the above considerations, video is preferably aligned with TS 26.511.</w:delText>
        </w:r>
      </w:del>
    </w:p>
    <w:p w14:paraId="380EEB10" w14:textId="0E5DAD72" w:rsidR="007E4675" w:rsidRDefault="00390E08" w:rsidP="00BD3B2C">
      <w:pPr>
        <w:pStyle w:val="Heading2"/>
      </w:pPr>
      <w:bookmarkStart w:id="875" w:name="_Toc152687577"/>
      <w:r>
        <w:t>5</w:t>
      </w:r>
      <w:r w:rsidR="00BD3B2C" w:rsidRPr="004D3578">
        <w:t>.</w:t>
      </w:r>
      <w:r w:rsidR="009D4D6A">
        <w:t>7</w:t>
      </w:r>
      <w:r w:rsidR="00BD3B2C" w:rsidRPr="004D3578">
        <w:tab/>
      </w:r>
      <w:ins w:id="876" w:author="Gabin, Frederic" w:date="2024-02-01T12:27:00Z">
        <w:r w:rsidR="009D6BBA" w:rsidRPr="00980BE6">
          <w:t xml:space="preserve">Timed Text and </w:t>
        </w:r>
      </w:ins>
      <w:r w:rsidR="00BD3B2C">
        <w:t>Subtitle</w:t>
      </w:r>
      <w:bookmarkEnd w:id="875"/>
      <w:ins w:id="877" w:author="Gabin, Frederic" w:date="2024-02-01T12:27:00Z">
        <w:r w:rsidR="009D6BBA">
          <w:t>s</w:t>
        </w:r>
      </w:ins>
    </w:p>
    <w:p w14:paraId="6405648E" w14:textId="77777777" w:rsidR="00AC7E3A" w:rsidRDefault="00AC7E3A" w:rsidP="00AC7E3A">
      <w:pPr>
        <w:pStyle w:val="Heading3"/>
        <w:rPr>
          <w:ins w:id="878" w:author="Gabin, Frederic" w:date="2024-02-01T12:27:00Z"/>
        </w:rPr>
      </w:pPr>
      <w:ins w:id="879" w:author="Gabin, Frederic" w:date="2024-02-01T12:27:00Z">
        <w:r w:rsidRPr="00367294">
          <w:t>5.7.1</w:t>
        </w:r>
        <w:r w:rsidRPr="00367294">
          <w:tab/>
          <w:t>Player and Decoding capabilities</w:t>
        </w:r>
      </w:ins>
    </w:p>
    <w:p w14:paraId="3DEF95A5" w14:textId="77777777" w:rsidR="00AC7E3A" w:rsidRDefault="00AC7E3A" w:rsidP="00AC7E3A">
      <w:pPr>
        <w:keepNext/>
        <w:keepLines/>
        <w:rPr>
          <w:ins w:id="880" w:author="Gabin, Frederic" w:date="2024-02-01T12:27:00Z"/>
        </w:rPr>
      </w:pPr>
      <w:ins w:id="881" w:author="Gabin, Frederic" w:date="2024-02-01T12:27:00Z">
        <w:r>
          <w:t xml:space="preserve">The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r>
          <w:t xml:space="preserve"> is defined as the capability of decoding and rendering a file that  </w:t>
        </w:r>
      </w:ins>
    </w:p>
    <w:p w14:paraId="2B4CB0A9" w14:textId="77777777" w:rsidR="00AC7E3A" w:rsidRDefault="00AC7E3A" w:rsidP="00AC7E3A">
      <w:pPr>
        <w:pStyle w:val="B1"/>
        <w:rPr>
          <w:ins w:id="882" w:author="Gabin, Frederic" w:date="2024-02-01T12:27:00Z"/>
        </w:rPr>
      </w:pPr>
      <w:ins w:id="883" w:author="Gabin, Frederic" w:date="2024-02-01T12:27:00Z">
        <w:r>
          <w:t>-</w:t>
        </w:r>
        <w:r>
          <w:tab/>
          <w:t xml:space="preserve">includes a track conforming conforms to the sample entry </w:t>
        </w:r>
        <w:r w:rsidRPr="001D04A7">
          <w:rPr>
            <w:rFonts w:ascii="Courier New" w:hAnsi="Courier New" w:cs="Courier New"/>
          </w:rPr>
          <w:t>'tx3g'</w:t>
        </w:r>
        <w:r>
          <w:t xml:space="preserve"> as defined in TS 26.245 [27] and</w:t>
        </w:r>
      </w:ins>
    </w:p>
    <w:p w14:paraId="38221571" w14:textId="77777777" w:rsidR="00AC7E3A" w:rsidRDefault="00AC7E3A" w:rsidP="00AC7E3A">
      <w:pPr>
        <w:pStyle w:val="B1"/>
        <w:rPr>
          <w:ins w:id="884" w:author="Gabin, Frederic" w:date="2024-02-01T12:27:00Z"/>
        </w:rPr>
      </w:pPr>
      <w:ins w:id="885"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E9D65EC" w14:textId="77777777" w:rsidR="00AC7E3A" w:rsidRDefault="00AC7E3A" w:rsidP="00AC7E3A">
      <w:pPr>
        <w:keepNext/>
        <w:keepLines/>
        <w:rPr>
          <w:ins w:id="886" w:author="Gabin, Frederic" w:date="2024-02-01T12:27:00Z"/>
        </w:rPr>
      </w:pPr>
      <w:ins w:id="887"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r>
          <w:t xml:space="preserve"> shall be signalled with </w:t>
        </w:r>
        <w:r>
          <w:rPr>
            <w:rFonts w:ascii="Courier New" w:hAnsi="Courier New" w:cs="Courier New"/>
          </w:rPr>
          <w:t>text</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codecs="tx3g</w:t>
        </w:r>
        <w:r w:rsidRPr="000E5103">
          <w:rPr>
            <w:rFonts w:ascii="Courier New" w:hAnsi="Courier New" w:cs="Courier New"/>
          </w:rPr>
          <w:t>"</w:t>
        </w:r>
        <w:r>
          <w:t xml:space="preserve"> or an equivalently compatible media type.</w:t>
        </w:r>
        <w:r w:rsidRPr="00233235">
          <w:t xml:space="preserve"> </w:t>
        </w:r>
      </w:ins>
    </w:p>
    <w:p w14:paraId="475BC85B" w14:textId="77777777" w:rsidR="00AC7E3A" w:rsidRDefault="00AC7E3A" w:rsidP="00AC7E3A">
      <w:pPr>
        <w:keepNext/>
        <w:keepLines/>
        <w:rPr>
          <w:ins w:id="888" w:author="Gabin, Frederic" w:date="2024-02-01T12:27:00Z"/>
        </w:rPr>
      </w:pPr>
      <w:ins w:id="889" w:author="Gabin, Frederic" w:date="2024-02-01T12:27:00Z">
        <w:r>
          <w:t xml:space="preserve">The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r>
          <w:t xml:space="preserve"> is defined as the capability of decoding and rendering a file that  </w:t>
        </w:r>
      </w:ins>
    </w:p>
    <w:p w14:paraId="272218B0" w14:textId="77777777" w:rsidR="00AC7E3A" w:rsidRDefault="00AC7E3A" w:rsidP="00AC7E3A">
      <w:pPr>
        <w:pStyle w:val="B1"/>
        <w:rPr>
          <w:ins w:id="890" w:author="Gabin, Frederic" w:date="2024-02-01T12:27:00Z"/>
        </w:rPr>
      </w:pPr>
      <w:ins w:id="891" w:author="Gabin, Frederic" w:date="2024-02-01T12:27:00Z">
        <w:r>
          <w:t>-</w:t>
        </w:r>
        <w:r>
          <w:tab/>
          <w:t xml:space="preserve">includes a track conforming conforms to the sample entry </w:t>
        </w:r>
        <w:r w:rsidRPr="001D04A7">
          <w:rPr>
            <w:rFonts w:ascii="Courier New" w:hAnsi="Courier New" w:cs="Courier New"/>
          </w:rPr>
          <w:t>'</w:t>
        </w:r>
        <w:r w:rsidRPr="00F82B4D">
          <w:rPr>
            <w:rFonts w:ascii="Courier New" w:hAnsi="Courier New" w:cs="Courier New"/>
          </w:rPr>
          <w:t>stpp</w:t>
        </w:r>
        <w:r w:rsidRPr="001D04A7">
          <w:rPr>
            <w:rFonts w:ascii="Courier New" w:hAnsi="Courier New" w:cs="Courier New"/>
          </w:rPr>
          <w:t>'</w:t>
        </w:r>
        <w:r>
          <w:t xml:space="preserve"> as defined in </w:t>
        </w:r>
        <w:r w:rsidRPr="00BB6ABF">
          <w:t xml:space="preserve">ISO/IEC 14496-30 </w:t>
        </w:r>
        <w:r>
          <w:t>[28] and</w:t>
        </w:r>
      </w:ins>
    </w:p>
    <w:p w14:paraId="6219D24E" w14:textId="77777777" w:rsidR="00AC7E3A" w:rsidRDefault="00AC7E3A" w:rsidP="00AC7E3A">
      <w:pPr>
        <w:pStyle w:val="B1"/>
        <w:rPr>
          <w:ins w:id="892" w:author="Gabin, Frederic" w:date="2024-02-01T12:27:00Z"/>
        </w:rPr>
      </w:pPr>
      <w:ins w:id="893"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13A5E749" w14:textId="77777777" w:rsidR="00AC7E3A" w:rsidRDefault="00AC7E3A" w:rsidP="00AC7E3A">
      <w:pPr>
        <w:keepNext/>
        <w:keepLines/>
        <w:rPr>
          <w:ins w:id="894" w:author="Gabin, Frederic" w:date="2024-02-01T12:27:00Z"/>
        </w:rPr>
      </w:pPr>
      <w:ins w:id="895"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r>
          <w:t xml:space="preserve"> shall be signalled with </w:t>
        </w:r>
        <w:r>
          <w:rPr>
            <w:rFonts w:ascii="Courier New" w:hAnsi="Courier New" w:cs="Courier New"/>
          </w:rPr>
          <w:t>application</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F82B4D">
          <w:rPr>
            <w:rFonts w:ascii="Courier New" w:hAnsi="Courier New" w:cs="Courier New"/>
          </w:rPr>
          <w:t>stpp.ttml.im2t</w:t>
        </w:r>
        <w:r w:rsidRPr="000E5103">
          <w:rPr>
            <w:rFonts w:ascii="Courier New" w:hAnsi="Courier New" w:cs="Courier New"/>
          </w:rPr>
          <w:t>"</w:t>
        </w:r>
        <w:r>
          <w:t xml:space="preserve"> or an equivalently compatible media type.</w:t>
        </w:r>
        <w:r w:rsidRPr="00233235">
          <w:t xml:space="preserve"> </w:t>
        </w:r>
      </w:ins>
    </w:p>
    <w:p w14:paraId="5EA6930A" w14:textId="77777777" w:rsidR="00AC7E3A" w:rsidRDefault="00AC7E3A" w:rsidP="00AC7E3A">
      <w:pPr>
        <w:pStyle w:val="Heading3"/>
        <w:rPr>
          <w:ins w:id="896" w:author="Gabin, Frederic" w:date="2024-02-01T12:27:00Z"/>
        </w:rPr>
      </w:pPr>
      <w:ins w:id="897" w:author="Gabin, Frederic" w:date="2024-02-01T12:27:00Z">
        <w:r w:rsidRPr="000C49B8">
          <w:t>5.</w:t>
        </w:r>
        <w:r>
          <w:t>7</w:t>
        </w:r>
        <w:r w:rsidRPr="000C49B8">
          <w:t>.</w:t>
        </w:r>
        <w:r>
          <w:t>2</w:t>
        </w:r>
        <w:r w:rsidRPr="000C49B8">
          <w:tab/>
        </w:r>
        <w:r>
          <w:t>MMBP Content Generator capabilities</w:t>
        </w:r>
      </w:ins>
    </w:p>
    <w:p w14:paraId="3763D753" w14:textId="77777777" w:rsidR="00AC7E3A" w:rsidRDefault="00AC7E3A" w:rsidP="00AC7E3A">
      <w:pPr>
        <w:keepNext/>
        <w:keepLines/>
        <w:rPr>
          <w:ins w:id="898" w:author="Gabin, Frederic" w:date="2024-02-01T12:27:00Z"/>
        </w:rPr>
      </w:pPr>
      <w:ins w:id="899" w:author="Gabin, Frederic" w:date="2024-02-01T12:27:00Z">
        <w:r>
          <w:t xml:space="preserve">The capability </w:t>
        </w:r>
        <w:r w:rsidRPr="006A3AD6">
          <w:rPr>
            <w:rFonts w:ascii="Courier New" w:hAnsi="Courier New" w:cs="Courier New"/>
          </w:rPr>
          <w:t>26143_</w:t>
        </w:r>
        <w:r>
          <w:rPr>
            <w:rFonts w:ascii="Courier New" w:hAnsi="Courier New" w:cs="Courier New"/>
          </w:rPr>
          <w:t>ENC_TT</w:t>
        </w:r>
        <w:r w:rsidRPr="006A3AD6">
          <w:rPr>
            <w:rFonts w:ascii="Courier New" w:hAnsi="Courier New" w:cs="Courier New"/>
          </w:rPr>
          <w:t>_</w:t>
        </w:r>
        <w:r>
          <w:rPr>
            <w:rFonts w:ascii="Courier New" w:hAnsi="Courier New" w:cs="Courier New"/>
          </w:rPr>
          <w:t>3GPP</w:t>
        </w:r>
        <w:r>
          <w:t xml:space="preserve"> for a content generator is defined as the combination of the following capabilities:</w:t>
        </w:r>
      </w:ins>
    </w:p>
    <w:p w14:paraId="0C486C30" w14:textId="77777777" w:rsidR="00AC7E3A" w:rsidRDefault="00AC7E3A" w:rsidP="00AC7E3A">
      <w:pPr>
        <w:pStyle w:val="B1"/>
        <w:rPr>
          <w:ins w:id="900" w:author="Gabin, Frederic" w:date="2024-02-01T12:27:00Z"/>
        </w:rPr>
      </w:pPr>
      <w:ins w:id="901" w:author="Gabin, Frederic" w:date="2024-02-01T12:27:00Z">
        <w:r>
          <w:t>-</w:t>
        </w:r>
        <w:r>
          <w:tab/>
          <w:t xml:space="preserve">the capability to generate a file from a timed text signal, such that the file can be played back by a player with the capability </w:t>
        </w:r>
        <w:r w:rsidRPr="006A3AD6">
          <w:rPr>
            <w:rFonts w:ascii="Courier New" w:hAnsi="Courier New" w:cs="Courier New"/>
          </w:rPr>
          <w:t>26143_</w:t>
        </w:r>
        <w:r>
          <w:rPr>
            <w:rFonts w:ascii="Courier New" w:hAnsi="Courier New" w:cs="Courier New"/>
          </w:rPr>
          <w:t>TT_3GPP</w:t>
        </w:r>
        <w:r>
          <w:t>,</w:t>
        </w:r>
      </w:ins>
    </w:p>
    <w:p w14:paraId="516B2987" w14:textId="77777777" w:rsidR="00AC7E3A" w:rsidRDefault="00AC7E3A" w:rsidP="00AC7E3A">
      <w:pPr>
        <w:pStyle w:val="B1"/>
        <w:rPr>
          <w:ins w:id="902" w:author="Gabin, Frederic" w:date="2024-02-01T12:27:00Z"/>
        </w:rPr>
      </w:pPr>
      <w:ins w:id="903" w:author="Gabin, Frederic" w:date="2024-02-01T12:27:00Z">
        <w:r>
          <w:t>-</w:t>
        </w:r>
        <w:r>
          <w:tab/>
          <w:t>the capability to generate an ISO BMFF track from the bitstream track that conforms with</w:t>
        </w:r>
        <w:r w:rsidRPr="00404C3D">
          <w:t xml:space="preserve"> the requirements of</w:t>
        </w:r>
        <w:r>
          <w:t xml:space="preserve"> the sample entry </w:t>
        </w:r>
        <w:r w:rsidRPr="001D04A7">
          <w:rPr>
            <w:rFonts w:ascii="Courier New" w:hAnsi="Courier New" w:cs="Courier New"/>
          </w:rPr>
          <w:t>'tx3g'</w:t>
        </w:r>
        <w:r>
          <w:t xml:space="preserve"> as defined in TS 26.245 [27].</w:t>
        </w:r>
      </w:ins>
    </w:p>
    <w:p w14:paraId="172513CF" w14:textId="77777777" w:rsidR="00AC7E3A" w:rsidRDefault="00AC7E3A" w:rsidP="00AC7E3A">
      <w:pPr>
        <w:pStyle w:val="B1"/>
        <w:rPr>
          <w:ins w:id="904" w:author="Gabin, Frederic" w:date="2024-02-01T12:27:00Z"/>
        </w:rPr>
      </w:pPr>
      <w:ins w:id="905"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475B808" w14:textId="77777777" w:rsidR="00AC7E3A" w:rsidRDefault="00AC7E3A" w:rsidP="00AC7E3A">
      <w:pPr>
        <w:pStyle w:val="B1"/>
        <w:rPr>
          <w:ins w:id="906" w:author="Gabin, Frederic" w:date="2024-02-01T12:27:00Z"/>
        </w:rPr>
      </w:pPr>
      <w:ins w:id="907"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1D04A7">
          <w:rPr>
            <w:rFonts w:ascii="Courier New" w:hAnsi="Courier New" w:cs="Courier New"/>
          </w:rPr>
          <w:t>tx3g</w:t>
        </w:r>
        <w:r w:rsidRPr="000E5103">
          <w:rPr>
            <w:rFonts w:ascii="Courier New" w:hAnsi="Courier New" w:cs="Courier New"/>
          </w:rPr>
          <w:t>"</w:t>
        </w:r>
        <w:r>
          <w:t xml:space="preserve"> or an equivalently compatible media type.</w:t>
        </w:r>
        <w:r w:rsidRPr="00233235">
          <w:t xml:space="preserve"> </w:t>
        </w:r>
      </w:ins>
    </w:p>
    <w:p w14:paraId="026CF639" w14:textId="6953712E" w:rsidR="00EE7A6A" w:rsidDel="00AC7E3A" w:rsidRDefault="00EE7A6A" w:rsidP="00EE7A6A">
      <w:pPr>
        <w:rPr>
          <w:del w:id="908" w:author="Gabin, Frederic" w:date="2024-02-01T12:27:00Z"/>
        </w:rPr>
      </w:pPr>
      <w:del w:id="909" w:author="Gabin, Frederic" w:date="2024-02-01T12:27:00Z">
        <w:r w:rsidRPr="00E84D1C" w:rsidDel="00AC7E3A">
          <w:lastRenderedPageBreak/>
          <w:delText xml:space="preserve">If timed text is supported, </w:delText>
        </w:r>
        <w:r w:rsidR="00562C27" w:rsidRPr="00E84D1C" w:rsidDel="00AC7E3A">
          <w:delText xml:space="preserve">Messaging </w:delText>
        </w:r>
        <w:r w:rsidRPr="00E84D1C" w:rsidDel="00AC7E3A">
          <w:delText>clients shall support [35] with 3GP files using Basic profile [33].</w:delText>
        </w:r>
      </w:del>
    </w:p>
    <w:p w14:paraId="292E9418" w14:textId="562FD6EF" w:rsidR="00EE7A6A" w:rsidRPr="0069462E" w:rsidDel="00AC7E3A" w:rsidRDefault="00EE7A6A" w:rsidP="00EE7A6A">
      <w:pPr>
        <w:rPr>
          <w:del w:id="910" w:author="Gabin, Frederic" w:date="2024-02-01T12:27:00Z"/>
          <w:color w:val="FF0000"/>
        </w:rPr>
      </w:pPr>
      <w:del w:id="911" w:author="Gabin, Frederic" w:date="2024-02-01T12:27:00Z">
        <w:r w:rsidRPr="0069462E" w:rsidDel="00AC7E3A">
          <w:rPr>
            <w:color w:val="FF0000"/>
            <w:highlight w:val="yellow"/>
          </w:rPr>
          <w:delText>Editor’s note: proposal to support IMSC1.1. Text Track in reference to TS 26.511.</w:delText>
        </w:r>
      </w:del>
    </w:p>
    <w:p w14:paraId="7AF416B6" w14:textId="176E7B60" w:rsidR="00EE7A6A" w:rsidDel="00AC7E3A" w:rsidRDefault="00EE7A6A" w:rsidP="00EE7A6A">
      <w:pPr>
        <w:rPr>
          <w:del w:id="912" w:author="Gabin, Frederic" w:date="2024-02-01T12:27:00Z"/>
        </w:rPr>
      </w:pPr>
      <w:del w:id="913" w:author="Gabin, Frederic" w:date="2024-02-01T12:27:00Z">
        <w:r w:rsidDel="00AC7E3A">
          <w:delText>[</w:delText>
        </w:r>
        <w:r w:rsidRPr="00404C3D" w:rsidDel="00AC7E3A">
          <w:delText xml:space="preserve">If the </w:delText>
        </w:r>
        <w:r w:rsidR="00562C27" w:rsidDel="00AC7E3A">
          <w:delText>Messaging</w:delText>
        </w:r>
        <w:r w:rsidR="00562C27" w:rsidRPr="00877AB5" w:rsidDel="00AC7E3A">
          <w:delText xml:space="preserve"> </w:delText>
        </w:r>
        <w:r w:rsidDel="00AC7E3A">
          <w:delText>C</w:delText>
        </w:r>
        <w:r w:rsidRPr="00404C3D" w:rsidDel="00AC7E3A">
          <w:delText xml:space="preserve">lient supports the reception of </w:delText>
        </w:r>
        <w:r w:rsidDel="00AC7E3A">
          <w:delText xml:space="preserve">timed text and </w:delText>
        </w:r>
        <w:r w:rsidRPr="00404C3D" w:rsidDel="00AC7E3A">
          <w:delText>subtitle</w:delText>
        </w:r>
        <w:r w:rsidDel="00AC7E3A">
          <w:delText>s</w:delText>
        </w:r>
        <w:r w:rsidRPr="00404C3D" w:rsidDel="00AC7E3A">
          <w:delText>, then the following should be supported:</w:delText>
        </w:r>
      </w:del>
    </w:p>
    <w:p w14:paraId="54A23319" w14:textId="2EC2034D" w:rsidR="00EE7A6A" w:rsidRPr="00EE7A6A" w:rsidRDefault="00EE7A6A" w:rsidP="00390E08">
      <w:del w:id="914" w:author="Gabin, Frederic" w:date="2024-02-01T12:27:00Z">
        <w:r w:rsidRPr="00EE7A6A" w:rsidDel="00AC7E3A">
          <w:delText>-</w:delText>
        </w:r>
        <w:r w:rsidRPr="00EE7A6A" w:rsidDel="00AC7E3A">
          <w:tab/>
          <w:delText>the IMSC1.1 text track playback requirements as defined in clause 4.5.1.5.</w:delText>
        </w:r>
        <w:r w:rsidR="001C3307" w:rsidDel="00AC7E3A">
          <w:delText xml:space="preserve"> of TS 26.511 </w:delText>
        </w:r>
        <w:r w:rsidR="001C3307" w:rsidRPr="00E84D1C" w:rsidDel="00AC7E3A">
          <w:delText>[</w:delText>
        </w:r>
        <w:r w:rsidR="00E84D1C" w:rsidRPr="00E84D1C" w:rsidDel="00AC7E3A">
          <w:delText>4</w:delText>
        </w:r>
        <w:r w:rsidRPr="00E84D1C" w:rsidDel="00AC7E3A">
          <w:delText>]</w:delText>
        </w:r>
        <w:r w:rsidR="00E84D1C" w:rsidDel="00AC7E3A">
          <w:delText>]</w:delText>
        </w:r>
      </w:del>
    </w:p>
    <w:p w14:paraId="10526A64" w14:textId="3C89C4BF" w:rsidR="00BD3B2C" w:rsidRDefault="00390E08" w:rsidP="00BD3B2C">
      <w:pPr>
        <w:pStyle w:val="Heading2"/>
      </w:pPr>
      <w:bookmarkStart w:id="915" w:name="_Toc152687578"/>
      <w:r>
        <w:t>5</w:t>
      </w:r>
      <w:r w:rsidR="00BD3B2C" w:rsidRPr="004D3578">
        <w:t>.</w:t>
      </w:r>
      <w:r w:rsidR="009D4D6A">
        <w:t>8</w:t>
      </w:r>
      <w:r w:rsidR="00BD3B2C" w:rsidRPr="004D3578">
        <w:tab/>
      </w:r>
      <w:r w:rsidR="007E4675" w:rsidRPr="007E4675">
        <w:t>3D scenes and assets</w:t>
      </w:r>
      <w:bookmarkEnd w:id="915"/>
    </w:p>
    <w:p w14:paraId="6C887B8E" w14:textId="77777777" w:rsidR="002B72AF" w:rsidRDefault="002B72AF" w:rsidP="002B72AF">
      <w:pPr>
        <w:keepNext/>
        <w:keepLines/>
        <w:rPr>
          <w:ins w:id="916" w:author="Gabin, Frederic" w:date="2024-02-01T12:28:00Z"/>
          <w:noProof/>
        </w:rPr>
      </w:pPr>
      <w:ins w:id="917" w:author="Gabin, Frederic" w:date="2024-02-01T12:28:00Z">
        <w:r w:rsidRPr="00004870">
          <w:t xml:space="preserve">The capability </w:t>
        </w:r>
        <w:r w:rsidRPr="00004870">
          <w:rPr>
            <w:rFonts w:ascii="Courier New" w:hAnsi="Courier New" w:cs="Courier New"/>
          </w:rPr>
          <w:t>26143_SCENE_GLTF20</w:t>
        </w:r>
        <w:r w:rsidRPr="00004870">
          <w:t xml:space="preserve"> is defined as the capability of rendering </w:t>
        </w:r>
        <w:r w:rsidRPr="00004870" w:rsidDel="00412804">
          <w:rPr>
            <w:lang w:eastAsia="ja-JP"/>
          </w:rPr>
          <w:t>glTF 2.0 scenes as specified in [</w:t>
        </w:r>
        <w:r w:rsidRPr="00004870">
          <w:rPr>
            <w:lang w:eastAsia="ja-JP"/>
          </w:rPr>
          <w:t>2</w:t>
        </w:r>
        <w:r w:rsidRPr="00004870" w:rsidDel="00412804">
          <w:rPr>
            <w:lang w:eastAsia="ja-JP"/>
          </w:rPr>
          <w:t>]</w:t>
        </w:r>
        <w:r w:rsidRPr="00004870">
          <w:rPr>
            <w:lang w:eastAsia="ja-JP"/>
          </w:rPr>
          <w:t xml:space="preserve"> for which </w:t>
        </w:r>
        <w:r w:rsidRPr="00004870" w:rsidDel="00412804">
          <w:rPr>
            <w:noProof/>
          </w:rPr>
          <w:t xml:space="preserve">all components of the 3D scene </w:t>
        </w:r>
        <w:r w:rsidRPr="00004870">
          <w:rPr>
            <w:noProof/>
          </w:rPr>
          <w:t xml:space="preserve">are included as multiple parts in a </w:t>
        </w:r>
        <w:r w:rsidRPr="00004870">
          <w:rPr>
            <w:i/>
            <w:iCs/>
            <w:noProof/>
          </w:rPr>
          <w:t>related MMBP</w:t>
        </w:r>
        <w:r w:rsidRPr="00004870">
          <w:rPr>
            <w:noProof/>
          </w:rPr>
          <w:t xml:space="preserve"> as defined in clause 4.4, for which the </w:t>
        </w:r>
        <w:r w:rsidRPr="00004870">
          <w:rPr>
            <w:i/>
            <w:iCs/>
            <w:noProof/>
          </w:rPr>
          <w:t>root MMBP</w:t>
        </w:r>
        <w:r w:rsidRPr="00004870">
          <w:rPr>
            <w:noProof/>
          </w:rPr>
          <w:t xml:space="preserve"> is a glTF2.0</w:t>
        </w:r>
        <w:r w:rsidRPr="00004870" w:rsidDel="00412804">
          <w:rPr>
            <w:noProof/>
          </w:rPr>
          <w:t xml:space="preserve"> </w:t>
        </w:r>
        <w:r w:rsidRPr="00004870">
          <w:rPr>
            <w:noProof/>
          </w:rPr>
          <w:t xml:space="preserve">JSON </w:t>
        </w:r>
        <w:r w:rsidRPr="00004870" w:rsidDel="00412804">
          <w:rPr>
            <w:noProof/>
          </w:rPr>
          <w:t>document.</w:t>
        </w:r>
      </w:ins>
    </w:p>
    <w:p w14:paraId="4AF8D512" w14:textId="77777777" w:rsidR="002B72AF" w:rsidRDefault="002B72AF" w:rsidP="002B72AF">
      <w:pPr>
        <w:keepNext/>
        <w:keepLines/>
        <w:rPr>
          <w:ins w:id="918" w:author="Gabin, Frederic" w:date="2024-02-01T12:28:00Z"/>
          <w:noProof/>
        </w:rPr>
      </w:pPr>
      <w:ins w:id="919" w:author="Gabin, Frederic" w:date="2024-02-01T12:28:00Z">
        <w:r>
          <w:t xml:space="preserve">The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r>
          <w:t xml:space="preserve"> is defined as the capability of rendering </w:t>
        </w:r>
        <w:r w:rsidDel="00412804">
          <w:rPr>
            <w:lang w:eastAsia="ja-JP"/>
          </w:rPr>
          <w:t xml:space="preserve">glTF 2.0 scenes as specified </w:t>
        </w:r>
        <w:r w:rsidRPr="00E84D1C" w:rsidDel="00412804">
          <w:rPr>
            <w:lang w:eastAsia="ja-JP"/>
          </w:rPr>
          <w:t>in [</w:t>
        </w:r>
        <w:r w:rsidRPr="00E84D1C">
          <w:rPr>
            <w:lang w:eastAsia="ja-JP"/>
          </w:rPr>
          <w:t>2</w:t>
        </w:r>
        <w:r w:rsidRPr="00E84D1C" w:rsidDel="00412804">
          <w:rPr>
            <w:lang w:eastAsia="ja-JP"/>
          </w:rPr>
          <w:t>]</w:t>
        </w:r>
        <w:r>
          <w:rPr>
            <w:lang w:eastAsia="ja-JP"/>
          </w:rPr>
          <w:t xml:space="preserve"> for which </w:t>
        </w:r>
        <w:r w:rsidRPr="00E84D1C" w:rsidDel="00412804">
          <w:rPr>
            <w:noProof/>
          </w:rPr>
          <w:t xml:space="preserve">all components of the 3D scene </w:t>
        </w:r>
        <w:r>
          <w:rPr>
            <w:noProof/>
          </w:rPr>
          <w:t>are either</w:t>
        </w:r>
        <w:r w:rsidRPr="00E84D1C" w:rsidDel="00412804">
          <w:rPr>
            <w:noProof/>
          </w:rPr>
          <w:t xml:space="preserve"> </w:t>
        </w:r>
      </w:ins>
    </w:p>
    <w:p w14:paraId="4712EF53" w14:textId="77777777" w:rsidR="002B72AF" w:rsidRDefault="002B72AF" w:rsidP="002B72AF">
      <w:pPr>
        <w:pStyle w:val="B1"/>
        <w:rPr>
          <w:ins w:id="920" w:author="Gabin, Frederic" w:date="2024-02-01T12:28:00Z"/>
          <w:noProof/>
        </w:rPr>
      </w:pPr>
      <w:ins w:id="921" w:author="Gabin, Frederic" w:date="2024-02-01T12:28:00Z">
        <w:r>
          <w:rPr>
            <w:noProof/>
          </w:rPr>
          <w:t>-</w:t>
        </w:r>
        <w:r>
          <w:rPr>
            <w:noProof/>
          </w:rPr>
          <w:tab/>
        </w:r>
        <w:r w:rsidRPr="00E84D1C" w:rsidDel="00412804">
          <w:rPr>
            <w:noProof/>
          </w:rPr>
          <w:t>encapsulated in a GLB file</w:t>
        </w:r>
        <w:r>
          <w:rPr>
            <w:noProof/>
          </w:rPr>
          <w:t xml:space="preserve">, or </w:t>
        </w:r>
      </w:ins>
    </w:p>
    <w:p w14:paraId="3C74308C" w14:textId="77777777" w:rsidR="002B72AF" w:rsidRDefault="002B72AF" w:rsidP="002B72AF">
      <w:pPr>
        <w:pStyle w:val="B1"/>
        <w:rPr>
          <w:ins w:id="922" w:author="Gabin, Frederic" w:date="2024-02-01T12:28:00Z"/>
        </w:rPr>
      </w:pPr>
      <w:ins w:id="923" w:author="Gabin, Frederic" w:date="2024-02-01T12:28:00Z">
        <w:r>
          <w:rPr>
            <w:noProof/>
          </w:rPr>
          <w:t>-</w:t>
        </w:r>
        <w:r>
          <w:rPr>
            <w:noProof/>
          </w:rPr>
          <w:tab/>
          <w:t xml:space="preserve">included as </w:t>
        </w:r>
        <w:r w:rsidRPr="00004870">
          <w:rPr>
            <w:noProof/>
          </w:rPr>
          <w:t xml:space="preserve">multiple parts in a </w:t>
        </w:r>
        <w:r w:rsidRPr="00004870">
          <w:rPr>
            <w:i/>
            <w:iCs/>
            <w:noProof/>
          </w:rPr>
          <w:t>related MMBP</w:t>
        </w:r>
        <w:r>
          <w:rPr>
            <w:noProof/>
          </w:rPr>
          <w:t xml:space="preserve">, for which the </w:t>
        </w:r>
        <w:r w:rsidRPr="00C45B18">
          <w:rPr>
            <w:i/>
            <w:iCs/>
            <w:noProof/>
          </w:rPr>
          <w:t>root MMBP</w:t>
        </w:r>
        <w:r>
          <w:rPr>
            <w:noProof/>
          </w:rPr>
          <w:t xml:space="preserve"> is a </w:t>
        </w:r>
        <w:r w:rsidRPr="00E84D1C" w:rsidDel="00412804">
          <w:rPr>
            <w:noProof/>
          </w:rPr>
          <w:t>GLB file.</w:t>
        </w:r>
      </w:ins>
    </w:p>
    <w:p w14:paraId="50774C31" w14:textId="77777777" w:rsidR="002B72AF" w:rsidRDefault="002B72AF" w:rsidP="002B72AF">
      <w:pPr>
        <w:keepNext/>
        <w:keepLines/>
        <w:rPr>
          <w:ins w:id="924" w:author="Gabin, Frederic" w:date="2024-02-01T12:28:00Z"/>
          <w:noProof/>
        </w:rPr>
      </w:pPr>
      <w:ins w:id="925" w:author="Gabin, Frederic" w:date="2024-02-01T12:28:00Z">
        <w:r>
          <w:t xml:space="preserve">The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GLTF20_AR</w:t>
        </w:r>
        <w:r>
          <w:t xml:space="preserve"> is defined as the capability of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w:t>
        </w:r>
        <w:r w:rsidRPr="00845DBF">
          <w:t xml:space="preserve"> </w:t>
        </w:r>
        <w:r>
          <w:t xml:space="preserve">with the addition, that the scene may include </w:t>
        </w:r>
        <w:r w:rsidRPr="00594747" w:rsidDel="00412804">
          <w:rPr>
            <w:rFonts w:ascii="Courier New" w:hAnsi="Courier New" w:cs="Courier New"/>
            <w:noProof/>
          </w:rPr>
          <w:t>MPEG_anchor extension</w:t>
        </w:r>
        <w:r w:rsidRPr="00E84D1C" w:rsidDel="00412804">
          <w:rPr>
            <w:noProof/>
          </w:rPr>
          <w:t xml:space="preserve">, </w:t>
        </w:r>
        <w:r w:rsidRPr="00594747" w:rsidDel="00412804">
          <w:rPr>
            <w:rFonts w:ascii="Courier New" w:hAnsi="Courier New" w:cs="Courier New"/>
            <w:noProof/>
          </w:rPr>
          <w:t>EXT_lights_image_based</w:t>
        </w:r>
        <w:r w:rsidRPr="00E84D1C" w:rsidDel="00412804">
          <w:rPr>
            <w:noProof/>
          </w:rPr>
          <w:t xml:space="preserve"> and </w:t>
        </w:r>
        <w:r w:rsidRPr="00594747" w:rsidDel="00412804">
          <w:rPr>
            <w:rFonts w:ascii="Courier New" w:hAnsi="Courier New" w:cs="Courier New"/>
            <w:noProof/>
          </w:rPr>
          <w:t>MPEG_lights_texture_based</w:t>
        </w:r>
        <w:r w:rsidRPr="00E84D1C" w:rsidDel="00412804">
          <w:rPr>
            <w:noProof/>
          </w:rPr>
          <w:t xml:space="preserve"> extensions as defined in [</w:t>
        </w:r>
        <w:r w:rsidRPr="00E84D1C">
          <w:rPr>
            <w:noProof/>
          </w:rPr>
          <w:t>3</w:t>
        </w:r>
        <w:r w:rsidRPr="00E84D1C" w:rsidDel="00412804">
          <w:rPr>
            <w:noProof/>
          </w:rPr>
          <w:t>]</w:t>
        </w:r>
        <w:r>
          <w:rPr>
            <w:noProof/>
          </w:rPr>
          <w:t>.</w:t>
        </w:r>
      </w:ins>
    </w:p>
    <w:p w14:paraId="0BB2CBC5" w14:textId="77777777" w:rsidR="002B72AF" w:rsidRDefault="002B72AF" w:rsidP="002B72AF">
      <w:pPr>
        <w:keepNext/>
        <w:keepLines/>
        <w:rPr>
          <w:ins w:id="926" w:author="Gabin, Frederic" w:date="2024-02-01T12:28:00Z"/>
          <w:noProof/>
        </w:rPr>
      </w:pPr>
      <w:ins w:id="927" w:author="Gabin, Frederic" w:date="2024-02-01T12:28:00Z">
        <w:r>
          <w:t xml:space="preserve">The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r>
          <w:t xml:space="preserve"> is defined as the capability of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r w:rsidRPr="00845DBF">
          <w:t xml:space="preserve"> </w:t>
        </w:r>
        <w:r>
          <w:t xml:space="preserve">with the addition, that the scene may include </w:t>
        </w:r>
        <w:r w:rsidRPr="00594747" w:rsidDel="00412804">
          <w:rPr>
            <w:rFonts w:ascii="Courier New" w:hAnsi="Courier New" w:cs="Courier New"/>
            <w:noProof/>
          </w:rPr>
          <w:t>MPEG_anchor extension</w:t>
        </w:r>
        <w:r w:rsidRPr="00E84D1C" w:rsidDel="00412804">
          <w:rPr>
            <w:noProof/>
          </w:rPr>
          <w:t xml:space="preserve">, </w:t>
        </w:r>
        <w:r w:rsidRPr="00594747" w:rsidDel="00412804">
          <w:rPr>
            <w:rFonts w:ascii="Courier New" w:hAnsi="Courier New" w:cs="Courier New"/>
            <w:noProof/>
          </w:rPr>
          <w:t>EXT_lights_image_based</w:t>
        </w:r>
        <w:r w:rsidRPr="00E84D1C" w:rsidDel="00412804">
          <w:rPr>
            <w:noProof/>
          </w:rPr>
          <w:t xml:space="preserve"> and </w:t>
        </w:r>
        <w:r w:rsidRPr="00594747" w:rsidDel="00412804">
          <w:rPr>
            <w:rFonts w:ascii="Courier New" w:hAnsi="Courier New" w:cs="Courier New"/>
            <w:noProof/>
          </w:rPr>
          <w:t>MPEG_lights_texture_based</w:t>
        </w:r>
        <w:r w:rsidRPr="00E84D1C" w:rsidDel="00412804">
          <w:rPr>
            <w:noProof/>
          </w:rPr>
          <w:t xml:space="preserve"> extensions as defined in [</w:t>
        </w:r>
        <w:r w:rsidRPr="00E84D1C">
          <w:rPr>
            <w:noProof/>
          </w:rPr>
          <w:t>3</w:t>
        </w:r>
        <w:r w:rsidRPr="00E84D1C" w:rsidDel="00412804">
          <w:rPr>
            <w:noProof/>
          </w:rPr>
          <w:t>]</w:t>
        </w:r>
        <w:r>
          <w:rPr>
            <w:noProof/>
          </w:rPr>
          <w:t>.</w:t>
        </w:r>
      </w:ins>
    </w:p>
    <w:p w14:paraId="6540017B" w14:textId="77777777" w:rsidR="002B72AF" w:rsidRDefault="002B72AF" w:rsidP="002B72AF">
      <w:pPr>
        <w:keepNext/>
        <w:keepLines/>
        <w:rPr>
          <w:ins w:id="928" w:author="Gabin, Frederic" w:date="2024-02-01T12:28:00Z"/>
          <w:noProof/>
        </w:rPr>
      </w:pPr>
      <w:ins w:id="929" w:author="Gabin, Frederic" w:date="2024-02-01T12:28:00Z">
        <w:r w:rsidRPr="002412AE">
          <w:rPr>
            <w:noProof/>
          </w:rPr>
          <w:t>It is recommended that clients supporting such capabilities determine if the media can be safely processed prior to any processing and rendering.</w:t>
        </w:r>
      </w:ins>
    </w:p>
    <w:p w14:paraId="6385BF5F" w14:textId="77777777" w:rsidR="002B72AF" w:rsidRDefault="002B72AF" w:rsidP="002B72AF">
      <w:pPr>
        <w:keepNext/>
        <w:keepLines/>
        <w:rPr>
          <w:ins w:id="930" w:author="Gabin, Frederic" w:date="2024-02-01T12:28:00Z"/>
        </w:rPr>
      </w:pPr>
      <w:ins w:id="931" w:author="Gabin, Frederic" w:date="2024-02-01T12:28:00Z">
        <w:r>
          <w:t xml:space="preserve">In the context of this specification, the media type for scenes with this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w:t>
        </w:r>
        <w:r>
          <w:t xml:space="preserve"> and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r>
          <w:t xml:space="preserve"> shall be signalled with </w:t>
        </w:r>
        <w:r>
          <w:rPr>
            <w:rFonts w:ascii="Courier New" w:hAnsi="Courier New" w:cs="Courier New"/>
          </w:rPr>
          <w:t>model</w:t>
        </w:r>
        <w:r w:rsidRPr="000E5103">
          <w:rPr>
            <w:rFonts w:ascii="Courier New" w:hAnsi="Courier New" w:cs="Courier New"/>
          </w:rPr>
          <w:t>/</w:t>
        </w:r>
        <w:r>
          <w:rPr>
            <w:rFonts w:ascii="Courier New" w:hAnsi="Courier New" w:cs="Courier New"/>
          </w:rPr>
          <w:t>gltf+json</w:t>
        </w:r>
        <w:r>
          <w:t xml:space="preserve"> as defined in [2].</w:t>
        </w:r>
        <w:r w:rsidRPr="00233235">
          <w:t xml:space="preserve"> </w:t>
        </w:r>
      </w:ins>
    </w:p>
    <w:p w14:paraId="1D0B8ABD" w14:textId="77777777" w:rsidR="002B72AF" w:rsidRDefault="002B72AF" w:rsidP="002B72AF">
      <w:pPr>
        <w:keepNext/>
        <w:keepLines/>
        <w:rPr>
          <w:ins w:id="932" w:author="Gabin, Frederic" w:date="2024-02-01T12:28:00Z"/>
        </w:rPr>
      </w:pPr>
      <w:ins w:id="933" w:author="Gabin, Frederic" w:date="2024-02-01T12:28:00Z">
        <w:r>
          <w:t xml:space="preserve">In the context of this specification, the media type for scenes with this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r>
          <w:t xml:space="preserve"> and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r>
          <w:t xml:space="preserve"> shall be signalled with </w:t>
        </w:r>
        <w:r>
          <w:rPr>
            <w:rFonts w:ascii="Courier New" w:hAnsi="Courier New" w:cs="Courier New"/>
          </w:rPr>
          <w:t>model</w:t>
        </w:r>
        <w:r w:rsidRPr="000E5103">
          <w:rPr>
            <w:rFonts w:ascii="Courier New" w:hAnsi="Courier New" w:cs="Courier New"/>
          </w:rPr>
          <w:t>/</w:t>
        </w:r>
        <w:r>
          <w:rPr>
            <w:rFonts w:ascii="Courier New" w:hAnsi="Courier New" w:cs="Courier New"/>
          </w:rPr>
          <w:t>gltf+binary</w:t>
        </w:r>
        <w:r>
          <w:t xml:space="preserve"> as defined in [2].</w:t>
        </w:r>
        <w:r w:rsidRPr="00233235">
          <w:t xml:space="preserve"> </w:t>
        </w:r>
      </w:ins>
    </w:p>
    <w:p w14:paraId="0B669488" w14:textId="3904A31A" w:rsidR="00E04306" w:rsidDel="002B72AF" w:rsidRDefault="00E04306" w:rsidP="00E04306">
      <w:pPr>
        <w:rPr>
          <w:del w:id="934" w:author="Gabin, Frederic" w:date="2024-02-01T12:28:00Z"/>
          <w:lang w:eastAsia="ja-JP"/>
        </w:rPr>
      </w:pPr>
      <w:del w:id="935" w:author="Gabin, Frederic" w:date="2024-02-01T12:28:00Z">
        <w:r w:rsidDel="002B72AF">
          <w:rPr>
            <w:lang w:eastAsia="ja-JP"/>
          </w:rPr>
          <w:delText xml:space="preserve">If 3D scenes and assets are supported in multimedia messaging services, the </w:delText>
        </w:r>
        <w:r w:rsidR="00562C27" w:rsidDel="002B72AF">
          <w:delText>Messaging</w:delText>
        </w:r>
        <w:r w:rsidR="00562C27" w:rsidRPr="00877AB5" w:rsidDel="002B72AF">
          <w:delText xml:space="preserve"> </w:delText>
        </w:r>
        <w:r w:rsidDel="002B72AF">
          <w:rPr>
            <w:lang w:eastAsia="ja-JP"/>
          </w:rPr>
          <w:delText>clients shall support the following:</w:delText>
        </w:r>
      </w:del>
    </w:p>
    <w:p w14:paraId="795CE10C" w14:textId="4673D88E" w:rsidR="00E04306" w:rsidRPr="00E84D1C" w:rsidDel="002B72AF" w:rsidRDefault="007A309F" w:rsidP="007A309F">
      <w:pPr>
        <w:ind w:left="360"/>
        <w:rPr>
          <w:del w:id="936" w:author="Gabin, Frederic" w:date="2024-02-01T12:28:00Z"/>
          <w:lang w:eastAsia="ja-JP"/>
        </w:rPr>
      </w:pPr>
      <w:del w:id="937" w:author="Gabin, Frederic" w:date="2024-02-01T12:28:00Z">
        <w:r w:rsidDel="002B72AF">
          <w:rPr>
            <w:lang w:eastAsia="ja-JP"/>
          </w:rPr>
          <w:delText>-</w:delText>
        </w:r>
        <w:r w:rsidDel="002B72AF">
          <w:rPr>
            <w:lang w:eastAsia="ja-JP"/>
          </w:rPr>
          <w:tab/>
        </w:r>
        <w:r w:rsidR="00E04306" w:rsidDel="002B72AF">
          <w:rPr>
            <w:lang w:eastAsia="ja-JP"/>
          </w:rPr>
          <w:delText xml:space="preserve">glTF 2.0 scenes as specified </w:delText>
        </w:r>
        <w:r w:rsidR="00E04306" w:rsidRPr="00E84D1C" w:rsidDel="002B72AF">
          <w:rPr>
            <w:lang w:eastAsia="ja-JP"/>
          </w:rPr>
          <w:delText>in [</w:delText>
        </w:r>
        <w:r w:rsidR="005A3C3E" w:rsidRPr="00E84D1C" w:rsidDel="002B72AF">
          <w:rPr>
            <w:lang w:eastAsia="ja-JP"/>
          </w:rPr>
          <w:delText>2</w:delText>
        </w:r>
        <w:r w:rsidR="00E04306" w:rsidRPr="00E84D1C" w:rsidDel="002B72AF">
          <w:rPr>
            <w:lang w:eastAsia="ja-JP"/>
          </w:rPr>
          <w:delText>].</w:delText>
        </w:r>
      </w:del>
    </w:p>
    <w:p w14:paraId="7B3279AC" w14:textId="1159B447" w:rsidR="00E04306" w:rsidRPr="00E84D1C" w:rsidDel="002B72AF" w:rsidRDefault="007A309F" w:rsidP="007A309F">
      <w:pPr>
        <w:ind w:left="360"/>
        <w:rPr>
          <w:del w:id="938" w:author="Gabin, Frederic" w:date="2024-02-01T12:28:00Z"/>
          <w:lang w:eastAsia="ja-JP"/>
        </w:rPr>
      </w:pPr>
      <w:del w:id="939" w:author="Gabin, Frederic" w:date="2024-02-01T12:28:00Z">
        <w:r w:rsidDel="002B72AF">
          <w:rPr>
            <w:lang w:eastAsia="ja-JP"/>
          </w:rPr>
          <w:delText>-</w:delText>
        </w:r>
        <w:r w:rsidDel="002B72AF">
          <w:rPr>
            <w:lang w:eastAsia="ja-JP"/>
          </w:rPr>
          <w:tab/>
        </w:r>
        <w:r w:rsidR="00E04306" w:rsidRPr="00E84D1C" w:rsidDel="002B72AF">
          <w:rPr>
            <w:lang w:eastAsia="ja-JP"/>
          </w:rPr>
          <w:delText xml:space="preserve">The GLB binary format of the glTF 2.0 scene. </w:delText>
        </w:r>
      </w:del>
    </w:p>
    <w:p w14:paraId="5A72C67A" w14:textId="2920140E" w:rsidR="00E04306" w:rsidRPr="00E84D1C" w:rsidDel="002B72AF" w:rsidRDefault="00E04306" w:rsidP="00E04306">
      <w:pPr>
        <w:rPr>
          <w:del w:id="940" w:author="Gabin, Frederic" w:date="2024-02-01T12:28:00Z"/>
          <w:noProof/>
        </w:rPr>
      </w:pPr>
      <w:del w:id="941" w:author="Gabin, Frederic" w:date="2024-02-01T12:28:00Z">
        <w:r w:rsidRPr="00E84D1C" w:rsidDel="002B72AF">
          <w:rPr>
            <w:noProof/>
          </w:rPr>
          <w:delText xml:space="preserve">It is recommended that all components of the 3D scene be encapsulated in a GLB file or present as MIME parts of the multi-part MIME message. If the 3D asset is the main component of the message, then the first part of the message should </w:delText>
        </w:r>
        <w:r w:rsidR="00482E79" w:rsidRPr="00E84D1C" w:rsidDel="002B72AF">
          <w:rPr>
            <w:noProof/>
          </w:rPr>
          <w:delText xml:space="preserve">be the </w:delText>
        </w:r>
        <w:r w:rsidRPr="00E84D1C" w:rsidDel="002B72AF">
          <w:rPr>
            <w:noProof/>
          </w:rPr>
          <w:delText>glTF document or GLB file.</w:delText>
        </w:r>
      </w:del>
    </w:p>
    <w:p w14:paraId="57DDE0F5" w14:textId="29C7AEC5" w:rsidR="00E04306" w:rsidRPr="00E04306" w:rsidDel="002B72AF" w:rsidRDefault="00E04306" w:rsidP="00390E08">
      <w:pPr>
        <w:rPr>
          <w:del w:id="942" w:author="Gabin, Frederic" w:date="2024-02-01T12:28:00Z"/>
          <w:noProof/>
        </w:rPr>
      </w:pPr>
      <w:del w:id="943" w:author="Gabin, Frederic" w:date="2024-02-01T12:28:00Z">
        <w:r w:rsidRPr="00E84D1C" w:rsidDel="002B72AF">
          <w:rPr>
            <w:noProof/>
          </w:rPr>
          <w:delText>For support of Augmented Reality (AR), the MPEG_anchor extension</w:delText>
        </w:r>
        <w:r w:rsidR="00671311" w:rsidRPr="00E84D1C" w:rsidDel="002B72AF">
          <w:rPr>
            <w:noProof/>
          </w:rPr>
          <w:delText>, EXT_lights_image_based and MPEG_lights_texture_based extensions</w:delText>
        </w:r>
        <w:r w:rsidRPr="00E84D1C" w:rsidDel="002B72AF">
          <w:rPr>
            <w:noProof/>
          </w:rPr>
          <w:delText xml:space="preserve"> as defined in [</w:delText>
        </w:r>
        <w:r w:rsidR="005A3C3E" w:rsidRPr="00E84D1C" w:rsidDel="002B72AF">
          <w:rPr>
            <w:noProof/>
          </w:rPr>
          <w:delText>3</w:delText>
        </w:r>
        <w:r w:rsidRPr="00E84D1C" w:rsidDel="002B72AF">
          <w:rPr>
            <w:noProof/>
          </w:rPr>
          <w:delText>] shall be supported.</w:delText>
        </w:r>
        <w:r w:rsidDel="002B72AF">
          <w:rPr>
            <w:noProof/>
          </w:rPr>
          <w:delText xml:space="preserve"> </w:delText>
        </w:r>
      </w:del>
    </w:p>
    <w:p w14:paraId="185A74DE" w14:textId="0BF046D9" w:rsidR="00BD3B2C" w:rsidRDefault="00390E08" w:rsidP="00BD3B2C">
      <w:pPr>
        <w:pStyle w:val="Heading2"/>
      </w:pPr>
      <w:bookmarkStart w:id="944" w:name="_Toc152687579"/>
      <w:r>
        <w:t>5</w:t>
      </w:r>
      <w:r w:rsidR="00BD3B2C" w:rsidRPr="004D3578">
        <w:t>.</w:t>
      </w:r>
      <w:r w:rsidR="000A5E8F">
        <w:t>9</w:t>
      </w:r>
      <w:r w:rsidR="00BD3B2C" w:rsidRPr="004D3578">
        <w:tab/>
      </w:r>
      <w:del w:id="945" w:author="Gabin, Frederic" w:date="2024-02-01T12:28:00Z">
        <w:r w:rsidR="007E4675" w:rsidRPr="007E4675" w:rsidDel="002B72AF">
          <w:delText xml:space="preserve">Media synchronization and presentation </w:delText>
        </w:r>
      </w:del>
      <w:ins w:id="946" w:author="Gabin, Frederic" w:date="2024-02-01T12:28:00Z">
        <w:r w:rsidR="002B72AF">
          <w:t>P</w:t>
        </w:r>
        <w:r w:rsidR="002B72AF" w:rsidRPr="007E4675">
          <w:t xml:space="preserve">resentation </w:t>
        </w:r>
      </w:ins>
      <w:r w:rsidR="007E4675" w:rsidRPr="007E4675">
        <w:t>format</w:t>
      </w:r>
      <w:bookmarkEnd w:id="944"/>
    </w:p>
    <w:p w14:paraId="488932D9" w14:textId="77777777" w:rsidR="002B72AF" w:rsidRDefault="002B72AF" w:rsidP="002B72AF">
      <w:pPr>
        <w:keepNext/>
        <w:keepLines/>
        <w:rPr>
          <w:ins w:id="947" w:author="Gabin, Frederic" w:date="2024-02-01T12:28:00Z"/>
          <w:lang w:eastAsia="ja-JP"/>
        </w:rPr>
      </w:pPr>
      <w:ins w:id="948" w:author="Gabin, Frederic" w:date="2024-02-01T12:28:00Z">
        <w:r w:rsidRPr="00004870">
          <w:t xml:space="preserve">The capability </w:t>
        </w:r>
        <w:r w:rsidRPr="00004870">
          <w:rPr>
            <w:rFonts w:ascii="Courier New" w:hAnsi="Courier New" w:cs="Courier New"/>
          </w:rPr>
          <w:t>26143_</w:t>
        </w:r>
        <w:r>
          <w:rPr>
            <w:rFonts w:ascii="Courier New" w:hAnsi="Courier New" w:cs="Courier New"/>
          </w:rPr>
          <w:t>PRESENTATION</w:t>
        </w:r>
        <w:r w:rsidRPr="00004870">
          <w:rPr>
            <w:rFonts w:ascii="Courier New" w:hAnsi="Courier New" w:cs="Courier New"/>
          </w:rPr>
          <w:t>_</w:t>
        </w:r>
        <w:r>
          <w:rPr>
            <w:rFonts w:ascii="Courier New" w:hAnsi="Courier New" w:cs="Courier New"/>
          </w:rPr>
          <w:t>HTML5</w:t>
        </w:r>
        <w:r w:rsidRPr="00004870">
          <w:t xml:space="preserve"> is defined as the capability of rendering </w:t>
        </w:r>
        <w:r>
          <w:rPr>
            <w:lang w:eastAsia="ja-JP"/>
          </w:rPr>
          <w:t>HTML-5</w:t>
        </w:r>
        <w:r w:rsidRPr="00004870" w:rsidDel="00412804">
          <w:rPr>
            <w:lang w:eastAsia="ja-JP"/>
          </w:rPr>
          <w:t xml:space="preserve"> </w:t>
        </w:r>
        <w:r>
          <w:rPr>
            <w:lang w:eastAsia="ja-JP"/>
          </w:rPr>
          <w:t>content according to the profile defined TS 26.307</w:t>
        </w:r>
        <w:r w:rsidRPr="00004870" w:rsidDel="00412804">
          <w:rPr>
            <w:lang w:eastAsia="ja-JP"/>
          </w:rPr>
          <w:t xml:space="preserve"> [</w:t>
        </w:r>
        <w:r>
          <w:rPr>
            <w:lang w:eastAsia="ja-JP"/>
          </w:rPr>
          <w:t>31</w:t>
        </w:r>
        <w:r w:rsidRPr="00004870" w:rsidDel="00412804">
          <w:rPr>
            <w:lang w:eastAsia="ja-JP"/>
          </w:rPr>
          <w:t>]</w:t>
        </w:r>
        <w:r w:rsidRPr="00004870">
          <w:rPr>
            <w:lang w:eastAsia="ja-JP"/>
          </w:rPr>
          <w:t xml:space="preserve"> </w:t>
        </w:r>
        <w:r>
          <w:rPr>
            <w:lang w:eastAsia="ja-JP"/>
          </w:rPr>
          <w:t>with the following further restrictions:</w:t>
        </w:r>
      </w:ins>
    </w:p>
    <w:p w14:paraId="527079AF" w14:textId="77777777" w:rsidR="002B72AF" w:rsidRDefault="002B72AF" w:rsidP="002B72AF">
      <w:pPr>
        <w:pStyle w:val="B1"/>
        <w:rPr>
          <w:ins w:id="949" w:author="Gabin, Frederic" w:date="2024-02-01T12:28:00Z"/>
          <w:noProof/>
        </w:rPr>
      </w:pPr>
      <w:ins w:id="950" w:author="Gabin, Frederic" w:date="2024-02-01T12:28:00Z">
        <w:r>
          <w:rPr>
            <w:noProof/>
          </w:rPr>
          <w:t>-</w:t>
        </w:r>
        <w:r>
          <w:rPr>
            <w:noProof/>
          </w:rPr>
          <w:tab/>
        </w:r>
        <w:r w:rsidRPr="00004870" w:rsidDel="00412804">
          <w:rPr>
            <w:noProof/>
          </w:rPr>
          <w:t xml:space="preserve">all components of the 3D scene </w:t>
        </w:r>
        <w:r w:rsidRPr="00004870">
          <w:rPr>
            <w:noProof/>
          </w:rPr>
          <w:t xml:space="preserve">are included as multiple parts in a </w:t>
        </w:r>
        <w:r w:rsidRPr="00004870">
          <w:rPr>
            <w:i/>
            <w:iCs/>
            <w:noProof/>
          </w:rPr>
          <w:t>related MMBP</w:t>
        </w:r>
        <w:r w:rsidRPr="00004870">
          <w:rPr>
            <w:noProof/>
          </w:rPr>
          <w:t xml:space="preserve"> as defined in clause 4.4, for which the </w:t>
        </w:r>
        <w:r w:rsidRPr="00004870">
          <w:rPr>
            <w:i/>
            <w:iCs/>
            <w:noProof/>
          </w:rPr>
          <w:t>root MMBP</w:t>
        </w:r>
        <w:r w:rsidRPr="00004870">
          <w:rPr>
            <w:noProof/>
          </w:rPr>
          <w:t xml:space="preserve"> is a</w:t>
        </w:r>
        <w:r>
          <w:rPr>
            <w:noProof/>
          </w:rPr>
          <w:t>n</w:t>
        </w:r>
        <w:r w:rsidRPr="00004870">
          <w:rPr>
            <w:noProof/>
          </w:rPr>
          <w:t xml:space="preserve"> </w:t>
        </w:r>
        <w:r>
          <w:rPr>
            <w:noProof/>
          </w:rPr>
          <w:t>HTML-5</w:t>
        </w:r>
        <w:r w:rsidRPr="00004870" w:rsidDel="00412804">
          <w:rPr>
            <w:noProof/>
          </w:rPr>
          <w:t xml:space="preserve"> document.</w:t>
        </w:r>
      </w:ins>
    </w:p>
    <w:p w14:paraId="3FF91A06" w14:textId="77777777" w:rsidR="002B72AF" w:rsidRPr="004471C4" w:rsidRDefault="002B72AF" w:rsidP="002B72AF">
      <w:pPr>
        <w:pStyle w:val="B1"/>
        <w:rPr>
          <w:ins w:id="951" w:author="Gabin, Frederic" w:date="2024-02-01T12:28:00Z"/>
          <w:lang w:eastAsia="ja-JP"/>
        </w:rPr>
      </w:pPr>
      <w:ins w:id="952" w:author="Gabin, Frederic" w:date="2024-02-01T12:28:00Z">
        <w:r w:rsidRPr="004471C4">
          <w:rPr>
            <w:noProof/>
          </w:rPr>
          <w:lastRenderedPageBreak/>
          <w:t>-</w:t>
        </w:r>
        <w:r w:rsidRPr="004471C4">
          <w:rPr>
            <w:noProof/>
          </w:rPr>
          <w:tab/>
          <w:t xml:space="preserve">the functionalities as defined in </w:t>
        </w:r>
        <w:r w:rsidRPr="004471C4">
          <w:rPr>
            <w:lang w:eastAsia="ja-JP"/>
          </w:rPr>
          <w:t>TS 26.307</w:t>
        </w:r>
        <w:r w:rsidRPr="004471C4" w:rsidDel="00412804">
          <w:rPr>
            <w:lang w:eastAsia="ja-JP"/>
          </w:rPr>
          <w:t xml:space="preserve"> [</w:t>
        </w:r>
        <w:r w:rsidRPr="004471C4">
          <w:rPr>
            <w:lang w:eastAsia="ja-JP"/>
          </w:rPr>
          <w:t>31</w:t>
        </w:r>
        <w:r w:rsidRPr="004471C4" w:rsidDel="00412804">
          <w:rPr>
            <w:lang w:eastAsia="ja-JP"/>
          </w:rPr>
          <w:t>]</w:t>
        </w:r>
        <w:r w:rsidRPr="004471C4">
          <w:rPr>
            <w:lang w:eastAsia="ja-JP"/>
          </w:rPr>
          <w:t>, clause 4, are further restricted to the Markup in clause 4.2 and Style in clause 4.3.</w:t>
        </w:r>
      </w:ins>
    </w:p>
    <w:p w14:paraId="52681DCA" w14:textId="77777777" w:rsidR="002B72AF" w:rsidRDefault="002B72AF" w:rsidP="002B72AF">
      <w:pPr>
        <w:pStyle w:val="NO"/>
        <w:rPr>
          <w:ins w:id="953" w:author="Gabin, Frederic" w:date="2024-02-01T12:28:00Z"/>
        </w:rPr>
      </w:pPr>
      <w:ins w:id="954" w:author="Gabin, Frederic" w:date="2024-02-01T12:28:00Z">
        <w:r w:rsidRPr="004471C4">
          <w:t xml:space="preserve">NOTE: In order to address potential security risks, Scripting as defined in </w:t>
        </w:r>
        <w:r w:rsidRPr="004471C4">
          <w:rPr>
            <w:lang w:eastAsia="ja-JP"/>
          </w:rPr>
          <w:t>TS 26.307</w:t>
        </w:r>
        <w:r w:rsidRPr="004471C4" w:rsidDel="00412804">
          <w:rPr>
            <w:lang w:eastAsia="ja-JP"/>
          </w:rPr>
          <w:t xml:space="preserve"> [</w:t>
        </w:r>
        <w:r w:rsidRPr="004471C4">
          <w:rPr>
            <w:lang w:eastAsia="ja-JP"/>
          </w:rPr>
          <w:t>31</w:t>
        </w:r>
        <w:r w:rsidRPr="004471C4" w:rsidDel="00412804">
          <w:rPr>
            <w:lang w:eastAsia="ja-JP"/>
          </w:rPr>
          <w:t>]</w:t>
        </w:r>
        <w:r w:rsidRPr="004471C4">
          <w:rPr>
            <w:lang w:eastAsia="ja-JP"/>
          </w:rPr>
          <w:t xml:space="preserve">, clause 4.4 </w:t>
        </w:r>
        <w:r w:rsidRPr="004471C4">
          <w:t>is excluded from the capabilities.</w:t>
        </w:r>
      </w:ins>
    </w:p>
    <w:p w14:paraId="7F4B9E67" w14:textId="77777777" w:rsidR="002B72AF" w:rsidRDefault="002B72AF" w:rsidP="002B72AF">
      <w:pPr>
        <w:pStyle w:val="B1"/>
        <w:rPr>
          <w:ins w:id="955" w:author="Gabin, Frederic" w:date="2024-02-01T12:28:00Z"/>
          <w:lang w:eastAsia="ja-JP"/>
        </w:rPr>
      </w:pPr>
      <w:ins w:id="956" w:author="Gabin, Frederic" w:date="2024-02-01T12:28:00Z">
        <w:r>
          <w:rPr>
            <w:noProof/>
          </w:rPr>
          <w:t>-</w:t>
        </w:r>
        <w:r>
          <w:rPr>
            <w:noProof/>
          </w:rPr>
          <w:tab/>
          <w:t xml:space="preserve">the APIs as defined in </w:t>
        </w:r>
        <w:r>
          <w:rPr>
            <w:lang w:eastAsia="ja-JP"/>
          </w:rPr>
          <w:t>TS 26.307</w:t>
        </w:r>
        <w:r w:rsidRPr="00004870" w:rsidDel="00412804">
          <w:rPr>
            <w:lang w:eastAsia="ja-JP"/>
          </w:rPr>
          <w:t xml:space="preserve"> [</w:t>
        </w:r>
        <w:r>
          <w:rPr>
            <w:lang w:eastAsia="ja-JP"/>
          </w:rPr>
          <w:t>31</w:t>
        </w:r>
        <w:r w:rsidRPr="00004870" w:rsidDel="00412804">
          <w:rPr>
            <w:lang w:eastAsia="ja-JP"/>
          </w:rPr>
          <w:t>]</w:t>
        </w:r>
        <w:r>
          <w:rPr>
            <w:lang w:eastAsia="ja-JP"/>
          </w:rPr>
          <w:t>, clause 5, are further restricted to the Forms API and the Canvas API.</w:t>
        </w:r>
      </w:ins>
    </w:p>
    <w:p w14:paraId="1308D553" w14:textId="77777777" w:rsidR="002B72AF" w:rsidRDefault="002B72AF" w:rsidP="002B72AF">
      <w:pPr>
        <w:pStyle w:val="B1"/>
        <w:rPr>
          <w:ins w:id="957" w:author="Gabin, Frederic" w:date="2024-02-01T12:28:00Z"/>
          <w:lang w:eastAsia="ja-JP"/>
        </w:rPr>
      </w:pPr>
      <w:ins w:id="958" w:author="Gabin, Frederic" w:date="2024-02-01T12:28:00Z">
        <w:r>
          <w:rPr>
            <w:noProof/>
          </w:rPr>
          <w:t>-</w:t>
        </w:r>
        <w:r>
          <w:rPr>
            <w:noProof/>
          </w:rPr>
          <w:tab/>
          <w:t xml:space="preserve">the media types </w:t>
        </w:r>
        <w:r>
          <w:rPr>
            <w:lang w:eastAsia="ja-JP"/>
          </w:rPr>
          <w:t>may be further restricted.</w:t>
        </w:r>
      </w:ins>
    </w:p>
    <w:p w14:paraId="54EC8706" w14:textId="77777777" w:rsidR="002B72AF" w:rsidRDefault="002B72AF" w:rsidP="002B72AF">
      <w:pPr>
        <w:pStyle w:val="NO"/>
        <w:rPr>
          <w:ins w:id="959" w:author="Gabin, Frederic" w:date="2024-02-01T12:28:00Z"/>
        </w:rPr>
      </w:pPr>
      <w:ins w:id="960" w:author="Gabin, Frederic" w:date="2024-02-01T12:28:00Z">
        <w:r>
          <w:t>NOTE: As this specification does not define mechanisms for referencing external content, any network APIs from TS 26.307 [31] are excluded.</w:t>
        </w:r>
      </w:ins>
    </w:p>
    <w:p w14:paraId="1104E206" w14:textId="77777777" w:rsidR="002B72AF" w:rsidRDefault="002B72AF" w:rsidP="002B72AF">
      <w:pPr>
        <w:keepNext/>
        <w:keepLines/>
        <w:rPr>
          <w:ins w:id="961" w:author="Gabin, Frederic" w:date="2024-02-01T12:28:00Z"/>
        </w:rPr>
      </w:pPr>
      <w:ins w:id="962" w:author="Gabin, Frederic" w:date="2024-02-01T12:28:00Z">
        <w:r w:rsidRPr="002412AE">
          <w:t>It is recommended that clients supporting such capabilities determine if the media can be safely processed prior to any processing and rendering.</w:t>
        </w:r>
      </w:ins>
    </w:p>
    <w:p w14:paraId="6706A206" w14:textId="035FC8CA" w:rsidR="007E5CA8" w:rsidDel="002941BC" w:rsidRDefault="002B72AF" w:rsidP="002B72AF">
      <w:pPr>
        <w:rPr>
          <w:del w:id="963" w:author="Gabin, Frederic" w:date="2024-02-01T12:28:00Z"/>
          <w:color w:val="FF0000"/>
        </w:rPr>
      </w:pPr>
      <w:ins w:id="964" w:author="Gabin, Frederic" w:date="2024-02-01T12:28:00Z">
        <w:r>
          <w:t xml:space="preserve">In the context of this specification, the media type for scenes with this capability </w:t>
        </w:r>
        <w:r w:rsidRPr="006A3AD6">
          <w:rPr>
            <w:rFonts w:ascii="Courier New" w:hAnsi="Courier New" w:cs="Courier New"/>
          </w:rPr>
          <w:t>26143_</w:t>
        </w:r>
        <w:r>
          <w:rPr>
            <w:rFonts w:ascii="Courier New" w:hAnsi="Courier New" w:cs="Courier New"/>
          </w:rPr>
          <w:t>PRESENTATION</w:t>
        </w:r>
        <w:r w:rsidRPr="00004870">
          <w:rPr>
            <w:rFonts w:ascii="Courier New" w:hAnsi="Courier New" w:cs="Courier New"/>
          </w:rPr>
          <w:t>_</w:t>
        </w:r>
        <w:r>
          <w:rPr>
            <w:rFonts w:ascii="Courier New" w:hAnsi="Courier New" w:cs="Courier New"/>
          </w:rPr>
          <w:t>HTML5</w:t>
        </w:r>
        <w:r w:rsidRPr="00004870">
          <w:t xml:space="preserve"> </w:t>
        </w:r>
        <w:r>
          <w:t xml:space="preserve">shall be signalled with </w:t>
        </w:r>
        <w:r>
          <w:rPr>
            <w:rFonts w:ascii="Courier New" w:hAnsi="Courier New" w:cs="Courier New"/>
          </w:rPr>
          <w:t>text</w:t>
        </w:r>
        <w:r w:rsidRPr="000E5103">
          <w:rPr>
            <w:rFonts w:ascii="Courier New" w:hAnsi="Courier New" w:cs="Courier New"/>
          </w:rPr>
          <w:t>/</w:t>
        </w:r>
        <w:r>
          <w:rPr>
            <w:rFonts w:ascii="Courier New" w:hAnsi="Courier New" w:cs="Courier New"/>
          </w:rPr>
          <w:t>html</w:t>
        </w:r>
        <w:r>
          <w:t xml:space="preserve"> as defined in [2].</w:t>
        </w:r>
        <w:r w:rsidRPr="00233235">
          <w:t xml:space="preserve"> </w:t>
        </w:r>
      </w:ins>
      <w:del w:id="965" w:author="Gabin, Frederic" w:date="2024-02-01T12:28:00Z">
        <w:r w:rsidR="007E5CA8" w:rsidRPr="0069462E" w:rsidDel="002B72AF">
          <w:rPr>
            <w:color w:val="FF0000"/>
            <w:highlight w:val="yellow"/>
          </w:rPr>
          <w:delText>Editor’s note: HTML5 (</w:delText>
        </w:r>
        <w:r w:rsidR="00B822CB" w:rsidDel="002B72AF">
          <w:rPr>
            <w:color w:val="FF0000"/>
            <w:highlight w:val="yellow"/>
          </w:rPr>
          <w:delText>TS</w:delText>
        </w:r>
        <w:r w:rsidR="007E5CA8" w:rsidRPr="0069462E" w:rsidDel="002B72AF">
          <w:rPr>
            <w:color w:val="FF0000"/>
            <w:highlight w:val="yellow"/>
          </w:rPr>
          <w:delText xml:space="preserve"> 26.307 Presentation layer for 3GPP services).</w:delText>
        </w:r>
      </w:del>
    </w:p>
    <w:p w14:paraId="7D14BC67" w14:textId="77777777" w:rsidR="002941BC" w:rsidRDefault="002941BC" w:rsidP="002B72AF">
      <w:pPr>
        <w:rPr>
          <w:ins w:id="966" w:author="Gabin, Frederic" w:date="2024-02-01T12:31:00Z"/>
          <w:color w:val="FF0000"/>
        </w:rPr>
      </w:pPr>
    </w:p>
    <w:p w14:paraId="53BB2E01" w14:textId="77777777" w:rsidR="002941BC" w:rsidRDefault="002941BC" w:rsidP="002941BC">
      <w:pPr>
        <w:pStyle w:val="Heading1"/>
        <w:rPr>
          <w:ins w:id="967" w:author="Gabin, Frederic" w:date="2024-02-01T12:31:00Z"/>
        </w:rPr>
      </w:pPr>
      <w:ins w:id="968" w:author="Gabin, Frederic" w:date="2024-02-01T12:31:00Z">
        <w:r>
          <w:t>6</w:t>
        </w:r>
        <w:r w:rsidRPr="004D3578">
          <w:tab/>
        </w:r>
        <w:r>
          <w:t>Messaging Media Profiles</w:t>
        </w:r>
      </w:ins>
    </w:p>
    <w:p w14:paraId="4EE0C0B1" w14:textId="77777777" w:rsidR="002941BC" w:rsidRDefault="002941BC" w:rsidP="002941BC">
      <w:pPr>
        <w:pStyle w:val="Heading2"/>
        <w:rPr>
          <w:ins w:id="969" w:author="Gabin, Frederic" w:date="2024-02-01T12:31:00Z"/>
        </w:rPr>
      </w:pPr>
      <w:ins w:id="970" w:author="Gabin, Frederic" w:date="2024-02-01T12:31:00Z">
        <w:r>
          <w:t>6</w:t>
        </w:r>
        <w:r w:rsidRPr="004D3578">
          <w:t>.</w:t>
        </w:r>
        <w:r>
          <w:t>1</w:t>
        </w:r>
        <w:r w:rsidRPr="004D3578">
          <w:tab/>
        </w:r>
        <w:r>
          <w:t>Overview</w:t>
        </w:r>
      </w:ins>
    </w:p>
    <w:p w14:paraId="1F4D2876" w14:textId="77777777" w:rsidR="002941BC" w:rsidRPr="0064556D" w:rsidRDefault="002941BC" w:rsidP="002941BC">
      <w:pPr>
        <w:rPr>
          <w:ins w:id="971" w:author="Gabin, Frederic" w:date="2024-02-01T12:31:00Z"/>
        </w:rPr>
      </w:pPr>
      <w:ins w:id="972" w:author="Gabin, Frederic" w:date="2024-02-01T12:31:00Z">
        <w:r>
          <w:t xml:space="preserve">This specification defines several messaging media profiles that apply for the player or the content generator. </w:t>
        </w:r>
      </w:ins>
    </w:p>
    <w:p w14:paraId="48652764" w14:textId="77777777" w:rsidR="002941BC" w:rsidRDefault="002941BC" w:rsidP="002941BC">
      <w:pPr>
        <w:pStyle w:val="Heading2"/>
        <w:rPr>
          <w:ins w:id="973" w:author="Gabin, Frederic" w:date="2024-02-01T12:31:00Z"/>
        </w:rPr>
      </w:pPr>
      <w:ins w:id="974" w:author="Gabin, Frederic" w:date="2024-02-01T12:31:00Z">
        <w:r w:rsidRPr="000D2466">
          <w:t>6.2</w:t>
        </w:r>
        <w:r w:rsidRPr="000D2466">
          <w:tab/>
          <w:t>Baseline MMBP Player Profile</w:t>
        </w:r>
      </w:ins>
    </w:p>
    <w:p w14:paraId="6BA5030A" w14:textId="77777777" w:rsidR="002941BC" w:rsidRDefault="002941BC" w:rsidP="002941BC">
      <w:pPr>
        <w:pStyle w:val="Heading3"/>
        <w:rPr>
          <w:ins w:id="975" w:author="Gabin, Frederic" w:date="2024-02-01T12:31:00Z"/>
        </w:rPr>
      </w:pPr>
      <w:ins w:id="976" w:author="Gabin, Frederic" w:date="2024-02-01T12:31:00Z">
        <w:r>
          <w:t>6.2.1</w:t>
        </w:r>
        <w:r>
          <w:tab/>
          <w:t>Overview</w:t>
        </w:r>
      </w:ins>
    </w:p>
    <w:p w14:paraId="34727D10" w14:textId="77777777" w:rsidR="002941BC" w:rsidRDefault="002941BC" w:rsidP="002941BC">
      <w:pPr>
        <w:rPr>
          <w:ins w:id="977" w:author="Gabin, Frederic" w:date="2024-02-01T12:31:00Z"/>
        </w:rPr>
      </w:pPr>
      <w:ins w:id="978" w:author="Gabin, Frederic" w:date="2024-02-01T12:31:00Z">
        <w:r>
          <w:t xml:space="preserve">The baseline MMBP Player profile is aligned with TS 26.140 [32]. </w:t>
        </w:r>
      </w:ins>
    </w:p>
    <w:p w14:paraId="27348DFB" w14:textId="77777777" w:rsidR="002941BC" w:rsidRDefault="002941BC" w:rsidP="002941BC">
      <w:pPr>
        <w:rPr>
          <w:ins w:id="979" w:author="Gabin, Frederic" w:date="2024-02-01T12:31:00Z"/>
        </w:rPr>
      </w:pPr>
      <w:ins w:id="980" w:author="Gabin, Frederic" w:date="2024-02-01T12:31:00Z">
        <w:r>
          <w:t>The container format is based on IETF RFC 2045 [23] as the format for the MMBPs. Offering of alternative content is the container is permitted. In addition, the profile permits to encapsulate encapsulation of real-time video into the 3GP file format using the baseline profile. The container does not support external bodies, i.e. the MMBP is expected to be delivered as a single message. For details on the container format requirements, refer to clause 6.2.2.</w:t>
        </w:r>
      </w:ins>
    </w:p>
    <w:p w14:paraId="26378E62" w14:textId="77777777" w:rsidR="002941BC" w:rsidRDefault="002941BC" w:rsidP="002941BC">
      <w:pPr>
        <w:rPr>
          <w:ins w:id="981" w:author="Gabin, Frederic" w:date="2024-02-01T12:31:00Z"/>
        </w:rPr>
      </w:pPr>
      <w:ins w:id="982" w:author="Gabin, Frederic" w:date="2024-02-01T12:31:00Z">
        <w:r>
          <w:t>The media types address basic text, audio/speech, images, video, text/subtitle, 3D scenes including AR as well as simple HTML-5 presentations.</w:t>
        </w:r>
      </w:ins>
    </w:p>
    <w:p w14:paraId="3C5E01EB" w14:textId="77777777" w:rsidR="002941BC" w:rsidRDefault="002941BC" w:rsidP="002941BC">
      <w:pPr>
        <w:rPr>
          <w:ins w:id="983" w:author="Gabin, Frederic" w:date="2024-02-01T12:31:00Z"/>
        </w:rPr>
      </w:pPr>
      <w:ins w:id="984" w:author="Gabin, Frederic" w:date="2024-02-01T12:31:00Z">
        <w:r>
          <w:t xml:space="preserve">Conten conforming to the baseline MMBP player may include media types that are not explicitly supported by the media capabilities as defined in clause 6.2.3. Receivers shall </w:t>
        </w:r>
        <w:r w:rsidRPr="00665805">
          <w:t>ignore non-recognized media types</w:t>
        </w:r>
        <w:r>
          <w:t>. However, based on the container requirements, ignoring media types may results in specific processing requirements, for example pick an alternative, or ignore the entire MMBP.</w:t>
        </w:r>
      </w:ins>
    </w:p>
    <w:p w14:paraId="7D7C76AC" w14:textId="77777777" w:rsidR="002941BC" w:rsidRPr="000E3A15" w:rsidRDefault="002941BC" w:rsidP="002941BC">
      <w:pPr>
        <w:rPr>
          <w:ins w:id="985" w:author="Gabin, Frederic" w:date="2024-02-01T12:31:00Z"/>
        </w:rPr>
      </w:pPr>
      <w:ins w:id="986" w:author="Gabin, Frederic" w:date="2024-02-01T12:31:00Z">
        <w:r>
          <w:t xml:space="preserve">Content generated to be compatible for playback on players for this profile as well as players expose their capabilities should use the URN identifier </w:t>
        </w:r>
        <w:r w:rsidRPr="00CC2670">
          <w:rPr>
            <w:rFonts w:ascii="Courier New" w:hAnsi="Courier New" w:cs="Courier New"/>
          </w:rPr>
          <w:t>"urn:3GPP:</w:t>
        </w:r>
        <w:r>
          <w:rPr>
            <w:rFonts w:ascii="Courier New" w:hAnsi="Courier New" w:cs="Courier New"/>
          </w:rPr>
          <w:t>26143</w:t>
        </w:r>
        <w:r w:rsidRPr="00CC2670">
          <w:rPr>
            <w:rFonts w:ascii="Courier New" w:hAnsi="Courier New" w:cs="Courier New"/>
          </w:rPr>
          <w:t>:</w:t>
        </w:r>
        <w:r>
          <w:rPr>
            <w:rFonts w:ascii="Courier New" w:hAnsi="Courier New" w:cs="Courier New"/>
          </w:rPr>
          <w:t>18:</w:t>
        </w:r>
        <w:r w:rsidRPr="00CC2670">
          <w:rPr>
            <w:rFonts w:ascii="Courier New" w:hAnsi="Courier New" w:cs="Courier New"/>
          </w:rPr>
          <w:t>baseline-mmbp-player"</w:t>
        </w:r>
        <w:r>
          <w:rPr>
            <w:rFonts w:ascii="Courier New" w:hAnsi="Courier New" w:cs="Courier New"/>
          </w:rPr>
          <w:t>.</w:t>
        </w:r>
      </w:ins>
    </w:p>
    <w:p w14:paraId="2AE1B0AD" w14:textId="77777777" w:rsidR="002941BC" w:rsidRDefault="002941BC" w:rsidP="002941BC">
      <w:pPr>
        <w:pStyle w:val="Heading3"/>
        <w:rPr>
          <w:ins w:id="987" w:author="Gabin, Frederic" w:date="2024-02-01T12:31:00Z"/>
        </w:rPr>
      </w:pPr>
      <w:ins w:id="988" w:author="Gabin, Frederic" w:date="2024-02-01T12:31:00Z">
        <w:r w:rsidRPr="002132BA">
          <w:t>6.2.2</w:t>
        </w:r>
        <w:r w:rsidRPr="002132BA">
          <w:tab/>
          <w:t>Container Format</w:t>
        </w:r>
      </w:ins>
    </w:p>
    <w:p w14:paraId="2F43B0FE" w14:textId="77777777" w:rsidR="002941BC" w:rsidRDefault="002941BC" w:rsidP="002941BC">
      <w:pPr>
        <w:rPr>
          <w:ins w:id="989" w:author="Gabin, Frederic" w:date="2024-02-01T12:31:00Z"/>
        </w:rPr>
      </w:pPr>
      <w:ins w:id="990" w:author="Gabin, Frederic" w:date="2024-02-01T12:31:00Z">
        <w:r>
          <w:t>The following capabilities for the container format as defined in clause 5.2.1 shall be supported:</w:t>
        </w:r>
      </w:ins>
    </w:p>
    <w:p w14:paraId="52E9D970" w14:textId="77777777" w:rsidR="002941BC" w:rsidRPr="009C0590" w:rsidRDefault="002941BC" w:rsidP="002941BC">
      <w:pPr>
        <w:pStyle w:val="B1"/>
        <w:rPr>
          <w:ins w:id="991" w:author="Gabin, Frederic" w:date="2024-02-01T12:31:00Z"/>
          <w:rFonts w:ascii="Courier New" w:hAnsi="Courier New" w:cs="Courier New"/>
        </w:rPr>
      </w:pPr>
      <w:ins w:id="992"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26143_CONTAINER_RFC2046_SINGLE</w:t>
        </w:r>
      </w:ins>
    </w:p>
    <w:p w14:paraId="70477D5E" w14:textId="77777777" w:rsidR="002941BC" w:rsidRPr="009C0590" w:rsidRDefault="002941BC" w:rsidP="002941BC">
      <w:pPr>
        <w:pStyle w:val="B1"/>
        <w:rPr>
          <w:ins w:id="993" w:author="Gabin, Frederic" w:date="2024-02-01T12:31:00Z"/>
          <w:rFonts w:ascii="Courier New" w:hAnsi="Courier New" w:cs="Courier New"/>
        </w:rPr>
      </w:pPr>
      <w:ins w:id="994"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26143_CONTAINER_RFC2046_MIXED</w:t>
        </w:r>
      </w:ins>
    </w:p>
    <w:p w14:paraId="01A17DA2" w14:textId="77777777" w:rsidR="002941BC" w:rsidRPr="009C0590" w:rsidRDefault="002941BC" w:rsidP="002941BC">
      <w:pPr>
        <w:pStyle w:val="B1"/>
        <w:rPr>
          <w:ins w:id="995" w:author="Gabin, Frederic" w:date="2024-02-01T12:31:00Z"/>
          <w:rFonts w:ascii="Courier New" w:hAnsi="Courier New" w:cs="Courier New"/>
        </w:rPr>
      </w:pPr>
      <w:ins w:id="996"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26143_CONTAINER_RFC2046_ALTERNATIVE</w:t>
        </w:r>
      </w:ins>
    </w:p>
    <w:p w14:paraId="2B5D5458" w14:textId="77777777" w:rsidR="002941BC" w:rsidRPr="009C0590" w:rsidRDefault="002941BC" w:rsidP="002941BC">
      <w:pPr>
        <w:pStyle w:val="B1"/>
        <w:rPr>
          <w:ins w:id="997" w:author="Gabin, Frederic" w:date="2024-02-01T12:31:00Z"/>
          <w:rFonts w:ascii="Courier New" w:hAnsi="Courier New" w:cs="Courier New"/>
        </w:rPr>
      </w:pPr>
      <w:ins w:id="998" w:author="Gabin, Frederic" w:date="2024-02-01T12:31:00Z">
        <w:r>
          <w:rPr>
            <w:rFonts w:ascii="Courier New" w:hAnsi="Courier New" w:cs="Courier New"/>
          </w:rPr>
          <w:lastRenderedPageBreak/>
          <w:t>-</w:t>
        </w:r>
        <w:r>
          <w:rPr>
            <w:rFonts w:ascii="Courier New" w:hAnsi="Courier New" w:cs="Courier New"/>
          </w:rPr>
          <w:tab/>
        </w:r>
        <w:r w:rsidRPr="009C0590">
          <w:rPr>
            <w:rFonts w:ascii="Courier New" w:hAnsi="Courier New" w:cs="Courier New"/>
          </w:rPr>
          <w:t>26143_CONTAINER_RFC2387_RELATED</w:t>
        </w:r>
      </w:ins>
    </w:p>
    <w:p w14:paraId="3679790E" w14:textId="77777777" w:rsidR="002941BC" w:rsidRPr="009C0590" w:rsidRDefault="002941BC" w:rsidP="002941BC">
      <w:pPr>
        <w:pStyle w:val="B1"/>
        <w:rPr>
          <w:ins w:id="999" w:author="Gabin, Frederic" w:date="2024-02-01T12:31:00Z"/>
          <w:rFonts w:ascii="Courier New" w:hAnsi="Courier New" w:cs="Courier New"/>
        </w:rPr>
      </w:pPr>
      <w:ins w:id="1000"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26143_CONTAINER_MP4_3GP9</w:t>
        </w:r>
      </w:ins>
    </w:p>
    <w:p w14:paraId="6D25DF32" w14:textId="77777777" w:rsidR="002941BC" w:rsidRDefault="002941BC" w:rsidP="002941BC">
      <w:pPr>
        <w:rPr>
          <w:ins w:id="1001" w:author="Gabin, Frederic" w:date="2024-02-01T12:31:00Z"/>
        </w:rPr>
      </w:pPr>
      <w:ins w:id="1002" w:author="Gabin, Frederic" w:date="2024-02-01T12:31:00Z">
        <w:r>
          <w:t>The following capabilities for the container format as defined in clause 5.2 should be supported:</w:t>
        </w:r>
      </w:ins>
    </w:p>
    <w:p w14:paraId="60F05FDF" w14:textId="77777777" w:rsidR="002941BC" w:rsidRPr="009C0590" w:rsidRDefault="002941BC" w:rsidP="002941BC">
      <w:pPr>
        <w:pStyle w:val="B1"/>
        <w:rPr>
          <w:ins w:id="1003" w:author="Gabin, Frederic" w:date="2024-02-01T12:31:00Z"/>
          <w:rFonts w:ascii="Courier New" w:hAnsi="Courier New" w:cs="Courier New"/>
        </w:rPr>
      </w:pPr>
      <w:ins w:id="1004"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w:t>
        </w:r>
        <w:r>
          <w:rPr>
            <w:rFonts w:ascii="Courier New" w:hAnsi="Courier New" w:cs="Courier New"/>
          </w:rPr>
          <w:t>PARALLEL</w:t>
        </w:r>
      </w:ins>
    </w:p>
    <w:p w14:paraId="009ADEA2" w14:textId="77777777" w:rsidR="002941BC" w:rsidRDefault="002941BC" w:rsidP="002941BC">
      <w:pPr>
        <w:spacing w:after="120"/>
        <w:rPr>
          <w:ins w:id="1005" w:author="Gabin, Frederic" w:date="2024-02-01T12:31:00Z"/>
        </w:rPr>
      </w:pPr>
      <w:ins w:id="1006" w:author="Gabin, Frederic" w:date="2024-02-01T12:31:00Z">
        <w:r>
          <w:t xml:space="preserve">In addition, </w:t>
        </w:r>
        <w:r w:rsidRPr="005D4193">
          <w:rPr>
            <w:rFonts w:ascii="Courier New" w:hAnsi="Courier New" w:cs="Courier New"/>
          </w:rPr>
          <w:t>multipart/</w:t>
        </w:r>
        <w:r>
          <w:rPr>
            <w:rFonts w:ascii="Courier New" w:hAnsi="Courier New" w:cs="Courier New"/>
          </w:rPr>
          <w:t>parallel</w:t>
        </w:r>
        <w:r>
          <w:t xml:space="preserve"> shall not be present in an MMBP on the same level if a 3GP file Rel-9 basic profile as defined in TS 26.244 [26] identified by the brand </w:t>
        </w:r>
        <w:r w:rsidRPr="004F4138">
          <w:rPr>
            <w:rFonts w:ascii="Courier New" w:hAnsi="Courier New" w:cs="Courier New"/>
          </w:rPr>
          <w:t>'3gp9'</w:t>
        </w:r>
        <w:r>
          <w:t>is present and contains more than on track.</w:t>
        </w:r>
      </w:ins>
    </w:p>
    <w:p w14:paraId="505BA08D" w14:textId="77777777" w:rsidR="002941BC" w:rsidRDefault="002941BC" w:rsidP="002941BC">
      <w:pPr>
        <w:pStyle w:val="Heading3"/>
        <w:rPr>
          <w:ins w:id="1007" w:author="Gabin, Frederic" w:date="2024-02-01T12:31:00Z"/>
        </w:rPr>
      </w:pPr>
      <w:ins w:id="1008" w:author="Gabin, Frederic" w:date="2024-02-01T12:31:00Z">
        <w:r w:rsidRPr="002132BA">
          <w:t>6.2.3</w:t>
        </w:r>
        <w:r w:rsidRPr="002132BA">
          <w:tab/>
          <w:t>Media Types</w:t>
        </w:r>
      </w:ins>
    </w:p>
    <w:p w14:paraId="662B27CC" w14:textId="77777777" w:rsidR="002941BC" w:rsidRDefault="002941BC" w:rsidP="002941BC">
      <w:pPr>
        <w:rPr>
          <w:ins w:id="1009" w:author="Gabin, Frederic" w:date="2024-02-01T12:31:00Z"/>
        </w:rPr>
      </w:pPr>
      <w:ins w:id="1010" w:author="Gabin, Frederic" w:date="2024-02-01T12:31:00Z">
        <w:r>
          <w:t xml:space="preserve">The capability </w:t>
        </w:r>
        <w:r w:rsidRPr="009C0590">
          <w:rPr>
            <w:rFonts w:ascii="Courier New" w:hAnsi="Courier New" w:cs="Courier New"/>
          </w:rPr>
          <w:t>26143_</w:t>
        </w:r>
        <w:r>
          <w:rPr>
            <w:rFonts w:ascii="Courier New" w:hAnsi="Courier New" w:cs="Courier New"/>
          </w:rPr>
          <w:t>TEXT</w:t>
        </w:r>
        <w:r w:rsidRPr="001F525E">
          <w:rPr>
            <w:rFonts w:ascii="Courier New" w:hAnsi="Courier New" w:cs="Courier New"/>
          </w:rPr>
          <w:t>_</w:t>
        </w:r>
        <w:r>
          <w:rPr>
            <w:rFonts w:ascii="Courier New" w:hAnsi="Courier New" w:cs="Courier New"/>
          </w:rPr>
          <w:t>PLAIN</w:t>
        </w:r>
        <w:r>
          <w:t xml:space="preserve"> as defined in clause 5.3 shall be supported.</w:t>
        </w:r>
      </w:ins>
    </w:p>
    <w:p w14:paraId="20A2BBF7" w14:textId="77777777" w:rsidR="002941BC" w:rsidRDefault="002941BC" w:rsidP="002941BC">
      <w:pPr>
        <w:rPr>
          <w:ins w:id="1011" w:author="Gabin, Frederic" w:date="2024-02-01T12:31:00Z"/>
        </w:rPr>
      </w:pPr>
      <w:ins w:id="1012" w:author="Gabin, Frederic" w:date="2024-02-01T12:31:00Z">
        <w:r>
          <w:t>If still images are supported,</w:t>
        </w:r>
      </w:ins>
    </w:p>
    <w:p w14:paraId="1E11BA11" w14:textId="77777777" w:rsidR="002941BC" w:rsidRDefault="002941BC" w:rsidP="002941BC">
      <w:pPr>
        <w:pStyle w:val="B1"/>
        <w:rPr>
          <w:ins w:id="1013" w:author="Gabin, Frederic" w:date="2024-02-01T12:31:00Z"/>
        </w:rPr>
      </w:pPr>
      <w:ins w:id="1014" w:author="Gabin, Frederic" w:date="2024-02-01T12:31:00Z">
        <w:r>
          <w:t>-</w:t>
        </w:r>
        <w:r>
          <w:tab/>
          <w:t xml:space="preserve">the </w:t>
        </w:r>
        <w:r w:rsidRPr="009C0590">
          <w:rPr>
            <w:rFonts w:ascii="Courier New" w:hAnsi="Courier New" w:cs="Courier New"/>
          </w:rPr>
          <w:t>26143_</w:t>
        </w:r>
        <w:r w:rsidRPr="001F525E">
          <w:rPr>
            <w:rFonts w:ascii="Courier New" w:hAnsi="Courier New" w:cs="Courier New"/>
          </w:rPr>
          <w:t>IMG_JPEG</w:t>
        </w:r>
        <w:r>
          <w:t xml:space="preserve"> capability as defined in clause 5.4.1 shall be supported,</w:t>
        </w:r>
      </w:ins>
    </w:p>
    <w:p w14:paraId="291BCEA8" w14:textId="77777777" w:rsidR="002941BC" w:rsidRPr="003F5F52" w:rsidRDefault="002941BC" w:rsidP="002941BC">
      <w:pPr>
        <w:pStyle w:val="B1"/>
        <w:rPr>
          <w:ins w:id="1015" w:author="Gabin, Frederic" w:date="2024-02-01T12:31:00Z"/>
        </w:rPr>
      </w:pPr>
      <w:ins w:id="1016"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IMG_HEIC</w:t>
        </w:r>
        <w:r>
          <w:t xml:space="preserve"> capability as defined in clause 5.4.1 should be supported.</w:t>
        </w:r>
      </w:ins>
    </w:p>
    <w:p w14:paraId="2AD3CA84" w14:textId="77777777" w:rsidR="002941BC" w:rsidRDefault="002941BC" w:rsidP="002941BC">
      <w:pPr>
        <w:rPr>
          <w:ins w:id="1017" w:author="Gabin, Frederic" w:date="2024-02-01T12:31:00Z"/>
        </w:rPr>
      </w:pPr>
      <w:ins w:id="1018" w:author="Gabin, Frederic" w:date="2024-02-01T12:31:00Z">
        <w:r>
          <w:t>If bitmap graphics are supported,</w:t>
        </w:r>
      </w:ins>
    </w:p>
    <w:p w14:paraId="1A0CE85F" w14:textId="77777777" w:rsidR="002941BC" w:rsidRPr="003F5F52" w:rsidRDefault="002941BC" w:rsidP="002941BC">
      <w:pPr>
        <w:pStyle w:val="B1"/>
        <w:rPr>
          <w:ins w:id="1019" w:author="Gabin, Frederic" w:date="2024-02-01T12:31:00Z"/>
        </w:rPr>
      </w:pPr>
      <w:ins w:id="1020"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IMG_GIF</w:t>
        </w:r>
        <w:r>
          <w:t xml:space="preserve"> capability as defined in clause 5.4.1 should be supported.</w:t>
        </w:r>
      </w:ins>
    </w:p>
    <w:p w14:paraId="7C3B43BF" w14:textId="77777777" w:rsidR="002941BC" w:rsidRDefault="002941BC" w:rsidP="002941BC">
      <w:pPr>
        <w:pStyle w:val="B1"/>
        <w:rPr>
          <w:ins w:id="1021" w:author="Gabin, Frederic" w:date="2024-02-01T12:31:00Z"/>
        </w:rPr>
      </w:pPr>
      <w:ins w:id="1022"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IMG_PNG</w:t>
        </w:r>
        <w:r>
          <w:t xml:space="preserve"> capability as defined in clause 5.4.1 should be supported.</w:t>
        </w:r>
      </w:ins>
    </w:p>
    <w:p w14:paraId="08A30248" w14:textId="77777777" w:rsidR="002941BC" w:rsidRDefault="002941BC" w:rsidP="002941BC">
      <w:pPr>
        <w:rPr>
          <w:ins w:id="1023" w:author="Gabin, Frederic" w:date="2024-02-01T12:31:00Z"/>
          <w:lang w:val="en-US"/>
        </w:rPr>
      </w:pPr>
      <w:ins w:id="1024" w:author="Gabin, Frederic" w:date="2024-02-01T12:31:00Z">
        <w:r w:rsidRPr="008C4401">
          <w:rPr>
            <w:lang w:val="en-US"/>
          </w:rPr>
          <w:t>If</w:t>
        </w:r>
        <w:r>
          <w:rPr>
            <w:lang w:val="en-US"/>
          </w:rPr>
          <w:t xml:space="preserve"> </w:t>
        </w:r>
        <w:r w:rsidRPr="008C4401">
          <w:rPr>
            <w:lang w:val="en-US"/>
          </w:rPr>
          <w:t xml:space="preserve">the reception of </w:t>
        </w:r>
        <w:r>
          <w:t>a</w:t>
        </w:r>
        <w:r w:rsidRPr="00390E08">
          <w:t>udio</w:t>
        </w:r>
        <w:r>
          <w:t xml:space="preserve"> or s</w:t>
        </w:r>
        <w:r w:rsidRPr="00877AB5">
          <w:t>peech</w:t>
        </w:r>
        <w:r>
          <w:rPr>
            <w:lang w:val="en-US"/>
          </w:rPr>
          <w:t xml:space="preserve"> is supported</w:t>
        </w:r>
        <w:r w:rsidRPr="008C4401">
          <w:rPr>
            <w:lang w:val="en-US"/>
          </w:rPr>
          <w:t>, then the following applies:</w:t>
        </w:r>
      </w:ins>
    </w:p>
    <w:p w14:paraId="709B3C6D" w14:textId="77777777" w:rsidR="002941BC" w:rsidRPr="003F5F52" w:rsidRDefault="002941BC" w:rsidP="002941BC">
      <w:pPr>
        <w:pStyle w:val="B1"/>
        <w:rPr>
          <w:ins w:id="1025" w:author="Gabin, Frederic" w:date="2024-02-01T12:31:00Z"/>
        </w:rPr>
      </w:pPr>
      <w:ins w:id="1026"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AUDIO_EVS</w:t>
        </w:r>
        <w:r>
          <w:t xml:space="preserve"> capability as defined in clause 5.5.1 shall be supported.</w:t>
        </w:r>
      </w:ins>
    </w:p>
    <w:p w14:paraId="0E6A0B40" w14:textId="77777777" w:rsidR="002941BC" w:rsidRDefault="002941BC" w:rsidP="002941BC">
      <w:pPr>
        <w:pStyle w:val="B1"/>
        <w:rPr>
          <w:ins w:id="1027" w:author="Gabin, Frederic" w:date="2024-02-01T12:31:00Z"/>
        </w:rPr>
      </w:pPr>
      <w:ins w:id="1028"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AUDIO_AMR-WB</w:t>
        </w:r>
        <w:r>
          <w:t xml:space="preserve"> capability as defined in clause 5.5.1 shall be supported.</w:t>
        </w:r>
      </w:ins>
    </w:p>
    <w:p w14:paraId="153E4E39" w14:textId="77777777" w:rsidR="002941BC" w:rsidRDefault="002941BC" w:rsidP="002941BC">
      <w:pPr>
        <w:pStyle w:val="B1"/>
        <w:rPr>
          <w:ins w:id="1029" w:author="Gabin, Frederic" w:date="2024-02-01T12:31:00Z"/>
        </w:rPr>
      </w:pPr>
      <w:ins w:id="1030"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AUDIO_XHE-AAC</w:t>
        </w:r>
        <w:r>
          <w:t xml:space="preserve"> capability as defined in clause 5.5.1 shall be supported.</w:t>
        </w:r>
      </w:ins>
    </w:p>
    <w:p w14:paraId="124BAE7C" w14:textId="77777777" w:rsidR="002941BC" w:rsidRDefault="002941BC" w:rsidP="002941BC">
      <w:pPr>
        <w:pStyle w:val="B1"/>
        <w:rPr>
          <w:ins w:id="1031" w:author="Gabin, Frederic" w:date="2024-02-01T12:31:00Z"/>
        </w:rPr>
      </w:pPr>
      <w:ins w:id="1032"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AUDIO_AMR</w:t>
        </w:r>
        <w:r>
          <w:t xml:space="preserve"> capability as defined in clause 5.5.1 shall be supported.</w:t>
        </w:r>
      </w:ins>
    </w:p>
    <w:p w14:paraId="7C719359" w14:textId="77777777" w:rsidR="002941BC" w:rsidRDefault="002941BC" w:rsidP="002941BC">
      <w:pPr>
        <w:pStyle w:val="B1"/>
        <w:rPr>
          <w:ins w:id="1033" w:author="Gabin, Frederic" w:date="2024-02-01T12:31:00Z"/>
        </w:rPr>
      </w:pPr>
      <w:ins w:id="1034"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AUDIO_EAAC+</w:t>
        </w:r>
        <w:r>
          <w:t xml:space="preserve"> capability as defined in clause 5.5.1 should be supported.</w:t>
        </w:r>
      </w:ins>
    </w:p>
    <w:p w14:paraId="2C2EC867" w14:textId="77777777" w:rsidR="002941BC" w:rsidRDefault="002941BC" w:rsidP="002941BC">
      <w:pPr>
        <w:rPr>
          <w:ins w:id="1035" w:author="Gabin, Frederic" w:date="2024-02-01T12:31:00Z"/>
          <w:lang w:val="en-US"/>
        </w:rPr>
      </w:pPr>
      <w:ins w:id="1036" w:author="Gabin, Frederic" w:date="2024-02-01T12:31:00Z">
        <w:r w:rsidRPr="008C4401">
          <w:rPr>
            <w:lang w:val="en-US"/>
          </w:rPr>
          <w:t>If</w:t>
        </w:r>
        <w:r>
          <w:rPr>
            <w:lang w:val="en-US"/>
          </w:rPr>
          <w:t xml:space="preserve"> </w:t>
        </w:r>
        <w:r w:rsidRPr="008C4401">
          <w:rPr>
            <w:lang w:val="en-US"/>
          </w:rPr>
          <w:t>the reception of video</w:t>
        </w:r>
        <w:r>
          <w:rPr>
            <w:lang w:val="en-US"/>
          </w:rPr>
          <w:t xml:space="preserve"> is supported</w:t>
        </w:r>
        <w:r w:rsidRPr="008C4401">
          <w:rPr>
            <w:lang w:val="en-US"/>
          </w:rPr>
          <w:t>, then the following applies:</w:t>
        </w:r>
      </w:ins>
    </w:p>
    <w:p w14:paraId="19CACFB1" w14:textId="77777777" w:rsidR="002941BC" w:rsidRPr="003F5F52" w:rsidRDefault="002941BC" w:rsidP="002941BC">
      <w:pPr>
        <w:pStyle w:val="B1"/>
        <w:rPr>
          <w:ins w:id="1037" w:author="Gabin, Frederic" w:date="2024-02-01T12:31:00Z"/>
        </w:rPr>
      </w:pPr>
      <w:ins w:id="1038"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VIDEO_AVC-HD</w:t>
        </w:r>
        <w:r>
          <w:t xml:space="preserve"> capability as defined in clause 5.6.1 shall be supported.</w:t>
        </w:r>
      </w:ins>
    </w:p>
    <w:p w14:paraId="148E7C97" w14:textId="77777777" w:rsidR="002941BC" w:rsidRPr="003F5F52" w:rsidRDefault="002941BC" w:rsidP="002941BC">
      <w:pPr>
        <w:pStyle w:val="B1"/>
        <w:rPr>
          <w:ins w:id="1039" w:author="Gabin, Frederic" w:date="2024-02-01T12:31:00Z"/>
        </w:rPr>
      </w:pPr>
      <w:ins w:id="1040"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VIDEO_HEVC-HD</w:t>
        </w:r>
        <w:r>
          <w:t xml:space="preserve"> capability as defined in clause 5.6.1 should be supported.</w:t>
        </w:r>
      </w:ins>
    </w:p>
    <w:p w14:paraId="394E64AE" w14:textId="77777777" w:rsidR="002941BC" w:rsidRDefault="002941BC" w:rsidP="002941BC">
      <w:pPr>
        <w:rPr>
          <w:ins w:id="1041" w:author="Gabin, Frederic" w:date="2024-02-01T12:31:00Z"/>
          <w:lang w:val="en-US"/>
        </w:rPr>
      </w:pPr>
      <w:ins w:id="1042" w:author="Gabin, Frederic" w:date="2024-02-01T12:31:00Z">
        <w:r w:rsidRPr="008C4401">
          <w:rPr>
            <w:lang w:val="en-US"/>
          </w:rPr>
          <w:t>If</w:t>
        </w:r>
        <w:r>
          <w:rPr>
            <w:lang w:val="en-US"/>
          </w:rPr>
          <w:t xml:space="preserve"> </w:t>
        </w:r>
        <w:r w:rsidRPr="008C4401">
          <w:rPr>
            <w:lang w:val="en-US"/>
          </w:rPr>
          <w:t xml:space="preserve">the reception of </w:t>
        </w:r>
        <w:r>
          <w:rPr>
            <w:lang w:val="en-US"/>
          </w:rPr>
          <w:t xml:space="preserve">HD-HDR </w:t>
        </w:r>
        <w:r w:rsidRPr="008C4401">
          <w:rPr>
            <w:lang w:val="en-US"/>
          </w:rPr>
          <w:t>video</w:t>
        </w:r>
        <w:r>
          <w:rPr>
            <w:lang w:val="en-US"/>
          </w:rPr>
          <w:t xml:space="preserve"> is supported</w:t>
        </w:r>
        <w:r w:rsidRPr="008C4401">
          <w:rPr>
            <w:lang w:val="en-US"/>
          </w:rPr>
          <w:t>, then the following applies:</w:t>
        </w:r>
      </w:ins>
    </w:p>
    <w:p w14:paraId="0F79270E" w14:textId="77777777" w:rsidR="002941BC" w:rsidRPr="003F5F52" w:rsidRDefault="002941BC" w:rsidP="002941BC">
      <w:pPr>
        <w:pStyle w:val="B1"/>
        <w:rPr>
          <w:ins w:id="1043" w:author="Gabin, Frederic" w:date="2024-02-01T12:31:00Z"/>
        </w:rPr>
      </w:pPr>
      <w:ins w:id="1044"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VIDEO_AVC-FullHD</w:t>
        </w:r>
        <w:r>
          <w:t xml:space="preserve"> capability as defined in clause 5.6.1 shall be supported.</w:t>
        </w:r>
      </w:ins>
    </w:p>
    <w:p w14:paraId="35DBEE46" w14:textId="77777777" w:rsidR="002941BC" w:rsidRPr="003F5F52" w:rsidRDefault="002941BC" w:rsidP="002941BC">
      <w:pPr>
        <w:pStyle w:val="B1"/>
        <w:rPr>
          <w:ins w:id="1045" w:author="Gabin, Frederic" w:date="2024-02-01T12:31:00Z"/>
        </w:rPr>
      </w:pPr>
      <w:ins w:id="1046"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VIDEO_HEVC-FullHD</w:t>
        </w:r>
        <w:r>
          <w:t xml:space="preserve"> capability as defined in clause 5.6.1 shall be supported.</w:t>
        </w:r>
      </w:ins>
    </w:p>
    <w:p w14:paraId="5150B105" w14:textId="77777777" w:rsidR="002941BC" w:rsidRPr="00A27A0C" w:rsidRDefault="002941BC" w:rsidP="002941BC">
      <w:pPr>
        <w:pStyle w:val="B1"/>
        <w:rPr>
          <w:ins w:id="1047" w:author="Gabin, Frederic" w:date="2024-02-01T12:31:00Z"/>
        </w:rPr>
      </w:pPr>
      <w:ins w:id="1048"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VIDEO_HEVC-UHD</w:t>
        </w:r>
        <w:r>
          <w:t xml:space="preserve"> capability as defined in clause 5.6.1 should be supported.</w:t>
        </w:r>
      </w:ins>
    </w:p>
    <w:p w14:paraId="1FA3F27F" w14:textId="77777777" w:rsidR="002941BC" w:rsidRDefault="002941BC" w:rsidP="002941BC">
      <w:pPr>
        <w:rPr>
          <w:ins w:id="1049" w:author="Gabin, Frederic" w:date="2024-02-01T12:31:00Z"/>
          <w:lang w:val="en-US"/>
        </w:rPr>
      </w:pPr>
      <w:ins w:id="1050" w:author="Gabin, Frederic" w:date="2024-02-01T12:31:00Z">
        <w:r w:rsidRPr="00EC2819">
          <w:rPr>
            <w:lang w:val="en-US"/>
          </w:rPr>
          <w:t xml:space="preserve">If timed text is supported, </w:t>
        </w:r>
      </w:ins>
    </w:p>
    <w:p w14:paraId="6F9AB844" w14:textId="77777777" w:rsidR="002941BC" w:rsidRPr="003F5F52" w:rsidRDefault="002941BC" w:rsidP="002941BC">
      <w:pPr>
        <w:pStyle w:val="B1"/>
        <w:rPr>
          <w:ins w:id="1051" w:author="Gabin, Frederic" w:date="2024-02-01T12:31:00Z"/>
        </w:rPr>
      </w:pPr>
      <w:ins w:id="1052"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TT_3GPP</w:t>
        </w:r>
        <w:r>
          <w:t xml:space="preserve"> capability as defined in clause 5.7.1 shall be supported.</w:t>
        </w:r>
      </w:ins>
    </w:p>
    <w:p w14:paraId="1D9C0982" w14:textId="77777777" w:rsidR="002941BC" w:rsidRPr="002D2148" w:rsidRDefault="002941BC" w:rsidP="002941BC">
      <w:pPr>
        <w:pStyle w:val="B1"/>
        <w:rPr>
          <w:ins w:id="1053" w:author="Gabin, Frederic" w:date="2024-02-01T12:31:00Z"/>
        </w:rPr>
      </w:pPr>
      <w:ins w:id="1054"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TT_IMSC11</w:t>
        </w:r>
        <w:r>
          <w:t xml:space="preserve"> capability as defined in clause 5.7.1 should be supported.</w:t>
        </w:r>
      </w:ins>
    </w:p>
    <w:p w14:paraId="06257CFF" w14:textId="14226EC9" w:rsidR="002941BC" w:rsidRPr="00232C79" w:rsidRDefault="002941BC" w:rsidP="002941BC">
      <w:pPr>
        <w:rPr>
          <w:ins w:id="1055" w:author="Gabin, Frederic" w:date="2024-02-01T12:31:00Z"/>
          <w:lang w:val="en-US"/>
        </w:rPr>
      </w:pPr>
      <w:ins w:id="1056" w:author="Gabin, Frederic" w:date="2024-02-01T12:31:00Z">
        <w:r w:rsidRPr="00672074">
          <w:rPr>
            <w:lang w:val="en-US"/>
          </w:rPr>
          <w:t xml:space="preserve">If a processor </w:t>
        </w:r>
        <w:r>
          <w:rPr>
            <w:lang w:val="en-US"/>
          </w:rPr>
          <w:t>for</w:t>
        </w:r>
        <w:r w:rsidRPr="00672074">
          <w:rPr>
            <w:lang w:val="en-US"/>
          </w:rPr>
          <w:t xml:space="preserve"> media type </w:t>
        </w:r>
        <w:r w:rsidRPr="00672074">
          <w:rPr>
            <w:rFonts w:ascii="Courier New" w:hAnsi="Courier New" w:cs="Courier New"/>
            <w:lang w:val="en-US"/>
          </w:rPr>
          <w:t>'model'</w:t>
        </w:r>
        <w:r w:rsidRPr="00672074">
          <w:rPr>
            <w:lang w:val="en-US"/>
          </w:rPr>
          <w:t xml:space="preserve"> as defined in RFC2077 [</w:t>
        </w:r>
      </w:ins>
      <w:ins w:id="1057" w:author="Gabin, Frederic" w:date="2024-02-01T12:34:00Z">
        <w:r w:rsidR="008E3019">
          <w:rPr>
            <w:lang w:val="en-US"/>
          </w:rPr>
          <w:t>33</w:t>
        </w:r>
      </w:ins>
      <w:ins w:id="1058" w:author="Gabin, Frederic" w:date="2024-02-01T12:31:00Z">
        <w:r w:rsidRPr="00672074">
          <w:rPr>
            <w:lang w:val="en-US"/>
          </w:rPr>
          <w:t xml:space="preserve">] is supported (i.e. a processor for 3D scenes and objects), then a processor for the media subtype </w:t>
        </w:r>
        <w:r w:rsidRPr="00672074">
          <w:rPr>
            <w:rFonts w:ascii="Courier New" w:hAnsi="Courier New" w:cs="Courier New"/>
            <w:lang w:val="en-US"/>
          </w:rPr>
          <w:t>'model/gltf'</w:t>
        </w:r>
        <w:r w:rsidRPr="00672074">
          <w:rPr>
            <w:lang w:val="en-US"/>
          </w:rPr>
          <w:t xml:space="preserve"> should be supported. If a processor for the media subtype </w:t>
        </w:r>
        <w:r w:rsidRPr="00672074">
          <w:rPr>
            <w:rFonts w:ascii="Courier New" w:hAnsi="Courier New" w:cs="Courier New"/>
            <w:lang w:val="en-US"/>
          </w:rPr>
          <w:t>'model/gltf'</w:t>
        </w:r>
        <w:r w:rsidRPr="00672074">
          <w:rPr>
            <w:lang w:val="en-US"/>
          </w:rPr>
          <w:t xml:space="preserve"> is supported, </w:t>
        </w:r>
      </w:ins>
    </w:p>
    <w:p w14:paraId="67390206" w14:textId="77777777" w:rsidR="002941BC" w:rsidRPr="00232C79" w:rsidRDefault="002941BC" w:rsidP="002941BC">
      <w:pPr>
        <w:pStyle w:val="B1"/>
        <w:rPr>
          <w:ins w:id="1059" w:author="Gabin, Frederic" w:date="2024-02-01T12:31:00Z"/>
          <w:lang w:val="en-US"/>
        </w:rPr>
      </w:pPr>
      <w:ins w:id="1060" w:author="Gabin, Frederic" w:date="2024-02-01T12:31:00Z">
        <w:r w:rsidRPr="00232C79">
          <w:rPr>
            <w:lang w:val="en-US"/>
          </w:rPr>
          <w:t>-</w:t>
        </w:r>
        <w:r w:rsidRPr="00232C79">
          <w:rPr>
            <w:lang w:val="en-US"/>
          </w:rPr>
          <w:tab/>
        </w:r>
        <w:r w:rsidRPr="00232C79">
          <w:t xml:space="preserve">the </w:t>
        </w:r>
        <w:r w:rsidRPr="00232C79">
          <w:rPr>
            <w:rFonts w:ascii="Courier New" w:hAnsi="Courier New" w:cs="Courier New"/>
          </w:rPr>
          <w:t>26143_SCENE_GLTF20</w:t>
        </w:r>
        <w:r w:rsidRPr="00232C79">
          <w:t xml:space="preserve"> capability and the </w:t>
        </w:r>
        <w:r w:rsidRPr="00232C79">
          <w:rPr>
            <w:rFonts w:ascii="Courier New" w:hAnsi="Courier New" w:cs="Courier New"/>
          </w:rPr>
          <w:t>26143_SCENE_GLTF20_GLB</w:t>
        </w:r>
        <w:r w:rsidRPr="00232C79">
          <w:t xml:space="preserve"> capability as defined in clause 5.8 shall be supported assuming either a single body part or a </w:t>
        </w:r>
        <w:r w:rsidRPr="00232C79">
          <w:rPr>
            <w:rFonts w:ascii="Courier New" w:hAnsi="Courier New" w:cs="Courier New"/>
          </w:rPr>
          <w:t>multipart/related</w:t>
        </w:r>
        <w:r w:rsidRPr="00232C79">
          <w:t xml:space="preserve"> body part as defined in clause 5.2.</w:t>
        </w:r>
        <w:r w:rsidRPr="00232C79">
          <w:rPr>
            <w:lang w:val="en-US"/>
          </w:rPr>
          <w:t xml:space="preserve"> </w:t>
        </w:r>
      </w:ins>
    </w:p>
    <w:p w14:paraId="110F93A6" w14:textId="7A22EACE" w:rsidR="002941BC" w:rsidRPr="00672074" w:rsidRDefault="002941BC" w:rsidP="002941BC">
      <w:pPr>
        <w:pStyle w:val="B1"/>
        <w:rPr>
          <w:ins w:id="1061" w:author="Gabin, Frederic" w:date="2024-02-01T12:31:00Z"/>
          <w:lang w:val="en-US"/>
        </w:rPr>
      </w:pPr>
      <w:ins w:id="1062" w:author="Gabin, Frederic" w:date="2024-02-01T12:31:00Z">
        <w:r w:rsidRPr="00232C79">
          <w:rPr>
            <w:lang w:val="en-US"/>
          </w:rPr>
          <w:lastRenderedPageBreak/>
          <w:t>-</w:t>
        </w:r>
        <w:r w:rsidRPr="00232C79">
          <w:rPr>
            <w:lang w:val="en-US"/>
          </w:rPr>
          <w:tab/>
        </w:r>
        <w:r w:rsidRPr="00232C79">
          <w:rPr>
            <w:lang w:val="en-US" w:eastAsia="ja-JP"/>
          </w:rPr>
          <w:t>and if the device is a device type as defined in TS 26.119 [</w:t>
        </w:r>
      </w:ins>
      <w:ins w:id="1063" w:author="Gabin, Frederic" w:date="2024-02-01T12:35:00Z">
        <w:r w:rsidR="00FC46EE">
          <w:rPr>
            <w:lang w:val="en-US" w:eastAsia="ja-JP"/>
          </w:rPr>
          <w:t>34</w:t>
        </w:r>
      </w:ins>
      <w:ins w:id="1064" w:author="Gabin, Frederic" w:date="2024-02-01T12:31:00Z">
        <w:r w:rsidRPr="00232C79">
          <w:rPr>
            <w:lang w:val="en-US" w:eastAsia="ja-JP"/>
          </w:rPr>
          <w:t>]</w:t>
        </w:r>
        <w:r w:rsidRPr="00232C79">
          <w:rPr>
            <w:lang w:eastAsia="ja-JP"/>
          </w:rPr>
          <w:t>,</w:t>
        </w:r>
        <w:r>
          <w:rPr>
            <w:lang w:eastAsia="ja-JP"/>
          </w:rPr>
          <w:t xml:space="preserve"> clause 10,</w:t>
        </w:r>
        <w:r w:rsidRPr="00232C79">
          <w:rPr>
            <w:lang w:eastAsia="ja-JP"/>
          </w:rPr>
          <w:t xml:space="preserve"> </w:t>
        </w:r>
        <w:r w:rsidRPr="00232C79">
          <w:t xml:space="preserve">the </w:t>
        </w:r>
        <w:r w:rsidRPr="00232C79">
          <w:rPr>
            <w:rFonts w:ascii="Courier New" w:hAnsi="Courier New" w:cs="Courier New"/>
          </w:rPr>
          <w:t>26143_SCENE_GLTF20_AR</w:t>
        </w:r>
        <w:r w:rsidRPr="00232C79">
          <w:t xml:space="preserve"> and the </w:t>
        </w:r>
        <w:r w:rsidRPr="00232C79">
          <w:rPr>
            <w:rFonts w:ascii="Courier New" w:hAnsi="Courier New" w:cs="Courier New"/>
          </w:rPr>
          <w:t>26143_SCENE_GLTF20_GLB_AR</w:t>
        </w:r>
        <w:r w:rsidRPr="00232C79">
          <w:t xml:space="preserve"> capability as defined in clause 5.8 shall be supported assuming either a single body part or a </w:t>
        </w:r>
        <w:r w:rsidRPr="00232C79">
          <w:rPr>
            <w:rFonts w:ascii="Courier New" w:hAnsi="Courier New" w:cs="Courier New"/>
          </w:rPr>
          <w:t>multipart/related</w:t>
        </w:r>
        <w:r w:rsidRPr="00232C79">
          <w:t xml:space="preserve"> body part as defined in clause 5.2.</w:t>
        </w:r>
      </w:ins>
    </w:p>
    <w:p w14:paraId="1D9FF743" w14:textId="77777777" w:rsidR="002941BC" w:rsidRPr="00A7535D" w:rsidRDefault="002941BC" w:rsidP="002941BC">
      <w:pPr>
        <w:rPr>
          <w:ins w:id="1065" w:author="Gabin, Frederic" w:date="2024-02-01T12:31:00Z"/>
          <w:lang w:eastAsia="ja-JP"/>
        </w:rPr>
      </w:pPr>
      <w:ins w:id="1066" w:author="Gabin, Frederic" w:date="2024-02-01T12:31:00Z">
        <w:r w:rsidDel="00412804">
          <w:rPr>
            <w:lang w:eastAsia="ja-JP"/>
          </w:rPr>
          <w:t xml:space="preserve">If </w:t>
        </w:r>
        <w:r>
          <w:rPr>
            <w:lang w:eastAsia="ja-JP"/>
          </w:rPr>
          <w:t xml:space="preserve">a processor for the media type </w:t>
        </w:r>
        <w:r w:rsidRPr="00672074">
          <w:rPr>
            <w:rFonts w:ascii="Courier New" w:hAnsi="Courier New" w:cs="Courier New"/>
            <w:lang w:eastAsia="ja-JP"/>
          </w:rPr>
          <w:t>text/html</w:t>
        </w:r>
        <w:r w:rsidDel="00412804">
          <w:rPr>
            <w:lang w:eastAsia="ja-JP"/>
          </w:rPr>
          <w:t xml:space="preserve"> </w:t>
        </w:r>
        <w:r>
          <w:rPr>
            <w:lang w:eastAsia="ja-JP"/>
          </w:rPr>
          <w:t>is</w:t>
        </w:r>
        <w:r w:rsidDel="00412804">
          <w:rPr>
            <w:lang w:eastAsia="ja-JP"/>
          </w:rPr>
          <w:t xml:space="preserve"> supported</w:t>
        </w:r>
        <w:r>
          <w:rPr>
            <w:lang w:eastAsia="ja-JP"/>
          </w:rPr>
          <w:t xml:space="preserve">, </w:t>
        </w:r>
        <w:r>
          <w:t xml:space="preserve">the </w:t>
        </w:r>
        <w:r w:rsidRPr="004E1D3C">
          <w:rPr>
            <w:rFonts w:ascii="Courier New" w:hAnsi="Courier New" w:cs="Courier New"/>
          </w:rPr>
          <w:t>26143_PRESENTATION_HTML5</w:t>
        </w:r>
        <w:r>
          <w:rPr>
            <w:rFonts w:ascii="Courier New" w:hAnsi="Courier New" w:cs="Courier New"/>
          </w:rPr>
          <w:t xml:space="preserve"> </w:t>
        </w:r>
        <w:r>
          <w:t xml:space="preserve">capability as defined in clause 5.9 should be supported assuming either a single body part or a </w:t>
        </w:r>
        <w:r w:rsidRPr="00CC501C">
          <w:rPr>
            <w:rFonts w:ascii="Courier New" w:hAnsi="Courier New" w:cs="Courier New"/>
          </w:rPr>
          <w:t>multipart/related</w:t>
        </w:r>
        <w:r>
          <w:t xml:space="preserve"> body part as defined in clause 5.2. The media formats shall be restricted to the capabilities defined in this clause. </w:t>
        </w:r>
      </w:ins>
    </w:p>
    <w:p w14:paraId="2FB51471" w14:textId="77777777" w:rsidR="002941BC" w:rsidRDefault="002941BC" w:rsidP="002941BC">
      <w:pPr>
        <w:pStyle w:val="Heading2"/>
        <w:rPr>
          <w:ins w:id="1067" w:author="Gabin, Frederic" w:date="2024-02-01T12:32:00Z"/>
        </w:rPr>
      </w:pPr>
      <w:ins w:id="1068" w:author="Gabin, Frederic" w:date="2024-02-01T12:32:00Z">
        <w:r>
          <w:t>6</w:t>
        </w:r>
        <w:r w:rsidRPr="004D3578">
          <w:t>.</w:t>
        </w:r>
        <w:r>
          <w:t>3</w:t>
        </w:r>
        <w:r w:rsidRPr="004D3578">
          <w:tab/>
        </w:r>
        <w:r>
          <w:t>Baseline MMBP Generator Profile</w:t>
        </w:r>
      </w:ins>
    </w:p>
    <w:p w14:paraId="50DE10EF" w14:textId="77777777" w:rsidR="002941BC" w:rsidRDefault="002941BC" w:rsidP="002941BC">
      <w:pPr>
        <w:pStyle w:val="Heading3"/>
        <w:rPr>
          <w:ins w:id="1069" w:author="Gabin, Frederic" w:date="2024-02-01T12:32:00Z"/>
        </w:rPr>
      </w:pPr>
      <w:ins w:id="1070" w:author="Gabin, Frederic" w:date="2024-02-01T12:32:00Z">
        <w:r>
          <w:t>6.3.1</w:t>
        </w:r>
        <w:r>
          <w:tab/>
          <w:t>Overview</w:t>
        </w:r>
      </w:ins>
    </w:p>
    <w:p w14:paraId="723C9183" w14:textId="77777777" w:rsidR="002941BC" w:rsidRDefault="002941BC" w:rsidP="002941BC">
      <w:pPr>
        <w:rPr>
          <w:ins w:id="1071" w:author="Gabin, Frederic" w:date="2024-02-01T12:32:00Z"/>
        </w:rPr>
      </w:pPr>
      <w:ins w:id="1072" w:author="Gabin, Frederic" w:date="2024-02-01T12:32:00Z">
        <w:r>
          <w:t xml:space="preserve">The baseline MMBP Generator profile is aligned with TS 26.140 [32]. </w:t>
        </w:r>
      </w:ins>
    </w:p>
    <w:p w14:paraId="18A755FD" w14:textId="77777777" w:rsidR="002941BC" w:rsidRDefault="002941BC" w:rsidP="002941BC">
      <w:pPr>
        <w:rPr>
          <w:ins w:id="1073" w:author="Gabin, Frederic" w:date="2024-02-01T12:32:00Z"/>
        </w:rPr>
      </w:pPr>
      <w:ins w:id="1074" w:author="Gabin, Frederic" w:date="2024-02-01T12:32:00Z">
        <w:r>
          <w:t xml:space="preserve">It primarily addresses the ability for users to generate content, for example on a mobile device. </w:t>
        </w:r>
      </w:ins>
    </w:p>
    <w:p w14:paraId="669A8713" w14:textId="77777777" w:rsidR="002941BC" w:rsidRDefault="002941BC" w:rsidP="002941BC">
      <w:pPr>
        <w:rPr>
          <w:ins w:id="1075" w:author="Gabin, Frederic" w:date="2024-02-01T12:32:00Z"/>
        </w:rPr>
      </w:pPr>
      <w:ins w:id="1076" w:author="Gabin, Frederic" w:date="2024-02-01T12:32:00Z">
        <w:r>
          <w:t>The container format is based on IETF RFC 2045 [23] as the format for the MMBPs. Offering of alternative content is the container is permitted. In addition, the profile permits to encapsulate encapsulation of real-time video into the 3GP file format using the baseline profile. The container does not support external bodies, i.e. the MMBP is expected to be delivered as a single message. For details on the container format requirements, refer to clause 6.3.2.</w:t>
        </w:r>
      </w:ins>
    </w:p>
    <w:p w14:paraId="513CDEA2" w14:textId="77777777" w:rsidR="002941BC" w:rsidRDefault="002941BC" w:rsidP="002941BC">
      <w:pPr>
        <w:rPr>
          <w:ins w:id="1077" w:author="Gabin, Frederic" w:date="2024-02-01T12:32:00Z"/>
        </w:rPr>
      </w:pPr>
      <w:ins w:id="1078" w:author="Gabin, Frederic" w:date="2024-02-01T12:32:00Z">
        <w:r>
          <w:t>The media types supported by this profile are basic text, audio/speech, images, video, and text.</w:t>
        </w:r>
      </w:ins>
    </w:p>
    <w:p w14:paraId="2735DAEC" w14:textId="77777777" w:rsidR="002941BC" w:rsidRDefault="002941BC" w:rsidP="002941BC">
      <w:pPr>
        <w:rPr>
          <w:ins w:id="1079" w:author="Gabin, Frederic" w:date="2024-02-01T12:32:00Z"/>
        </w:rPr>
      </w:pPr>
      <w:ins w:id="1080" w:author="Gabin, Frederic" w:date="2024-02-01T12:32:00Z">
        <w:r>
          <w:t xml:space="preserve">Content conforming to the baseline MMBP generator profile may include media types that are not explicitly supported by the media capabilities as defined in clause 6.3.3. Receivers are expected to </w:t>
        </w:r>
        <w:r w:rsidRPr="00665805">
          <w:t>ignore non-recognized media types</w:t>
        </w:r>
        <w:r>
          <w:t>. However, based on the container requirements, ignoring media types may results in specific processing requirements, for example pick an alternative, or ignore the entire MMBP.</w:t>
        </w:r>
      </w:ins>
    </w:p>
    <w:p w14:paraId="581C630E" w14:textId="77777777" w:rsidR="002941BC" w:rsidRDefault="002941BC" w:rsidP="002941BC">
      <w:pPr>
        <w:rPr>
          <w:ins w:id="1081" w:author="Gabin, Frederic" w:date="2024-02-01T12:32:00Z"/>
        </w:rPr>
      </w:pPr>
      <w:ins w:id="1082" w:author="Gabin, Frederic" w:date="2024-02-01T12:32:00Z">
        <w:r>
          <w:t>Additional packaging requirements and recommendations are provided in clause 6.3.4.</w:t>
        </w:r>
      </w:ins>
    </w:p>
    <w:p w14:paraId="5410E953" w14:textId="77777777" w:rsidR="002941BC" w:rsidRPr="00CC2B53" w:rsidRDefault="002941BC" w:rsidP="002941BC">
      <w:pPr>
        <w:rPr>
          <w:ins w:id="1083" w:author="Gabin, Frederic" w:date="2024-02-01T12:32:00Z"/>
        </w:rPr>
      </w:pPr>
      <w:ins w:id="1084" w:author="Gabin, Frederic" w:date="2024-02-01T12:32:00Z">
        <w:r>
          <w:t xml:space="preserve">Content generated to be compatible for this profile as well as generators expose their capabilities should use the URN identifier </w:t>
        </w:r>
        <w:r w:rsidRPr="00CC2670">
          <w:rPr>
            <w:rFonts w:ascii="Courier New" w:hAnsi="Courier New" w:cs="Courier New"/>
          </w:rPr>
          <w:t>"urn:3GPP:</w:t>
        </w:r>
        <w:r>
          <w:rPr>
            <w:rFonts w:ascii="Courier New" w:hAnsi="Courier New" w:cs="Courier New"/>
          </w:rPr>
          <w:t>26143</w:t>
        </w:r>
        <w:r w:rsidRPr="00CC2670">
          <w:rPr>
            <w:rFonts w:ascii="Courier New" w:hAnsi="Courier New" w:cs="Courier New"/>
          </w:rPr>
          <w:t>:</w:t>
        </w:r>
        <w:r>
          <w:rPr>
            <w:rFonts w:ascii="Courier New" w:hAnsi="Courier New" w:cs="Courier New"/>
          </w:rPr>
          <w:t>18</w:t>
        </w:r>
        <w:r w:rsidRPr="00CC2670">
          <w:rPr>
            <w:rFonts w:ascii="Courier New" w:hAnsi="Courier New" w:cs="Courier New"/>
          </w:rPr>
          <w:t>:baseline-mmbp-</w:t>
        </w:r>
        <w:r>
          <w:rPr>
            <w:rFonts w:ascii="Courier New" w:hAnsi="Courier New" w:cs="Courier New"/>
          </w:rPr>
          <w:t>generator</w:t>
        </w:r>
        <w:r w:rsidRPr="00CC2670">
          <w:rPr>
            <w:rFonts w:ascii="Courier New" w:hAnsi="Courier New" w:cs="Courier New"/>
          </w:rPr>
          <w:t>"</w:t>
        </w:r>
        <w:r>
          <w:rPr>
            <w:rFonts w:ascii="Courier New" w:hAnsi="Courier New" w:cs="Courier New"/>
          </w:rPr>
          <w:t>.</w:t>
        </w:r>
      </w:ins>
    </w:p>
    <w:p w14:paraId="27D3FBCE" w14:textId="77777777" w:rsidR="002941BC" w:rsidRDefault="002941BC" w:rsidP="002941BC">
      <w:pPr>
        <w:pStyle w:val="Heading3"/>
        <w:rPr>
          <w:ins w:id="1085" w:author="Gabin, Frederic" w:date="2024-02-01T12:32:00Z"/>
        </w:rPr>
      </w:pPr>
      <w:ins w:id="1086" w:author="Gabin, Frederic" w:date="2024-02-01T12:32:00Z">
        <w:r w:rsidRPr="006B5512">
          <w:t>6.</w:t>
        </w:r>
        <w:r>
          <w:t>3</w:t>
        </w:r>
        <w:r w:rsidRPr="006B5512">
          <w:t>.2</w:t>
        </w:r>
        <w:r w:rsidRPr="006B5512">
          <w:tab/>
          <w:t>Container Format</w:t>
        </w:r>
      </w:ins>
    </w:p>
    <w:p w14:paraId="0A6FE1D6" w14:textId="77777777" w:rsidR="002941BC" w:rsidRDefault="002941BC" w:rsidP="002941BC">
      <w:pPr>
        <w:rPr>
          <w:ins w:id="1087" w:author="Gabin, Frederic" w:date="2024-02-01T12:32:00Z"/>
        </w:rPr>
      </w:pPr>
      <w:ins w:id="1088" w:author="Gabin, Frederic" w:date="2024-02-01T12:32:00Z">
        <w:r>
          <w:t>The following capabilities for the container format as defined in clause 5.2.2 shall be supported:</w:t>
        </w:r>
      </w:ins>
    </w:p>
    <w:p w14:paraId="0137739C" w14:textId="77777777" w:rsidR="002941BC" w:rsidRPr="009C0590" w:rsidRDefault="002941BC" w:rsidP="002941BC">
      <w:pPr>
        <w:pStyle w:val="B1"/>
        <w:rPr>
          <w:ins w:id="1089" w:author="Gabin, Frederic" w:date="2024-02-01T12:32:00Z"/>
          <w:rFonts w:ascii="Courier New" w:hAnsi="Courier New" w:cs="Courier New"/>
        </w:rPr>
      </w:pPr>
      <w:ins w:id="1090"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26143_CONTAINER_RFC2046_SINGLE</w:t>
        </w:r>
        <w:r>
          <w:rPr>
            <w:rFonts w:ascii="Courier New" w:hAnsi="Courier New" w:cs="Courier New"/>
          </w:rPr>
          <w:t>_GEN</w:t>
        </w:r>
      </w:ins>
    </w:p>
    <w:p w14:paraId="475AE93C" w14:textId="77777777" w:rsidR="002941BC" w:rsidRPr="009C0590" w:rsidRDefault="002941BC" w:rsidP="002941BC">
      <w:pPr>
        <w:pStyle w:val="B1"/>
        <w:rPr>
          <w:ins w:id="1091" w:author="Gabin, Frederic" w:date="2024-02-01T12:32:00Z"/>
          <w:rFonts w:ascii="Courier New" w:hAnsi="Courier New" w:cs="Courier New"/>
        </w:rPr>
      </w:pPr>
      <w:ins w:id="1092"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26143_CONTAINER_RFC2046_MIXED</w:t>
        </w:r>
        <w:r>
          <w:rPr>
            <w:rFonts w:ascii="Courier New" w:hAnsi="Courier New" w:cs="Courier New"/>
          </w:rPr>
          <w:t>_GEN</w:t>
        </w:r>
      </w:ins>
    </w:p>
    <w:p w14:paraId="05B27A2B" w14:textId="77777777" w:rsidR="002941BC" w:rsidRPr="009C0590" w:rsidRDefault="002941BC" w:rsidP="002941BC">
      <w:pPr>
        <w:pStyle w:val="B1"/>
        <w:rPr>
          <w:ins w:id="1093" w:author="Gabin, Frederic" w:date="2024-02-01T12:32:00Z"/>
          <w:rFonts w:ascii="Courier New" w:hAnsi="Courier New" w:cs="Courier New"/>
        </w:rPr>
      </w:pPr>
      <w:ins w:id="1094"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26143_CONTAINER_MP4_3GP9</w:t>
        </w:r>
        <w:r>
          <w:rPr>
            <w:rFonts w:ascii="Courier New" w:hAnsi="Courier New" w:cs="Courier New"/>
          </w:rPr>
          <w:t>_GEN</w:t>
        </w:r>
      </w:ins>
    </w:p>
    <w:p w14:paraId="2B057A9F" w14:textId="77777777" w:rsidR="002941BC" w:rsidRDefault="002941BC" w:rsidP="002941BC">
      <w:pPr>
        <w:rPr>
          <w:ins w:id="1095" w:author="Gabin, Frederic" w:date="2024-02-01T12:32:00Z"/>
        </w:rPr>
      </w:pPr>
      <w:ins w:id="1096" w:author="Gabin, Frederic" w:date="2024-02-01T12:32:00Z">
        <w:r>
          <w:t>The following capabilities for the container format as defined in clause 5.2 should be supported:</w:t>
        </w:r>
      </w:ins>
    </w:p>
    <w:p w14:paraId="0C3DE5AE" w14:textId="77777777" w:rsidR="002941BC" w:rsidRDefault="002941BC" w:rsidP="002941BC">
      <w:pPr>
        <w:pStyle w:val="B1"/>
        <w:rPr>
          <w:ins w:id="1097" w:author="Gabin, Frederic" w:date="2024-02-01T12:32:00Z"/>
          <w:rFonts w:ascii="Courier New" w:hAnsi="Courier New" w:cs="Courier New"/>
        </w:rPr>
      </w:pPr>
      <w:ins w:id="1098"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w:t>
        </w:r>
        <w:r>
          <w:rPr>
            <w:rFonts w:ascii="Courier New" w:hAnsi="Courier New" w:cs="Courier New"/>
          </w:rPr>
          <w:t>PARALLEL_GEN</w:t>
        </w:r>
      </w:ins>
    </w:p>
    <w:p w14:paraId="3DA0F55D" w14:textId="77777777" w:rsidR="002941BC" w:rsidRPr="009C0590" w:rsidRDefault="002941BC" w:rsidP="002941BC">
      <w:pPr>
        <w:pStyle w:val="B1"/>
        <w:rPr>
          <w:ins w:id="1099" w:author="Gabin, Frederic" w:date="2024-02-01T12:32:00Z"/>
          <w:rFonts w:ascii="Courier New" w:hAnsi="Courier New" w:cs="Courier New"/>
        </w:rPr>
      </w:pPr>
      <w:ins w:id="1100"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26143_CONTAINER_RFC2046_ALTERNATIVE</w:t>
        </w:r>
        <w:r>
          <w:rPr>
            <w:rFonts w:ascii="Courier New" w:hAnsi="Courier New" w:cs="Courier New"/>
          </w:rPr>
          <w:t>_GEN</w:t>
        </w:r>
      </w:ins>
    </w:p>
    <w:p w14:paraId="62F1D09E" w14:textId="77777777" w:rsidR="002941BC" w:rsidRDefault="002941BC" w:rsidP="002941BC">
      <w:pPr>
        <w:pStyle w:val="Heading3"/>
        <w:rPr>
          <w:ins w:id="1101" w:author="Gabin, Frederic" w:date="2024-02-01T12:32:00Z"/>
        </w:rPr>
      </w:pPr>
      <w:ins w:id="1102" w:author="Gabin, Frederic" w:date="2024-02-01T12:32:00Z">
        <w:r>
          <w:t>6.3.3</w:t>
        </w:r>
        <w:r>
          <w:tab/>
          <w:t>Media Types</w:t>
        </w:r>
      </w:ins>
    </w:p>
    <w:p w14:paraId="71DD2373" w14:textId="77777777" w:rsidR="002941BC" w:rsidRDefault="002941BC" w:rsidP="002941BC">
      <w:pPr>
        <w:rPr>
          <w:ins w:id="1103" w:author="Gabin, Frederic" w:date="2024-02-01T12:32:00Z"/>
          <w:lang w:val="en-US"/>
        </w:rPr>
      </w:pPr>
      <w:ins w:id="1104"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images is supported</w:t>
        </w:r>
        <w:r w:rsidRPr="008C4401">
          <w:rPr>
            <w:lang w:val="en-US"/>
          </w:rPr>
          <w:t>, then the following applies:</w:t>
        </w:r>
      </w:ins>
    </w:p>
    <w:p w14:paraId="4BA5DBC0" w14:textId="77777777" w:rsidR="002941BC" w:rsidRPr="00155B89" w:rsidRDefault="002941BC" w:rsidP="002941BC">
      <w:pPr>
        <w:pStyle w:val="B1"/>
        <w:rPr>
          <w:ins w:id="1105" w:author="Gabin, Frederic" w:date="2024-02-01T12:32:00Z"/>
        </w:rPr>
      </w:pPr>
      <w:ins w:id="1106"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IMAGE_ENC_JPEG</w:t>
        </w:r>
        <w:r>
          <w:t xml:space="preserve"> capability as defined in clause 5.4.2 shall be supported.</w:t>
        </w:r>
      </w:ins>
    </w:p>
    <w:p w14:paraId="34EC4106" w14:textId="77777777" w:rsidR="002941BC" w:rsidRDefault="002941BC" w:rsidP="002941BC">
      <w:pPr>
        <w:rPr>
          <w:ins w:id="1107" w:author="Gabin, Frederic" w:date="2024-02-01T12:32:00Z"/>
          <w:lang w:val="en-US"/>
        </w:rPr>
      </w:pPr>
      <w:ins w:id="1108"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speech is supported</w:t>
        </w:r>
        <w:r w:rsidRPr="008C4401">
          <w:rPr>
            <w:lang w:val="en-US"/>
          </w:rPr>
          <w:t>, then the following applies:</w:t>
        </w:r>
      </w:ins>
    </w:p>
    <w:p w14:paraId="668748B6" w14:textId="77777777" w:rsidR="002941BC" w:rsidRPr="00275C2C" w:rsidRDefault="002941BC" w:rsidP="002941BC">
      <w:pPr>
        <w:pStyle w:val="B1"/>
        <w:rPr>
          <w:ins w:id="1109" w:author="Gabin, Frederic" w:date="2024-02-01T12:32:00Z"/>
        </w:rPr>
      </w:pPr>
      <w:ins w:id="1110"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AUDIO_ENC_EVS</w:t>
        </w:r>
        <w:r>
          <w:t xml:space="preserve"> capability as defined in clause 5.5.2 shall be supported.</w:t>
        </w:r>
      </w:ins>
    </w:p>
    <w:p w14:paraId="6EFD5D88" w14:textId="77777777" w:rsidR="002941BC" w:rsidRPr="007C6776" w:rsidRDefault="002941BC" w:rsidP="002941BC">
      <w:pPr>
        <w:pStyle w:val="B1"/>
        <w:rPr>
          <w:ins w:id="1111" w:author="Gabin, Frederic" w:date="2024-02-01T12:32:00Z"/>
        </w:rPr>
      </w:pPr>
      <w:ins w:id="1112"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AUDIO_ENC_AMR-WB</w:t>
        </w:r>
        <w:r>
          <w:t xml:space="preserve"> capability as defined in clause 5.5.2 should be supported.</w:t>
        </w:r>
      </w:ins>
    </w:p>
    <w:p w14:paraId="08FA2E6F" w14:textId="77777777" w:rsidR="002941BC" w:rsidRPr="007C6776" w:rsidRDefault="002941BC" w:rsidP="002941BC">
      <w:pPr>
        <w:pStyle w:val="B1"/>
        <w:rPr>
          <w:ins w:id="1113" w:author="Gabin, Frederic" w:date="2024-02-01T12:32:00Z"/>
        </w:rPr>
      </w:pPr>
      <w:ins w:id="1114"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AUDIO_ENC_AMR</w:t>
        </w:r>
        <w:r>
          <w:t xml:space="preserve"> capability as defined in clause 5.5.2 may be supported.</w:t>
        </w:r>
      </w:ins>
    </w:p>
    <w:p w14:paraId="00D40DE7" w14:textId="77777777" w:rsidR="002941BC" w:rsidRDefault="002941BC" w:rsidP="002941BC">
      <w:pPr>
        <w:rPr>
          <w:ins w:id="1115" w:author="Gabin, Frederic" w:date="2024-02-01T12:32:00Z"/>
          <w:lang w:val="en-US"/>
        </w:rPr>
      </w:pPr>
      <w:ins w:id="1116" w:author="Gabin, Frederic" w:date="2024-02-01T12:32:00Z">
        <w:r w:rsidRPr="008C4401">
          <w:rPr>
            <w:lang w:val="en-US"/>
          </w:rPr>
          <w:lastRenderedPageBreak/>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audio is supported</w:t>
        </w:r>
        <w:r w:rsidRPr="008C4401">
          <w:rPr>
            <w:lang w:val="en-US"/>
          </w:rPr>
          <w:t>, then the following applies:</w:t>
        </w:r>
      </w:ins>
    </w:p>
    <w:p w14:paraId="62260586" w14:textId="77777777" w:rsidR="002941BC" w:rsidRPr="00275C2C" w:rsidRDefault="002941BC" w:rsidP="002941BC">
      <w:pPr>
        <w:pStyle w:val="B1"/>
        <w:rPr>
          <w:ins w:id="1117" w:author="Gabin, Frederic" w:date="2024-02-01T12:32:00Z"/>
        </w:rPr>
      </w:pPr>
      <w:ins w:id="1118"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AUDIO_ENC_EAAC+</w:t>
        </w:r>
        <w:r>
          <w:t xml:space="preserve"> capability as defined in clause 5.5.2 shall be supported.</w:t>
        </w:r>
      </w:ins>
    </w:p>
    <w:p w14:paraId="67AEBEC5" w14:textId="77777777" w:rsidR="002941BC" w:rsidRPr="00275C2C" w:rsidRDefault="002941BC" w:rsidP="002941BC">
      <w:pPr>
        <w:pStyle w:val="B1"/>
        <w:rPr>
          <w:ins w:id="1119" w:author="Gabin, Frederic" w:date="2024-02-01T12:32:00Z"/>
        </w:rPr>
      </w:pPr>
      <w:ins w:id="1120"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AUDIO_ENC_XHE-AAC</w:t>
        </w:r>
        <w:r>
          <w:t xml:space="preserve"> capability as defined in clause 5.5.2 should be supported.</w:t>
        </w:r>
      </w:ins>
    </w:p>
    <w:p w14:paraId="35D96FBF" w14:textId="77777777" w:rsidR="002941BC" w:rsidRDefault="002941BC" w:rsidP="002941BC">
      <w:pPr>
        <w:rPr>
          <w:ins w:id="1121" w:author="Gabin, Frederic" w:date="2024-02-01T12:32:00Z"/>
          <w:lang w:val="en-US"/>
        </w:rPr>
      </w:pPr>
      <w:ins w:id="1122"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video</w:t>
        </w:r>
        <w:r>
          <w:rPr>
            <w:lang w:val="en-US"/>
          </w:rPr>
          <w:t xml:space="preserve"> is supported</w:t>
        </w:r>
        <w:r w:rsidRPr="008C4401">
          <w:rPr>
            <w:lang w:val="en-US"/>
          </w:rPr>
          <w:t>, then the following applies:</w:t>
        </w:r>
      </w:ins>
    </w:p>
    <w:p w14:paraId="71A0C69A" w14:textId="77777777" w:rsidR="002941BC" w:rsidRPr="003F5F52" w:rsidRDefault="002941BC" w:rsidP="002941BC">
      <w:pPr>
        <w:pStyle w:val="B1"/>
        <w:rPr>
          <w:ins w:id="1123" w:author="Gabin, Frederic" w:date="2024-02-01T12:32:00Z"/>
        </w:rPr>
      </w:pPr>
      <w:ins w:id="1124"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VIDEO_ENC_HEVC-FullHD</w:t>
        </w:r>
        <w:r>
          <w:t xml:space="preserve"> capability as defined in clause 5.6.2 shall be supported.</w:t>
        </w:r>
      </w:ins>
    </w:p>
    <w:p w14:paraId="3FF00871" w14:textId="77777777" w:rsidR="002941BC" w:rsidRDefault="002941BC" w:rsidP="002941BC">
      <w:pPr>
        <w:rPr>
          <w:ins w:id="1125" w:author="Gabin, Frederic" w:date="2024-02-01T12:32:00Z"/>
          <w:lang w:val="en-US"/>
        </w:rPr>
      </w:pPr>
      <w:ins w:id="1126"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timed text is supported</w:t>
        </w:r>
        <w:r w:rsidRPr="008C4401">
          <w:rPr>
            <w:lang w:val="en-US"/>
          </w:rPr>
          <w:t>, then the following applies:</w:t>
        </w:r>
      </w:ins>
    </w:p>
    <w:p w14:paraId="7680B2AF" w14:textId="77777777" w:rsidR="002941BC" w:rsidRPr="001A2DA3" w:rsidRDefault="002941BC" w:rsidP="002941BC">
      <w:pPr>
        <w:pStyle w:val="B1"/>
        <w:rPr>
          <w:ins w:id="1127" w:author="Gabin, Frederic" w:date="2024-02-01T12:32:00Z"/>
        </w:rPr>
      </w:pPr>
      <w:ins w:id="1128"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TT_ENC_3GPP</w:t>
        </w:r>
        <w:r>
          <w:t xml:space="preserve"> capability as defined in clause 5.7.2 shall be supported.</w:t>
        </w:r>
      </w:ins>
    </w:p>
    <w:p w14:paraId="4253E965" w14:textId="77777777" w:rsidR="002941BC" w:rsidRDefault="002941BC" w:rsidP="002941BC">
      <w:pPr>
        <w:pStyle w:val="Heading3"/>
        <w:rPr>
          <w:ins w:id="1129" w:author="Gabin, Frederic" w:date="2024-02-01T12:32:00Z"/>
        </w:rPr>
      </w:pPr>
      <w:ins w:id="1130" w:author="Gabin, Frederic" w:date="2024-02-01T12:32:00Z">
        <w:r>
          <w:t>6.3.4</w:t>
        </w:r>
        <w:r>
          <w:tab/>
          <w:t>Packaging Requirements and Recommendations</w:t>
        </w:r>
      </w:ins>
    </w:p>
    <w:p w14:paraId="282DB16B" w14:textId="77777777" w:rsidR="002941BC" w:rsidRDefault="002941BC" w:rsidP="002941BC">
      <w:pPr>
        <w:spacing w:after="120"/>
        <w:rPr>
          <w:ins w:id="1131" w:author="Gabin, Frederic" w:date="2024-02-01T12:32:00Z"/>
        </w:rPr>
      </w:pPr>
      <w:ins w:id="1132" w:author="Gabin, Frederic" w:date="2024-02-01T12:32:00Z">
        <w:r>
          <w:t xml:space="preserve">For content generated by this baseline generator, </w:t>
        </w:r>
        <w:r w:rsidRPr="005D4193">
          <w:rPr>
            <w:rFonts w:ascii="Courier New" w:hAnsi="Courier New" w:cs="Courier New"/>
          </w:rPr>
          <w:t>multipart/</w:t>
        </w:r>
        <w:r>
          <w:rPr>
            <w:rFonts w:ascii="Courier New" w:hAnsi="Courier New" w:cs="Courier New"/>
          </w:rPr>
          <w:t>parallel</w:t>
        </w:r>
        <w:r>
          <w:t xml:space="preserve"> shall not be present in an MMBP on the same level if a 3GP file Rel-9 basic profile as defined in TS 26.244 [26] identified by the brand </w:t>
        </w:r>
        <w:r w:rsidRPr="004F4138">
          <w:rPr>
            <w:rFonts w:ascii="Courier New" w:hAnsi="Courier New" w:cs="Courier New"/>
          </w:rPr>
          <w:t>'3gp9'</w:t>
        </w:r>
        <w:r>
          <w:t>is present and contains more than on track.</w:t>
        </w:r>
      </w:ins>
    </w:p>
    <w:p w14:paraId="7BFC14A8" w14:textId="77777777" w:rsidR="002941BC" w:rsidRPr="00CC2B53" w:rsidRDefault="002941BC" w:rsidP="002941BC">
      <w:pPr>
        <w:pStyle w:val="NO"/>
        <w:rPr>
          <w:ins w:id="1133" w:author="Gabin, Frederic" w:date="2024-02-01T12:32:00Z"/>
        </w:rPr>
      </w:pPr>
      <w:ins w:id="1134" w:author="Gabin, Frederic" w:date="2024-02-01T12:32:00Z">
        <w:r>
          <w:t xml:space="preserve">NOTE: </w:t>
        </w:r>
        <w:r>
          <w:tab/>
          <w:t>This avoids the necessity to playback multiple tracks included in a single file with tracks provided to the multipart MMBP in the parallel structure.</w:t>
        </w:r>
      </w:ins>
    </w:p>
    <w:p w14:paraId="10B1797B" w14:textId="77777777" w:rsidR="002941BC" w:rsidRPr="00C16E29" w:rsidRDefault="002941BC" w:rsidP="002941BC">
      <w:pPr>
        <w:pStyle w:val="B1"/>
        <w:ind w:left="0" w:firstLine="0"/>
        <w:rPr>
          <w:ins w:id="1135" w:author="Gabin, Frederic" w:date="2024-02-01T12:32:00Z"/>
        </w:rPr>
      </w:pPr>
      <w:ins w:id="1136" w:author="Gabin, Frederic" w:date="2024-02-01T12:32:00Z">
        <w:r w:rsidRPr="00C16E29">
          <w:t xml:space="preserve">When generating a </w:t>
        </w:r>
        <w:r>
          <w:t>s</w:t>
        </w:r>
        <w:r w:rsidRPr="00C16E29">
          <w:t xml:space="preserve">peech message, the MMBP Generator shall at least include an </w:t>
        </w:r>
        <w:r w:rsidRPr="00C16E29">
          <w:rPr>
            <w:b/>
            <w:bCs/>
          </w:rPr>
          <w:t>EVS</w:t>
        </w:r>
        <w:r w:rsidRPr="00C16E29">
          <w:t xml:space="preserve"> Content together with potential </w:t>
        </w:r>
        <w:r>
          <w:t>alternatives</w:t>
        </w:r>
        <w:r w:rsidRPr="00C16E29">
          <w:t>.</w:t>
        </w:r>
      </w:ins>
    </w:p>
    <w:p w14:paraId="19A42B15" w14:textId="038E0E52" w:rsidR="002941BC" w:rsidRPr="0069462E" w:rsidRDefault="002941BC" w:rsidP="002941BC">
      <w:pPr>
        <w:rPr>
          <w:ins w:id="1137" w:author="Gabin, Frederic" w:date="2024-02-01T12:31:00Z"/>
          <w:color w:val="FF0000"/>
        </w:rPr>
      </w:pPr>
      <w:ins w:id="1138" w:author="Gabin, Frederic" w:date="2024-02-01T12:32:00Z">
        <w:r w:rsidRPr="00C16E29">
          <w:t>When generating an Audio message, the MMBP Generator</w:t>
        </w:r>
        <w:r>
          <w:t xml:space="preserve"> </w:t>
        </w:r>
        <w:r w:rsidRPr="00C16E29">
          <w:t xml:space="preserve">shall at least include an </w:t>
        </w:r>
        <w:r w:rsidRPr="00C16E29">
          <w:rPr>
            <w:b/>
          </w:rPr>
          <w:t>eAAC+ stereo</w:t>
        </w:r>
        <w:r w:rsidRPr="00C16E29">
          <w:t xml:space="preserve"> Content together with potential </w:t>
        </w:r>
        <w:r>
          <w:t>alternatives</w:t>
        </w:r>
        <w:r w:rsidRPr="00C16E29">
          <w:t>.</w:t>
        </w:r>
      </w:ins>
    </w:p>
    <w:p w14:paraId="0DA1E52F" w14:textId="77777777" w:rsidR="000A5E8F" w:rsidRDefault="000A5E8F">
      <w:pPr>
        <w:spacing w:after="0"/>
      </w:pPr>
    </w:p>
    <w:p w14:paraId="53823CCA" w14:textId="7FB63F28" w:rsidR="000A5E8F" w:rsidRDefault="000A5E8F">
      <w:pPr>
        <w:spacing w:after="0"/>
      </w:pPr>
      <w:r>
        <w:br w:type="page"/>
      </w:r>
    </w:p>
    <w:p w14:paraId="50EEB066" w14:textId="5C40BF77" w:rsidR="002941BC" w:rsidRPr="00A366F3" w:rsidRDefault="002941BC" w:rsidP="002941BC">
      <w:pPr>
        <w:pStyle w:val="Heading8"/>
        <w:rPr>
          <w:ins w:id="1139" w:author="Gabin, Frederic" w:date="2024-02-01T12:33:00Z"/>
        </w:rPr>
      </w:pPr>
      <w:bookmarkStart w:id="1140" w:name="tsgNames"/>
      <w:bookmarkStart w:id="1141" w:name="startOfAnnexes"/>
      <w:bookmarkStart w:id="1142" w:name="_Toc150291642"/>
      <w:bookmarkStart w:id="1143" w:name="_Toc152687580"/>
      <w:bookmarkEnd w:id="1140"/>
      <w:bookmarkEnd w:id="1141"/>
      <w:ins w:id="1144" w:author="Gabin, Frederic" w:date="2024-02-01T12:33:00Z">
        <w:r w:rsidRPr="00A366F3">
          <w:lastRenderedPageBreak/>
          <w:t xml:space="preserve">Annex </w:t>
        </w:r>
        <w:r>
          <w:t>A</w:t>
        </w:r>
        <w:r w:rsidRPr="00A366F3">
          <w:t xml:space="preserve"> (informative):</w:t>
        </w:r>
        <w:r w:rsidR="008F007E">
          <w:t xml:space="preserve"> </w:t>
        </w:r>
        <w:r w:rsidRPr="00A366F3">
          <w:br/>
        </w:r>
        <w:r>
          <w:rPr>
            <w:noProof/>
          </w:rPr>
          <w:t>Registration Information</w:t>
        </w:r>
      </w:ins>
    </w:p>
    <w:p w14:paraId="6FF21896" w14:textId="77777777" w:rsidR="002941BC" w:rsidRDefault="002941BC" w:rsidP="002941BC">
      <w:pPr>
        <w:pStyle w:val="Heading1"/>
        <w:rPr>
          <w:ins w:id="1145" w:author="Gabin, Frederic" w:date="2024-02-01T12:33:00Z"/>
        </w:rPr>
      </w:pPr>
      <w:bookmarkStart w:id="1146" w:name="_Toc532320006"/>
      <w:bookmarkStart w:id="1147" w:name="_Toc99462232"/>
      <w:ins w:id="1148" w:author="Gabin, Frederic" w:date="2024-02-01T12:33:00Z">
        <w:r>
          <w:t>A.1</w:t>
        </w:r>
        <w:r>
          <w:tab/>
          <w:t>3GPP Registered URIs</w:t>
        </w:r>
        <w:bookmarkEnd w:id="1146"/>
        <w:bookmarkEnd w:id="1147"/>
      </w:ins>
    </w:p>
    <w:p w14:paraId="35A62309" w14:textId="77777777" w:rsidR="002941BC" w:rsidRDefault="002941BC" w:rsidP="002941BC">
      <w:pPr>
        <w:rPr>
          <w:ins w:id="1149" w:author="Gabin, Frederic" w:date="2024-02-01T12:33:00Z"/>
        </w:rPr>
      </w:pPr>
      <w:ins w:id="1150" w:author="Gabin, Frederic" w:date="2024-02-01T12:33:00Z">
        <w:r>
          <w:t xml:space="preserve">The clause documents the registered URIs in this specification following the process in </w:t>
        </w:r>
        <w:r w:rsidRPr="00F163D7">
          <w:t>https://www.3gpp.org/3gpp-groups/core-network-terminals-ct/ct-wg1/uniform-resource-identifier-uri-list</w:t>
        </w:r>
        <w:r>
          <w:t>,</w:t>
        </w:r>
      </w:ins>
    </w:p>
    <w:p w14:paraId="419AE384" w14:textId="77777777" w:rsidR="002941BC" w:rsidRPr="004B774E" w:rsidRDefault="002941BC" w:rsidP="002941BC">
      <w:pPr>
        <w:rPr>
          <w:ins w:id="1151" w:author="Gabin, Frederic" w:date="2024-02-01T12:33:00Z"/>
        </w:rPr>
      </w:pPr>
      <w:ins w:id="1152" w:author="Gabin, Frederic" w:date="2024-02-01T12:33:00Z">
        <w:r>
          <w:t xml:space="preserve">Table A-1 lists all registered URN values as well as </w:t>
        </w:r>
      </w:ins>
    </w:p>
    <w:p w14:paraId="6E171139" w14:textId="77777777" w:rsidR="002941BC" w:rsidRPr="004B774E" w:rsidRDefault="002941BC" w:rsidP="002941BC">
      <w:pPr>
        <w:pStyle w:val="B1"/>
        <w:rPr>
          <w:ins w:id="1153" w:author="Gabin, Frederic" w:date="2024-02-01T12:33:00Z"/>
          <w:lang w:val="en-US"/>
        </w:rPr>
      </w:pPr>
      <w:ins w:id="1154" w:author="Gabin, Frederic" w:date="2024-02-01T12:33:00Z">
        <w:r>
          <w:rPr>
            <w:lang w:val="en-US"/>
          </w:rPr>
          <w:t>-</w:t>
        </w:r>
        <w:r>
          <w:rPr>
            <w:lang w:val="en-US"/>
          </w:rPr>
          <w:tab/>
        </w:r>
        <w:r w:rsidRPr="004B774E">
          <w:rPr>
            <w:lang w:val="en-US"/>
          </w:rPr>
          <w:t>a brief description of its functionality;</w:t>
        </w:r>
      </w:ins>
    </w:p>
    <w:p w14:paraId="05FCA27C" w14:textId="77777777" w:rsidR="002941BC" w:rsidRPr="004B774E" w:rsidRDefault="002941BC" w:rsidP="002941BC">
      <w:pPr>
        <w:pStyle w:val="B1"/>
        <w:rPr>
          <w:ins w:id="1155" w:author="Gabin, Frederic" w:date="2024-02-01T12:33:00Z"/>
          <w:lang w:val="en-US"/>
        </w:rPr>
      </w:pPr>
      <w:ins w:id="1156" w:author="Gabin, Frederic" w:date="2024-02-01T12:33:00Z">
        <w:r>
          <w:rPr>
            <w:lang w:val="en-US"/>
          </w:rPr>
          <w:t>-</w:t>
        </w:r>
        <w:r>
          <w:rPr>
            <w:lang w:val="en-US"/>
          </w:rPr>
          <w:tab/>
        </w:r>
        <w:r w:rsidRPr="004B774E">
          <w:rPr>
            <w:lang w:val="en-US"/>
          </w:rPr>
          <w:t>a reference to the specification or other publicly available document (if any) containing the definition;</w:t>
        </w:r>
      </w:ins>
    </w:p>
    <w:p w14:paraId="47F21C61" w14:textId="77777777" w:rsidR="002941BC" w:rsidRPr="004B774E" w:rsidRDefault="002941BC" w:rsidP="002941BC">
      <w:pPr>
        <w:pStyle w:val="B1"/>
        <w:rPr>
          <w:ins w:id="1157" w:author="Gabin, Frederic" w:date="2024-02-01T12:33:00Z"/>
          <w:lang w:val="en-US"/>
        </w:rPr>
      </w:pPr>
      <w:ins w:id="1158" w:author="Gabin, Frederic" w:date="2024-02-01T12:33:00Z">
        <w:r>
          <w:rPr>
            <w:lang w:val="en-US"/>
          </w:rPr>
          <w:t>-</w:t>
        </w:r>
        <w:r>
          <w:rPr>
            <w:lang w:val="en-US"/>
          </w:rPr>
          <w:tab/>
        </w:r>
        <w:r w:rsidRPr="004B774E">
          <w:rPr>
            <w:lang w:val="en-US"/>
          </w:rPr>
          <w:t>the name and email address of the person making the application; and</w:t>
        </w:r>
      </w:ins>
    </w:p>
    <w:p w14:paraId="2E378AF5" w14:textId="77777777" w:rsidR="002941BC" w:rsidRDefault="002941BC" w:rsidP="002941BC">
      <w:pPr>
        <w:pStyle w:val="B1"/>
        <w:rPr>
          <w:ins w:id="1159" w:author="Gabin, Frederic" w:date="2024-02-01T12:33:00Z"/>
          <w:lang w:val="en-US"/>
        </w:rPr>
      </w:pPr>
      <w:ins w:id="1160" w:author="Gabin, Frederic" w:date="2024-02-01T12:33:00Z">
        <w:r>
          <w:rPr>
            <w:lang w:val="en-US"/>
          </w:rPr>
          <w:t>-</w:t>
        </w:r>
        <w:r>
          <w:rPr>
            <w:lang w:val="en-US"/>
          </w:rPr>
          <w:tab/>
        </w:r>
        <w:r w:rsidRPr="004B774E">
          <w:rPr>
            <w:lang w:val="en-US"/>
          </w:rPr>
          <w:t>any supplementary information considered necessary to support the application.</w:t>
        </w:r>
      </w:ins>
    </w:p>
    <w:p w14:paraId="23DAAB0D" w14:textId="77777777" w:rsidR="002941BC" w:rsidRPr="00CC1F51" w:rsidRDefault="002941BC" w:rsidP="002941BC">
      <w:pPr>
        <w:pStyle w:val="TH"/>
        <w:ind w:left="720"/>
        <w:rPr>
          <w:ins w:id="1161" w:author="Gabin, Frederic" w:date="2024-02-01T12:33:00Z"/>
        </w:rPr>
      </w:pPr>
      <w:bookmarkStart w:id="1162" w:name="tab_qm_initial_playout"/>
      <w:ins w:id="1163" w:author="Gabin, Frederic" w:date="2024-02-01T12:33:00Z">
        <w:r w:rsidRPr="00CC1F51">
          <w:rPr>
            <w:rFonts w:cs="Courier New"/>
          </w:rPr>
          <w:t xml:space="preserve">Table </w:t>
        </w:r>
        <w:bookmarkEnd w:id="1162"/>
        <w:r>
          <w:rPr>
            <w:rFonts w:cs="Courier New"/>
          </w:rPr>
          <w:t>A-1</w:t>
        </w:r>
        <w:r w:rsidRPr="00CC1F51">
          <w:rPr>
            <w:rFonts w:cs="Courier New"/>
          </w:rPr>
          <w:t>:</w:t>
        </w:r>
        <w:r>
          <w:rPr>
            <w:rFonts w:cs="Courier New"/>
          </w:rPr>
          <w:t xml:space="preserve"> 3GPP Registered URNs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2941BC" w:rsidRPr="00CC1F51" w14:paraId="6747EF46" w14:textId="77777777" w:rsidTr="00672074">
        <w:trPr>
          <w:jc w:val="center"/>
          <w:ins w:id="1164" w:author="Gabin, Frederic" w:date="2024-02-01T12:33:00Z"/>
        </w:trPr>
        <w:tc>
          <w:tcPr>
            <w:tcW w:w="2676" w:type="dxa"/>
            <w:shd w:val="clear" w:color="auto" w:fill="BFBFBF"/>
          </w:tcPr>
          <w:p w14:paraId="16E0E798" w14:textId="77777777" w:rsidR="002941BC" w:rsidRPr="004B774E" w:rsidRDefault="002941BC" w:rsidP="00672074">
            <w:pPr>
              <w:jc w:val="center"/>
              <w:rPr>
                <w:ins w:id="1165" w:author="Gabin, Frederic" w:date="2024-02-01T12:33:00Z"/>
                <w:rFonts w:ascii="Arial" w:hAnsi="Arial" w:cs="Arial"/>
                <w:b/>
              </w:rPr>
            </w:pPr>
            <w:ins w:id="1166" w:author="Gabin, Frederic" w:date="2024-02-01T12:33:00Z">
              <w:r w:rsidRPr="004B774E">
                <w:rPr>
                  <w:rFonts w:ascii="Arial" w:hAnsi="Arial" w:cs="Arial"/>
                  <w:b/>
                </w:rPr>
                <w:t>URN</w:t>
              </w:r>
            </w:ins>
          </w:p>
        </w:tc>
        <w:tc>
          <w:tcPr>
            <w:tcW w:w="2408" w:type="dxa"/>
            <w:shd w:val="clear" w:color="auto" w:fill="BFBFBF"/>
          </w:tcPr>
          <w:p w14:paraId="4D216BD7" w14:textId="77777777" w:rsidR="002941BC" w:rsidRPr="004B774E" w:rsidRDefault="002941BC" w:rsidP="00672074">
            <w:pPr>
              <w:jc w:val="center"/>
              <w:rPr>
                <w:ins w:id="1167" w:author="Gabin, Frederic" w:date="2024-02-01T12:33:00Z"/>
                <w:rFonts w:ascii="Arial" w:hAnsi="Arial" w:cs="Arial"/>
                <w:b/>
              </w:rPr>
            </w:pPr>
            <w:ins w:id="1168" w:author="Gabin, Frederic" w:date="2024-02-01T12:33:00Z">
              <w:r w:rsidRPr="004B774E">
                <w:rPr>
                  <w:rFonts w:ascii="Arial" w:hAnsi="Arial" w:cs="Arial"/>
                  <w:b/>
                </w:rPr>
                <w:t>Description</w:t>
              </w:r>
            </w:ins>
          </w:p>
        </w:tc>
        <w:tc>
          <w:tcPr>
            <w:tcW w:w="1418" w:type="dxa"/>
            <w:shd w:val="clear" w:color="auto" w:fill="BFBFBF"/>
          </w:tcPr>
          <w:p w14:paraId="1632E4BC" w14:textId="77777777" w:rsidR="002941BC" w:rsidRPr="004B774E" w:rsidRDefault="002941BC" w:rsidP="00672074">
            <w:pPr>
              <w:jc w:val="center"/>
              <w:rPr>
                <w:ins w:id="1169" w:author="Gabin, Frederic" w:date="2024-02-01T12:33:00Z"/>
                <w:rFonts w:ascii="Arial" w:hAnsi="Arial" w:cs="Arial"/>
                <w:b/>
              </w:rPr>
            </w:pPr>
            <w:ins w:id="1170" w:author="Gabin, Frederic" w:date="2024-02-01T12:33:00Z">
              <w:r w:rsidRPr="004B774E">
                <w:rPr>
                  <w:rFonts w:ascii="Arial" w:hAnsi="Arial" w:cs="Arial"/>
                  <w:b/>
                </w:rPr>
                <w:t>Reference</w:t>
              </w:r>
            </w:ins>
          </w:p>
        </w:tc>
        <w:tc>
          <w:tcPr>
            <w:tcW w:w="2077" w:type="dxa"/>
            <w:shd w:val="clear" w:color="auto" w:fill="BFBFBF"/>
          </w:tcPr>
          <w:p w14:paraId="397DBAAB" w14:textId="77777777" w:rsidR="002941BC" w:rsidRPr="004B774E" w:rsidRDefault="002941BC" w:rsidP="00672074">
            <w:pPr>
              <w:jc w:val="center"/>
              <w:rPr>
                <w:ins w:id="1171" w:author="Gabin, Frederic" w:date="2024-02-01T12:33:00Z"/>
                <w:rFonts w:ascii="Arial" w:hAnsi="Arial" w:cs="Arial"/>
                <w:b/>
              </w:rPr>
            </w:pPr>
            <w:ins w:id="1172" w:author="Gabin, Frederic" w:date="2024-02-01T12:33:00Z">
              <w:r w:rsidRPr="004B774E">
                <w:rPr>
                  <w:rFonts w:ascii="Arial" w:hAnsi="Arial" w:cs="Arial"/>
                  <w:b/>
                </w:rPr>
                <w:t>Contact</w:t>
              </w:r>
            </w:ins>
          </w:p>
        </w:tc>
        <w:tc>
          <w:tcPr>
            <w:tcW w:w="1050" w:type="dxa"/>
            <w:shd w:val="clear" w:color="auto" w:fill="BFBFBF"/>
          </w:tcPr>
          <w:p w14:paraId="276EF8B5" w14:textId="77777777" w:rsidR="002941BC" w:rsidRPr="004B774E" w:rsidRDefault="002941BC" w:rsidP="00672074">
            <w:pPr>
              <w:jc w:val="center"/>
              <w:rPr>
                <w:ins w:id="1173" w:author="Gabin, Frederic" w:date="2024-02-01T12:33:00Z"/>
                <w:rFonts w:ascii="Arial" w:hAnsi="Arial" w:cs="Arial"/>
                <w:b/>
              </w:rPr>
            </w:pPr>
            <w:ins w:id="1174" w:author="Gabin, Frederic" w:date="2024-02-01T12:33:00Z">
              <w:r w:rsidRPr="004B774E">
                <w:rPr>
                  <w:rFonts w:ascii="Arial" w:hAnsi="Arial" w:cs="Arial"/>
                  <w:b/>
                </w:rPr>
                <w:t>Remarks</w:t>
              </w:r>
            </w:ins>
          </w:p>
        </w:tc>
      </w:tr>
      <w:tr w:rsidR="002941BC" w:rsidRPr="00CC1F51" w14:paraId="70D4C892" w14:textId="77777777" w:rsidTr="00672074">
        <w:trPr>
          <w:jc w:val="center"/>
          <w:ins w:id="1175" w:author="Gabin, Frederic" w:date="2024-02-01T12:33:00Z"/>
        </w:trPr>
        <w:tc>
          <w:tcPr>
            <w:tcW w:w="2676" w:type="dxa"/>
            <w:shd w:val="clear" w:color="auto" w:fill="FFFFFF"/>
          </w:tcPr>
          <w:p w14:paraId="4DB3411F" w14:textId="77777777" w:rsidR="002941BC" w:rsidRPr="00CC1F51" w:rsidRDefault="002941BC" w:rsidP="00672074">
            <w:pPr>
              <w:pStyle w:val="TAL"/>
              <w:jc w:val="center"/>
              <w:rPr>
                <w:ins w:id="1176" w:author="Gabin, Frederic" w:date="2024-02-01T12:33:00Z"/>
                <w:rFonts w:ascii="Courier New" w:eastAsia="MS Mincho" w:hAnsi="Courier New" w:cs="Courier New"/>
                <w:lang w:eastAsia="ja-JP"/>
              </w:rPr>
            </w:pPr>
            <w:ins w:id="1177" w:author="Gabin, Frederic" w:date="2024-02-01T12:33:00Z">
              <w:r w:rsidRPr="00A366F3">
                <w:rPr>
                  <w:rFonts w:ascii="Courier New" w:hAnsi="Courier New" w:cs="Courier New"/>
                </w:rPr>
                <w:t>urn:3GPP:</w:t>
              </w:r>
              <w:r>
                <w:rPr>
                  <w:rFonts w:ascii="Courier New" w:hAnsi="Courier New" w:cs="Courier New"/>
                </w:rPr>
                <w:t xml:space="preserve"> 26143</w:t>
              </w:r>
              <w:r w:rsidRPr="00CC2670">
                <w:rPr>
                  <w:rFonts w:ascii="Courier New" w:hAnsi="Courier New" w:cs="Courier New"/>
                </w:rPr>
                <w:t>:</w:t>
              </w:r>
              <w:r>
                <w:rPr>
                  <w:rFonts w:ascii="Courier New" w:hAnsi="Courier New" w:cs="Courier New"/>
                </w:rPr>
                <w:t>18:baseline-mmbp-player</w:t>
              </w:r>
            </w:ins>
          </w:p>
        </w:tc>
        <w:tc>
          <w:tcPr>
            <w:tcW w:w="2408" w:type="dxa"/>
            <w:shd w:val="clear" w:color="auto" w:fill="FFFFFF"/>
          </w:tcPr>
          <w:p w14:paraId="70D6234B" w14:textId="77777777" w:rsidR="002941BC" w:rsidRPr="00CC1F51" w:rsidRDefault="002941BC" w:rsidP="00672074">
            <w:pPr>
              <w:pStyle w:val="TAL"/>
              <w:jc w:val="center"/>
              <w:rPr>
                <w:ins w:id="1178" w:author="Gabin, Frederic" w:date="2024-02-01T12:33:00Z"/>
                <w:rFonts w:ascii="Courier New" w:eastAsia="MS Mincho" w:hAnsi="Courier New" w:cs="Courier New"/>
                <w:lang w:eastAsia="ja-JP"/>
              </w:rPr>
            </w:pPr>
            <w:ins w:id="1179" w:author="Gabin, Frederic" w:date="2024-02-01T12:33:00Z">
              <w:r>
                <w:rPr>
                  <w:rFonts w:eastAsia="MS Mincho"/>
                  <w:lang w:eastAsia="ja-JP"/>
                </w:rPr>
                <w:t>Media Messaging Baseline MMBP Player Profile</w:t>
              </w:r>
            </w:ins>
          </w:p>
        </w:tc>
        <w:tc>
          <w:tcPr>
            <w:tcW w:w="1418" w:type="dxa"/>
            <w:shd w:val="clear" w:color="auto" w:fill="FFFFFF"/>
          </w:tcPr>
          <w:p w14:paraId="6214D6B3" w14:textId="77777777" w:rsidR="002941BC" w:rsidRPr="00CC1F51" w:rsidRDefault="002941BC" w:rsidP="00672074">
            <w:pPr>
              <w:pStyle w:val="TAL"/>
              <w:jc w:val="center"/>
              <w:rPr>
                <w:ins w:id="1180" w:author="Gabin, Frederic" w:date="2024-02-01T12:33:00Z"/>
                <w:rFonts w:eastAsia="MS Mincho"/>
                <w:lang w:eastAsia="ja-JP"/>
              </w:rPr>
            </w:pPr>
            <w:ins w:id="1181" w:author="Gabin, Frederic" w:date="2024-02-01T12:33:00Z">
              <w:r>
                <w:rPr>
                  <w:rFonts w:eastAsia="MS Mincho"/>
                  <w:lang w:eastAsia="ja-JP"/>
                </w:rPr>
                <w:t xml:space="preserve">TS 26.143, clause 6.2.1 </w:t>
              </w:r>
            </w:ins>
          </w:p>
        </w:tc>
        <w:tc>
          <w:tcPr>
            <w:tcW w:w="2077" w:type="dxa"/>
            <w:shd w:val="clear" w:color="auto" w:fill="FFFFFF"/>
          </w:tcPr>
          <w:p w14:paraId="547D84F1" w14:textId="77777777" w:rsidR="002941BC" w:rsidRDefault="002941BC" w:rsidP="00672074">
            <w:pPr>
              <w:pStyle w:val="TAL"/>
              <w:jc w:val="center"/>
              <w:rPr>
                <w:ins w:id="1182" w:author="Gabin, Frederic" w:date="2024-02-01T12:33:00Z"/>
              </w:rPr>
            </w:pPr>
            <w:ins w:id="1183" w:author="Gabin, Frederic" w:date="2024-02-01T12:33:00Z">
              <w:r>
                <w:t>Thomas Stockhammer</w:t>
              </w:r>
            </w:ins>
          </w:p>
          <w:p w14:paraId="6E61EB50" w14:textId="77777777" w:rsidR="002941BC" w:rsidRPr="00CC1F51" w:rsidRDefault="002941BC" w:rsidP="00672074">
            <w:pPr>
              <w:pStyle w:val="TAL"/>
              <w:jc w:val="center"/>
              <w:rPr>
                <w:ins w:id="1184" w:author="Gabin, Frederic" w:date="2024-02-01T12:33:00Z"/>
              </w:rPr>
            </w:pPr>
            <w:ins w:id="1185" w:author="Gabin, Frederic" w:date="2024-02-01T12:33:00Z">
              <w:r>
                <w:t>tsto@qti.qualcomm.com</w:t>
              </w:r>
            </w:ins>
          </w:p>
        </w:tc>
        <w:tc>
          <w:tcPr>
            <w:tcW w:w="1050" w:type="dxa"/>
            <w:shd w:val="clear" w:color="auto" w:fill="FFFFFF"/>
          </w:tcPr>
          <w:p w14:paraId="3D8D4D21" w14:textId="77777777" w:rsidR="002941BC" w:rsidRPr="00CC1F51" w:rsidRDefault="002941BC" w:rsidP="00672074">
            <w:pPr>
              <w:pStyle w:val="TAL"/>
              <w:jc w:val="center"/>
              <w:rPr>
                <w:ins w:id="1186" w:author="Gabin, Frederic" w:date="2024-02-01T12:33:00Z"/>
              </w:rPr>
            </w:pPr>
            <w:ins w:id="1187" w:author="Gabin, Frederic" w:date="2024-02-01T12:33:00Z">
              <w:r>
                <w:t>none</w:t>
              </w:r>
            </w:ins>
          </w:p>
        </w:tc>
      </w:tr>
      <w:tr w:rsidR="002941BC" w:rsidRPr="00CC1F51" w14:paraId="4B3184F4" w14:textId="77777777" w:rsidTr="00672074">
        <w:trPr>
          <w:jc w:val="center"/>
          <w:ins w:id="1188" w:author="Gabin, Frederic" w:date="2024-02-01T12:33:00Z"/>
        </w:trPr>
        <w:tc>
          <w:tcPr>
            <w:tcW w:w="2676" w:type="dxa"/>
            <w:shd w:val="clear" w:color="auto" w:fill="FFFFFF"/>
          </w:tcPr>
          <w:p w14:paraId="2E1F8439" w14:textId="77777777" w:rsidR="002941BC" w:rsidRPr="00A366F3" w:rsidRDefault="002941BC" w:rsidP="00672074">
            <w:pPr>
              <w:pStyle w:val="TAL"/>
              <w:jc w:val="center"/>
              <w:rPr>
                <w:ins w:id="1189" w:author="Gabin, Frederic" w:date="2024-02-01T12:33:00Z"/>
                <w:rFonts w:ascii="Courier New" w:hAnsi="Courier New" w:cs="Courier New"/>
              </w:rPr>
            </w:pPr>
            <w:ins w:id="1190" w:author="Gabin, Frederic" w:date="2024-02-01T12:33:00Z">
              <w:r w:rsidRPr="00A366F3">
                <w:rPr>
                  <w:rFonts w:ascii="Courier New" w:hAnsi="Courier New" w:cs="Courier New"/>
                </w:rPr>
                <w:t>urn:3GPP:</w:t>
              </w:r>
              <w:r>
                <w:rPr>
                  <w:rFonts w:ascii="Courier New" w:hAnsi="Courier New" w:cs="Courier New"/>
                </w:rPr>
                <w:t xml:space="preserve"> 26143</w:t>
              </w:r>
              <w:r w:rsidRPr="00CC2670">
                <w:rPr>
                  <w:rFonts w:ascii="Courier New" w:hAnsi="Courier New" w:cs="Courier New"/>
                </w:rPr>
                <w:t>:</w:t>
              </w:r>
              <w:r>
                <w:rPr>
                  <w:rFonts w:ascii="Courier New" w:hAnsi="Courier New" w:cs="Courier New"/>
                </w:rPr>
                <w:t>18:baseline-mmbp-generator</w:t>
              </w:r>
            </w:ins>
          </w:p>
        </w:tc>
        <w:tc>
          <w:tcPr>
            <w:tcW w:w="2408" w:type="dxa"/>
            <w:shd w:val="clear" w:color="auto" w:fill="FFFFFF"/>
          </w:tcPr>
          <w:p w14:paraId="0A2049DD" w14:textId="77777777" w:rsidR="002941BC" w:rsidRDefault="002941BC" w:rsidP="00672074">
            <w:pPr>
              <w:pStyle w:val="TAL"/>
              <w:jc w:val="center"/>
              <w:rPr>
                <w:ins w:id="1191" w:author="Gabin, Frederic" w:date="2024-02-01T12:33:00Z"/>
                <w:rFonts w:eastAsia="MS Mincho"/>
                <w:lang w:eastAsia="ja-JP"/>
              </w:rPr>
            </w:pPr>
            <w:ins w:id="1192" w:author="Gabin, Frederic" w:date="2024-02-01T12:33:00Z">
              <w:r>
                <w:rPr>
                  <w:rFonts w:eastAsia="MS Mincho"/>
                  <w:lang w:eastAsia="ja-JP"/>
                </w:rPr>
                <w:t>Media Messaging Baseline MMBP Generator Profile</w:t>
              </w:r>
            </w:ins>
          </w:p>
        </w:tc>
        <w:tc>
          <w:tcPr>
            <w:tcW w:w="1418" w:type="dxa"/>
            <w:shd w:val="clear" w:color="auto" w:fill="FFFFFF"/>
          </w:tcPr>
          <w:p w14:paraId="13BE5DE2" w14:textId="77777777" w:rsidR="002941BC" w:rsidRDefault="002941BC" w:rsidP="00672074">
            <w:pPr>
              <w:pStyle w:val="TAL"/>
              <w:jc w:val="center"/>
              <w:rPr>
                <w:ins w:id="1193" w:author="Gabin, Frederic" w:date="2024-02-01T12:33:00Z"/>
                <w:rFonts w:eastAsia="MS Mincho"/>
                <w:lang w:eastAsia="ja-JP"/>
              </w:rPr>
            </w:pPr>
            <w:ins w:id="1194" w:author="Gabin, Frederic" w:date="2024-02-01T12:33:00Z">
              <w:r>
                <w:rPr>
                  <w:rFonts w:eastAsia="MS Mincho"/>
                  <w:lang w:eastAsia="ja-JP"/>
                </w:rPr>
                <w:t xml:space="preserve">TS 26.143, clause 6.3.1 </w:t>
              </w:r>
            </w:ins>
          </w:p>
        </w:tc>
        <w:tc>
          <w:tcPr>
            <w:tcW w:w="2077" w:type="dxa"/>
            <w:shd w:val="clear" w:color="auto" w:fill="FFFFFF"/>
          </w:tcPr>
          <w:p w14:paraId="09245C3B" w14:textId="77777777" w:rsidR="002941BC" w:rsidRDefault="002941BC" w:rsidP="00672074">
            <w:pPr>
              <w:pStyle w:val="TAL"/>
              <w:jc w:val="center"/>
              <w:rPr>
                <w:ins w:id="1195" w:author="Gabin, Frederic" w:date="2024-02-01T12:33:00Z"/>
              </w:rPr>
            </w:pPr>
            <w:ins w:id="1196" w:author="Gabin, Frederic" w:date="2024-02-01T12:33:00Z">
              <w:r>
                <w:t>Thomas Stockhammer</w:t>
              </w:r>
            </w:ins>
          </w:p>
          <w:p w14:paraId="52F2EE97" w14:textId="77777777" w:rsidR="002941BC" w:rsidRDefault="002941BC" w:rsidP="00672074">
            <w:pPr>
              <w:pStyle w:val="TAL"/>
              <w:jc w:val="center"/>
              <w:rPr>
                <w:ins w:id="1197" w:author="Gabin, Frederic" w:date="2024-02-01T12:33:00Z"/>
              </w:rPr>
            </w:pPr>
            <w:ins w:id="1198" w:author="Gabin, Frederic" w:date="2024-02-01T12:33:00Z">
              <w:r>
                <w:t>tsto@qti.qualcomm.com</w:t>
              </w:r>
            </w:ins>
          </w:p>
        </w:tc>
        <w:tc>
          <w:tcPr>
            <w:tcW w:w="1050" w:type="dxa"/>
            <w:shd w:val="clear" w:color="auto" w:fill="FFFFFF"/>
          </w:tcPr>
          <w:p w14:paraId="4CB808AC" w14:textId="77777777" w:rsidR="002941BC" w:rsidRDefault="002941BC" w:rsidP="00672074">
            <w:pPr>
              <w:pStyle w:val="TAL"/>
              <w:jc w:val="center"/>
              <w:rPr>
                <w:ins w:id="1199" w:author="Gabin, Frederic" w:date="2024-02-01T12:33:00Z"/>
              </w:rPr>
            </w:pPr>
            <w:ins w:id="1200" w:author="Gabin, Frederic" w:date="2024-02-01T12:33:00Z">
              <w:r>
                <w:t>none</w:t>
              </w:r>
            </w:ins>
          </w:p>
        </w:tc>
      </w:tr>
    </w:tbl>
    <w:p w14:paraId="45C64FA5" w14:textId="77777777" w:rsidR="002941BC" w:rsidRDefault="002941BC" w:rsidP="002941BC">
      <w:pPr>
        <w:rPr>
          <w:ins w:id="1201" w:author="Gabin, Frederic" w:date="2024-02-01T12:33:00Z"/>
          <w:noProof/>
        </w:rPr>
      </w:pPr>
    </w:p>
    <w:p w14:paraId="736D5907" w14:textId="77777777" w:rsidR="00ED1F42" w:rsidRDefault="00ED1F42" w:rsidP="00ED1F42">
      <w:pPr>
        <w:pStyle w:val="Heading8"/>
        <w:rPr>
          <w:ins w:id="1202" w:author="Gabin, Frederic" w:date="2024-02-01T12:40:00Z"/>
        </w:rPr>
      </w:pPr>
      <w:ins w:id="1203" w:author="Gabin, Frederic" w:date="2024-02-01T12:40:00Z">
        <w:r w:rsidRPr="004D3578">
          <w:t xml:space="preserve">Annex </w:t>
        </w:r>
        <w:r>
          <w:t>B</w:t>
        </w:r>
        <w:r w:rsidRPr="004D3578">
          <w:t xml:space="preserve"> (informative):</w:t>
        </w:r>
        <w:r>
          <w:br/>
          <w:t>Examples</w:t>
        </w:r>
      </w:ins>
    </w:p>
    <w:p w14:paraId="44FD45A6" w14:textId="77777777" w:rsidR="00ED1F42" w:rsidRDefault="00ED1F42" w:rsidP="00ED1F42">
      <w:pPr>
        <w:rPr>
          <w:ins w:id="1204" w:author="Gabin, Frederic" w:date="2024-02-01T12:40:00Z"/>
          <w:color w:val="FF0000"/>
        </w:rPr>
      </w:pPr>
      <w:ins w:id="1205" w:author="Gabin, Frederic" w:date="2024-02-01T12:40:00Z">
        <w:r w:rsidRPr="0069462E">
          <w:rPr>
            <w:color w:val="FF0000"/>
            <w:highlight w:val="yellow"/>
          </w:rPr>
          <w:t xml:space="preserve">Editor’s note: </w:t>
        </w:r>
        <w:r>
          <w:rPr>
            <w:color w:val="FF0000"/>
            <w:highlight w:val="yellow"/>
          </w:rPr>
          <w:t>Add several examples for containers</w:t>
        </w:r>
        <w:r w:rsidRPr="0069462E">
          <w:rPr>
            <w:color w:val="FF0000"/>
            <w:highlight w:val="yellow"/>
          </w:rPr>
          <w:t>.</w:t>
        </w:r>
      </w:ins>
    </w:p>
    <w:p w14:paraId="3CBF0C8A" w14:textId="7790B8E6" w:rsidR="000A5E8F" w:rsidRDefault="000A5E8F" w:rsidP="000A5E8F">
      <w:pPr>
        <w:pStyle w:val="Heading8"/>
      </w:pPr>
      <w:r w:rsidRPr="004D3578">
        <w:t xml:space="preserve">Annex </w:t>
      </w:r>
      <w:ins w:id="1206" w:author="Gabin, Frederic" w:date="2024-02-01T12:33:00Z">
        <w:r w:rsidR="002941BC">
          <w:t>Z</w:t>
        </w:r>
      </w:ins>
      <w:del w:id="1207" w:author="Gabin, Frederic" w:date="2024-02-01T12:33:00Z">
        <w:r w:rsidDel="002941BC">
          <w:delText>A</w:delText>
        </w:r>
      </w:del>
      <w:r w:rsidRPr="004D3578">
        <w:t xml:space="preserve"> (informative):</w:t>
      </w:r>
      <w:r w:rsidRPr="004D3578">
        <w:br/>
        <w:t>Change history</w:t>
      </w:r>
      <w:bookmarkEnd w:id="1142"/>
      <w:bookmarkEnd w:id="114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390E0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208" w:name="historyclause"/>
            <w:bookmarkEnd w:id="1208"/>
            <w:r w:rsidRPr="00235394">
              <w:t>Change history</w:t>
            </w:r>
          </w:p>
        </w:tc>
      </w:tr>
      <w:tr w:rsidR="003C3971" w:rsidRPr="00315B85" w14:paraId="188BB8D6" w14:textId="77777777" w:rsidTr="00390E0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90E08">
        <w:tc>
          <w:tcPr>
            <w:tcW w:w="800" w:type="dxa"/>
            <w:shd w:val="solid" w:color="FFFFFF" w:fill="auto"/>
          </w:tcPr>
          <w:p w14:paraId="433EA83C" w14:textId="175D98DB" w:rsidR="003C3971" w:rsidRPr="00315B85" w:rsidRDefault="007A309F" w:rsidP="00315B85">
            <w:pPr>
              <w:pStyle w:val="TAC"/>
              <w:rPr>
                <w:sz w:val="16"/>
                <w:szCs w:val="16"/>
              </w:rPr>
            </w:pPr>
            <w:r>
              <w:rPr>
                <w:sz w:val="16"/>
                <w:szCs w:val="16"/>
              </w:rPr>
              <w:t>2</w:t>
            </w:r>
            <w:r w:rsidR="00390E08">
              <w:rPr>
                <w:sz w:val="16"/>
                <w:szCs w:val="16"/>
              </w:rPr>
              <w:t>023</w:t>
            </w:r>
            <w:r>
              <w:rPr>
                <w:sz w:val="16"/>
                <w:szCs w:val="16"/>
              </w:rPr>
              <w:t>-08</w:t>
            </w:r>
          </w:p>
        </w:tc>
        <w:tc>
          <w:tcPr>
            <w:tcW w:w="901" w:type="dxa"/>
            <w:shd w:val="solid" w:color="FFFFFF" w:fill="auto"/>
          </w:tcPr>
          <w:p w14:paraId="55C8CC01" w14:textId="5534F3E3" w:rsidR="003C3971" w:rsidRPr="00315B85" w:rsidRDefault="00390E08" w:rsidP="00315B85">
            <w:pPr>
              <w:pStyle w:val="TAC"/>
              <w:rPr>
                <w:sz w:val="16"/>
                <w:szCs w:val="16"/>
              </w:rPr>
            </w:pPr>
            <w:r>
              <w:rPr>
                <w:sz w:val="16"/>
                <w:szCs w:val="16"/>
              </w:rPr>
              <w:t>SA4#125</w:t>
            </w:r>
          </w:p>
        </w:tc>
        <w:tc>
          <w:tcPr>
            <w:tcW w:w="1134" w:type="dxa"/>
            <w:shd w:val="solid" w:color="FFFFFF" w:fill="auto"/>
          </w:tcPr>
          <w:p w14:paraId="134723C6" w14:textId="716A7C55" w:rsidR="003C3971" w:rsidRPr="00315B85" w:rsidRDefault="00390E08" w:rsidP="00315B85">
            <w:pPr>
              <w:pStyle w:val="TAC"/>
              <w:rPr>
                <w:sz w:val="16"/>
                <w:szCs w:val="16"/>
              </w:rPr>
            </w:pPr>
            <w:r>
              <w:rPr>
                <w:sz w:val="16"/>
                <w:szCs w:val="16"/>
              </w:rPr>
              <w:t>S4-231444</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5B74C700" w:rsidR="003C3971" w:rsidRPr="00315B85" w:rsidRDefault="00390E08" w:rsidP="00315B85">
            <w:pPr>
              <w:pStyle w:val="TAL"/>
              <w:rPr>
                <w:sz w:val="16"/>
                <w:szCs w:val="16"/>
              </w:rPr>
            </w:pPr>
            <w:r>
              <w:rPr>
                <w:sz w:val="16"/>
                <w:szCs w:val="16"/>
              </w:rPr>
              <w:t>Initial draft</w:t>
            </w:r>
          </w:p>
        </w:tc>
        <w:tc>
          <w:tcPr>
            <w:tcW w:w="708" w:type="dxa"/>
            <w:shd w:val="solid" w:color="FFFFFF" w:fill="auto"/>
          </w:tcPr>
          <w:p w14:paraId="5E97A6B2" w14:textId="6B7EC70A" w:rsidR="003C3971" w:rsidRPr="00315B85" w:rsidRDefault="00390E08" w:rsidP="00315B85">
            <w:pPr>
              <w:pStyle w:val="TAC"/>
              <w:rPr>
                <w:sz w:val="16"/>
                <w:szCs w:val="16"/>
              </w:rPr>
            </w:pPr>
            <w:r>
              <w:rPr>
                <w:sz w:val="16"/>
                <w:szCs w:val="16"/>
              </w:rPr>
              <w:t>0.1.0</w:t>
            </w:r>
          </w:p>
        </w:tc>
      </w:tr>
      <w:tr w:rsidR="00390E08" w:rsidRPr="00315B85" w14:paraId="52F72119" w14:textId="77777777" w:rsidTr="00390E08">
        <w:tc>
          <w:tcPr>
            <w:tcW w:w="800" w:type="dxa"/>
            <w:shd w:val="solid" w:color="FFFFFF" w:fill="auto"/>
          </w:tcPr>
          <w:p w14:paraId="04EA5C2C" w14:textId="007FAA61" w:rsidR="00390E08" w:rsidRDefault="007A309F" w:rsidP="00390E08">
            <w:pPr>
              <w:pStyle w:val="TAC"/>
              <w:rPr>
                <w:sz w:val="16"/>
                <w:szCs w:val="16"/>
              </w:rPr>
            </w:pPr>
            <w:r>
              <w:rPr>
                <w:sz w:val="16"/>
                <w:szCs w:val="16"/>
              </w:rPr>
              <w:t>20</w:t>
            </w:r>
            <w:r w:rsidR="00390E08">
              <w:rPr>
                <w:sz w:val="16"/>
                <w:szCs w:val="16"/>
              </w:rPr>
              <w:t>23</w:t>
            </w:r>
            <w:r>
              <w:rPr>
                <w:sz w:val="16"/>
                <w:szCs w:val="16"/>
              </w:rPr>
              <w:t>-11</w:t>
            </w:r>
          </w:p>
        </w:tc>
        <w:tc>
          <w:tcPr>
            <w:tcW w:w="901" w:type="dxa"/>
            <w:shd w:val="solid" w:color="FFFFFF" w:fill="auto"/>
          </w:tcPr>
          <w:p w14:paraId="2DDEBD15" w14:textId="2C7F059F" w:rsidR="00390E08" w:rsidRDefault="00390E08" w:rsidP="00390E08">
            <w:pPr>
              <w:pStyle w:val="TAC"/>
              <w:rPr>
                <w:sz w:val="16"/>
                <w:szCs w:val="16"/>
              </w:rPr>
            </w:pPr>
            <w:r>
              <w:rPr>
                <w:sz w:val="16"/>
                <w:szCs w:val="16"/>
              </w:rPr>
              <w:t>SA4#126</w:t>
            </w:r>
          </w:p>
        </w:tc>
        <w:tc>
          <w:tcPr>
            <w:tcW w:w="1134" w:type="dxa"/>
            <w:shd w:val="solid" w:color="FFFFFF" w:fill="auto"/>
          </w:tcPr>
          <w:p w14:paraId="550891D7" w14:textId="4BCB4927" w:rsidR="00390E08" w:rsidRDefault="00390E08" w:rsidP="00390E08">
            <w:pPr>
              <w:pStyle w:val="TAC"/>
              <w:rPr>
                <w:sz w:val="16"/>
                <w:szCs w:val="16"/>
              </w:rPr>
            </w:pPr>
            <w:r>
              <w:rPr>
                <w:sz w:val="16"/>
                <w:szCs w:val="16"/>
              </w:rPr>
              <w:t>S4-231670</w:t>
            </w:r>
          </w:p>
        </w:tc>
        <w:tc>
          <w:tcPr>
            <w:tcW w:w="567" w:type="dxa"/>
            <w:shd w:val="solid" w:color="FFFFFF" w:fill="auto"/>
          </w:tcPr>
          <w:p w14:paraId="44CFBC52" w14:textId="77777777" w:rsidR="00390E08" w:rsidRPr="00315B85" w:rsidRDefault="00390E08" w:rsidP="00390E08">
            <w:pPr>
              <w:pStyle w:val="TAC"/>
              <w:rPr>
                <w:sz w:val="16"/>
                <w:szCs w:val="16"/>
              </w:rPr>
            </w:pPr>
          </w:p>
        </w:tc>
        <w:tc>
          <w:tcPr>
            <w:tcW w:w="426" w:type="dxa"/>
            <w:shd w:val="solid" w:color="FFFFFF" w:fill="auto"/>
          </w:tcPr>
          <w:p w14:paraId="7078801C" w14:textId="77777777" w:rsidR="00390E08" w:rsidRPr="00315B85" w:rsidRDefault="00390E08" w:rsidP="00390E08">
            <w:pPr>
              <w:pStyle w:val="TAC"/>
              <w:rPr>
                <w:sz w:val="16"/>
                <w:szCs w:val="16"/>
              </w:rPr>
            </w:pPr>
          </w:p>
        </w:tc>
        <w:tc>
          <w:tcPr>
            <w:tcW w:w="425" w:type="dxa"/>
            <w:shd w:val="solid" w:color="FFFFFF" w:fill="auto"/>
          </w:tcPr>
          <w:p w14:paraId="59D7A8B5" w14:textId="77777777" w:rsidR="00390E08" w:rsidRPr="00315B85" w:rsidRDefault="00390E08" w:rsidP="00390E08">
            <w:pPr>
              <w:pStyle w:val="TAC"/>
              <w:rPr>
                <w:sz w:val="16"/>
                <w:szCs w:val="16"/>
              </w:rPr>
            </w:pPr>
          </w:p>
        </w:tc>
        <w:tc>
          <w:tcPr>
            <w:tcW w:w="4678" w:type="dxa"/>
            <w:shd w:val="solid" w:color="FFFFFF" w:fill="auto"/>
          </w:tcPr>
          <w:p w14:paraId="41700F61" w14:textId="5059C9D1" w:rsidR="00390E08" w:rsidRDefault="00390E08" w:rsidP="00390E08">
            <w:pPr>
              <w:pStyle w:val="TAL"/>
              <w:rPr>
                <w:sz w:val="16"/>
                <w:szCs w:val="16"/>
              </w:rPr>
            </w:pPr>
            <w:r>
              <w:rPr>
                <w:sz w:val="16"/>
                <w:szCs w:val="16"/>
              </w:rPr>
              <w:t xml:space="preserve">New draft: S4-231993 (alignment from 26.140), </w:t>
            </w:r>
            <w:r w:rsidR="00317EAD">
              <w:rPr>
                <w:sz w:val="16"/>
                <w:szCs w:val="16"/>
              </w:rPr>
              <w:t>S4-231958, S4-231871</w:t>
            </w:r>
          </w:p>
        </w:tc>
        <w:tc>
          <w:tcPr>
            <w:tcW w:w="708" w:type="dxa"/>
            <w:shd w:val="solid" w:color="FFFFFF" w:fill="auto"/>
          </w:tcPr>
          <w:p w14:paraId="030ADE19" w14:textId="76D1EB36" w:rsidR="00390E08" w:rsidRDefault="00390E08" w:rsidP="00390E08">
            <w:pPr>
              <w:pStyle w:val="TAC"/>
              <w:rPr>
                <w:sz w:val="16"/>
                <w:szCs w:val="16"/>
              </w:rPr>
            </w:pPr>
            <w:r>
              <w:rPr>
                <w:sz w:val="16"/>
                <w:szCs w:val="16"/>
              </w:rPr>
              <w:t>0.2.0</w:t>
            </w:r>
          </w:p>
        </w:tc>
      </w:tr>
      <w:tr w:rsidR="009B5B2B" w:rsidRPr="00315B85" w14:paraId="2D6C8F71" w14:textId="77777777" w:rsidTr="00390E08">
        <w:tc>
          <w:tcPr>
            <w:tcW w:w="800" w:type="dxa"/>
            <w:shd w:val="solid" w:color="FFFFFF" w:fill="auto"/>
          </w:tcPr>
          <w:p w14:paraId="4891B2A6" w14:textId="63D93A9D" w:rsidR="009B5B2B" w:rsidRDefault="007A309F" w:rsidP="00390E08">
            <w:pPr>
              <w:pStyle w:val="TAC"/>
              <w:rPr>
                <w:sz w:val="16"/>
                <w:szCs w:val="16"/>
              </w:rPr>
            </w:pPr>
            <w:r>
              <w:rPr>
                <w:sz w:val="16"/>
                <w:szCs w:val="16"/>
              </w:rPr>
              <w:t>20</w:t>
            </w:r>
            <w:r w:rsidR="009B5B2B">
              <w:rPr>
                <w:sz w:val="16"/>
                <w:szCs w:val="16"/>
              </w:rPr>
              <w:t>23</w:t>
            </w:r>
            <w:r>
              <w:rPr>
                <w:sz w:val="16"/>
                <w:szCs w:val="16"/>
              </w:rPr>
              <w:t>-11</w:t>
            </w:r>
          </w:p>
        </w:tc>
        <w:tc>
          <w:tcPr>
            <w:tcW w:w="901" w:type="dxa"/>
            <w:shd w:val="solid" w:color="FFFFFF" w:fill="auto"/>
          </w:tcPr>
          <w:p w14:paraId="187F5C5B" w14:textId="4AB1CE73" w:rsidR="009B5B2B" w:rsidRDefault="009B5B2B" w:rsidP="00390E08">
            <w:pPr>
              <w:pStyle w:val="TAC"/>
              <w:rPr>
                <w:sz w:val="16"/>
                <w:szCs w:val="16"/>
              </w:rPr>
            </w:pPr>
            <w:r w:rsidRPr="009B5B2B">
              <w:rPr>
                <w:sz w:val="16"/>
                <w:szCs w:val="16"/>
              </w:rPr>
              <w:t>SA4-e (AH) MBS SWG post 126 (</w:t>
            </w:r>
            <w:r>
              <w:rPr>
                <w:sz w:val="16"/>
                <w:szCs w:val="16"/>
              </w:rPr>
              <w:t>30 Nov. 2023</w:t>
            </w:r>
            <w:r w:rsidRPr="009B5B2B">
              <w:rPr>
                <w:sz w:val="16"/>
                <w:szCs w:val="16"/>
              </w:rPr>
              <w:t>)</w:t>
            </w:r>
          </w:p>
        </w:tc>
        <w:tc>
          <w:tcPr>
            <w:tcW w:w="1134" w:type="dxa"/>
            <w:shd w:val="solid" w:color="FFFFFF" w:fill="auto"/>
          </w:tcPr>
          <w:p w14:paraId="6906BE90" w14:textId="4794D841" w:rsidR="009B5B2B" w:rsidRDefault="009B5B2B" w:rsidP="00390E08">
            <w:pPr>
              <w:pStyle w:val="TAC"/>
              <w:rPr>
                <w:sz w:val="16"/>
                <w:szCs w:val="16"/>
              </w:rPr>
            </w:pPr>
            <w:r w:rsidRPr="009B5B2B">
              <w:rPr>
                <w:sz w:val="16"/>
                <w:szCs w:val="16"/>
              </w:rPr>
              <w:t>S4aI230180</w:t>
            </w:r>
          </w:p>
        </w:tc>
        <w:tc>
          <w:tcPr>
            <w:tcW w:w="567" w:type="dxa"/>
            <w:shd w:val="solid" w:color="FFFFFF" w:fill="auto"/>
          </w:tcPr>
          <w:p w14:paraId="42C97A4C" w14:textId="77777777" w:rsidR="009B5B2B" w:rsidRPr="00315B85" w:rsidRDefault="009B5B2B" w:rsidP="00390E08">
            <w:pPr>
              <w:pStyle w:val="TAC"/>
              <w:rPr>
                <w:sz w:val="16"/>
                <w:szCs w:val="16"/>
              </w:rPr>
            </w:pPr>
          </w:p>
        </w:tc>
        <w:tc>
          <w:tcPr>
            <w:tcW w:w="426" w:type="dxa"/>
            <w:shd w:val="solid" w:color="FFFFFF" w:fill="auto"/>
          </w:tcPr>
          <w:p w14:paraId="4665833C" w14:textId="77777777" w:rsidR="009B5B2B" w:rsidRPr="00315B85" w:rsidRDefault="009B5B2B" w:rsidP="00390E08">
            <w:pPr>
              <w:pStyle w:val="TAC"/>
              <w:rPr>
                <w:sz w:val="16"/>
                <w:szCs w:val="16"/>
              </w:rPr>
            </w:pPr>
          </w:p>
        </w:tc>
        <w:tc>
          <w:tcPr>
            <w:tcW w:w="425" w:type="dxa"/>
            <w:shd w:val="solid" w:color="FFFFFF" w:fill="auto"/>
          </w:tcPr>
          <w:p w14:paraId="3F687588" w14:textId="77777777" w:rsidR="009B5B2B" w:rsidRPr="00315B85" w:rsidRDefault="009B5B2B" w:rsidP="00390E08">
            <w:pPr>
              <w:pStyle w:val="TAC"/>
              <w:rPr>
                <w:sz w:val="16"/>
                <w:szCs w:val="16"/>
              </w:rPr>
            </w:pPr>
          </w:p>
        </w:tc>
        <w:tc>
          <w:tcPr>
            <w:tcW w:w="4678" w:type="dxa"/>
            <w:shd w:val="solid" w:color="FFFFFF" w:fill="auto"/>
          </w:tcPr>
          <w:p w14:paraId="2571A8FE" w14:textId="388ACCF3" w:rsidR="009B5B2B" w:rsidRDefault="009B5B2B" w:rsidP="00390E08">
            <w:pPr>
              <w:pStyle w:val="TAL"/>
              <w:rPr>
                <w:sz w:val="16"/>
                <w:szCs w:val="16"/>
              </w:rPr>
            </w:pPr>
            <w:r>
              <w:rPr>
                <w:sz w:val="16"/>
                <w:szCs w:val="16"/>
              </w:rPr>
              <w:t xml:space="preserve">New draft: </w:t>
            </w:r>
            <w:r w:rsidRPr="009B5B2B">
              <w:rPr>
                <w:sz w:val="16"/>
                <w:szCs w:val="16"/>
              </w:rPr>
              <w:t>S4aI230183</w:t>
            </w:r>
            <w:r>
              <w:rPr>
                <w:sz w:val="16"/>
                <w:szCs w:val="16"/>
              </w:rPr>
              <w:t xml:space="preserve">, </w:t>
            </w:r>
            <w:r w:rsidRPr="009B5B2B">
              <w:rPr>
                <w:sz w:val="16"/>
                <w:szCs w:val="16"/>
              </w:rPr>
              <w:t>S4aI230184</w:t>
            </w:r>
          </w:p>
        </w:tc>
        <w:tc>
          <w:tcPr>
            <w:tcW w:w="708" w:type="dxa"/>
            <w:shd w:val="solid" w:color="FFFFFF" w:fill="auto"/>
          </w:tcPr>
          <w:p w14:paraId="146CCFCC" w14:textId="4A237219" w:rsidR="009B5B2B" w:rsidRDefault="009B5B2B" w:rsidP="00390E08">
            <w:pPr>
              <w:pStyle w:val="TAC"/>
              <w:rPr>
                <w:sz w:val="16"/>
                <w:szCs w:val="16"/>
              </w:rPr>
            </w:pPr>
            <w:r>
              <w:rPr>
                <w:sz w:val="16"/>
                <w:szCs w:val="16"/>
              </w:rPr>
              <w:t>0.3.0</w:t>
            </w:r>
          </w:p>
        </w:tc>
      </w:tr>
      <w:tr w:rsidR="00CB5B08" w:rsidRPr="00315B85" w14:paraId="6DEFB18A" w14:textId="77777777" w:rsidTr="00390E08">
        <w:tc>
          <w:tcPr>
            <w:tcW w:w="800" w:type="dxa"/>
            <w:shd w:val="solid" w:color="FFFFFF" w:fill="auto"/>
          </w:tcPr>
          <w:p w14:paraId="50591AD7" w14:textId="22A9E63F" w:rsidR="00CB5B08" w:rsidRDefault="007A309F" w:rsidP="00390E08">
            <w:pPr>
              <w:pStyle w:val="TAC"/>
              <w:rPr>
                <w:sz w:val="16"/>
                <w:szCs w:val="16"/>
              </w:rPr>
            </w:pPr>
            <w:bookmarkStart w:id="1209" w:name="_Hlk152587265"/>
            <w:r>
              <w:rPr>
                <w:sz w:val="16"/>
                <w:szCs w:val="16"/>
              </w:rPr>
              <w:t>20</w:t>
            </w:r>
            <w:r w:rsidR="00CB5B08">
              <w:rPr>
                <w:sz w:val="16"/>
                <w:szCs w:val="16"/>
              </w:rPr>
              <w:t>23</w:t>
            </w:r>
            <w:r>
              <w:rPr>
                <w:sz w:val="16"/>
                <w:szCs w:val="16"/>
              </w:rPr>
              <w:t>-12</w:t>
            </w:r>
          </w:p>
        </w:tc>
        <w:tc>
          <w:tcPr>
            <w:tcW w:w="901" w:type="dxa"/>
            <w:shd w:val="solid" w:color="FFFFFF" w:fill="auto"/>
          </w:tcPr>
          <w:p w14:paraId="05678F90" w14:textId="12484EFF" w:rsidR="00CB5B08" w:rsidRPr="009B5B2B" w:rsidRDefault="00CB5B08" w:rsidP="00390E08">
            <w:pPr>
              <w:pStyle w:val="TAC"/>
              <w:rPr>
                <w:sz w:val="16"/>
                <w:szCs w:val="16"/>
              </w:rPr>
            </w:pPr>
            <w:r>
              <w:rPr>
                <w:sz w:val="16"/>
                <w:szCs w:val="16"/>
              </w:rPr>
              <w:t>SA#102</w:t>
            </w:r>
          </w:p>
        </w:tc>
        <w:tc>
          <w:tcPr>
            <w:tcW w:w="1134" w:type="dxa"/>
            <w:shd w:val="solid" w:color="FFFFFF" w:fill="auto"/>
          </w:tcPr>
          <w:p w14:paraId="70FB388A" w14:textId="63451455" w:rsidR="00CB5B08" w:rsidRPr="009B5B2B" w:rsidRDefault="00CB5B08" w:rsidP="00390E08">
            <w:pPr>
              <w:pStyle w:val="TAC"/>
              <w:rPr>
                <w:sz w:val="16"/>
                <w:szCs w:val="16"/>
              </w:rPr>
            </w:pPr>
            <w:r>
              <w:rPr>
                <w:sz w:val="16"/>
                <w:szCs w:val="16"/>
              </w:rPr>
              <w:t>SP-231575</w:t>
            </w:r>
          </w:p>
        </w:tc>
        <w:tc>
          <w:tcPr>
            <w:tcW w:w="567" w:type="dxa"/>
            <w:shd w:val="solid" w:color="FFFFFF" w:fill="auto"/>
          </w:tcPr>
          <w:p w14:paraId="70B4ECEF" w14:textId="77777777" w:rsidR="00CB5B08" w:rsidRPr="00315B85" w:rsidRDefault="00CB5B08" w:rsidP="00390E08">
            <w:pPr>
              <w:pStyle w:val="TAC"/>
              <w:rPr>
                <w:sz w:val="16"/>
                <w:szCs w:val="16"/>
              </w:rPr>
            </w:pPr>
          </w:p>
        </w:tc>
        <w:tc>
          <w:tcPr>
            <w:tcW w:w="426" w:type="dxa"/>
            <w:shd w:val="solid" w:color="FFFFFF" w:fill="auto"/>
          </w:tcPr>
          <w:p w14:paraId="67F26EC1" w14:textId="77777777" w:rsidR="00CB5B08" w:rsidRPr="00315B85" w:rsidRDefault="00CB5B08" w:rsidP="00390E08">
            <w:pPr>
              <w:pStyle w:val="TAC"/>
              <w:rPr>
                <w:sz w:val="16"/>
                <w:szCs w:val="16"/>
              </w:rPr>
            </w:pPr>
          </w:p>
        </w:tc>
        <w:tc>
          <w:tcPr>
            <w:tcW w:w="425" w:type="dxa"/>
            <w:shd w:val="solid" w:color="FFFFFF" w:fill="auto"/>
          </w:tcPr>
          <w:p w14:paraId="5A8FCB89" w14:textId="77777777" w:rsidR="00CB5B08" w:rsidRPr="00315B85" w:rsidRDefault="00CB5B08" w:rsidP="00390E08">
            <w:pPr>
              <w:pStyle w:val="TAC"/>
              <w:rPr>
                <w:sz w:val="16"/>
                <w:szCs w:val="16"/>
              </w:rPr>
            </w:pPr>
          </w:p>
        </w:tc>
        <w:tc>
          <w:tcPr>
            <w:tcW w:w="4678" w:type="dxa"/>
            <w:shd w:val="solid" w:color="FFFFFF" w:fill="auto"/>
          </w:tcPr>
          <w:p w14:paraId="59803669" w14:textId="41D9B57E" w:rsidR="00CB5B08" w:rsidRDefault="00CB5B08" w:rsidP="00390E08">
            <w:pPr>
              <w:pStyle w:val="TAL"/>
              <w:rPr>
                <w:sz w:val="16"/>
                <w:szCs w:val="16"/>
              </w:rPr>
            </w:pPr>
            <w:r w:rsidRPr="00CB5B08">
              <w:rPr>
                <w:sz w:val="16"/>
                <w:szCs w:val="16"/>
              </w:rPr>
              <w:t>Version 1.0.0 created by MCC</w:t>
            </w:r>
          </w:p>
        </w:tc>
        <w:tc>
          <w:tcPr>
            <w:tcW w:w="708" w:type="dxa"/>
            <w:shd w:val="solid" w:color="FFFFFF" w:fill="auto"/>
          </w:tcPr>
          <w:p w14:paraId="26B44CB6" w14:textId="6145AA25" w:rsidR="00CB5B08" w:rsidRDefault="00CB5B08" w:rsidP="00390E08">
            <w:pPr>
              <w:pStyle w:val="TAC"/>
              <w:rPr>
                <w:sz w:val="16"/>
                <w:szCs w:val="16"/>
              </w:rPr>
            </w:pPr>
            <w:r>
              <w:rPr>
                <w:sz w:val="16"/>
                <w:szCs w:val="16"/>
              </w:rPr>
              <w:t>1.0.0</w:t>
            </w:r>
          </w:p>
        </w:tc>
      </w:tr>
      <w:tr w:rsidR="00B45797" w:rsidRPr="00315B85" w14:paraId="6D99C724" w14:textId="77777777" w:rsidTr="00390E08">
        <w:trPr>
          <w:ins w:id="1210" w:author="Gabin, Frederic" w:date="2024-02-01T11:48:00Z"/>
        </w:trPr>
        <w:tc>
          <w:tcPr>
            <w:tcW w:w="800" w:type="dxa"/>
            <w:shd w:val="solid" w:color="FFFFFF" w:fill="auto"/>
          </w:tcPr>
          <w:p w14:paraId="0A3D42AF" w14:textId="1E9A2B59" w:rsidR="00B45797" w:rsidRDefault="00B45797" w:rsidP="00390E08">
            <w:pPr>
              <w:pStyle w:val="TAC"/>
              <w:rPr>
                <w:ins w:id="1211" w:author="Gabin, Frederic" w:date="2024-02-01T11:48:00Z"/>
                <w:sz w:val="16"/>
                <w:szCs w:val="16"/>
              </w:rPr>
            </w:pPr>
            <w:ins w:id="1212" w:author="Gabin, Frederic" w:date="2024-02-01T11:48:00Z">
              <w:r>
                <w:rPr>
                  <w:sz w:val="16"/>
                  <w:szCs w:val="16"/>
                </w:rPr>
                <w:t>2024-02</w:t>
              </w:r>
            </w:ins>
          </w:p>
        </w:tc>
        <w:tc>
          <w:tcPr>
            <w:tcW w:w="901" w:type="dxa"/>
            <w:shd w:val="solid" w:color="FFFFFF" w:fill="auto"/>
          </w:tcPr>
          <w:p w14:paraId="6B33E121" w14:textId="74377C91" w:rsidR="00B45797" w:rsidRDefault="00B45797" w:rsidP="00390E08">
            <w:pPr>
              <w:pStyle w:val="TAC"/>
              <w:rPr>
                <w:ins w:id="1213" w:author="Gabin, Frederic" w:date="2024-02-01T11:48:00Z"/>
                <w:sz w:val="16"/>
                <w:szCs w:val="16"/>
              </w:rPr>
            </w:pPr>
            <w:ins w:id="1214" w:author="Gabin, Frederic" w:date="2024-02-01T11:48:00Z">
              <w:r>
                <w:rPr>
                  <w:sz w:val="16"/>
                  <w:szCs w:val="16"/>
                </w:rPr>
                <w:t>SA4#127</w:t>
              </w:r>
            </w:ins>
          </w:p>
        </w:tc>
        <w:tc>
          <w:tcPr>
            <w:tcW w:w="1134" w:type="dxa"/>
            <w:shd w:val="solid" w:color="FFFFFF" w:fill="auto"/>
          </w:tcPr>
          <w:p w14:paraId="4050999D" w14:textId="0E14D331" w:rsidR="00B45797" w:rsidRDefault="00B45797" w:rsidP="00390E08">
            <w:pPr>
              <w:pStyle w:val="TAC"/>
              <w:rPr>
                <w:ins w:id="1215" w:author="Gabin, Frederic" w:date="2024-02-01T11:48:00Z"/>
                <w:sz w:val="16"/>
                <w:szCs w:val="16"/>
              </w:rPr>
            </w:pPr>
            <w:ins w:id="1216" w:author="Gabin, Frederic" w:date="2024-02-01T11:48:00Z">
              <w:r>
                <w:rPr>
                  <w:sz w:val="16"/>
                  <w:szCs w:val="16"/>
                </w:rPr>
                <w:t>S4-240214</w:t>
              </w:r>
            </w:ins>
          </w:p>
        </w:tc>
        <w:tc>
          <w:tcPr>
            <w:tcW w:w="567" w:type="dxa"/>
            <w:shd w:val="solid" w:color="FFFFFF" w:fill="auto"/>
          </w:tcPr>
          <w:p w14:paraId="6F21E1CA" w14:textId="77777777" w:rsidR="00B45797" w:rsidRPr="00315B85" w:rsidRDefault="00B45797" w:rsidP="00390E08">
            <w:pPr>
              <w:pStyle w:val="TAC"/>
              <w:rPr>
                <w:ins w:id="1217" w:author="Gabin, Frederic" w:date="2024-02-01T11:48:00Z"/>
                <w:sz w:val="16"/>
                <w:szCs w:val="16"/>
              </w:rPr>
            </w:pPr>
          </w:p>
        </w:tc>
        <w:tc>
          <w:tcPr>
            <w:tcW w:w="426" w:type="dxa"/>
            <w:shd w:val="solid" w:color="FFFFFF" w:fill="auto"/>
          </w:tcPr>
          <w:p w14:paraId="01E006B6" w14:textId="77777777" w:rsidR="00B45797" w:rsidRPr="00315B85" w:rsidRDefault="00B45797" w:rsidP="00390E08">
            <w:pPr>
              <w:pStyle w:val="TAC"/>
              <w:rPr>
                <w:ins w:id="1218" w:author="Gabin, Frederic" w:date="2024-02-01T11:48:00Z"/>
                <w:sz w:val="16"/>
                <w:szCs w:val="16"/>
              </w:rPr>
            </w:pPr>
          </w:p>
        </w:tc>
        <w:tc>
          <w:tcPr>
            <w:tcW w:w="425" w:type="dxa"/>
            <w:shd w:val="solid" w:color="FFFFFF" w:fill="auto"/>
          </w:tcPr>
          <w:p w14:paraId="0A6E1F34" w14:textId="77777777" w:rsidR="00B45797" w:rsidRPr="00315B85" w:rsidRDefault="00B45797" w:rsidP="00390E08">
            <w:pPr>
              <w:pStyle w:val="TAC"/>
              <w:rPr>
                <w:ins w:id="1219" w:author="Gabin, Frederic" w:date="2024-02-01T11:48:00Z"/>
                <w:sz w:val="16"/>
                <w:szCs w:val="16"/>
              </w:rPr>
            </w:pPr>
          </w:p>
        </w:tc>
        <w:tc>
          <w:tcPr>
            <w:tcW w:w="4678" w:type="dxa"/>
            <w:shd w:val="solid" w:color="FFFFFF" w:fill="auto"/>
          </w:tcPr>
          <w:p w14:paraId="61BD7342" w14:textId="77777777" w:rsidR="00B45797" w:rsidRDefault="00B45797" w:rsidP="00390E08">
            <w:pPr>
              <w:pStyle w:val="TAL"/>
              <w:rPr>
                <w:ins w:id="1220" w:author="Gabin, Frederic" w:date="2024-02-01T11:48:00Z"/>
                <w:sz w:val="16"/>
                <w:szCs w:val="16"/>
              </w:rPr>
            </w:pPr>
            <w:ins w:id="1221" w:author="Gabin, Frederic" w:date="2024-02-01T11:48:00Z">
              <w:r>
                <w:rPr>
                  <w:sz w:val="16"/>
                  <w:szCs w:val="16"/>
                </w:rPr>
                <w:t>Version 1.1.0 created by the editor</w:t>
              </w:r>
            </w:ins>
          </w:p>
          <w:p w14:paraId="3F0814A5" w14:textId="77777777" w:rsidR="00B45797" w:rsidRDefault="00B45797" w:rsidP="00390E08">
            <w:pPr>
              <w:pStyle w:val="TAL"/>
              <w:rPr>
                <w:ins w:id="1222" w:author="Gabin, Frederic" w:date="2024-02-01T11:49:00Z"/>
                <w:sz w:val="16"/>
                <w:szCs w:val="16"/>
              </w:rPr>
            </w:pPr>
            <w:ins w:id="1223" w:author="Gabin, Frederic" w:date="2024-02-01T11:48:00Z">
              <w:r>
                <w:rPr>
                  <w:sz w:val="16"/>
                  <w:szCs w:val="16"/>
                </w:rPr>
                <w:t xml:space="preserve">Agreed </w:t>
              </w:r>
            </w:ins>
            <w:ins w:id="1224" w:author="Gabin, Frederic" w:date="2024-02-01T11:49:00Z">
              <w:r>
                <w:rPr>
                  <w:sz w:val="16"/>
                  <w:szCs w:val="16"/>
                </w:rPr>
                <w:t>pCRs:</w:t>
              </w:r>
            </w:ins>
          </w:p>
          <w:p w14:paraId="2BE4DE19" w14:textId="7324D1E1" w:rsidR="00B45797" w:rsidRDefault="00B45797" w:rsidP="00390E08">
            <w:pPr>
              <w:pStyle w:val="TAL"/>
              <w:rPr>
                <w:ins w:id="1225" w:author="Gabin, Frederic" w:date="2024-02-01T11:49:00Z"/>
                <w:sz w:val="16"/>
                <w:szCs w:val="16"/>
              </w:rPr>
            </w:pPr>
            <w:ins w:id="1226" w:author="Gabin, Frederic" w:date="2024-02-01T11:49:00Z">
              <w:r>
                <w:rPr>
                  <w:sz w:val="16"/>
                  <w:szCs w:val="16"/>
                </w:rPr>
                <w:t>- S4-240</w:t>
              </w:r>
            </w:ins>
            <w:ins w:id="1227" w:author="Gabin, Frederic" w:date="2024-02-01T11:59:00Z">
              <w:r w:rsidR="00180A95">
                <w:rPr>
                  <w:sz w:val="16"/>
                  <w:szCs w:val="16"/>
                </w:rPr>
                <w:t>3</w:t>
              </w:r>
            </w:ins>
            <w:ins w:id="1228" w:author="Gabin, Frederic" w:date="2024-02-01T11:49:00Z">
              <w:r>
                <w:rPr>
                  <w:sz w:val="16"/>
                  <w:szCs w:val="16"/>
                </w:rPr>
                <w:t>65</w:t>
              </w:r>
            </w:ins>
          </w:p>
          <w:p w14:paraId="31CE2EF5" w14:textId="21800A3A" w:rsidR="00B45797" w:rsidRDefault="00B45797" w:rsidP="00390E08">
            <w:pPr>
              <w:pStyle w:val="TAL"/>
              <w:rPr>
                <w:ins w:id="1229" w:author="Gabin, Frederic" w:date="2024-02-01T11:49:00Z"/>
                <w:sz w:val="16"/>
                <w:szCs w:val="16"/>
              </w:rPr>
            </w:pPr>
            <w:ins w:id="1230" w:author="Gabin, Frederic" w:date="2024-02-01T11:49:00Z">
              <w:r>
                <w:rPr>
                  <w:sz w:val="16"/>
                  <w:szCs w:val="16"/>
                </w:rPr>
                <w:t>- S4-240419</w:t>
              </w:r>
            </w:ins>
          </w:p>
          <w:p w14:paraId="7C86A350" w14:textId="2B32F197" w:rsidR="00B45797" w:rsidRDefault="00B45797" w:rsidP="00390E08">
            <w:pPr>
              <w:pStyle w:val="TAL"/>
              <w:rPr>
                <w:ins w:id="1231" w:author="Gabin, Frederic" w:date="2024-02-01T11:49:00Z"/>
                <w:sz w:val="16"/>
                <w:szCs w:val="16"/>
              </w:rPr>
            </w:pPr>
            <w:ins w:id="1232" w:author="Gabin, Frederic" w:date="2024-02-01T11:49:00Z">
              <w:r>
                <w:rPr>
                  <w:sz w:val="16"/>
                  <w:szCs w:val="16"/>
                </w:rPr>
                <w:t>- S4-240420</w:t>
              </w:r>
            </w:ins>
          </w:p>
          <w:p w14:paraId="3DAFD261" w14:textId="35EF9AE3" w:rsidR="00B45797" w:rsidRPr="00CB5B08" w:rsidRDefault="00B45797" w:rsidP="00390E08">
            <w:pPr>
              <w:pStyle w:val="TAL"/>
              <w:rPr>
                <w:ins w:id="1233" w:author="Gabin, Frederic" w:date="2024-02-01T11:48:00Z"/>
                <w:sz w:val="16"/>
                <w:szCs w:val="16"/>
              </w:rPr>
            </w:pPr>
            <w:ins w:id="1234" w:author="Gabin, Frederic" w:date="2024-02-01T11:49:00Z">
              <w:r>
                <w:rPr>
                  <w:sz w:val="16"/>
                  <w:szCs w:val="16"/>
                </w:rPr>
                <w:t>- S4-240287</w:t>
              </w:r>
            </w:ins>
          </w:p>
        </w:tc>
        <w:tc>
          <w:tcPr>
            <w:tcW w:w="708" w:type="dxa"/>
            <w:shd w:val="solid" w:color="FFFFFF" w:fill="auto"/>
          </w:tcPr>
          <w:p w14:paraId="1D269E76" w14:textId="15BAC397" w:rsidR="00B45797" w:rsidRDefault="00B45797" w:rsidP="00B45797">
            <w:pPr>
              <w:pStyle w:val="TAC"/>
              <w:rPr>
                <w:ins w:id="1235" w:author="Gabin, Frederic" w:date="2024-02-01T11:48:00Z"/>
                <w:sz w:val="16"/>
                <w:szCs w:val="16"/>
              </w:rPr>
            </w:pPr>
            <w:ins w:id="1236" w:author="Gabin, Frederic" w:date="2024-02-01T11:48:00Z">
              <w:r>
                <w:rPr>
                  <w:sz w:val="16"/>
                  <w:szCs w:val="16"/>
                </w:rPr>
                <w:t>1.1.0</w:t>
              </w:r>
            </w:ins>
          </w:p>
        </w:tc>
      </w:tr>
      <w:bookmarkEnd w:id="1209"/>
    </w:tbl>
    <w:p w14:paraId="6BA8C2E7" w14:textId="77777777" w:rsidR="003C3971" w:rsidRPr="00235394" w:rsidRDefault="003C3971" w:rsidP="003C3971"/>
    <w:p w14:paraId="3A6FB7AB" w14:textId="38513CC8" w:rsidR="003C3971" w:rsidRPr="00235394" w:rsidRDefault="003C3971" w:rsidP="00390E08">
      <w:pPr>
        <w:pStyle w:val="Guidance"/>
      </w:pPr>
    </w:p>
    <w:sectPr w:rsidR="003C3971" w:rsidRPr="00235394">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F9A0" w14:textId="77777777" w:rsidR="002F26E7" w:rsidRDefault="002F26E7">
      <w:r>
        <w:separator/>
      </w:r>
    </w:p>
  </w:endnote>
  <w:endnote w:type="continuationSeparator" w:id="0">
    <w:p w14:paraId="619045D3" w14:textId="77777777" w:rsidR="002F26E7" w:rsidRDefault="002F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4937" w14:textId="77777777" w:rsidR="002F26E7" w:rsidRDefault="002F26E7">
      <w:r>
        <w:separator/>
      </w:r>
    </w:p>
  </w:footnote>
  <w:footnote w:type="continuationSeparator" w:id="0">
    <w:p w14:paraId="01ABF5E9" w14:textId="77777777" w:rsidR="002F26E7" w:rsidRDefault="002F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4F161F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556E3">
      <w:rPr>
        <w:rFonts w:ascii="Arial" w:hAnsi="Arial" w:cs="Arial"/>
        <w:b/>
        <w:noProof/>
        <w:sz w:val="18"/>
        <w:szCs w:val="18"/>
      </w:rPr>
      <w:t>3GPP TS 26.143 V1.01.0 (20232024-0212)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481C64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556E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1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67251995">
    <w:abstractNumId w:val="12"/>
  </w:num>
  <w:num w:numId="16" w16cid:durableId="10905429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607"/>
    <w:rsid w:val="00026EA0"/>
    <w:rsid w:val="000270B9"/>
    <w:rsid w:val="00033397"/>
    <w:rsid w:val="00040095"/>
    <w:rsid w:val="00051834"/>
    <w:rsid w:val="00054A22"/>
    <w:rsid w:val="00062023"/>
    <w:rsid w:val="000655A6"/>
    <w:rsid w:val="000731C9"/>
    <w:rsid w:val="00080512"/>
    <w:rsid w:val="0008155E"/>
    <w:rsid w:val="000A5E8F"/>
    <w:rsid w:val="000C47C3"/>
    <w:rsid w:val="000C68E5"/>
    <w:rsid w:val="000D58AB"/>
    <w:rsid w:val="000E23A5"/>
    <w:rsid w:val="001145E1"/>
    <w:rsid w:val="00117E6D"/>
    <w:rsid w:val="001214F2"/>
    <w:rsid w:val="00123E23"/>
    <w:rsid w:val="00133525"/>
    <w:rsid w:val="00153982"/>
    <w:rsid w:val="001641A4"/>
    <w:rsid w:val="0016774C"/>
    <w:rsid w:val="00173E3B"/>
    <w:rsid w:val="00174E78"/>
    <w:rsid w:val="00180A95"/>
    <w:rsid w:val="00192C74"/>
    <w:rsid w:val="00197EA7"/>
    <w:rsid w:val="001A4C42"/>
    <w:rsid w:val="001A7420"/>
    <w:rsid w:val="001B6637"/>
    <w:rsid w:val="001C21C3"/>
    <w:rsid w:val="001C3307"/>
    <w:rsid w:val="001D02C2"/>
    <w:rsid w:val="001E1C76"/>
    <w:rsid w:val="001F0C1D"/>
    <w:rsid w:val="001F1132"/>
    <w:rsid w:val="001F168B"/>
    <w:rsid w:val="001F622F"/>
    <w:rsid w:val="00200E67"/>
    <w:rsid w:val="002136EA"/>
    <w:rsid w:val="00220024"/>
    <w:rsid w:val="002319F0"/>
    <w:rsid w:val="002347A2"/>
    <w:rsid w:val="00241BF0"/>
    <w:rsid w:val="00261305"/>
    <w:rsid w:val="002675F0"/>
    <w:rsid w:val="002760EE"/>
    <w:rsid w:val="002941BC"/>
    <w:rsid w:val="002A315D"/>
    <w:rsid w:val="002A3F45"/>
    <w:rsid w:val="002B6339"/>
    <w:rsid w:val="002B712F"/>
    <w:rsid w:val="002B72AF"/>
    <w:rsid w:val="002D1B62"/>
    <w:rsid w:val="002D43DA"/>
    <w:rsid w:val="002D677B"/>
    <w:rsid w:val="002E00EE"/>
    <w:rsid w:val="002E7D49"/>
    <w:rsid w:val="002F26E7"/>
    <w:rsid w:val="002F4C8A"/>
    <w:rsid w:val="00315B85"/>
    <w:rsid w:val="003172DC"/>
    <w:rsid w:val="00317EAD"/>
    <w:rsid w:val="00347E2C"/>
    <w:rsid w:val="0035462D"/>
    <w:rsid w:val="00356555"/>
    <w:rsid w:val="003667E2"/>
    <w:rsid w:val="003765B8"/>
    <w:rsid w:val="00390E08"/>
    <w:rsid w:val="003C3971"/>
    <w:rsid w:val="003D2F73"/>
    <w:rsid w:val="003D2F8A"/>
    <w:rsid w:val="003E01D1"/>
    <w:rsid w:val="00412804"/>
    <w:rsid w:val="00414FEE"/>
    <w:rsid w:val="00423334"/>
    <w:rsid w:val="0042656E"/>
    <w:rsid w:val="004345EC"/>
    <w:rsid w:val="004371B2"/>
    <w:rsid w:val="004427E4"/>
    <w:rsid w:val="00465515"/>
    <w:rsid w:val="004708B6"/>
    <w:rsid w:val="00472D27"/>
    <w:rsid w:val="00482E79"/>
    <w:rsid w:val="00484D1A"/>
    <w:rsid w:val="004902D1"/>
    <w:rsid w:val="00491D47"/>
    <w:rsid w:val="0049751D"/>
    <w:rsid w:val="004C30AC"/>
    <w:rsid w:val="004D3578"/>
    <w:rsid w:val="004E207D"/>
    <w:rsid w:val="004E213A"/>
    <w:rsid w:val="004F0988"/>
    <w:rsid w:val="004F3340"/>
    <w:rsid w:val="0053388B"/>
    <w:rsid w:val="00534B40"/>
    <w:rsid w:val="00535773"/>
    <w:rsid w:val="00543E6C"/>
    <w:rsid w:val="00545739"/>
    <w:rsid w:val="00562C27"/>
    <w:rsid w:val="00565087"/>
    <w:rsid w:val="00597B11"/>
    <w:rsid w:val="005A3C3E"/>
    <w:rsid w:val="005D2E01"/>
    <w:rsid w:val="005D7526"/>
    <w:rsid w:val="005E4BB2"/>
    <w:rsid w:val="005F3FD6"/>
    <w:rsid w:val="005F788A"/>
    <w:rsid w:val="00602AEA"/>
    <w:rsid w:val="00607145"/>
    <w:rsid w:val="00612C76"/>
    <w:rsid w:val="00614FDF"/>
    <w:rsid w:val="00627E44"/>
    <w:rsid w:val="0063543D"/>
    <w:rsid w:val="00635D7C"/>
    <w:rsid w:val="00644F17"/>
    <w:rsid w:val="00647114"/>
    <w:rsid w:val="006653B8"/>
    <w:rsid w:val="00670CF4"/>
    <w:rsid w:val="00671311"/>
    <w:rsid w:val="00672699"/>
    <w:rsid w:val="006912E9"/>
    <w:rsid w:val="0069306F"/>
    <w:rsid w:val="0069462E"/>
    <w:rsid w:val="006A323F"/>
    <w:rsid w:val="006B30D0"/>
    <w:rsid w:val="006C3D95"/>
    <w:rsid w:val="006C666F"/>
    <w:rsid w:val="006D4435"/>
    <w:rsid w:val="006D5623"/>
    <w:rsid w:val="006E5C86"/>
    <w:rsid w:val="006E770F"/>
    <w:rsid w:val="007000D6"/>
    <w:rsid w:val="00701116"/>
    <w:rsid w:val="0071174C"/>
    <w:rsid w:val="00713C44"/>
    <w:rsid w:val="00726EA6"/>
    <w:rsid w:val="00734A5B"/>
    <w:rsid w:val="00737396"/>
    <w:rsid w:val="0074026F"/>
    <w:rsid w:val="007429F6"/>
    <w:rsid w:val="00744E76"/>
    <w:rsid w:val="00754AF7"/>
    <w:rsid w:val="00765EA3"/>
    <w:rsid w:val="007664BF"/>
    <w:rsid w:val="007728E8"/>
    <w:rsid w:val="00774DA4"/>
    <w:rsid w:val="00781F0F"/>
    <w:rsid w:val="00783533"/>
    <w:rsid w:val="00793F16"/>
    <w:rsid w:val="007A309F"/>
    <w:rsid w:val="007B600E"/>
    <w:rsid w:val="007D17AD"/>
    <w:rsid w:val="007D428C"/>
    <w:rsid w:val="007E4675"/>
    <w:rsid w:val="007E5CA8"/>
    <w:rsid w:val="007F0F4A"/>
    <w:rsid w:val="007F1766"/>
    <w:rsid w:val="007F3F93"/>
    <w:rsid w:val="008028A4"/>
    <w:rsid w:val="00830747"/>
    <w:rsid w:val="00830904"/>
    <w:rsid w:val="0083205A"/>
    <w:rsid w:val="00853D66"/>
    <w:rsid w:val="00855CDD"/>
    <w:rsid w:val="008713C8"/>
    <w:rsid w:val="008768CA"/>
    <w:rsid w:val="00880929"/>
    <w:rsid w:val="00894B4A"/>
    <w:rsid w:val="008A3287"/>
    <w:rsid w:val="008C384C"/>
    <w:rsid w:val="008C7B64"/>
    <w:rsid w:val="008D581E"/>
    <w:rsid w:val="008E1B7E"/>
    <w:rsid w:val="008E2D68"/>
    <w:rsid w:val="008E3019"/>
    <w:rsid w:val="008E6756"/>
    <w:rsid w:val="008F007E"/>
    <w:rsid w:val="0090271F"/>
    <w:rsid w:val="00902E23"/>
    <w:rsid w:val="009114D7"/>
    <w:rsid w:val="0091348E"/>
    <w:rsid w:val="00917CCB"/>
    <w:rsid w:val="00933FB0"/>
    <w:rsid w:val="00942EC2"/>
    <w:rsid w:val="00963168"/>
    <w:rsid w:val="009647D0"/>
    <w:rsid w:val="00975DAE"/>
    <w:rsid w:val="009B5B2B"/>
    <w:rsid w:val="009C60B0"/>
    <w:rsid w:val="009D4D6A"/>
    <w:rsid w:val="009D6A99"/>
    <w:rsid w:val="009D6BBA"/>
    <w:rsid w:val="009E2532"/>
    <w:rsid w:val="009F0F75"/>
    <w:rsid w:val="009F37B7"/>
    <w:rsid w:val="009F3886"/>
    <w:rsid w:val="00A10F02"/>
    <w:rsid w:val="00A164B4"/>
    <w:rsid w:val="00A26956"/>
    <w:rsid w:val="00A27486"/>
    <w:rsid w:val="00A27A8E"/>
    <w:rsid w:val="00A30A97"/>
    <w:rsid w:val="00A35A77"/>
    <w:rsid w:val="00A53724"/>
    <w:rsid w:val="00A56066"/>
    <w:rsid w:val="00A62154"/>
    <w:rsid w:val="00A73129"/>
    <w:rsid w:val="00A82346"/>
    <w:rsid w:val="00A92BA1"/>
    <w:rsid w:val="00A95A32"/>
    <w:rsid w:val="00AA7938"/>
    <w:rsid w:val="00AB4A5D"/>
    <w:rsid w:val="00AC6BC6"/>
    <w:rsid w:val="00AC7E3A"/>
    <w:rsid w:val="00AD3936"/>
    <w:rsid w:val="00AD45A1"/>
    <w:rsid w:val="00AE6164"/>
    <w:rsid w:val="00AE65E2"/>
    <w:rsid w:val="00AE69F7"/>
    <w:rsid w:val="00AF1460"/>
    <w:rsid w:val="00B11544"/>
    <w:rsid w:val="00B15449"/>
    <w:rsid w:val="00B208DE"/>
    <w:rsid w:val="00B24770"/>
    <w:rsid w:val="00B2628E"/>
    <w:rsid w:val="00B44134"/>
    <w:rsid w:val="00B45797"/>
    <w:rsid w:val="00B568ED"/>
    <w:rsid w:val="00B601D9"/>
    <w:rsid w:val="00B62865"/>
    <w:rsid w:val="00B7601A"/>
    <w:rsid w:val="00B822CB"/>
    <w:rsid w:val="00B93086"/>
    <w:rsid w:val="00BA19ED"/>
    <w:rsid w:val="00BA22FF"/>
    <w:rsid w:val="00BA4B8D"/>
    <w:rsid w:val="00BC0858"/>
    <w:rsid w:val="00BC0F7D"/>
    <w:rsid w:val="00BC1C4B"/>
    <w:rsid w:val="00BD3B2C"/>
    <w:rsid w:val="00BD7D31"/>
    <w:rsid w:val="00BE3255"/>
    <w:rsid w:val="00BF0DFB"/>
    <w:rsid w:val="00BF128E"/>
    <w:rsid w:val="00BF23CF"/>
    <w:rsid w:val="00C074DD"/>
    <w:rsid w:val="00C1496A"/>
    <w:rsid w:val="00C207AD"/>
    <w:rsid w:val="00C2483C"/>
    <w:rsid w:val="00C33079"/>
    <w:rsid w:val="00C331DD"/>
    <w:rsid w:val="00C45231"/>
    <w:rsid w:val="00C551FF"/>
    <w:rsid w:val="00C62A10"/>
    <w:rsid w:val="00C63B5B"/>
    <w:rsid w:val="00C6610E"/>
    <w:rsid w:val="00C6688B"/>
    <w:rsid w:val="00C72833"/>
    <w:rsid w:val="00C80F1D"/>
    <w:rsid w:val="00C91962"/>
    <w:rsid w:val="00C93F40"/>
    <w:rsid w:val="00C97EAD"/>
    <w:rsid w:val="00CA3D0C"/>
    <w:rsid w:val="00CB4A19"/>
    <w:rsid w:val="00CB5B08"/>
    <w:rsid w:val="00CB7AD3"/>
    <w:rsid w:val="00CC1E29"/>
    <w:rsid w:val="00CD67D2"/>
    <w:rsid w:val="00CF408B"/>
    <w:rsid w:val="00D05CE2"/>
    <w:rsid w:val="00D57972"/>
    <w:rsid w:val="00D66CC0"/>
    <w:rsid w:val="00D675A9"/>
    <w:rsid w:val="00D738D6"/>
    <w:rsid w:val="00D7476A"/>
    <w:rsid w:val="00D755EB"/>
    <w:rsid w:val="00D76048"/>
    <w:rsid w:val="00D82648"/>
    <w:rsid w:val="00D82E6F"/>
    <w:rsid w:val="00D87E00"/>
    <w:rsid w:val="00D9134D"/>
    <w:rsid w:val="00DA7A03"/>
    <w:rsid w:val="00DB1818"/>
    <w:rsid w:val="00DB6D8D"/>
    <w:rsid w:val="00DC309B"/>
    <w:rsid w:val="00DC4DA2"/>
    <w:rsid w:val="00DC598C"/>
    <w:rsid w:val="00DD4C17"/>
    <w:rsid w:val="00DD4F25"/>
    <w:rsid w:val="00DD74A5"/>
    <w:rsid w:val="00DE4655"/>
    <w:rsid w:val="00DF2B1F"/>
    <w:rsid w:val="00DF62CD"/>
    <w:rsid w:val="00E04306"/>
    <w:rsid w:val="00E16509"/>
    <w:rsid w:val="00E1695D"/>
    <w:rsid w:val="00E17D46"/>
    <w:rsid w:val="00E26DB6"/>
    <w:rsid w:val="00E31385"/>
    <w:rsid w:val="00E44582"/>
    <w:rsid w:val="00E44FFC"/>
    <w:rsid w:val="00E556E3"/>
    <w:rsid w:val="00E775B7"/>
    <w:rsid w:val="00E77645"/>
    <w:rsid w:val="00E84D1C"/>
    <w:rsid w:val="00EA15B0"/>
    <w:rsid w:val="00EA5EA7"/>
    <w:rsid w:val="00EA66BD"/>
    <w:rsid w:val="00EC0268"/>
    <w:rsid w:val="00EC4A25"/>
    <w:rsid w:val="00ED1F42"/>
    <w:rsid w:val="00EE49F5"/>
    <w:rsid w:val="00EE7A6A"/>
    <w:rsid w:val="00EE7ED2"/>
    <w:rsid w:val="00EF608C"/>
    <w:rsid w:val="00F025A2"/>
    <w:rsid w:val="00F04712"/>
    <w:rsid w:val="00F06616"/>
    <w:rsid w:val="00F13360"/>
    <w:rsid w:val="00F22EC7"/>
    <w:rsid w:val="00F325C8"/>
    <w:rsid w:val="00F34834"/>
    <w:rsid w:val="00F653B8"/>
    <w:rsid w:val="00F662F9"/>
    <w:rsid w:val="00F75810"/>
    <w:rsid w:val="00F9008D"/>
    <w:rsid w:val="00F93017"/>
    <w:rsid w:val="00FA1266"/>
    <w:rsid w:val="00FB504F"/>
    <w:rsid w:val="00FC1192"/>
    <w:rsid w:val="00FC46EE"/>
    <w:rsid w:val="00FF077C"/>
    <w:rsid w:val="00FF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tabs>
        <w:tab w:val="clear" w:pos="360"/>
        <w:tab w:val="num" w:pos="720"/>
      </w:tabs>
      <w:ind w:left="720"/>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00E67"/>
    <w:rPr>
      <w:lang w:eastAsia="en-US"/>
    </w:rPr>
  </w:style>
  <w:style w:type="character" w:customStyle="1" w:styleId="NOChar">
    <w:name w:val="NO Char"/>
    <w:link w:val="NO"/>
    <w:rsid w:val="00DE4655"/>
    <w:rPr>
      <w:lang w:eastAsia="en-US"/>
    </w:rPr>
  </w:style>
  <w:style w:type="character" w:customStyle="1" w:styleId="B1Char1">
    <w:name w:val="B1 Char1"/>
    <w:link w:val="B1"/>
    <w:rsid w:val="00DE4655"/>
    <w:rPr>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E04306"/>
    <w:rPr>
      <w:lang w:eastAsia="en-US"/>
    </w:rPr>
  </w:style>
  <w:style w:type="character" w:customStyle="1" w:styleId="Heading1Char">
    <w:name w:val="Heading 1 Char"/>
    <w:basedOn w:val="DefaultParagraphFont"/>
    <w:link w:val="Heading1"/>
    <w:rsid w:val="00390E08"/>
    <w:rPr>
      <w:rFonts w:ascii="Arial" w:hAnsi="Arial"/>
      <w:sz w:val="36"/>
      <w:lang w:eastAsia="en-US"/>
    </w:rPr>
  </w:style>
  <w:style w:type="character" w:customStyle="1" w:styleId="Heading2Char">
    <w:name w:val="Heading 2 Char"/>
    <w:basedOn w:val="DefaultParagraphFont"/>
    <w:link w:val="Heading2"/>
    <w:rsid w:val="00390E08"/>
    <w:rPr>
      <w:rFonts w:ascii="Arial" w:hAnsi="Arial"/>
      <w:sz w:val="32"/>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390E08"/>
    <w:rPr>
      <w:i/>
      <w:iCs/>
      <w:color w:val="44546A" w:themeColor="text2"/>
      <w:sz w:val="18"/>
      <w:szCs w:val="18"/>
      <w:lang w:eastAsia="en-US"/>
    </w:rPr>
  </w:style>
  <w:style w:type="paragraph" w:customStyle="1" w:styleId="FigureGraphic">
    <w:name w:val="Figure Graphic"/>
    <w:basedOn w:val="Normal"/>
    <w:rsid w:val="00390E08"/>
    <w:pPr>
      <w:spacing w:before="240" w:after="120" w:line="240" w:lineRule="atLeast"/>
      <w:jc w:val="center"/>
    </w:pPr>
    <w:rPr>
      <w:rFonts w:ascii="Cambria" w:eastAsiaTheme="minorEastAsia" w:hAnsi="Cambria"/>
      <w:sz w:val="22"/>
      <w:szCs w:val="22"/>
    </w:rPr>
  </w:style>
  <w:style w:type="character" w:customStyle="1" w:styleId="EXChar">
    <w:name w:val="EX Char"/>
    <w:link w:val="EX"/>
    <w:rsid w:val="00671311"/>
    <w:rPr>
      <w:lang w:eastAsia="en-US"/>
    </w:rPr>
  </w:style>
  <w:style w:type="paragraph" w:customStyle="1" w:styleId="CRCoverPage">
    <w:name w:val="CR Cover Page"/>
    <w:rsid w:val="00EE7ED2"/>
    <w:pPr>
      <w:spacing w:after="120"/>
    </w:pPr>
    <w:rPr>
      <w:rFonts w:ascii="Arial" w:hAnsi="Arial"/>
      <w:lang w:eastAsia="en-US"/>
    </w:rPr>
  </w:style>
  <w:style w:type="character" w:customStyle="1" w:styleId="EWChar">
    <w:name w:val="EW Char"/>
    <w:link w:val="EW"/>
    <w:locked/>
    <w:rsid w:val="00CC1E29"/>
    <w:rPr>
      <w:lang w:eastAsia="en-US"/>
    </w:rPr>
  </w:style>
  <w:style w:type="character" w:styleId="CommentReference">
    <w:name w:val="annotation reference"/>
    <w:rsid w:val="009B5B2B"/>
    <w:rPr>
      <w:sz w:val="16"/>
    </w:rPr>
  </w:style>
  <w:style w:type="character" w:customStyle="1" w:styleId="B2Char">
    <w:name w:val="B2 Char"/>
    <w:link w:val="B2"/>
    <w:rsid w:val="009B5B2B"/>
    <w:rPr>
      <w:lang w:eastAsia="en-US"/>
    </w:rPr>
  </w:style>
  <w:style w:type="table" w:styleId="GridTable4-Accent5">
    <w:name w:val="Grid Table 4 Accent 5"/>
    <w:basedOn w:val="TableNormal"/>
    <w:uiPriority w:val="49"/>
    <w:rsid w:val="004427E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rsid w:val="002F4C8A"/>
    <w:rPr>
      <w:rFonts w:ascii="Arial" w:hAnsi="Arial"/>
      <w:sz w:val="28"/>
      <w:lang w:eastAsia="en-US"/>
    </w:rPr>
  </w:style>
  <w:style w:type="character" w:customStyle="1" w:styleId="Heading8Char">
    <w:name w:val="Heading 8 Char"/>
    <w:basedOn w:val="DefaultParagraphFont"/>
    <w:link w:val="Heading8"/>
    <w:rsid w:val="002941BC"/>
    <w:rPr>
      <w:rFonts w:ascii="Arial" w:hAnsi="Arial"/>
      <w:sz w:val="36"/>
      <w:lang w:eastAsia="en-US"/>
    </w:rPr>
  </w:style>
  <w:style w:type="character" w:customStyle="1" w:styleId="TALCar">
    <w:name w:val="TAL Car"/>
    <w:link w:val="TAL"/>
    <w:locked/>
    <w:rsid w:val="002941B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7884">
      <w:bodyDiv w:val="1"/>
      <w:marLeft w:val="0"/>
      <w:marRight w:val="0"/>
      <w:marTop w:val="0"/>
      <w:marBottom w:val="0"/>
      <w:divBdr>
        <w:top w:val="none" w:sz="0" w:space="0" w:color="auto"/>
        <w:left w:val="none" w:sz="0" w:space="0" w:color="auto"/>
        <w:bottom w:val="none" w:sz="0" w:space="0" w:color="auto"/>
        <w:right w:val="none" w:sz="0" w:space="0" w:color="auto"/>
      </w:divBdr>
    </w:div>
    <w:div w:id="618681875">
      <w:bodyDiv w:val="1"/>
      <w:marLeft w:val="0"/>
      <w:marRight w:val="0"/>
      <w:marTop w:val="0"/>
      <w:marBottom w:val="0"/>
      <w:divBdr>
        <w:top w:val="none" w:sz="0" w:space="0" w:color="auto"/>
        <w:left w:val="none" w:sz="0" w:space="0" w:color="auto"/>
        <w:bottom w:val="none" w:sz="0" w:space="0" w:color="auto"/>
        <w:right w:val="none" w:sz="0" w:space="0" w:color="auto"/>
      </w:divBdr>
      <w:divsChild>
        <w:div w:id="471487883">
          <w:marLeft w:val="-7140"/>
          <w:marRight w:val="0"/>
          <w:marTop w:val="0"/>
          <w:marBottom w:val="0"/>
          <w:divBdr>
            <w:top w:val="none" w:sz="0" w:space="0" w:color="auto"/>
            <w:left w:val="none" w:sz="0" w:space="0" w:color="auto"/>
            <w:bottom w:val="none" w:sz="0" w:space="0" w:color="auto"/>
            <w:right w:val="none" w:sz="0" w:space="0" w:color="auto"/>
          </w:divBdr>
        </w:div>
        <w:div w:id="1223250444">
          <w:marLeft w:val="0"/>
          <w:marRight w:val="0"/>
          <w:marTop w:val="0"/>
          <w:marBottom w:val="0"/>
          <w:divBdr>
            <w:top w:val="none" w:sz="0" w:space="0" w:color="auto"/>
            <w:left w:val="none" w:sz="0" w:space="0" w:color="auto"/>
            <w:bottom w:val="none" w:sz="0" w:space="0" w:color="auto"/>
            <w:right w:val="none" w:sz="0" w:space="0" w:color="auto"/>
          </w:divBdr>
        </w:div>
      </w:divsChild>
    </w:div>
    <w:div w:id="925960772">
      <w:bodyDiv w:val="1"/>
      <w:marLeft w:val="0"/>
      <w:marRight w:val="0"/>
      <w:marTop w:val="0"/>
      <w:marBottom w:val="0"/>
      <w:divBdr>
        <w:top w:val="none" w:sz="0" w:space="0" w:color="auto"/>
        <w:left w:val="none" w:sz="0" w:space="0" w:color="auto"/>
        <w:bottom w:val="none" w:sz="0" w:space="0" w:color="auto"/>
        <w:right w:val="none" w:sz="0" w:space="0" w:color="auto"/>
      </w:divBdr>
    </w:div>
    <w:div w:id="1178229671">
      <w:bodyDiv w:val="1"/>
      <w:marLeft w:val="0"/>
      <w:marRight w:val="0"/>
      <w:marTop w:val="0"/>
      <w:marBottom w:val="0"/>
      <w:divBdr>
        <w:top w:val="none" w:sz="0" w:space="0" w:color="auto"/>
        <w:left w:val="none" w:sz="0" w:space="0" w:color="auto"/>
        <w:bottom w:val="none" w:sz="0" w:space="0" w:color="auto"/>
        <w:right w:val="none" w:sz="0" w:space="0" w:color="auto"/>
      </w:divBdr>
    </w:div>
    <w:div w:id="1447773366">
      <w:bodyDiv w:val="1"/>
      <w:marLeft w:val="0"/>
      <w:marRight w:val="0"/>
      <w:marTop w:val="0"/>
      <w:marBottom w:val="0"/>
      <w:divBdr>
        <w:top w:val="none" w:sz="0" w:space="0" w:color="auto"/>
        <w:left w:val="none" w:sz="0" w:space="0" w:color="auto"/>
        <w:bottom w:val="none" w:sz="0" w:space="0" w:color="auto"/>
        <w:right w:val="none" w:sz="0" w:space="0" w:color="auto"/>
      </w:divBdr>
    </w:div>
    <w:div w:id="1560093264">
      <w:bodyDiv w:val="1"/>
      <w:marLeft w:val="0"/>
      <w:marRight w:val="0"/>
      <w:marTop w:val="0"/>
      <w:marBottom w:val="0"/>
      <w:divBdr>
        <w:top w:val="none" w:sz="0" w:space="0" w:color="auto"/>
        <w:left w:val="none" w:sz="0" w:space="0" w:color="auto"/>
        <w:bottom w:val="none" w:sz="0" w:space="0" w:color="auto"/>
        <w:right w:val="none" w:sz="0" w:space="0" w:color="auto"/>
      </w:divBdr>
    </w:div>
    <w:div w:id="1598903265">
      <w:bodyDiv w:val="1"/>
      <w:marLeft w:val="0"/>
      <w:marRight w:val="0"/>
      <w:marTop w:val="0"/>
      <w:marBottom w:val="0"/>
      <w:divBdr>
        <w:top w:val="none" w:sz="0" w:space="0" w:color="auto"/>
        <w:left w:val="none" w:sz="0" w:space="0" w:color="auto"/>
        <w:bottom w:val="none" w:sz="0" w:space="0" w:color="auto"/>
        <w:right w:val="none" w:sz="0" w:space="0" w:color="auto"/>
      </w:divBdr>
    </w:div>
    <w:div w:id="16483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istry.khronos.org/glTF/specs/2.0/glTF-2.0.html" TargetMode="External"/><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exif.org/"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32</Pages>
  <Words>10983</Words>
  <Characters>62608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73445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Gabin, Frederic</cp:lastModifiedBy>
  <cp:revision>46</cp:revision>
  <cp:lastPrinted>2019-02-25T14:05:00Z</cp:lastPrinted>
  <dcterms:created xsi:type="dcterms:W3CDTF">2024-02-01T10:47:00Z</dcterms:created>
  <dcterms:modified xsi:type="dcterms:W3CDTF">2024-02-01T11:40:00Z</dcterms:modified>
</cp:coreProperties>
</file>