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4459" w14:textId="6725D62A" w:rsidR="002B05F3" w:rsidRPr="008D120E" w:rsidRDefault="005B3238" w:rsidP="00ED2295">
      <w:pPr>
        <w:pStyle w:val="CRCoverPage"/>
        <w:tabs>
          <w:tab w:val="right" w:pos="9639"/>
        </w:tabs>
        <w:spacing w:after="0"/>
        <w:rPr>
          <w:b/>
          <w:noProof/>
          <w:sz w:val="24"/>
        </w:rPr>
      </w:pPr>
      <w:r>
        <w:rPr>
          <w:b/>
          <w:noProof/>
          <w:sz w:val="24"/>
        </w:rPr>
        <w:t>3GPP TSG-SA WG4 Meeting #127</w:t>
      </w:r>
      <w:r>
        <w:rPr>
          <w:b/>
          <w:i/>
          <w:noProof/>
          <w:sz w:val="28"/>
        </w:rPr>
        <w:tab/>
      </w:r>
      <w:r>
        <w:rPr>
          <w:b/>
          <w:noProof/>
          <w:sz w:val="24"/>
        </w:rPr>
        <w:t>S4-2</w:t>
      </w:r>
      <w:r w:rsidR="00527484">
        <w:rPr>
          <w:b/>
          <w:noProof/>
          <w:sz w:val="24"/>
        </w:rPr>
        <w:t>4</w:t>
      </w:r>
      <w:r w:rsidR="002B05F3">
        <w:rPr>
          <w:b/>
          <w:noProof/>
          <w:sz w:val="24"/>
        </w:rPr>
        <w:t>0344</w:t>
      </w:r>
    </w:p>
    <w:p w14:paraId="5917E9DF" w14:textId="77777777" w:rsidR="005B3238" w:rsidRDefault="005B3238" w:rsidP="005B3238">
      <w:pPr>
        <w:pStyle w:val="CRCoverPage"/>
        <w:outlineLvl w:val="0"/>
        <w:rPr>
          <w:b/>
          <w:noProof/>
          <w:sz w:val="24"/>
        </w:rPr>
      </w:pPr>
      <w:r>
        <w:rPr>
          <w:b/>
          <w:noProof/>
          <w:sz w:val="24"/>
        </w:rPr>
        <w:t>Sophia-Antipolis, France, 29 January - 2 February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A4DD61" w:rsidR="001E41F3" w:rsidRPr="00410371" w:rsidRDefault="002B05F3" w:rsidP="00E13F3D">
            <w:pPr>
              <w:pStyle w:val="CRCoverPage"/>
              <w:spacing w:after="0"/>
              <w:jc w:val="right"/>
              <w:rPr>
                <w:b/>
                <w:noProof/>
                <w:sz w:val="28"/>
              </w:rPr>
            </w:pPr>
            <w:r>
              <w:rPr>
                <w:b/>
                <w:noProof/>
                <w:sz w:val="28"/>
              </w:rPr>
              <w:t>26.244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000000"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40AFCB" w:rsidR="001E41F3" w:rsidRPr="00410371" w:rsidRDefault="002B05F3">
            <w:pPr>
              <w:pStyle w:val="CRCoverPage"/>
              <w:spacing w:after="0"/>
              <w:jc w:val="center"/>
              <w:rPr>
                <w:noProof/>
                <w:sz w:val="28"/>
              </w:rPr>
            </w:pPr>
            <w:r>
              <w:rPr>
                <w:b/>
                <w:noProof/>
                <w:sz w:val="28"/>
              </w:rPr>
              <w:t>17.0.0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6D26297" w:rsidR="001E41F3" w:rsidRDefault="002B05F3">
            <w:pPr>
              <w:pStyle w:val="CRCoverPage"/>
              <w:spacing w:after="0"/>
              <w:ind w:left="100"/>
              <w:rPr>
                <w:noProof/>
              </w:rPr>
            </w:pPr>
            <w:r w:rsidRPr="00A11843">
              <w:rPr>
                <w:rFonts w:hint="eastAsia"/>
                <w:noProof/>
                <w:lang w:eastAsia="ko-KR"/>
              </w:rPr>
              <w:t xml:space="preserve">Introduction of </w:t>
            </w:r>
            <w:r>
              <w:rPr>
                <w:noProof/>
                <w:lang w:eastAsia="ko-KR"/>
              </w:rPr>
              <w:t>I</w:t>
            </w:r>
            <w:r w:rsidRPr="00A11843">
              <w:rPr>
                <w:rFonts w:hint="eastAsia"/>
                <w:noProof/>
                <w:lang w:eastAsia="ko-KR"/>
              </w:rPr>
              <w:t>V</w:t>
            </w:r>
            <w:r>
              <w:rPr>
                <w:noProof/>
                <w:lang w:eastAsia="ko-KR"/>
              </w:rPr>
              <w:t>A</w:t>
            </w:r>
            <w:r w:rsidRPr="00A11843">
              <w:rPr>
                <w:rFonts w:hint="eastAsia"/>
                <w:noProof/>
                <w:lang w:eastAsia="ko-KR"/>
              </w:rPr>
              <w:t xml:space="preserve">S into </w:t>
            </w:r>
            <w:r w:rsidR="00243611">
              <w:rPr>
                <w:noProof/>
                <w:lang w:eastAsia="ko-KR"/>
              </w:rPr>
              <w:t xml:space="preserve">the </w:t>
            </w:r>
            <w:r w:rsidRPr="00A11843">
              <w:rPr>
                <w:rFonts w:hint="eastAsia"/>
                <w:noProof/>
                <w:lang w:eastAsia="ko-KR"/>
              </w:rPr>
              <w:t>3GPP File Format</w:t>
            </w:r>
            <w:r w:rsidR="00243611">
              <w:rPr>
                <w:noProof/>
                <w:lang w:eastAsia="ko-KR"/>
              </w:rPr>
              <w:t xml:space="preserve"> (3GP)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6ECB3F5" w:rsidR="001E41F3" w:rsidRDefault="002B05F3">
            <w:pPr>
              <w:pStyle w:val="CRCoverPage"/>
              <w:spacing w:after="0"/>
              <w:ind w:left="100"/>
              <w:rPr>
                <w:noProof/>
              </w:rPr>
            </w:pPr>
            <w:r>
              <w:t>Fraunhofer IIS</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DADC494" w:rsidR="001E41F3" w:rsidRDefault="002B05F3"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65104D3" w:rsidR="001E41F3" w:rsidRDefault="002B05F3">
            <w:pPr>
              <w:pStyle w:val="CRCoverPage"/>
              <w:spacing w:after="0"/>
              <w:ind w:left="100"/>
              <w:rPr>
                <w:noProof/>
              </w:rPr>
            </w:pPr>
            <w:r>
              <w:t>IVAS_codec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5DC08C6" w:rsidR="001E41F3" w:rsidRDefault="002B05F3">
            <w:pPr>
              <w:pStyle w:val="CRCoverPage"/>
              <w:spacing w:after="0"/>
              <w:ind w:left="100"/>
              <w:rPr>
                <w:noProof/>
              </w:rPr>
            </w:pPr>
            <w:r>
              <w:t>2024-02-01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DD0987C" w:rsidR="001E41F3" w:rsidRDefault="002B05F3"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E1CAB4" w:rsidR="001E41F3" w:rsidRDefault="002B05F3">
            <w:pPr>
              <w:pStyle w:val="CRCoverPage"/>
              <w:spacing w:after="0"/>
              <w:ind w:left="100"/>
              <w:rPr>
                <w:noProof/>
              </w:rPr>
            </w:pPr>
            <w: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C7E2760" w:rsidR="001E41F3" w:rsidRDefault="002B05F3">
            <w:pPr>
              <w:pStyle w:val="CRCoverPage"/>
              <w:spacing w:after="0"/>
              <w:ind w:left="100"/>
              <w:rPr>
                <w:noProof/>
              </w:rPr>
            </w:pPr>
            <w:r>
              <w:rPr>
                <w:noProof/>
                <w:lang w:eastAsia="ko-KR"/>
              </w:rPr>
              <w:t xml:space="preserve">The </w:t>
            </w:r>
            <w:r>
              <w:rPr>
                <w:rFonts w:hint="eastAsia"/>
                <w:noProof/>
                <w:lang w:eastAsia="ko-KR"/>
              </w:rPr>
              <w:t xml:space="preserve">3GP file format does not support </w:t>
            </w:r>
            <w:r>
              <w:rPr>
                <w:noProof/>
                <w:lang w:eastAsia="ko-KR"/>
              </w:rPr>
              <w:t>I</w:t>
            </w:r>
            <w:r>
              <w:rPr>
                <w:rFonts w:hint="eastAsia"/>
                <w:noProof/>
                <w:lang w:eastAsia="ko-KR"/>
              </w:rPr>
              <w:t>V</w:t>
            </w:r>
            <w:r>
              <w:rPr>
                <w:noProof/>
                <w:lang w:eastAsia="ko-KR"/>
              </w:rPr>
              <w:t>A</w:t>
            </w:r>
            <w:r>
              <w:rPr>
                <w:rFonts w:hint="eastAsia"/>
                <w:noProof/>
                <w:lang w:eastAsia="ko-KR"/>
              </w:rPr>
              <w: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EDCB3C9" w:rsidR="001E41F3" w:rsidRDefault="002B05F3">
            <w:pPr>
              <w:pStyle w:val="CRCoverPage"/>
              <w:spacing w:after="0"/>
              <w:ind w:left="100"/>
              <w:rPr>
                <w:noProof/>
              </w:rPr>
            </w:pPr>
            <w:r>
              <w:rPr>
                <w:noProof/>
                <w:lang w:eastAsia="ko-KR"/>
              </w:rPr>
              <w:t>I</w:t>
            </w:r>
            <w:r>
              <w:rPr>
                <w:rFonts w:hint="eastAsia"/>
                <w:noProof/>
                <w:lang w:eastAsia="ko-KR"/>
              </w:rPr>
              <w:t>V</w:t>
            </w:r>
            <w:r>
              <w:rPr>
                <w:noProof/>
                <w:lang w:eastAsia="ko-KR"/>
              </w:rPr>
              <w:t>A</w:t>
            </w:r>
            <w:r>
              <w:rPr>
                <w:rFonts w:hint="eastAsia"/>
                <w:noProof/>
                <w:lang w:eastAsia="ko-KR"/>
              </w:rPr>
              <w:t xml:space="preserve">S and its parameters are specified for </w:t>
            </w:r>
            <w:r>
              <w:rPr>
                <w:noProof/>
                <w:lang w:eastAsia="ko-KR"/>
              </w:rPr>
              <w:t xml:space="preserve">the </w:t>
            </w:r>
            <w:r>
              <w:rPr>
                <w:rFonts w:hint="eastAsia"/>
                <w:noProof/>
                <w:lang w:eastAsia="ko-KR"/>
              </w:rPr>
              <w:t>3GP file format.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820510" w:rsidR="001E41F3" w:rsidRDefault="002B05F3">
            <w:pPr>
              <w:pStyle w:val="CRCoverPage"/>
              <w:spacing w:after="0"/>
              <w:ind w:left="100"/>
              <w:rPr>
                <w:noProof/>
              </w:rPr>
            </w:pPr>
            <w:r>
              <w:rPr>
                <w:rFonts w:hint="eastAsia"/>
                <w:noProof/>
                <w:lang w:eastAsia="ko-KR"/>
              </w:rPr>
              <w:t>EVS cannot be used in packet-switched streaming services.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B83E0C2" w:rsidR="001E41F3" w:rsidRDefault="002B05F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D5264E4" w:rsidR="001E41F3" w:rsidRDefault="002B05F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CF566C2" w:rsidR="001E41F3" w:rsidRDefault="002B05F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4E6D3C">
          <w:headerReference w:type="even" r:id="rId15"/>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072D8228" w14:textId="77777777" w:rsidR="00243611" w:rsidRPr="00317492" w:rsidRDefault="00243611" w:rsidP="00243611">
      <w:pPr>
        <w:pStyle w:val="Heading1"/>
      </w:pPr>
      <w:bookmarkStart w:id="1" w:name="_Toc517338546"/>
      <w:bookmarkStart w:id="2" w:name="_Toc156572068"/>
      <w:r w:rsidRPr="00317492">
        <w:t>2</w:t>
      </w:r>
      <w:r w:rsidRPr="00317492">
        <w:tab/>
        <w:t>References</w:t>
      </w:r>
      <w:bookmarkEnd w:id="1"/>
      <w:bookmarkEnd w:id="2"/>
    </w:p>
    <w:p w14:paraId="77E6FC6A" w14:textId="77777777" w:rsidR="00243611" w:rsidRPr="00317492" w:rsidRDefault="00243611" w:rsidP="00243611">
      <w:r w:rsidRPr="00317492">
        <w:t>The following documents contain provisions which, through reference in this text, constitute provisions of the present document.</w:t>
      </w:r>
    </w:p>
    <w:p w14:paraId="736E5E13" w14:textId="77777777" w:rsidR="00243611" w:rsidRPr="00317492" w:rsidRDefault="00243611" w:rsidP="00243611">
      <w:pPr>
        <w:pStyle w:val="B1"/>
      </w:pPr>
      <w:r w:rsidRPr="00317492">
        <w:t>-</w:t>
      </w:r>
      <w:r w:rsidRPr="00317492">
        <w:tab/>
        <w:t>References are either specific (identified by date of publication, edition number, version number, etc.) or non</w:t>
      </w:r>
      <w:r w:rsidRPr="00317492">
        <w:noBreakHyphen/>
        <w:t>specific.</w:t>
      </w:r>
    </w:p>
    <w:p w14:paraId="6C1BEA92" w14:textId="77777777" w:rsidR="00243611" w:rsidRPr="00317492" w:rsidRDefault="00243611" w:rsidP="00243611">
      <w:pPr>
        <w:pStyle w:val="B1"/>
      </w:pPr>
      <w:r w:rsidRPr="00317492">
        <w:t>-</w:t>
      </w:r>
      <w:r w:rsidRPr="00317492">
        <w:tab/>
        <w:t>For a specific reference, subsequent revisions do not apply.</w:t>
      </w:r>
    </w:p>
    <w:p w14:paraId="0602E3FF" w14:textId="77777777" w:rsidR="00243611" w:rsidRPr="00317492" w:rsidRDefault="00243611" w:rsidP="00243611">
      <w:pPr>
        <w:pStyle w:val="B1"/>
      </w:pPr>
      <w:r w:rsidRPr="00317492">
        <w:t>-</w:t>
      </w:r>
      <w:r w:rsidRPr="00317492">
        <w:tab/>
        <w:t>For a non-specific reference, the latest version applies. In the case of a reference to a 3GPP document (including a GSM document), a non-specific reference implicitly refers to the latest version of that document</w:t>
      </w:r>
      <w:r w:rsidRPr="00317492">
        <w:rPr>
          <w:i/>
        </w:rPr>
        <w:t xml:space="preserve"> in the same Release as the present document</w:t>
      </w:r>
      <w:r w:rsidRPr="00317492">
        <w:t>.</w:t>
      </w:r>
    </w:p>
    <w:p w14:paraId="37F151FA" w14:textId="77777777" w:rsidR="00243611" w:rsidRPr="00317492" w:rsidRDefault="00243611" w:rsidP="00243611">
      <w:pPr>
        <w:pStyle w:val="EX"/>
      </w:pPr>
      <w:r w:rsidRPr="00317492">
        <w:t>[</w:t>
      </w:r>
      <w:bookmarkStart w:id="3" w:name="ref_gsm_rel"/>
      <w:r w:rsidRPr="00317492">
        <w:rPr>
          <w:noProof/>
        </w:rPr>
        <w:t>1</w:t>
      </w:r>
      <w:bookmarkEnd w:id="3"/>
      <w:r w:rsidRPr="00317492">
        <w:t>]</w:t>
      </w:r>
      <w:r w:rsidRPr="00317492">
        <w:tab/>
        <w:t>3GPP TS 22.233: "Transparent End-to-End Packet-switched Streaming Service; Stage 1".</w:t>
      </w:r>
    </w:p>
    <w:p w14:paraId="3FE2C155" w14:textId="77777777" w:rsidR="00243611" w:rsidRPr="00317492" w:rsidRDefault="00243611" w:rsidP="00243611">
      <w:pPr>
        <w:pStyle w:val="EX"/>
      </w:pPr>
      <w:r w:rsidRPr="00317492">
        <w:t>[</w:t>
      </w:r>
      <w:bookmarkStart w:id="4" w:name="ref_streaming_gen_desc"/>
      <w:r w:rsidRPr="00317492">
        <w:rPr>
          <w:noProof/>
        </w:rPr>
        <w:t>2</w:t>
      </w:r>
      <w:bookmarkEnd w:id="4"/>
      <w:r w:rsidRPr="00317492">
        <w:t>]</w:t>
      </w:r>
      <w:r w:rsidRPr="00317492">
        <w:tab/>
        <w:t>3GPP TS 26.233: "Transparent end-to-end packet switched streaming service (PSS); General description".</w:t>
      </w:r>
    </w:p>
    <w:p w14:paraId="791FA7BA" w14:textId="77777777" w:rsidR="00243611" w:rsidRPr="00317492" w:rsidRDefault="00243611" w:rsidP="00243611">
      <w:pPr>
        <w:pStyle w:val="EX"/>
      </w:pPr>
      <w:r w:rsidRPr="00317492">
        <w:t>[3]</w:t>
      </w:r>
      <w:r w:rsidRPr="00317492">
        <w:tab/>
        <w:t>3GPP TS 26.234: "Transparent end-to-end packet switched streaming service (PSS); Protocols and codecs".</w:t>
      </w:r>
    </w:p>
    <w:p w14:paraId="4E728035" w14:textId="77777777" w:rsidR="00243611" w:rsidRPr="00317492" w:rsidRDefault="00243611" w:rsidP="00243611">
      <w:pPr>
        <w:pStyle w:val="EX"/>
      </w:pPr>
      <w:r w:rsidRPr="00317492">
        <w:t>[4]</w:t>
      </w:r>
      <w:r w:rsidRPr="00317492">
        <w:tab/>
        <w:t>3GPP TS 26.245: "Transparent end-to-end packet switched streaming service (PSS); Timed text format".</w:t>
      </w:r>
    </w:p>
    <w:p w14:paraId="19AD51D7" w14:textId="77777777" w:rsidR="00243611" w:rsidRPr="00317492" w:rsidRDefault="00243611" w:rsidP="00243611">
      <w:pPr>
        <w:pStyle w:val="EX"/>
      </w:pPr>
      <w:r w:rsidRPr="00317492">
        <w:t>[5]</w:t>
      </w:r>
      <w:r w:rsidRPr="00317492">
        <w:tab/>
        <w:t>3GPP TS 26.246: "Transparent end-to-end packet switched streaming service (PSS); 3GPP SMIL Language Profile".</w:t>
      </w:r>
    </w:p>
    <w:p w14:paraId="29295DC1" w14:textId="77777777" w:rsidR="00243611" w:rsidRPr="00317492" w:rsidRDefault="00243611" w:rsidP="00243611">
      <w:pPr>
        <w:pStyle w:val="EX"/>
      </w:pPr>
      <w:r w:rsidRPr="00317492">
        <w:t>[6]</w:t>
      </w:r>
      <w:r w:rsidRPr="00317492">
        <w:tab/>
        <w:t>3GPP TR 21.905: "Vocabulary for 3GPP Specifications".</w:t>
      </w:r>
    </w:p>
    <w:p w14:paraId="32FE74E1" w14:textId="77777777" w:rsidR="00243611" w:rsidRPr="00317492" w:rsidRDefault="00243611" w:rsidP="00243611">
      <w:pPr>
        <w:pStyle w:val="EX"/>
      </w:pPr>
      <w:r w:rsidRPr="00317492">
        <w:t>[7]</w:t>
      </w:r>
      <w:r w:rsidRPr="00317492">
        <w:tab/>
        <w:t>ISO/IEC 14496-12 | 15444-12: "Information technology - Coding of audio-visual objects - Part 12: ISO base media file format" | "Information technology - JPEG 2000 image coding system - Part 12: ISO base media file format".</w:t>
      </w:r>
    </w:p>
    <w:p w14:paraId="66D6A551" w14:textId="77777777" w:rsidR="00243611" w:rsidRPr="00317492" w:rsidRDefault="00243611" w:rsidP="00243611">
      <w:pPr>
        <w:pStyle w:val="EX"/>
      </w:pPr>
      <w:r w:rsidRPr="00317492">
        <w:t>[8]</w:t>
      </w:r>
      <w:r w:rsidRPr="00317492">
        <w:tab/>
        <w:t>3GPP TS 26.140: "Multimedia Messaging Service (MMS); Media formats and codecs".</w:t>
      </w:r>
    </w:p>
    <w:p w14:paraId="5390FC80" w14:textId="77777777" w:rsidR="00243611" w:rsidRPr="00317492" w:rsidRDefault="00243611" w:rsidP="00243611">
      <w:pPr>
        <w:pStyle w:val="EX"/>
      </w:pPr>
      <w:r w:rsidRPr="00317492">
        <w:t>[9]</w:t>
      </w:r>
      <w:r w:rsidRPr="00317492">
        <w:tab/>
        <w:t>ITU-T Recommendation H.263 (01/05): "Video coding for low bit rate communication".</w:t>
      </w:r>
    </w:p>
    <w:p w14:paraId="7C339FCD" w14:textId="77777777" w:rsidR="00243611" w:rsidRPr="00317492" w:rsidRDefault="00243611" w:rsidP="00243611">
      <w:pPr>
        <w:pStyle w:val="EX"/>
      </w:pPr>
      <w:r w:rsidRPr="00317492">
        <w:t>[10]</w:t>
      </w:r>
      <w:r w:rsidRPr="00317492">
        <w:tab/>
        <w:t>ISO/IEC 14496-2:2004: "Information technology – Coding of audio-visual objects – Part 2: Visual".</w:t>
      </w:r>
    </w:p>
    <w:p w14:paraId="63866B7D" w14:textId="77777777" w:rsidR="00243611" w:rsidRPr="00317492" w:rsidRDefault="00243611" w:rsidP="00243611">
      <w:pPr>
        <w:pStyle w:val="EX"/>
      </w:pPr>
      <w:r w:rsidRPr="00317492">
        <w:t>[11]</w:t>
      </w:r>
      <w:r w:rsidRPr="00317492">
        <w:tab/>
        <w:t>3GPP TS 26.071: "Mandatory Speech CODEC speech processing functions; AMR Speech CODEC; General description".</w:t>
      </w:r>
    </w:p>
    <w:p w14:paraId="36D68988" w14:textId="77777777" w:rsidR="00243611" w:rsidRPr="00317492" w:rsidRDefault="00243611" w:rsidP="00243611">
      <w:pPr>
        <w:pStyle w:val="EX"/>
      </w:pPr>
      <w:r w:rsidRPr="00317492">
        <w:t>[12]</w:t>
      </w:r>
      <w:r w:rsidRPr="00317492">
        <w:tab/>
        <w:t>3GPP TS 26.171: "AMR Wideband Speech Codec; General Description".</w:t>
      </w:r>
    </w:p>
    <w:p w14:paraId="5F66E831" w14:textId="77777777" w:rsidR="00243611" w:rsidRPr="00317492" w:rsidRDefault="00243611" w:rsidP="00243611">
      <w:pPr>
        <w:pStyle w:val="EX"/>
      </w:pPr>
      <w:r w:rsidRPr="00317492">
        <w:t>[13]</w:t>
      </w:r>
      <w:r w:rsidRPr="00317492">
        <w:tab/>
        <w:t>ISO/IEC 14496-3:2005: "Information technology – Coding of audio-visual objects – Part 3: Audio".</w:t>
      </w:r>
    </w:p>
    <w:p w14:paraId="09E68C13" w14:textId="77777777" w:rsidR="00243611" w:rsidRPr="00317492" w:rsidRDefault="00243611" w:rsidP="00243611">
      <w:pPr>
        <w:pStyle w:val="EX"/>
      </w:pPr>
      <w:r w:rsidRPr="00317492">
        <w:t>[14]</w:t>
      </w:r>
      <w:r w:rsidRPr="00317492">
        <w:tab/>
        <w:t>ISO/IEC 14496-14:2003: "Information technology – Coding of audio-visual objects – Part 14: MP4 file format".</w:t>
      </w:r>
    </w:p>
    <w:p w14:paraId="6C987A6F" w14:textId="77777777" w:rsidR="00243611" w:rsidRPr="00317492" w:rsidRDefault="00243611" w:rsidP="00243611">
      <w:pPr>
        <w:pStyle w:val="EX"/>
      </w:pPr>
      <w:r w:rsidRPr="00317492">
        <w:t>[15]</w:t>
      </w:r>
      <w:r w:rsidRPr="00317492">
        <w:tab/>
        <w:t>IETF RFC 4867: "</w:t>
      </w:r>
      <w:r w:rsidRPr="00317492">
        <w:rPr>
          <w:lang w:val="en-US"/>
        </w:rPr>
        <w:t xml:space="preserve"> RTP Payload Format and File Storage Format for the Adaptive Multi-Rate (AMR) Adaptive Multi-Rate Wideband (AMR-WB) Audio Codecs</w:t>
      </w:r>
      <w:r w:rsidRPr="00317492">
        <w:t>", Sjoberg J. et al., April 2007.</w:t>
      </w:r>
    </w:p>
    <w:p w14:paraId="309DE3BE" w14:textId="77777777" w:rsidR="00243611" w:rsidRPr="00317492" w:rsidRDefault="00243611" w:rsidP="00243611">
      <w:pPr>
        <w:pStyle w:val="EX"/>
      </w:pPr>
      <w:r w:rsidRPr="00317492">
        <w:t>[16]</w:t>
      </w:r>
      <w:r w:rsidRPr="00317492">
        <w:tab/>
        <w:t>3GPP TS 26.101: "Mandatory Speech Codec speech processing functions; Adaptive Multi-Rate (AMR) speech codec frame structure".</w:t>
      </w:r>
    </w:p>
    <w:p w14:paraId="3436CDC3" w14:textId="77777777" w:rsidR="00243611" w:rsidRPr="00317492" w:rsidRDefault="00243611" w:rsidP="00243611">
      <w:pPr>
        <w:pStyle w:val="EX"/>
      </w:pPr>
      <w:r w:rsidRPr="00317492">
        <w:t>[17]</w:t>
      </w:r>
      <w:r w:rsidRPr="00317492">
        <w:tab/>
        <w:t>3GPP TS 26.201: "Speech Codec speech processing functions; AMR Wideband Speech Codec; Frame Structure".</w:t>
      </w:r>
    </w:p>
    <w:p w14:paraId="35806E3C" w14:textId="77777777" w:rsidR="00243611" w:rsidRPr="00317492" w:rsidRDefault="00243611" w:rsidP="00243611">
      <w:pPr>
        <w:pStyle w:val="EX"/>
        <w:rPr>
          <w:lang w:val="en-US"/>
        </w:rPr>
      </w:pPr>
      <w:r w:rsidRPr="00317492">
        <w:rPr>
          <w:lang w:val="en-US"/>
        </w:rPr>
        <w:t>[18]</w:t>
      </w:r>
      <w:r w:rsidRPr="00317492">
        <w:rPr>
          <w:lang w:val="en-US"/>
        </w:rPr>
        <w:tab/>
        <w:t>void</w:t>
      </w:r>
    </w:p>
    <w:p w14:paraId="1B11B6B6" w14:textId="77777777" w:rsidR="00243611" w:rsidRPr="00317492" w:rsidRDefault="00243611" w:rsidP="00243611">
      <w:pPr>
        <w:pStyle w:val="EX"/>
      </w:pPr>
      <w:r w:rsidRPr="00317492">
        <w:lastRenderedPageBreak/>
        <w:t>[19]</w:t>
      </w:r>
      <w:r w:rsidRPr="00317492">
        <w:tab/>
        <w:t>IETF RFC 3711: "The Secure Real-time Transport Protocol", Baugher M. et al., March 2004.</w:t>
      </w:r>
    </w:p>
    <w:p w14:paraId="119B1F77" w14:textId="77777777" w:rsidR="00243611" w:rsidRPr="00317492" w:rsidRDefault="00243611" w:rsidP="00243611">
      <w:pPr>
        <w:pStyle w:val="EX"/>
      </w:pPr>
      <w:r w:rsidRPr="00317492">
        <w:t>[20]</w:t>
      </w:r>
      <w:r w:rsidRPr="00317492">
        <w:tab/>
        <w:t>ISO/IEC 14496-15: "Information technology – Coding of audio-visual objects – Part 15: Carriage of NAL unit structured video in the ISO base media file format".</w:t>
      </w:r>
    </w:p>
    <w:p w14:paraId="0712C651" w14:textId="77777777" w:rsidR="00243611" w:rsidRPr="00317492" w:rsidRDefault="00243611" w:rsidP="00243611">
      <w:pPr>
        <w:pStyle w:val="EX"/>
      </w:pPr>
      <w:r w:rsidRPr="00317492">
        <w:t>[21]</w:t>
      </w:r>
      <w:r w:rsidRPr="00317492">
        <w:tab/>
        <w:t>3GPP TS 26.290: "Extended AMR Wideband codec; Transcoding functions".</w:t>
      </w:r>
    </w:p>
    <w:p w14:paraId="764EB9BC" w14:textId="77777777" w:rsidR="00243611" w:rsidRPr="00317492" w:rsidRDefault="00243611" w:rsidP="00243611">
      <w:pPr>
        <w:pStyle w:val="EX"/>
      </w:pPr>
      <w:r w:rsidRPr="00317492">
        <w:t>[22]</w:t>
      </w:r>
      <w:r w:rsidRPr="00317492">
        <w:tab/>
        <w:t>void</w:t>
      </w:r>
    </w:p>
    <w:p w14:paraId="453856DC" w14:textId="77777777" w:rsidR="00243611" w:rsidRPr="00317492" w:rsidRDefault="00243611" w:rsidP="00243611">
      <w:pPr>
        <w:pStyle w:val="EX"/>
      </w:pPr>
      <w:r w:rsidRPr="00317492">
        <w:rPr>
          <w:color w:val="000000"/>
        </w:rPr>
        <w:t>[23]</w:t>
      </w:r>
      <w:r w:rsidRPr="00317492">
        <w:rPr>
          <w:color w:val="000000"/>
        </w:rPr>
        <w:tab/>
        <w:t>3GPP TS 26.401: "General audio codec audio processing functions; Enhanced aacPlus general audio codec; General description".</w:t>
      </w:r>
    </w:p>
    <w:p w14:paraId="1D690F9D" w14:textId="77777777" w:rsidR="00243611" w:rsidRPr="00317492" w:rsidRDefault="00243611" w:rsidP="00243611">
      <w:pPr>
        <w:pStyle w:val="EX"/>
        <w:rPr>
          <w:color w:val="000000"/>
        </w:rPr>
      </w:pPr>
      <w:r w:rsidRPr="00317492">
        <w:rPr>
          <w:color w:val="000000"/>
        </w:rPr>
        <w:t>[24]</w:t>
      </w:r>
      <w:r w:rsidRPr="00317492">
        <w:rPr>
          <w:color w:val="000000"/>
        </w:rPr>
        <w:tab/>
        <w:t>3GPP TS 26.410: "General audio codec audio processing functions; Enhanced aacPlus general audio codec; Floating-point ANSI-C code".</w:t>
      </w:r>
    </w:p>
    <w:p w14:paraId="6288BDC5" w14:textId="77777777" w:rsidR="00243611" w:rsidRPr="00317492" w:rsidRDefault="00243611" w:rsidP="00243611">
      <w:pPr>
        <w:pStyle w:val="EX"/>
        <w:rPr>
          <w:color w:val="000000"/>
        </w:rPr>
      </w:pPr>
      <w:r w:rsidRPr="00317492">
        <w:rPr>
          <w:color w:val="000000"/>
        </w:rPr>
        <w:t>[25]</w:t>
      </w:r>
      <w:r w:rsidRPr="00317492">
        <w:rPr>
          <w:color w:val="000000"/>
        </w:rPr>
        <w:tab/>
        <w:t>3GPP TS 26.411: "General audio codec audio processing functions; Enhanced aacPlus general audio codec; Fixed-point ANSI-C code".</w:t>
      </w:r>
    </w:p>
    <w:p w14:paraId="32E51033" w14:textId="77777777" w:rsidR="00243611" w:rsidRPr="00317492" w:rsidRDefault="00243611" w:rsidP="00243611">
      <w:pPr>
        <w:pStyle w:val="EX"/>
      </w:pPr>
      <w:r w:rsidRPr="00317492">
        <w:rPr>
          <w:color w:val="000000"/>
        </w:rPr>
        <w:t>[26]</w:t>
      </w:r>
      <w:r w:rsidRPr="00317492">
        <w:rPr>
          <w:color w:val="000000"/>
        </w:rPr>
        <w:tab/>
      </w:r>
      <w:r w:rsidRPr="00317492">
        <w:t>void</w:t>
      </w:r>
    </w:p>
    <w:p w14:paraId="18AB4202" w14:textId="77777777" w:rsidR="00243611" w:rsidRPr="00317492" w:rsidRDefault="00243611" w:rsidP="00243611">
      <w:pPr>
        <w:pStyle w:val="EX"/>
      </w:pPr>
      <w:r w:rsidRPr="00317492">
        <w:t>[27]</w:t>
      </w:r>
      <w:r w:rsidRPr="00317492">
        <w:tab/>
        <w:t>IETF RFC 3839: "MIME Type Registrations for 3</w:t>
      </w:r>
      <w:r w:rsidRPr="00317492">
        <w:rPr>
          <w:vertAlign w:val="superscript"/>
        </w:rPr>
        <w:t>rd</w:t>
      </w:r>
      <w:r w:rsidRPr="00317492">
        <w:t xml:space="preserve"> Generation Partnership Project (3GPP) Multimedia files", Castagno R. and Singer D., July 2004.</w:t>
      </w:r>
    </w:p>
    <w:p w14:paraId="7D0FF328" w14:textId="77777777" w:rsidR="00243611" w:rsidRPr="00317492" w:rsidRDefault="00243611" w:rsidP="00243611">
      <w:pPr>
        <w:pStyle w:val="EX"/>
      </w:pPr>
      <w:r w:rsidRPr="00317492">
        <w:t>[28]</w:t>
      </w:r>
      <w:r w:rsidRPr="00317492">
        <w:tab/>
      </w:r>
      <w:r w:rsidRPr="00317492">
        <w:rPr>
          <w:lang w:val="en-US"/>
        </w:rPr>
        <w:t>IETF RFC 4396: "RTP Payload Format for 3rd Generation Partnership Project (3GPP) Timed Text", Rey J. and Matsui Y., February 2006</w:t>
      </w:r>
      <w:r w:rsidRPr="00317492">
        <w:t>.</w:t>
      </w:r>
    </w:p>
    <w:p w14:paraId="67F03AB8" w14:textId="77777777" w:rsidR="00243611" w:rsidRPr="00317492" w:rsidRDefault="00243611" w:rsidP="00243611">
      <w:pPr>
        <w:pStyle w:val="EX"/>
      </w:pPr>
      <w:r w:rsidRPr="00317492">
        <w:t>[29]</w:t>
      </w:r>
      <w:r w:rsidRPr="00317492">
        <w:tab/>
        <w:t>ITU-T Recommendation H.264 (04/2013): "Advanced video coding for generic audiovisual services".</w:t>
      </w:r>
    </w:p>
    <w:p w14:paraId="060981FC" w14:textId="77777777" w:rsidR="00243611" w:rsidRPr="00317492" w:rsidRDefault="00243611" w:rsidP="00243611">
      <w:pPr>
        <w:pStyle w:val="EX"/>
        <w:rPr>
          <w:lang w:val="nb-NO"/>
        </w:rPr>
      </w:pPr>
      <w:r w:rsidRPr="00317492">
        <w:rPr>
          <w:lang w:val="nb-NO"/>
        </w:rPr>
        <w:t>[30]</w:t>
      </w:r>
      <w:r w:rsidRPr="00317492">
        <w:rPr>
          <w:lang w:val="nb-NO"/>
        </w:rPr>
        <w:tab/>
        <w:t>IETF RFC 6184: "RTP Payload Format for H.264 Video", Wang Y.-K. et al, May 2011.</w:t>
      </w:r>
    </w:p>
    <w:p w14:paraId="35CC4B8F" w14:textId="77777777" w:rsidR="00243611" w:rsidRPr="00317492" w:rsidRDefault="00243611" w:rsidP="00243611">
      <w:pPr>
        <w:pStyle w:val="EX"/>
      </w:pPr>
      <w:r w:rsidRPr="00317492">
        <w:t>[31]</w:t>
      </w:r>
      <w:r w:rsidRPr="00317492">
        <w:tab/>
        <w:t>IETF RFC 4234: "Augmented BNF for Syntax Specifications: ABNF", Crocker D. and Overell P., October 2005.</w:t>
      </w:r>
    </w:p>
    <w:p w14:paraId="797B6A76" w14:textId="77777777" w:rsidR="00243611" w:rsidRPr="00317492" w:rsidRDefault="00243611" w:rsidP="00243611">
      <w:pPr>
        <w:pStyle w:val="EX"/>
      </w:pPr>
      <w:r w:rsidRPr="00317492">
        <w:t>[32]</w:t>
      </w:r>
      <w:r w:rsidRPr="00317492">
        <w:tab/>
        <w:t xml:space="preserve">MP4REG, MP4 Registration Authority, </w:t>
      </w:r>
      <w:hyperlink r:id="rId16" w:history="1">
        <w:r w:rsidRPr="00317492">
          <w:rPr>
            <w:rStyle w:val="Hyperlink"/>
          </w:rPr>
          <w:t>www.mp4ra.org</w:t>
        </w:r>
      </w:hyperlink>
      <w:r w:rsidRPr="00317492">
        <w:t>.</w:t>
      </w:r>
    </w:p>
    <w:p w14:paraId="0EB035F1" w14:textId="77777777" w:rsidR="00243611" w:rsidRPr="00317492" w:rsidRDefault="00243611" w:rsidP="00243611">
      <w:pPr>
        <w:pStyle w:val="EX"/>
      </w:pPr>
      <w:r w:rsidRPr="00317492">
        <w:t>[33]</w:t>
      </w:r>
      <w:r w:rsidRPr="00317492">
        <w:tab/>
        <w:t xml:space="preserve">ID3v2, </w:t>
      </w:r>
      <w:hyperlink r:id="rId17" w:history="1">
        <w:r w:rsidRPr="00317492">
          <w:rPr>
            <w:rStyle w:val="Hyperlink"/>
          </w:rPr>
          <w:t>http://www.id3.org/</w:t>
        </w:r>
      </w:hyperlink>
      <w:r w:rsidRPr="00317492">
        <w:t>.</w:t>
      </w:r>
    </w:p>
    <w:p w14:paraId="191228CF" w14:textId="77777777" w:rsidR="00243611" w:rsidRPr="00317492" w:rsidRDefault="00243611" w:rsidP="00243611">
      <w:pPr>
        <w:pStyle w:val="EX"/>
      </w:pPr>
      <w:r w:rsidRPr="00317492">
        <w:t>[34]</w:t>
      </w:r>
      <w:r w:rsidRPr="00317492">
        <w:tab/>
        <w:t>IETF RFC 6381: "The 'Codecs' and 'Profiles' Parameters for ``Bucket´´ Media Types", Gellens R., Singer D. and Frojdh P., August 2011.</w:t>
      </w:r>
    </w:p>
    <w:p w14:paraId="68B440E6" w14:textId="77777777" w:rsidR="00243611" w:rsidRPr="00317492" w:rsidRDefault="00243611" w:rsidP="00243611">
      <w:pPr>
        <w:pStyle w:val="EX"/>
      </w:pPr>
      <w:r w:rsidRPr="00317492">
        <w:t>[35]</w:t>
      </w:r>
      <w:r w:rsidRPr="00317492">
        <w:tab/>
        <w:t>IETF RFC 4648: "The Base16, Base32, and Base64 Data Encodings", Josefsson S., October 2006.</w:t>
      </w:r>
    </w:p>
    <w:p w14:paraId="662A9E21" w14:textId="77777777" w:rsidR="00243611" w:rsidRPr="00317492" w:rsidRDefault="00243611" w:rsidP="00243611">
      <w:pPr>
        <w:pStyle w:val="EX"/>
      </w:pPr>
      <w:r w:rsidRPr="00317492">
        <w:t>[36]</w:t>
      </w:r>
      <w:r w:rsidRPr="00317492">
        <w:tab/>
        <w:t>3GPP TS 26.142: "Dynamic and Interactive Multimedia Scene".</w:t>
      </w:r>
    </w:p>
    <w:p w14:paraId="0C014B62" w14:textId="77777777" w:rsidR="00243611" w:rsidRPr="00317492" w:rsidRDefault="00243611" w:rsidP="00243611">
      <w:pPr>
        <w:pStyle w:val="EX"/>
      </w:pPr>
      <w:r w:rsidRPr="00317492">
        <w:t>[37]</w:t>
      </w:r>
      <w:r w:rsidRPr="00317492">
        <w:tab/>
        <w:t>Open Mobile Alliance: "DRM Specification 2.0".</w:t>
      </w:r>
    </w:p>
    <w:p w14:paraId="28B59797" w14:textId="77777777" w:rsidR="00243611" w:rsidRPr="00317492" w:rsidRDefault="00243611" w:rsidP="00243611">
      <w:pPr>
        <w:pStyle w:val="EX"/>
      </w:pPr>
      <w:r w:rsidRPr="00317492">
        <w:t>[38]</w:t>
      </w:r>
      <w:r w:rsidRPr="00317492">
        <w:tab/>
        <w:t xml:space="preserve">ISO/IEC 14496-12:2008/PDAM1: "Part 12: ISO base media file format/AMENDMENT 1: General improvements including hint tracks, metadata support, and sample groups". </w:t>
      </w:r>
    </w:p>
    <w:p w14:paraId="59853D0B" w14:textId="77777777" w:rsidR="00243611" w:rsidRPr="00317492" w:rsidRDefault="00243611" w:rsidP="00243611">
      <w:pPr>
        <w:pStyle w:val="EX"/>
      </w:pPr>
      <w:r w:rsidRPr="00317492">
        <w:t>[39]</w:t>
      </w:r>
      <w:r w:rsidRPr="00317492">
        <w:tab/>
        <w:t>3GPP TS 33.246: "Security of Multimedia Broadcast/Multicast Service (MBMS)".</w:t>
      </w:r>
    </w:p>
    <w:p w14:paraId="6783A9E2" w14:textId="77777777" w:rsidR="00243611" w:rsidRPr="00317492" w:rsidRDefault="00243611" w:rsidP="00243611">
      <w:pPr>
        <w:pStyle w:val="EX"/>
      </w:pPr>
      <w:r w:rsidRPr="00317492">
        <w:t>[40]</w:t>
      </w:r>
      <w:r w:rsidRPr="00317492">
        <w:tab/>
        <w:t>3GPP TS 26.346: "Multimedia Broadcast/Multicast Service (MBMS); Protocols and codecs".</w:t>
      </w:r>
    </w:p>
    <w:p w14:paraId="4119299B" w14:textId="77777777" w:rsidR="00243611" w:rsidRPr="00317492" w:rsidRDefault="00243611" w:rsidP="00243611">
      <w:pPr>
        <w:pStyle w:val="EX"/>
        <w:rPr>
          <w:color w:val="000000"/>
        </w:rPr>
      </w:pPr>
      <w:r w:rsidRPr="00317492">
        <w:rPr>
          <w:color w:val="000000"/>
        </w:rPr>
        <w:t>[41]</w:t>
      </w:r>
      <w:r w:rsidRPr="00317492">
        <w:rPr>
          <w:color w:val="000000"/>
        </w:rPr>
        <w:tab/>
        <w:t>void</w:t>
      </w:r>
    </w:p>
    <w:p w14:paraId="7D5DE55D" w14:textId="77777777" w:rsidR="00243611" w:rsidRPr="00317492" w:rsidRDefault="00243611" w:rsidP="00243611">
      <w:pPr>
        <w:pStyle w:val="EX"/>
      </w:pPr>
      <w:r w:rsidRPr="00317492">
        <w:t>[42]</w:t>
      </w:r>
      <w:r w:rsidRPr="00317492">
        <w:tab/>
        <w:t>IETF RFC 4288: "Media Type Specifications and Registration Procedures", Freed N. and Klensin J., December 2005.</w:t>
      </w:r>
    </w:p>
    <w:p w14:paraId="16351A9F" w14:textId="77777777" w:rsidR="00243611" w:rsidRPr="00317492" w:rsidRDefault="00243611" w:rsidP="00243611">
      <w:pPr>
        <w:pStyle w:val="EX"/>
        <w:rPr>
          <w:lang w:val="en-US"/>
        </w:rPr>
      </w:pPr>
      <w:r w:rsidRPr="00317492">
        <w:rPr>
          <w:lang w:val="en-US"/>
        </w:rPr>
        <w:t>[43]</w:t>
      </w:r>
      <w:r w:rsidRPr="00317492">
        <w:rPr>
          <w:lang w:val="en-US"/>
        </w:rPr>
        <w:tab/>
        <w:t>IETF RFC 5322: "Internet Message Format", Resnick, P. October 2008.</w:t>
      </w:r>
    </w:p>
    <w:p w14:paraId="0E4B0694" w14:textId="77777777" w:rsidR="00243611" w:rsidRPr="00317492" w:rsidRDefault="00243611" w:rsidP="00243611">
      <w:pPr>
        <w:pStyle w:val="EX"/>
        <w:rPr>
          <w:lang w:val="en-US"/>
        </w:rPr>
      </w:pPr>
      <w:r w:rsidRPr="00317492">
        <w:rPr>
          <w:lang w:val="en-US"/>
        </w:rPr>
        <w:t>[44]</w:t>
      </w:r>
      <w:r w:rsidRPr="00317492">
        <w:rPr>
          <w:lang w:val="en-US"/>
        </w:rPr>
        <w:tab/>
        <w:t>IETF RFC 5234: "Augmented BNF for Syntax Specifications: ABNF", Crocker D., Overell, P., January 2008.</w:t>
      </w:r>
    </w:p>
    <w:p w14:paraId="6F4813CF" w14:textId="77777777" w:rsidR="00243611" w:rsidRPr="00317492" w:rsidRDefault="00243611" w:rsidP="00243611">
      <w:pPr>
        <w:pStyle w:val="EX"/>
        <w:rPr>
          <w:lang w:val="en-US"/>
        </w:rPr>
      </w:pPr>
      <w:r w:rsidRPr="00317492">
        <w:rPr>
          <w:lang w:val="en-US"/>
        </w:rPr>
        <w:t>[45]</w:t>
      </w:r>
      <w:r w:rsidRPr="00317492">
        <w:rPr>
          <w:lang w:val="en-US"/>
        </w:rPr>
        <w:tab/>
        <w:t>IETF RFC 2045: "Multipurpose Internet Mail Extensions, (MIME) Part One: Format of Internet Message Bodies", Freed, N., Borenstein, N., November 1996.</w:t>
      </w:r>
    </w:p>
    <w:p w14:paraId="3B2CE74F" w14:textId="77777777" w:rsidR="00243611" w:rsidRPr="00317492" w:rsidRDefault="00243611" w:rsidP="00243611">
      <w:pPr>
        <w:pStyle w:val="EX"/>
      </w:pPr>
      <w:r w:rsidRPr="00317492">
        <w:lastRenderedPageBreak/>
        <w:t>[46]</w:t>
      </w:r>
      <w:r w:rsidRPr="00317492">
        <w:tab/>
        <w:t>IETF RFC 3926: "FLUTE - File Delivery over Unidirectional Transport", Paila</w:t>
      </w:r>
      <w:r w:rsidRPr="00317492">
        <w:rPr>
          <w:rFonts w:hint="eastAsia"/>
          <w:lang w:eastAsia="zh-CN"/>
        </w:rPr>
        <w:t xml:space="preserve"> T.</w:t>
      </w:r>
      <w:r w:rsidRPr="00317492">
        <w:t>, Luby</w:t>
      </w:r>
      <w:r w:rsidRPr="00317492">
        <w:rPr>
          <w:rFonts w:hint="eastAsia"/>
          <w:lang w:eastAsia="zh-CN"/>
        </w:rPr>
        <w:t xml:space="preserve"> M.</w:t>
      </w:r>
      <w:r w:rsidRPr="00317492">
        <w:t>, Lehtonen</w:t>
      </w:r>
      <w:r w:rsidRPr="00317492">
        <w:rPr>
          <w:rFonts w:hint="eastAsia"/>
          <w:lang w:eastAsia="zh-CN"/>
        </w:rPr>
        <w:t xml:space="preserve"> R.</w:t>
      </w:r>
      <w:r w:rsidRPr="00317492">
        <w:t>, Roca</w:t>
      </w:r>
      <w:r w:rsidRPr="00317492">
        <w:rPr>
          <w:rFonts w:hint="eastAsia"/>
          <w:lang w:eastAsia="zh-CN"/>
        </w:rPr>
        <w:t xml:space="preserve"> V.</w:t>
      </w:r>
      <w:r w:rsidRPr="00317492">
        <w:t xml:space="preserve">, </w:t>
      </w:r>
      <w:r w:rsidRPr="00317492">
        <w:rPr>
          <w:rFonts w:hint="eastAsia"/>
          <w:lang w:eastAsia="zh-CN"/>
        </w:rPr>
        <w:t xml:space="preserve">and </w:t>
      </w:r>
      <w:r w:rsidRPr="00317492">
        <w:t>Walsh</w:t>
      </w:r>
      <w:r w:rsidRPr="00317492">
        <w:rPr>
          <w:rFonts w:hint="eastAsia"/>
          <w:lang w:eastAsia="zh-CN"/>
        </w:rPr>
        <w:t xml:space="preserve"> R., </w:t>
      </w:r>
      <w:r w:rsidRPr="00317492">
        <w:t>October 2004.</w:t>
      </w:r>
    </w:p>
    <w:p w14:paraId="44B285F5" w14:textId="77777777" w:rsidR="00243611" w:rsidRPr="00317492" w:rsidRDefault="00243611" w:rsidP="00243611">
      <w:pPr>
        <w:pStyle w:val="EX"/>
      </w:pPr>
      <w:r w:rsidRPr="00317492">
        <w:t>[47]</w:t>
      </w:r>
      <w:r w:rsidRPr="00317492">
        <w:tab/>
        <w:t>void</w:t>
      </w:r>
    </w:p>
    <w:p w14:paraId="0FC9F40E" w14:textId="77777777" w:rsidR="00243611" w:rsidRPr="00317492" w:rsidRDefault="00243611" w:rsidP="00243611">
      <w:pPr>
        <w:pStyle w:val="EX"/>
      </w:pPr>
      <w:r w:rsidRPr="00317492">
        <w:t>[</w:t>
      </w:r>
      <w:r w:rsidRPr="00317492">
        <w:rPr>
          <w:noProof/>
        </w:rPr>
        <w:t>48</w:t>
      </w:r>
      <w:r w:rsidRPr="00317492">
        <w:t>]</w:t>
      </w:r>
      <w:r w:rsidRPr="00317492">
        <w:tab/>
        <w:t>IETF RFC 2616: "Hypertext Transfer Protocol – HTTP/1.1", Fielding R. et al., June 1999.</w:t>
      </w:r>
    </w:p>
    <w:p w14:paraId="51A46DB7" w14:textId="77777777" w:rsidR="00243611" w:rsidRPr="00317492" w:rsidRDefault="00243611" w:rsidP="00243611">
      <w:pPr>
        <w:pStyle w:val="EX"/>
      </w:pPr>
      <w:r w:rsidRPr="00317492">
        <w:t>[49]</w:t>
      </w:r>
      <w:r w:rsidRPr="00317492">
        <w:tab/>
      </w:r>
      <w:r w:rsidRPr="00317492">
        <w:rPr>
          <w:noProof/>
        </w:rPr>
        <w:t>3GPP TS 26.247: "Transparent end-to-end Packet-switched Streaming Service (PSS); Progressive Download and Dynamic Adaptive Streaming over HTTP (3GP-DASH)"</w:t>
      </w:r>
      <w:r w:rsidRPr="00317492">
        <w:t>.</w:t>
      </w:r>
    </w:p>
    <w:p w14:paraId="2C11DAE6" w14:textId="77777777" w:rsidR="00243611" w:rsidRPr="00317492" w:rsidRDefault="00243611" w:rsidP="00243611">
      <w:pPr>
        <w:pStyle w:val="EX"/>
      </w:pPr>
      <w:r w:rsidRPr="00317492">
        <w:t>[50]</w:t>
      </w:r>
      <w:r w:rsidRPr="00317492">
        <w:tab/>
      </w:r>
      <w:r w:rsidRPr="00317492">
        <w:rPr>
          <w:noProof/>
        </w:rPr>
        <w:t xml:space="preserve">3GPP TS 26.114: </w:t>
      </w:r>
      <w:r w:rsidRPr="00317492">
        <w:t>"</w:t>
      </w:r>
      <w:r w:rsidRPr="00317492">
        <w:rPr>
          <w:noProof/>
        </w:rPr>
        <w:t>IP Multimedia Subsystem (IMS); Multimedia telephony; Media handling and interaction</w:t>
      </w:r>
      <w:r w:rsidRPr="00317492">
        <w:t>".</w:t>
      </w:r>
    </w:p>
    <w:p w14:paraId="44078617" w14:textId="77777777" w:rsidR="00243611" w:rsidRPr="00317492" w:rsidRDefault="00243611" w:rsidP="00243611">
      <w:pPr>
        <w:pStyle w:val="EX"/>
      </w:pPr>
      <w:r w:rsidRPr="00317492">
        <w:t>[51]</w:t>
      </w:r>
      <w:r w:rsidRPr="00317492">
        <w:tab/>
        <w:t>Recommendation ITU-T H.265 (12/2016): "High efficiency video coding" | ISO/IEC 23008-2:2015: "High Efficiency Coding and Media Delivery in Heterogeneous Environments – Part 2: High Efficiency Video Coding".</w:t>
      </w:r>
    </w:p>
    <w:p w14:paraId="6FB006B4" w14:textId="77777777" w:rsidR="00243611" w:rsidRPr="00317492" w:rsidRDefault="00243611" w:rsidP="00243611">
      <w:pPr>
        <w:pStyle w:val="EX"/>
        <w:rPr>
          <w:lang w:val="nb-NO"/>
        </w:rPr>
      </w:pPr>
      <w:r w:rsidRPr="00317492">
        <w:rPr>
          <w:lang w:val="nb-NO"/>
        </w:rPr>
        <w:t xml:space="preserve"> [52]</w:t>
      </w:r>
      <w:r w:rsidRPr="00317492">
        <w:rPr>
          <w:lang w:val="nb-NO"/>
        </w:rPr>
        <w:tab/>
        <w:t xml:space="preserve">IETF RFC 7798 (2016): "RTP Payload Format for High Efficiency Video Coding (HEVC)", </w:t>
      </w:r>
      <w:r w:rsidRPr="00317492">
        <w:t xml:space="preserve">Y.-K. Wang, </w:t>
      </w:r>
      <w:r w:rsidRPr="00317492">
        <w:rPr>
          <w:lang w:val="en-US"/>
        </w:rPr>
        <w:t>Y. Sanchez, T. Schierl, S. Wenger, M. M. Hannuksela</w:t>
      </w:r>
      <w:r w:rsidRPr="00317492">
        <w:rPr>
          <w:lang w:val="nb-NO"/>
        </w:rPr>
        <w:t>.</w:t>
      </w:r>
    </w:p>
    <w:p w14:paraId="4EFE2C3D" w14:textId="77777777" w:rsidR="00243611" w:rsidRPr="00317492" w:rsidRDefault="00243611" w:rsidP="00243611">
      <w:pPr>
        <w:pStyle w:val="EX"/>
      </w:pPr>
      <w:r w:rsidRPr="00317492">
        <w:t>[53]</w:t>
      </w:r>
      <w:r w:rsidRPr="00317492">
        <w:tab/>
        <w:t>ISO/IEC 23001-10:2015 "Information technology – MPEG systems technologies -- Part 10: Carriage of Timed Metadata Metrics of Media in ISO Base Media File Format".</w:t>
      </w:r>
    </w:p>
    <w:p w14:paraId="07F3FBF3" w14:textId="77777777" w:rsidR="00243611" w:rsidRPr="00317492" w:rsidRDefault="00243611" w:rsidP="00243611">
      <w:pPr>
        <w:pStyle w:val="EX"/>
      </w:pPr>
      <w:r w:rsidRPr="00317492">
        <w:t>[54]</w:t>
      </w:r>
      <w:r w:rsidRPr="00317492">
        <w:tab/>
        <w:t>3GPP TR 26.938: "Packet-switched Streaming Service (PSS); Improved support for dynamic adaptive streaming over HTTP in 3GPP".</w:t>
      </w:r>
    </w:p>
    <w:p w14:paraId="3615604F" w14:textId="77777777" w:rsidR="00243611" w:rsidRPr="00317492" w:rsidRDefault="00243611" w:rsidP="00243611">
      <w:pPr>
        <w:pStyle w:val="EX"/>
      </w:pPr>
      <w:r w:rsidRPr="00317492">
        <w:t>[</w:t>
      </w:r>
      <w:r w:rsidRPr="00317492">
        <w:rPr>
          <w:rFonts w:hint="eastAsia"/>
          <w:lang w:eastAsia="ko-KR"/>
        </w:rPr>
        <w:t>5</w:t>
      </w:r>
      <w:r w:rsidRPr="00317492">
        <w:t>5]</w:t>
      </w:r>
      <w:r w:rsidRPr="00317492">
        <w:tab/>
        <w:t>3GPP TS 26.445: "Codec for Enhanced Voice Services (EVS); Detailed Algorithmic Description".</w:t>
      </w:r>
    </w:p>
    <w:p w14:paraId="6D1C9807" w14:textId="77777777" w:rsidR="00243611" w:rsidRDefault="00243611" w:rsidP="00243611">
      <w:pPr>
        <w:pStyle w:val="EX"/>
      </w:pPr>
      <w:r w:rsidRPr="00317492">
        <w:t>[56]</w:t>
      </w:r>
      <w:r w:rsidRPr="00317492">
        <w:tab/>
        <w:t>3GPP TS 26.116: "TV Video Profiles".</w:t>
      </w:r>
    </w:p>
    <w:p w14:paraId="2CF65E9F" w14:textId="77777777" w:rsidR="00243611" w:rsidRDefault="00243611" w:rsidP="00243611">
      <w:pPr>
        <w:pStyle w:val="EX"/>
        <w:rPr>
          <w:ins w:id="5" w:author="Döhla, Stefan" w:date="2024-02-01T09:46:00Z"/>
        </w:rPr>
      </w:pPr>
      <w:ins w:id="6" w:author="Döhla, Stefan" w:date="2024-02-01T09:46:00Z">
        <w:r w:rsidRPr="00317492">
          <w:t>[</w:t>
        </w:r>
        <w:r w:rsidRPr="00317492">
          <w:rPr>
            <w:rFonts w:hint="eastAsia"/>
            <w:lang w:eastAsia="ko-KR"/>
          </w:rPr>
          <w:t>5</w:t>
        </w:r>
        <w:r>
          <w:t>7</w:t>
        </w:r>
        <w:r w:rsidRPr="00317492">
          <w:t>]</w:t>
        </w:r>
        <w:r w:rsidRPr="00317492">
          <w:tab/>
          <w:t>3GPP TS 26.</w:t>
        </w:r>
        <w:r>
          <w:t>253</w:t>
        </w:r>
        <w:r w:rsidRPr="00317492">
          <w:t xml:space="preserve">: "Codec for </w:t>
        </w:r>
        <w:r>
          <w:t>Immersive</w:t>
        </w:r>
        <w:r w:rsidRPr="00317492">
          <w:t xml:space="preserve"> Voice</w:t>
        </w:r>
        <w:r>
          <w:t xml:space="preserve"> and Audio</w:t>
        </w:r>
        <w:r w:rsidRPr="00317492">
          <w:t xml:space="preserve"> Services (</w:t>
        </w:r>
        <w:r>
          <w:t>I</w:t>
        </w:r>
        <w:r w:rsidRPr="00317492">
          <w:t>V</w:t>
        </w:r>
        <w:r>
          <w:t>A</w:t>
        </w:r>
        <w:r w:rsidRPr="00317492">
          <w:t>S); Detailed Algorithmic Description</w:t>
        </w:r>
        <w:r>
          <w:t xml:space="preserve"> and RTP Payload Format</w:t>
        </w:r>
        <w:r w:rsidRPr="00317492">
          <w:t>".</w:t>
        </w:r>
      </w:ins>
    </w:p>
    <w:p w14:paraId="0298C345" w14:textId="77777777" w:rsidR="00243611" w:rsidRDefault="00243611" w:rsidP="00243611">
      <w:pPr>
        <w:pStyle w:val="EX"/>
        <w:rPr>
          <w:ins w:id="7" w:author="Döhla, Stefan" w:date="2024-02-01T09:46:00Z"/>
        </w:rPr>
      </w:pPr>
      <w:ins w:id="8" w:author="Döhla, Stefan" w:date="2024-02-01T09:46:00Z">
        <w:r>
          <w:t>[58]</w:t>
        </w:r>
        <w:r>
          <w:tab/>
          <w:t>ISO/IEC 23091-3:2018</w:t>
        </w:r>
        <w:r w:rsidRPr="000B21B5">
          <w:t xml:space="preserve"> </w:t>
        </w:r>
        <w:r>
          <w:t>"</w:t>
        </w:r>
        <w:r w:rsidRPr="00317492">
          <w:t xml:space="preserve">Information technology – </w:t>
        </w:r>
        <w:r w:rsidRPr="000B21B5">
          <w:t>Coding-independent code points Part 3: Audio</w:t>
        </w:r>
        <w:r>
          <w:t>".</w:t>
        </w:r>
      </w:ins>
    </w:p>
    <w:p w14:paraId="3987E8D0" w14:textId="77777777" w:rsidR="00243611" w:rsidRPr="00317492" w:rsidRDefault="00243611" w:rsidP="00243611">
      <w:pPr>
        <w:pStyle w:val="EX"/>
        <w:rPr>
          <w:ins w:id="9" w:author="Döhla, Stefan" w:date="2024-02-01T09:46:00Z"/>
        </w:rPr>
      </w:pPr>
      <w:ins w:id="10" w:author="Döhla, Stefan" w:date="2024-02-01T09:46:00Z">
        <w:r>
          <w:t>[59]</w:t>
        </w:r>
        <w:r>
          <w:tab/>
          <w:t>3GPP TS 26.258: "</w:t>
        </w:r>
        <w:r w:rsidRPr="005566CD">
          <w:t xml:space="preserve"> </w:t>
        </w:r>
        <w:r w:rsidRPr="00317492">
          <w:t xml:space="preserve">Codec for </w:t>
        </w:r>
        <w:r>
          <w:t>Immersive</w:t>
        </w:r>
        <w:r w:rsidRPr="00317492">
          <w:t xml:space="preserve"> Voice</w:t>
        </w:r>
        <w:r>
          <w:t xml:space="preserve"> and Audio</w:t>
        </w:r>
        <w:r w:rsidRPr="00317492">
          <w:t xml:space="preserve"> Services (</w:t>
        </w:r>
        <w:r>
          <w:t>I</w:t>
        </w:r>
        <w:r w:rsidRPr="00317492">
          <w:t>V</w:t>
        </w:r>
        <w:r>
          <w:t>A</w:t>
        </w:r>
        <w:r w:rsidRPr="00317492">
          <w:t xml:space="preserve">S); </w:t>
        </w:r>
        <w:r w:rsidRPr="00E12BD3">
          <w:rPr>
            <w:lang w:val="en-US"/>
          </w:rPr>
          <w:t>C code (floating-point</w:t>
        </w:r>
        <w:r>
          <w:rPr>
            <w:lang w:val="en-US"/>
          </w:rPr>
          <w:t>)".</w:t>
        </w:r>
      </w:ins>
    </w:p>
    <w:p w14:paraId="08C3B59E" w14:textId="77777777" w:rsidR="00243611" w:rsidRDefault="00243611" w:rsidP="00243611">
      <w:pPr>
        <w:pStyle w:val="EX"/>
      </w:pPr>
    </w:p>
    <w:p w14:paraId="189AD6C2" w14:textId="77777777" w:rsidR="00243611" w:rsidRDefault="00243611">
      <w:pPr>
        <w:pBdr>
          <w:bottom w:val="dotted" w:sz="24" w:space="1" w:color="auto"/>
        </w:pBdr>
        <w:rPr>
          <w:noProof/>
        </w:rPr>
      </w:pPr>
    </w:p>
    <w:p w14:paraId="2178F0C9" w14:textId="77777777" w:rsidR="00243611" w:rsidRDefault="00243611">
      <w:pPr>
        <w:rPr>
          <w:noProof/>
        </w:rPr>
      </w:pPr>
    </w:p>
    <w:p w14:paraId="20423CA7" w14:textId="77777777" w:rsidR="00243611" w:rsidRPr="00317492" w:rsidRDefault="00243611" w:rsidP="00243611">
      <w:pPr>
        <w:pStyle w:val="Heading2"/>
      </w:pPr>
      <w:bookmarkStart w:id="11" w:name="_Toc517338549"/>
      <w:bookmarkStart w:id="12" w:name="_Toc156572071"/>
      <w:r w:rsidRPr="00317492">
        <w:t>3.2</w:t>
      </w:r>
      <w:r w:rsidRPr="00317492">
        <w:tab/>
        <w:t>Abbreviations</w:t>
      </w:r>
      <w:bookmarkEnd w:id="11"/>
      <w:bookmarkEnd w:id="12"/>
    </w:p>
    <w:p w14:paraId="281DA53E" w14:textId="77777777" w:rsidR="00243611" w:rsidRPr="00317492" w:rsidRDefault="00243611" w:rsidP="00243611">
      <w:r w:rsidRPr="00317492">
        <w:t>For the purposes of the present document, the abbreviations given in 3GPP TR 21.905 [6] and the following apply.</w:t>
      </w:r>
    </w:p>
    <w:p w14:paraId="145900F3" w14:textId="77777777" w:rsidR="00243611" w:rsidRPr="00317492" w:rsidRDefault="00243611" w:rsidP="00243611">
      <w:pPr>
        <w:pStyle w:val="EW"/>
        <w:rPr>
          <w:lang w:val="en-US"/>
        </w:rPr>
      </w:pPr>
      <w:r w:rsidRPr="00317492">
        <w:rPr>
          <w:lang w:val="en-US"/>
        </w:rPr>
        <w:t>3GP</w:t>
      </w:r>
      <w:r w:rsidRPr="00317492">
        <w:rPr>
          <w:lang w:val="en-US"/>
        </w:rPr>
        <w:tab/>
        <w:t>3GPP file format</w:t>
      </w:r>
    </w:p>
    <w:p w14:paraId="358615B3" w14:textId="77777777" w:rsidR="00243611" w:rsidRPr="00317492" w:rsidRDefault="00243611" w:rsidP="00243611">
      <w:pPr>
        <w:pStyle w:val="EW"/>
      </w:pPr>
      <w:r w:rsidRPr="00317492">
        <w:t>AAC</w:t>
      </w:r>
      <w:r w:rsidRPr="00317492">
        <w:tab/>
        <w:t>Advanced Audio Coding</w:t>
      </w:r>
    </w:p>
    <w:p w14:paraId="73FB44AF" w14:textId="77777777" w:rsidR="00243611" w:rsidRPr="00317492" w:rsidRDefault="00243611" w:rsidP="00243611">
      <w:pPr>
        <w:keepLines/>
        <w:spacing w:after="0"/>
        <w:ind w:left="1702" w:hanging="1418"/>
        <w:rPr>
          <w:lang w:eastAsia="ko-KR"/>
        </w:rPr>
      </w:pPr>
      <w:r w:rsidRPr="00317492">
        <w:rPr>
          <w:rFonts w:hint="eastAsia"/>
          <w:lang w:eastAsia="ko-KR"/>
        </w:rPr>
        <w:t>AMR</w:t>
      </w:r>
      <w:r w:rsidRPr="00317492">
        <w:rPr>
          <w:rFonts w:hint="eastAsia"/>
          <w:lang w:eastAsia="ko-KR"/>
        </w:rPr>
        <w:tab/>
      </w:r>
      <w:r w:rsidRPr="00317492">
        <w:rPr>
          <w:lang w:eastAsia="ko-KR"/>
        </w:rPr>
        <w:t>Adaptive Multi-Rate Codec</w:t>
      </w:r>
    </w:p>
    <w:p w14:paraId="0986EF34" w14:textId="77777777" w:rsidR="00243611" w:rsidRPr="00317492" w:rsidRDefault="00243611" w:rsidP="00243611">
      <w:pPr>
        <w:keepLines/>
        <w:spacing w:after="0"/>
        <w:ind w:left="1702" w:hanging="1418"/>
        <w:rPr>
          <w:lang w:eastAsia="ko-KR"/>
        </w:rPr>
      </w:pPr>
      <w:r w:rsidRPr="00317492">
        <w:rPr>
          <w:rFonts w:hint="eastAsia"/>
          <w:lang w:eastAsia="ko-KR"/>
        </w:rPr>
        <w:t>AMR-WB</w:t>
      </w:r>
      <w:r w:rsidRPr="00317492">
        <w:rPr>
          <w:rFonts w:hint="eastAsia"/>
          <w:lang w:eastAsia="ko-KR"/>
        </w:rPr>
        <w:tab/>
      </w:r>
      <w:r w:rsidRPr="00317492">
        <w:rPr>
          <w:lang w:eastAsia="ko-KR"/>
        </w:rPr>
        <w:t>Adaptive Multi-Rate Wideband Codec</w:t>
      </w:r>
    </w:p>
    <w:p w14:paraId="18935A83" w14:textId="77777777" w:rsidR="00243611" w:rsidRPr="00317492" w:rsidRDefault="00243611" w:rsidP="00243611">
      <w:pPr>
        <w:pStyle w:val="EW"/>
      </w:pPr>
      <w:r w:rsidRPr="00317492">
        <w:t>AMR-WB+</w:t>
      </w:r>
      <w:r w:rsidRPr="00317492">
        <w:tab/>
        <w:t>Extended Adaptive Multi-Rate Wideband Codec</w:t>
      </w:r>
    </w:p>
    <w:p w14:paraId="6804050A" w14:textId="77777777" w:rsidR="00243611" w:rsidRPr="00317492" w:rsidRDefault="00243611" w:rsidP="00243611">
      <w:pPr>
        <w:pStyle w:val="EW"/>
      </w:pPr>
      <w:r w:rsidRPr="00317492">
        <w:t>AVC</w:t>
      </w:r>
      <w:r w:rsidRPr="00317492">
        <w:tab/>
        <w:t>Advanced Video Coding</w:t>
      </w:r>
    </w:p>
    <w:p w14:paraId="7D424C56" w14:textId="77777777" w:rsidR="00243611" w:rsidRPr="00317492" w:rsidRDefault="00243611" w:rsidP="00243611">
      <w:pPr>
        <w:pStyle w:val="EW"/>
        <w:rPr>
          <w:lang w:eastAsia="zh-CN"/>
        </w:rPr>
      </w:pPr>
      <w:r w:rsidRPr="00317492">
        <w:t>ADU</w:t>
      </w:r>
      <w:r w:rsidRPr="00317492">
        <w:rPr>
          <w:rFonts w:hint="eastAsia"/>
          <w:lang w:eastAsia="zh-CN"/>
        </w:rPr>
        <w:tab/>
        <w:t>Application Data Unit</w:t>
      </w:r>
    </w:p>
    <w:p w14:paraId="73777B2C" w14:textId="77777777" w:rsidR="00243611" w:rsidRPr="00317492" w:rsidRDefault="00243611" w:rsidP="00243611">
      <w:pPr>
        <w:pStyle w:val="EW"/>
      </w:pPr>
      <w:r w:rsidRPr="00317492">
        <w:t>BIFS</w:t>
      </w:r>
      <w:r w:rsidRPr="00317492">
        <w:tab/>
        <w:t>Binary Format for Scenes</w:t>
      </w:r>
    </w:p>
    <w:p w14:paraId="49BD3175" w14:textId="77777777" w:rsidR="00243611" w:rsidRPr="00317492" w:rsidRDefault="00243611" w:rsidP="00243611">
      <w:pPr>
        <w:pStyle w:val="EW"/>
      </w:pPr>
      <w:r w:rsidRPr="00317492">
        <w:t>CVO</w:t>
      </w:r>
      <w:r w:rsidRPr="00317492">
        <w:tab/>
        <w:t>Coordination of Video Orientation</w:t>
      </w:r>
    </w:p>
    <w:p w14:paraId="7A1F33B0" w14:textId="77777777" w:rsidR="00243611" w:rsidRPr="00317492" w:rsidRDefault="00243611" w:rsidP="00243611">
      <w:pPr>
        <w:pStyle w:val="EW"/>
      </w:pPr>
      <w:r w:rsidRPr="00317492">
        <w:t>DIMS</w:t>
      </w:r>
      <w:r w:rsidRPr="00317492">
        <w:tab/>
        <w:t>Dynamic and Interactive Multimedia Scenes</w:t>
      </w:r>
    </w:p>
    <w:p w14:paraId="1A0ECD24" w14:textId="77777777" w:rsidR="00243611" w:rsidRPr="00317492" w:rsidRDefault="00243611" w:rsidP="00243611">
      <w:pPr>
        <w:pStyle w:val="EW"/>
      </w:pPr>
      <w:r w:rsidRPr="00317492">
        <w:t>Enhanced aacPlus</w:t>
      </w:r>
      <w:r w:rsidRPr="00317492">
        <w:tab/>
        <w:t>MPEG-4 High Efficiency AAC plus MPEG-4 Parametric Stereo</w:t>
      </w:r>
    </w:p>
    <w:p w14:paraId="44E0AEA0" w14:textId="77777777" w:rsidR="00243611" w:rsidRPr="00317492" w:rsidRDefault="00243611" w:rsidP="00243611">
      <w:pPr>
        <w:keepLines/>
        <w:spacing w:after="0"/>
        <w:ind w:left="1702" w:hanging="1418"/>
        <w:rPr>
          <w:lang w:eastAsia="ko-KR"/>
        </w:rPr>
      </w:pPr>
      <w:r w:rsidRPr="00317492">
        <w:rPr>
          <w:rFonts w:hint="eastAsia"/>
          <w:lang w:eastAsia="ko-KR"/>
        </w:rPr>
        <w:t>EVS</w:t>
      </w:r>
      <w:r w:rsidRPr="00317492">
        <w:rPr>
          <w:rFonts w:hint="eastAsia"/>
          <w:lang w:eastAsia="ko-KR"/>
        </w:rPr>
        <w:tab/>
        <w:t>Enhanced Voice Services</w:t>
      </w:r>
    </w:p>
    <w:p w14:paraId="7A981413" w14:textId="77777777" w:rsidR="00243611" w:rsidRPr="00317492" w:rsidRDefault="00243611" w:rsidP="00243611">
      <w:pPr>
        <w:pStyle w:val="EW"/>
      </w:pPr>
      <w:r w:rsidRPr="00317492">
        <w:t>FLUTE</w:t>
      </w:r>
      <w:r w:rsidRPr="00317492">
        <w:tab/>
        <w:t>File Delivery over Unidirectional Transport</w:t>
      </w:r>
    </w:p>
    <w:p w14:paraId="374728F2" w14:textId="77777777" w:rsidR="00243611" w:rsidRPr="00317492" w:rsidRDefault="00243611" w:rsidP="00243611">
      <w:pPr>
        <w:pStyle w:val="EW"/>
      </w:pPr>
      <w:r w:rsidRPr="00317492">
        <w:t>HEVC</w:t>
      </w:r>
      <w:r w:rsidRPr="00317492">
        <w:tab/>
        <w:t>High Efficiency Video Coding</w:t>
      </w:r>
    </w:p>
    <w:p w14:paraId="3FFA921F" w14:textId="77777777" w:rsidR="00243611" w:rsidRPr="00317492" w:rsidRDefault="00243611" w:rsidP="00243611">
      <w:pPr>
        <w:pStyle w:val="EW"/>
      </w:pPr>
      <w:r w:rsidRPr="00317492">
        <w:t>HTTP</w:t>
      </w:r>
      <w:r w:rsidRPr="00317492">
        <w:tab/>
        <w:t>HyperText Transport Protocol</w:t>
      </w:r>
    </w:p>
    <w:p w14:paraId="0AC490AC" w14:textId="77777777" w:rsidR="00243611" w:rsidRDefault="00243611" w:rsidP="00243611">
      <w:pPr>
        <w:pStyle w:val="EW"/>
      </w:pPr>
      <w:r w:rsidRPr="00317492">
        <w:t>ITU-T</w:t>
      </w:r>
      <w:r w:rsidRPr="00317492">
        <w:tab/>
        <w:t>International Telecommunications Union – Telecommunications</w:t>
      </w:r>
    </w:p>
    <w:p w14:paraId="3E7EFA09" w14:textId="77777777" w:rsidR="00243611" w:rsidRPr="00317492" w:rsidRDefault="00243611" w:rsidP="00243611">
      <w:pPr>
        <w:pStyle w:val="EW"/>
        <w:rPr>
          <w:ins w:id="13" w:author="Döhla, Stefan" w:date="2024-02-01T09:47:00Z"/>
        </w:rPr>
      </w:pPr>
      <w:ins w:id="14" w:author="Döhla, Stefan" w:date="2024-02-01T09:47:00Z">
        <w:r>
          <w:lastRenderedPageBreak/>
          <w:t>IVAS</w:t>
        </w:r>
        <w:r>
          <w:tab/>
          <w:t>Immersive Voice and Audio Services</w:t>
        </w:r>
      </w:ins>
    </w:p>
    <w:p w14:paraId="318A2B3F" w14:textId="77777777" w:rsidR="00243611" w:rsidRPr="00317492" w:rsidRDefault="00243611" w:rsidP="00243611">
      <w:pPr>
        <w:pStyle w:val="EW"/>
        <w:rPr>
          <w:lang w:val="en-US"/>
        </w:rPr>
      </w:pPr>
      <w:r w:rsidRPr="00317492">
        <w:rPr>
          <w:lang w:val="en-US"/>
        </w:rPr>
        <w:t>MIKEY</w:t>
      </w:r>
      <w:r w:rsidRPr="00317492">
        <w:rPr>
          <w:lang w:val="en-US"/>
        </w:rPr>
        <w:tab/>
        <w:t>Multimedia Internet KEYing</w:t>
      </w:r>
    </w:p>
    <w:p w14:paraId="1CA9DD97" w14:textId="77777777" w:rsidR="00243611" w:rsidRPr="00317492" w:rsidRDefault="00243611" w:rsidP="00243611">
      <w:pPr>
        <w:pStyle w:val="EW"/>
        <w:rPr>
          <w:lang w:val="en-US"/>
        </w:rPr>
      </w:pPr>
      <w:r w:rsidRPr="00317492">
        <w:rPr>
          <w:lang w:val="en-US"/>
        </w:rPr>
        <w:t>MIME</w:t>
      </w:r>
      <w:r w:rsidRPr="00317492">
        <w:rPr>
          <w:lang w:val="en-US"/>
        </w:rPr>
        <w:tab/>
        <w:t>Multipurpose Internet Mail Extensions</w:t>
      </w:r>
    </w:p>
    <w:p w14:paraId="3BA6AB32" w14:textId="77777777" w:rsidR="00243611" w:rsidRPr="00317492" w:rsidRDefault="00243611" w:rsidP="00243611">
      <w:pPr>
        <w:pStyle w:val="EW"/>
      </w:pPr>
      <w:r w:rsidRPr="00317492">
        <w:t>MMS</w:t>
      </w:r>
      <w:r w:rsidRPr="00317492">
        <w:tab/>
        <w:t>Multimedia Messaging Service</w:t>
      </w:r>
    </w:p>
    <w:p w14:paraId="04025FA1" w14:textId="77777777" w:rsidR="00243611" w:rsidRPr="00317492" w:rsidRDefault="00243611" w:rsidP="00243611">
      <w:pPr>
        <w:pStyle w:val="EW"/>
      </w:pPr>
      <w:r w:rsidRPr="00317492">
        <w:t>MP4</w:t>
      </w:r>
      <w:r w:rsidRPr="00317492">
        <w:tab/>
        <w:t>MPEG-4 file format</w:t>
      </w:r>
    </w:p>
    <w:p w14:paraId="6A1B5B62" w14:textId="77777777" w:rsidR="00243611" w:rsidRPr="00317492" w:rsidRDefault="00243611" w:rsidP="00243611">
      <w:pPr>
        <w:pStyle w:val="EW"/>
        <w:rPr>
          <w:lang w:val="en-US"/>
        </w:rPr>
      </w:pPr>
      <w:r w:rsidRPr="00317492">
        <w:rPr>
          <w:lang w:val="en-US"/>
        </w:rPr>
        <w:t>MPD</w:t>
      </w:r>
      <w:r w:rsidRPr="00317492">
        <w:rPr>
          <w:lang w:val="en-US"/>
        </w:rPr>
        <w:tab/>
        <w:t>Media Presentation Description</w:t>
      </w:r>
    </w:p>
    <w:p w14:paraId="368DABC6" w14:textId="77777777" w:rsidR="00243611" w:rsidRPr="00317492" w:rsidRDefault="00243611" w:rsidP="00243611">
      <w:pPr>
        <w:pStyle w:val="EW"/>
      </w:pPr>
      <w:r w:rsidRPr="00317492">
        <w:t>PSS</w:t>
      </w:r>
      <w:r w:rsidRPr="00317492">
        <w:tab/>
        <w:t>Packet-switched Streaming Service</w:t>
      </w:r>
    </w:p>
    <w:p w14:paraId="7403975B" w14:textId="77777777" w:rsidR="00243611" w:rsidRPr="00317492" w:rsidRDefault="00243611" w:rsidP="00243611">
      <w:pPr>
        <w:pStyle w:val="EW"/>
      </w:pPr>
      <w:r w:rsidRPr="00317492">
        <w:t>RAP</w:t>
      </w:r>
      <w:r w:rsidRPr="00317492">
        <w:tab/>
        <w:t>Random Access Point</w:t>
      </w:r>
    </w:p>
    <w:p w14:paraId="48D26263" w14:textId="77777777" w:rsidR="00243611" w:rsidRPr="00317492" w:rsidRDefault="00243611" w:rsidP="00243611">
      <w:pPr>
        <w:pStyle w:val="EW"/>
      </w:pPr>
      <w:r w:rsidRPr="00317492">
        <w:t>RTP</w:t>
      </w:r>
      <w:r w:rsidRPr="00317492">
        <w:tab/>
        <w:t>Real-time Transport Protocol</w:t>
      </w:r>
    </w:p>
    <w:p w14:paraId="4A155232" w14:textId="77777777" w:rsidR="00243611" w:rsidRPr="00317492" w:rsidRDefault="00243611" w:rsidP="00243611">
      <w:pPr>
        <w:pStyle w:val="EW"/>
      </w:pPr>
      <w:r w:rsidRPr="00317492">
        <w:t>RTSP</w:t>
      </w:r>
      <w:r w:rsidRPr="00317492">
        <w:tab/>
        <w:t>Real-Time Streaming Protocol</w:t>
      </w:r>
    </w:p>
    <w:p w14:paraId="2EFF2706" w14:textId="77777777" w:rsidR="00243611" w:rsidRPr="00317492" w:rsidRDefault="00243611" w:rsidP="00243611">
      <w:pPr>
        <w:pStyle w:val="EW"/>
        <w:rPr>
          <w:lang w:val="en-US"/>
        </w:rPr>
      </w:pPr>
      <w:r w:rsidRPr="00317492">
        <w:rPr>
          <w:lang w:val="en-US"/>
        </w:rPr>
        <w:t>SDP</w:t>
      </w:r>
      <w:r w:rsidRPr="00317492">
        <w:rPr>
          <w:lang w:val="en-US"/>
        </w:rPr>
        <w:tab/>
        <w:t>Session Description Protocol</w:t>
      </w:r>
    </w:p>
    <w:p w14:paraId="0D88E960" w14:textId="77777777" w:rsidR="00243611" w:rsidRPr="00317492" w:rsidRDefault="00243611" w:rsidP="00243611">
      <w:pPr>
        <w:pStyle w:val="EW"/>
      </w:pPr>
      <w:r w:rsidRPr="00317492">
        <w:rPr>
          <w:lang w:val="en-US"/>
        </w:rPr>
        <w:t>SRTP</w:t>
      </w:r>
      <w:r w:rsidRPr="00317492">
        <w:rPr>
          <w:lang w:val="en-US"/>
        </w:rPr>
        <w:tab/>
        <w:t>Secure Real-time Transport Protocol</w:t>
      </w:r>
    </w:p>
    <w:p w14:paraId="586DB355" w14:textId="77777777" w:rsidR="00243611" w:rsidRPr="00317492" w:rsidRDefault="00243611" w:rsidP="00243611">
      <w:pPr>
        <w:pStyle w:val="EW"/>
      </w:pPr>
      <w:r w:rsidRPr="00317492">
        <w:rPr>
          <w:lang w:val="en-US"/>
        </w:rPr>
        <w:t>URL</w:t>
      </w:r>
      <w:r w:rsidRPr="00317492">
        <w:rPr>
          <w:lang w:val="en-US"/>
        </w:rPr>
        <w:tab/>
        <w:t>Uniform Resource Locator</w:t>
      </w:r>
    </w:p>
    <w:p w14:paraId="012C6C45" w14:textId="77777777" w:rsidR="00243611" w:rsidRDefault="00243611">
      <w:pPr>
        <w:pBdr>
          <w:bottom w:val="dotted" w:sz="24" w:space="1" w:color="auto"/>
        </w:pBdr>
        <w:rPr>
          <w:noProof/>
        </w:rPr>
      </w:pPr>
    </w:p>
    <w:p w14:paraId="7B755D2A" w14:textId="77777777" w:rsidR="00243611" w:rsidRDefault="00243611">
      <w:pPr>
        <w:rPr>
          <w:ins w:id="15" w:author="Döhla, Stefan" w:date="2024-02-01T09:47:00Z"/>
          <w:noProof/>
        </w:rPr>
      </w:pPr>
    </w:p>
    <w:p w14:paraId="5D6CC19C" w14:textId="77777777" w:rsidR="00243611" w:rsidRPr="00317492" w:rsidRDefault="00243611" w:rsidP="00243611">
      <w:pPr>
        <w:pStyle w:val="Heading3"/>
      </w:pPr>
      <w:bookmarkStart w:id="16" w:name="_Toc517338555"/>
      <w:bookmarkStart w:id="17" w:name="_Toc156572077"/>
      <w:r w:rsidRPr="00317492">
        <w:t>5.2.2</w:t>
      </w:r>
      <w:r w:rsidRPr="00317492">
        <w:tab/>
        <w:t>Registration of codecs</w:t>
      </w:r>
      <w:bookmarkEnd w:id="16"/>
      <w:bookmarkEnd w:id="17"/>
    </w:p>
    <w:p w14:paraId="304C72B6" w14:textId="77777777" w:rsidR="00243611" w:rsidRPr="00317492" w:rsidRDefault="00243611" w:rsidP="00243611">
      <w:r w:rsidRPr="00317492">
        <w:t xml:space="preserve">Code streams for H.263 video [9], H.264 (AVC) video [29], H.265 (HEVC) video [51], AMR narrow-band speech [11], AMR wide-band speech [12], Extended AMR wide-band audio [21], EVS [55], </w:t>
      </w:r>
      <w:ins w:id="18" w:author="Döhla, Stefan" w:date="2024-01-19T15:33:00Z">
        <w:r>
          <w:t xml:space="preserve">IVAS [57], </w:t>
        </w:r>
      </w:ins>
      <w:r w:rsidRPr="00317492">
        <w:t>Enhanced aacPlus audio [23, 24, 25], MPEG-4 AAC audio [13], and timed text [4] can be included in 3GP files as described in clause 6 of the present document.</w:t>
      </w:r>
    </w:p>
    <w:p w14:paraId="2C028C1C" w14:textId="77777777" w:rsidR="00243611" w:rsidRDefault="00243611">
      <w:pPr>
        <w:pBdr>
          <w:bottom w:val="dotted" w:sz="24" w:space="1" w:color="auto"/>
        </w:pBdr>
        <w:rPr>
          <w:noProof/>
        </w:rPr>
      </w:pPr>
    </w:p>
    <w:p w14:paraId="0EAF41F7" w14:textId="77777777" w:rsidR="00243611" w:rsidRDefault="00243611">
      <w:pPr>
        <w:rPr>
          <w:noProof/>
        </w:rPr>
      </w:pPr>
    </w:p>
    <w:p w14:paraId="4DDA1241" w14:textId="77777777" w:rsidR="00243611" w:rsidRPr="00317492" w:rsidRDefault="00243611" w:rsidP="00243611">
      <w:pPr>
        <w:pStyle w:val="Heading2"/>
      </w:pPr>
      <w:bookmarkStart w:id="19" w:name="_Toc517338578"/>
      <w:bookmarkStart w:id="20" w:name="_Toc156572100"/>
      <w:r w:rsidRPr="00317492">
        <w:t>6.1</w:t>
      </w:r>
      <w:r w:rsidRPr="00317492">
        <w:tab/>
        <w:t>General</w:t>
      </w:r>
      <w:bookmarkEnd w:id="19"/>
      <w:bookmarkEnd w:id="20"/>
    </w:p>
    <w:p w14:paraId="41FB1816" w14:textId="77777777" w:rsidR="00243611" w:rsidRPr="00317492" w:rsidRDefault="00243611" w:rsidP="00243611">
      <w:r w:rsidRPr="00317492">
        <w:t xml:space="preserve">The purpose of this clause is to define the necessary structure for integration of the H.263, AMR, AMR-WB, Extended AMR-WB (AMR-WB+), EVS, </w:t>
      </w:r>
      <w:ins w:id="21" w:author="Döhla, Stefan" w:date="2024-01-19T15:32:00Z">
        <w:r>
          <w:t xml:space="preserve">IVAS, </w:t>
        </w:r>
      </w:ins>
      <w:r w:rsidRPr="00317492">
        <w:t>Enhanced aacPlus and AAC media specific information in a 3GP file. Clause 6.2 gives some background information about the Sample Description box in the ISO base media file format [7] and clause 6.4 about the MP4AudioSampleEntry box in the MPEG-4 file format [14]. The definitions of the Sample Entry boxes for AMR, AMR-WB, AMR-WB+ and H.263 are given in clauses 6.5 to 6.10. The definition of the Sample Entry box for EVS is given in clause 6.14. The integration of timed text in a 3GP file is specified in [4], the integration of H.264 (AVC) is specified in [20], the integration of H.265 (HEVC) is specified in clause 8 of [20], the integration of Quality metrics timed metadata track is specified in clause 4 of [53] and clause 16 of this specification and the integration of DIMS is specified in [36] and clauses 5.4.3, 5.4.6 and 11 of the present document. Requirements for integrating video codecs in the context of the TV Video Profile are documented in TS 26.116 [56].</w:t>
      </w:r>
    </w:p>
    <w:p w14:paraId="58D7E0FA" w14:textId="77777777" w:rsidR="00243611" w:rsidRPr="00317492" w:rsidRDefault="00243611" w:rsidP="00243611">
      <w:pPr>
        <w:widowControl w:val="0"/>
      </w:pPr>
      <w:r w:rsidRPr="00317492">
        <w:t>AMR and AMR-WB data is stored in the stream according to the AMR and AMR-WB storage format for single channel header of Annex E [15], without the AMR magic numbers. The 3GPP file format is the native storage format for AMR-WB+. The data stream, stored in samples of a 3GP file, shall be formatted according to clause 8.3 of [21]. Each sample contains one or more AMR-WB+ storage units. The number of storage units per sample may differ from sample to sample.</w:t>
      </w:r>
    </w:p>
    <w:p w14:paraId="6CDEC09E" w14:textId="77777777" w:rsidR="00243611" w:rsidRPr="00317492" w:rsidRDefault="00243611" w:rsidP="00243611">
      <w:pPr>
        <w:widowControl w:val="0"/>
      </w:pPr>
      <w:r w:rsidRPr="00317492">
        <w:t>For EVS each sample of the media is one speech frame block as specified in Annex A.2.6.2 of [55]. A speech frame block consists of N ToC entries and N speech frames, where N is the value of channelcount in the EVSSampleEntry box specified in clause 6.14 of the present document.</w:t>
      </w:r>
    </w:p>
    <w:p w14:paraId="555F1EFF" w14:textId="77777777" w:rsidR="00243611" w:rsidRDefault="00243611">
      <w:pPr>
        <w:pBdr>
          <w:bottom w:val="dotted" w:sz="24" w:space="1" w:color="auto"/>
        </w:pBdr>
        <w:rPr>
          <w:noProof/>
        </w:rPr>
      </w:pPr>
    </w:p>
    <w:p w14:paraId="3F65A825" w14:textId="77777777" w:rsidR="00243611" w:rsidRDefault="00243611">
      <w:pPr>
        <w:rPr>
          <w:noProof/>
        </w:rPr>
      </w:pPr>
    </w:p>
    <w:p w14:paraId="2AF6A260" w14:textId="77777777" w:rsidR="00243611" w:rsidRPr="00317492" w:rsidRDefault="00243611" w:rsidP="00243611">
      <w:pPr>
        <w:pStyle w:val="Heading2"/>
      </w:pPr>
      <w:bookmarkStart w:id="22" w:name="_Toc517338579"/>
      <w:bookmarkStart w:id="23" w:name="_Toc156572101"/>
      <w:r w:rsidRPr="00317492">
        <w:t>6.2</w:t>
      </w:r>
      <w:r w:rsidRPr="00317492">
        <w:tab/>
        <w:t>Sample Description box</w:t>
      </w:r>
      <w:bookmarkEnd w:id="22"/>
      <w:bookmarkEnd w:id="23"/>
    </w:p>
    <w:p w14:paraId="52C004CE" w14:textId="77777777" w:rsidR="00243611" w:rsidRPr="00317492" w:rsidRDefault="00243611" w:rsidP="00243611">
      <w:r w:rsidRPr="00317492">
        <w:t>In an ISO file, Sample Description Box gives detailed information about the coding type used, and any initialisation information needed for that coding. The Sample Description Box can be found in the ISO file format Box Structure Hierarchy shown in figure 6.</w:t>
      </w:r>
      <w:r w:rsidRPr="00317492">
        <w:rPr>
          <w:noProof/>
        </w:rPr>
        <w:t>1</w:t>
      </w:r>
      <w:r w:rsidRPr="00317492">
        <w:t>.</w:t>
      </w:r>
    </w:p>
    <w:bookmarkStart w:id="24" w:name="_MON_1094337000"/>
    <w:bookmarkEnd w:id="24"/>
    <w:bookmarkStart w:id="25" w:name="_MON_1094336923"/>
    <w:bookmarkEnd w:id="25"/>
    <w:p w14:paraId="2B853B10" w14:textId="77777777" w:rsidR="00243611" w:rsidRPr="00317492" w:rsidRDefault="004E6D3C" w:rsidP="00243611">
      <w:pPr>
        <w:pStyle w:val="TH"/>
      </w:pPr>
      <w:r w:rsidRPr="00317492">
        <w:rPr>
          <w:noProof/>
        </w:rPr>
        <w:object w:dxaOrig="7186" w:dyaOrig="7066" w14:anchorId="5BB6A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in;height:352.9pt;mso-width-percent:0;mso-height-percent:0;mso-width-percent:0;mso-height-percent:0" o:ole="" fillcolor="window">
            <v:imagedata r:id="rId18" o:title=""/>
          </v:shape>
          <o:OLEObject Type="Embed" ProgID="Word.Picture.8" ShapeID="_x0000_i1025" DrawAspect="Content" ObjectID="_1768288711" r:id="rId19"/>
        </w:object>
      </w:r>
    </w:p>
    <w:p w14:paraId="3137A1B1" w14:textId="77777777" w:rsidR="00243611" w:rsidRPr="00317492" w:rsidRDefault="00243611" w:rsidP="00243611">
      <w:pPr>
        <w:pStyle w:val="TF"/>
      </w:pPr>
      <w:r w:rsidRPr="00317492">
        <w:t>Figure 6.</w:t>
      </w:r>
      <w:bookmarkStart w:id="26" w:name="fig_MP4_atom_structure"/>
      <w:r w:rsidRPr="00317492">
        <w:rPr>
          <w:noProof/>
        </w:rPr>
        <w:t>1</w:t>
      </w:r>
      <w:bookmarkEnd w:id="26"/>
      <w:r w:rsidRPr="00317492">
        <w:t>: ISO File Format Box Structure Hierarchy</w:t>
      </w:r>
    </w:p>
    <w:p w14:paraId="3E42C4B7" w14:textId="77777777" w:rsidR="00243611" w:rsidRPr="00317492" w:rsidRDefault="00243611" w:rsidP="00243611">
      <w:r w:rsidRPr="00317492">
        <w:t>The Sample Description Box can have one or more Sample Entries.</w:t>
      </w:r>
    </w:p>
    <w:p w14:paraId="228169EA" w14:textId="77777777" w:rsidR="00243611" w:rsidRPr="00317492" w:rsidRDefault="00243611" w:rsidP="00243611">
      <w:r w:rsidRPr="00317492">
        <w:t>Valid Sample Entries already defined for ISO and MP4 include MP4AudioSampleEntry and HintSampleEntry. Other Sample Entries shall be according to the following:</w:t>
      </w:r>
    </w:p>
    <w:p w14:paraId="59C8E9C8" w14:textId="77777777" w:rsidR="00243611" w:rsidRPr="00317492" w:rsidRDefault="00243611" w:rsidP="00243611">
      <w:pPr>
        <w:pStyle w:val="B1"/>
      </w:pPr>
      <w:r w:rsidRPr="00317492">
        <w:t>-</w:t>
      </w:r>
      <w:r w:rsidRPr="00317492">
        <w:tab/>
        <w:t>AMR, AMR-WB</w:t>
      </w:r>
      <w:r>
        <w:tab/>
      </w:r>
      <w:r w:rsidRPr="00317492">
        <w:t>AMRSampleEntry</w:t>
      </w:r>
    </w:p>
    <w:p w14:paraId="0BBD8B34" w14:textId="77777777" w:rsidR="00243611" w:rsidRPr="00317492" w:rsidRDefault="00243611" w:rsidP="00243611">
      <w:pPr>
        <w:pStyle w:val="B1"/>
      </w:pPr>
      <w:r w:rsidRPr="00317492">
        <w:t>-</w:t>
      </w:r>
      <w:r w:rsidRPr="00317492">
        <w:tab/>
        <w:t>AMR-WB+</w:t>
      </w:r>
      <w:r>
        <w:tab/>
      </w:r>
      <w:r w:rsidRPr="00317492">
        <w:t>AMRWPSampleEntry</w:t>
      </w:r>
    </w:p>
    <w:p w14:paraId="019212CD" w14:textId="77777777" w:rsidR="00243611" w:rsidRDefault="00243611" w:rsidP="00243611">
      <w:pPr>
        <w:pStyle w:val="B1"/>
        <w:rPr>
          <w:ins w:id="27" w:author="Döhla, Stefan" w:date="2024-01-19T15:34:00Z"/>
        </w:rPr>
      </w:pPr>
      <w:r w:rsidRPr="00317492">
        <w:t>-</w:t>
      </w:r>
      <w:r w:rsidRPr="00317492">
        <w:tab/>
        <w:t>EVS</w:t>
      </w:r>
      <w:r>
        <w:tab/>
      </w:r>
      <w:r w:rsidRPr="00317492">
        <w:t>EVSSampleEntry</w:t>
      </w:r>
    </w:p>
    <w:p w14:paraId="5BE7EBD5" w14:textId="77777777" w:rsidR="00243611" w:rsidRPr="00317492" w:rsidRDefault="00243611" w:rsidP="00243611">
      <w:pPr>
        <w:pStyle w:val="B1"/>
      </w:pPr>
      <w:ins w:id="28" w:author="Döhla, Stefan" w:date="2024-01-19T15:34:00Z">
        <w:r>
          <w:t>-</w:t>
        </w:r>
        <w:r>
          <w:tab/>
          <w:t>IVAS</w:t>
        </w:r>
        <w:r>
          <w:tab/>
          <w:t>IVASSampleEntry</w:t>
        </w:r>
      </w:ins>
    </w:p>
    <w:p w14:paraId="6B4F2E68" w14:textId="77777777" w:rsidR="00243611" w:rsidRPr="00317492" w:rsidRDefault="00243611" w:rsidP="00243611">
      <w:pPr>
        <w:pStyle w:val="B1"/>
      </w:pPr>
      <w:r w:rsidRPr="00317492">
        <w:t>-</w:t>
      </w:r>
      <w:r w:rsidRPr="00317492">
        <w:tab/>
        <w:t>H.263</w:t>
      </w:r>
      <w:r>
        <w:tab/>
      </w:r>
      <w:r w:rsidRPr="00317492">
        <w:t>H263SampleEntry</w:t>
      </w:r>
    </w:p>
    <w:p w14:paraId="57B443E4" w14:textId="77777777" w:rsidR="00243611" w:rsidRPr="00317492" w:rsidRDefault="00243611" w:rsidP="00243611">
      <w:pPr>
        <w:pStyle w:val="B1"/>
      </w:pPr>
      <w:r w:rsidRPr="00317492">
        <w:t>-</w:t>
      </w:r>
      <w:r w:rsidRPr="00317492">
        <w:tab/>
        <w:t>H.264(AVC)</w:t>
      </w:r>
      <w:r>
        <w:tab/>
      </w:r>
      <w:r w:rsidRPr="00317492">
        <w:t>AVCSampleEntry</w:t>
      </w:r>
    </w:p>
    <w:p w14:paraId="399D6243" w14:textId="77777777" w:rsidR="00243611" w:rsidRPr="00317492" w:rsidRDefault="00243611" w:rsidP="00243611">
      <w:pPr>
        <w:pStyle w:val="B1"/>
      </w:pPr>
      <w:r w:rsidRPr="00317492">
        <w:t>-</w:t>
      </w:r>
      <w:r w:rsidRPr="00317492">
        <w:tab/>
        <w:t>H.265(HEVC)</w:t>
      </w:r>
      <w:r>
        <w:tab/>
      </w:r>
      <w:r w:rsidRPr="00317492">
        <w:t>HEVCSampleEntry</w:t>
      </w:r>
    </w:p>
    <w:p w14:paraId="65CF7569" w14:textId="77777777" w:rsidR="00243611" w:rsidRPr="00317492" w:rsidRDefault="00243611" w:rsidP="00243611">
      <w:pPr>
        <w:pStyle w:val="B1"/>
      </w:pPr>
      <w:r w:rsidRPr="00317492">
        <w:t>-</w:t>
      </w:r>
      <w:r w:rsidRPr="00317492">
        <w:tab/>
        <w:t>Timed text</w:t>
      </w:r>
      <w:r>
        <w:tab/>
      </w:r>
      <w:r w:rsidRPr="00317492">
        <w:t>TextSampleEntry</w:t>
      </w:r>
    </w:p>
    <w:p w14:paraId="62D82B83" w14:textId="77777777" w:rsidR="00243611" w:rsidRPr="00317492" w:rsidRDefault="00243611" w:rsidP="00243611">
      <w:pPr>
        <w:pStyle w:val="B1"/>
      </w:pPr>
      <w:r w:rsidRPr="00317492">
        <w:t>-</w:t>
      </w:r>
      <w:r w:rsidRPr="00317492">
        <w:tab/>
        <w:t>DIMS</w:t>
      </w:r>
      <w:r>
        <w:tab/>
      </w:r>
      <w:r w:rsidRPr="00317492">
        <w:t>DIMSSampleEntry</w:t>
      </w:r>
    </w:p>
    <w:p w14:paraId="1A0A2FC9" w14:textId="77777777" w:rsidR="00243611" w:rsidRPr="00317492" w:rsidRDefault="00243611" w:rsidP="00243611">
      <w:pPr>
        <w:pStyle w:val="B1"/>
      </w:pPr>
      <w:r w:rsidRPr="00317492">
        <w:t>-</w:t>
      </w:r>
      <w:r w:rsidRPr="00317492">
        <w:tab/>
        <w:t>CVO timed metadata</w:t>
      </w:r>
      <w:r>
        <w:tab/>
      </w:r>
      <w:r w:rsidRPr="00317492">
        <w:t>CVOSampleEntry</w:t>
      </w:r>
    </w:p>
    <w:p w14:paraId="13D7FAC7" w14:textId="77777777" w:rsidR="00243611" w:rsidRPr="00317492" w:rsidRDefault="00243611" w:rsidP="00243611">
      <w:pPr>
        <w:pStyle w:val="B1"/>
      </w:pPr>
      <w:r w:rsidRPr="00317492">
        <w:t>-</w:t>
      </w:r>
      <w:r w:rsidRPr="00317492">
        <w:tab/>
        <w:t>Location timed metadata</w:t>
      </w:r>
      <w:r w:rsidRPr="00317492">
        <w:tab/>
        <w:t>LocationSampleEntry</w:t>
      </w:r>
    </w:p>
    <w:p w14:paraId="5FBC6614" w14:textId="77777777" w:rsidR="00243611" w:rsidRPr="00317492" w:rsidRDefault="00243611" w:rsidP="00243611">
      <w:pPr>
        <w:pStyle w:val="B1"/>
      </w:pPr>
      <w:r w:rsidRPr="00317492">
        <w:t>-</w:t>
      </w:r>
      <w:r w:rsidRPr="00317492">
        <w:tab/>
        <w:t>Quality metrics timed metadata</w:t>
      </w:r>
      <w:r w:rsidRPr="00317492">
        <w:tab/>
        <w:t>QualityMetricsSampleEntry</w:t>
      </w:r>
    </w:p>
    <w:p w14:paraId="59A4F989" w14:textId="77777777" w:rsidR="00243611" w:rsidRPr="00317492" w:rsidRDefault="00243611" w:rsidP="00243611">
      <w:pPr>
        <w:pStyle w:val="B1"/>
      </w:pPr>
      <w:r w:rsidRPr="00317492">
        <w:t>-</w:t>
      </w:r>
      <w:r w:rsidRPr="00317492">
        <w:tab/>
        <w:t>Orientation timed metadata</w:t>
      </w:r>
      <w:r w:rsidRPr="00317492">
        <w:tab/>
        <w:t>OrientationSampleEntry</w:t>
      </w:r>
    </w:p>
    <w:p w14:paraId="2905E8AB" w14:textId="77777777" w:rsidR="00243611" w:rsidRPr="00317492" w:rsidRDefault="00243611" w:rsidP="00243611">
      <w:pPr>
        <w:pStyle w:val="FP"/>
      </w:pPr>
    </w:p>
    <w:p w14:paraId="62BBB12D" w14:textId="77777777" w:rsidR="00243611" w:rsidRPr="00317492" w:rsidRDefault="00243611" w:rsidP="00243611">
      <w:pPr>
        <w:keepNext/>
      </w:pPr>
      <w:r w:rsidRPr="00317492">
        <w:t>The format of SampleEntry and its fields are explained as follows:</w:t>
      </w:r>
    </w:p>
    <w:p w14:paraId="5588E902" w14:textId="77777777" w:rsidR="00243611" w:rsidRPr="00317492" w:rsidRDefault="00243611" w:rsidP="00243611">
      <w:pPr>
        <w:tabs>
          <w:tab w:val="left" w:pos="1701"/>
        </w:tabs>
        <w:spacing w:after="0"/>
        <w:rPr>
          <w:b/>
          <w:lang w:eastAsia="ko-KR"/>
        </w:rPr>
      </w:pPr>
      <w:r w:rsidRPr="00317492">
        <w:rPr>
          <w:b/>
        </w:rPr>
        <w:t>SampleEntry ::=</w:t>
      </w:r>
      <w:r w:rsidRPr="00317492">
        <w:rPr>
          <w:b/>
        </w:rPr>
        <w:tab/>
        <w:t xml:space="preserve">MP4AudioSampleEntry | </w:t>
      </w:r>
      <w:r w:rsidRPr="00317492">
        <w:rPr>
          <w:b/>
        </w:rPr>
        <w:br/>
      </w:r>
      <w:r w:rsidRPr="00317492">
        <w:rPr>
          <w:b/>
        </w:rPr>
        <w:tab/>
        <w:t xml:space="preserve">AMRSampleEntry | </w:t>
      </w:r>
      <w:r w:rsidRPr="00317492">
        <w:rPr>
          <w:b/>
        </w:rPr>
        <w:br/>
      </w:r>
      <w:r w:rsidRPr="00317492">
        <w:rPr>
          <w:b/>
        </w:rPr>
        <w:tab/>
        <w:t>AMRWPSampleEntry |</w:t>
      </w:r>
    </w:p>
    <w:p w14:paraId="005FCD85" w14:textId="77777777" w:rsidR="00243611" w:rsidRPr="00317492" w:rsidRDefault="00243611" w:rsidP="00243611">
      <w:pPr>
        <w:tabs>
          <w:tab w:val="left" w:pos="1701"/>
        </w:tabs>
        <w:spacing w:after="0"/>
        <w:rPr>
          <w:b/>
        </w:rPr>
      </w:pPr>
      <w:r w:rsidRPr="00317492">
        <w:rPr>
          <w:rFonts w:hint="eastAsia"/>
          <w:b/>
          <w:lang w:eastAsia="ko-KR"/>
        </w:rPr>
        <w:tab/>
        <w:t>EVS</w:t>
      </w:r>
      <w:r w:rsidRPr="00317492">
        <w:rPr>
          <w:b/>
        </w:rPr>
        <w:t>SampleEntry |</w:t>
      </w:r>
      <w:ins w:id="29" w:author="Döhla, Stefan" w:date="2024-01-19T15:34:00Z">
        <w:r>
          <w:rPr>
            <w:b/>
          </w:rPr>
          <w:br/>
        </w:r>
        <w:r>
          <w:rPr>
            <w:b/>
          </w:rPr>
          <w:tab/>
          <w:t>IVASSampleEntry |</w:t>
        </w:r>
      </w:ins>
      <w:r w:rsidRPr="00317492">
        <w:rPr>
          <w:b/>
        </w:rPr>
        <w:br/>
      </w:r>
      <w:r w:rsidRPr="00317492">
        <w:rPr>
          <w:b/>
        </w:rPr>
        <w:tab/>
        <w:t xml:space="preserve">H263SampleEntry | </w:t>
      </w:r>
      <w:r w:rsidRPr="00317492">
        <w:rPr>
          <w:b/>
        </w:rPr>
        <w:br/>
      </w:r>
      <w:r w:rsidRPr="00317492">
        <w:rPr>
          <w:b/>
        </w:rPr>
        <w:tab/>
        <w:t>AVCSampleEntry |</w:t>
      </w:r>
      <w:r w:rsidRPr="00317492">
        <w:rPr>
          <w:b/>
        </w:rPr>
        <w:br/>
      </w:r>
      <w:r w:rsidRPr="00317492">
        <w:rPr>
          <w:b/>
        </w:rPr>
        <w:tab/>
        <w:t xml:space="preserve">TextSampleEntry | </w:t>
      </w:r>
      <w:r w:rsidRPr="00317492">
        <w:rPr>
          <w:b/>
        </w:rPr>
        <w:br/>
      </w:r>
      <w:r w:rsidRPr="00317492">
        <w:rPr>
          <w:b/>
        </w:rPr>
        <w:tab/>
        <w:t>DIMSSampleEntry |</w:t>
      </w:r>
      <w:r w:rsidRPr="00317492">
        <w:rPr>
          <w:b/>
        </w:rPr>
        <w:br/>
      </w:r>
      <w:r w:rsidRPr="00317492">
        <w:rPr>
          <w:b/>
        </w:rPr>
        <w:tab/>
        <w:t>HintSampleEntry |</w:t>
      </w:r>
      <w:r w:rsidRPr="00317492">
        <w:rPr>
          <w:b/>
        </w:rPr>
        <w:br/>
      </w:r>
      <w:r w:rsidRPr="00317492">
        <w:rPr>
          <w:b/>
        </w:rPr>
        <w:tab/>
        <w:t>CVOSampleEntry |</w:t>
      </w:r>
      <w:r w:rsidRPr="00317492">
        <w:rPr>
          <w:b/>
        </w:rPr>
        <w:br/>
      </w:r>
      <w:r w:rsidRPr="00317492">
        <w:rPr>
          <w:b/>
        </w:rPr>
        <w:tab/>
        <w:t>HEVCSampleEntry |</w:t>
      </w:r>
      <w:r w:rsidRPr="00317492">
        <w:rPr>
          <w:b/>
        </w:rPr>
        <w:br/>
      </w:r>
      <w:r w:rsidRPr="00317492">
        <w:rPr>
          <w:b/>
        </w:rPr>
        <w:tab/>
        <w:t>LocationSampleEntry |</w:t>
      </w:r>
    </w:p>
    <w:p w14:paraId="765C07FB" w14:textId="77777777" w:rsidR="00243611" w:rsidRPr="00317492" w:rsidRDefault="00243611" w:rsidP="00243611">
      <w:pPr>
        <w:tabs>
          <w:tab w:val="left" w:pos="1701"/>
        </w:tabs>
        <w:spacing w:after="0"/>
        <w:rPr>
          <w:b/>
          <w:lang w:eastAsia="ko-KR"/>
        </w:rPr>
      </w:pPr>
      <w:r w:rsidRPr="00317492">
        <w:rPr>
          <w:b/>
        </w:rPr>
        <w:tab/>
        <w:t>QualityMetricsSampleEntry |</w:t>
      </w:r>
    </w:p>
    <w:p w14:paraId="43AB2FE1" w14:textId="77777777" w:rsidR="00243611" w:rsidRPr="00317492" w:rsidRDefault="00243611" w:rsidP="00243611">
      <w:pPr>
        <w:tabs>
          <w:tab w:val="left" w:pos="1701"/>
        </w:tabs>
        <w:spacing w:after="0"/>
        <w:rPr>
          <w:b/>
        </w:rPr>
      </w:pPr>
      <w:r w:rsidRPr="00317492">
        <w:rPr>
          <w:rFonts w:hint="eastAsia"/>
          <w:b/>
          <w:lang w:eastAsia="ko-KR"/>
        </w:rPr>
        <w:tab/>
      </w:r>
      <w:r w:rsidRPr="00317492">
        <w:rPr>
          <w:b/>
        </w:rPr>
        <w:t>OrientationSampleEntry</w:t>
      </w:r>
    </w:p>
    <w:p w14:paraId="1958B105" w14:textId="77777777" w:rsidR="00243611" w:rsidRPr="00317492" w:rsidRDefault="00243611" w:rsidP="00243611">
      <w:pPr>
        <w:pStyle w:val="FP"/>
      </w:pPr>
    </w:p>
    <w:p w14:paraId="7A8BBDF7" w14:textId="77777777" w:rsidR="00243611" w:rsidRPr="00317492" w:rsidRDefault="00243611" w:rsidP="00243611">
      <w:pPr>
        <w:pStyle w:val="TH"/>
      </w:pPr>
      <w:r w:rsidRPr="00317492">
        <w:lastRenderedPageBreak/>
        <w:t>Table 6.</w:t>
      </w:r>
      <w:r w:rsidRPr="00317492">
        <w:rPr>
          <w:noProof/>
        </w:rPr>
        <w:t>1</w:t>
      </w:r>
      <w:r w:rsidRPr="00317492">
        <w:t>: SampleEntry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1117"/>
        <w:gridCol w:w="3260"/>
        <w:gridCol w:w="1560"/>
      </w:tblGrid>
      <w:tr w:rsidR="00243611" w:rsidRPr="00317492" w14:paraId="6ED8448A" w14:textId="77777777" w:rsidTr="0042679F">
        <w:trPr>
          <w:jc w:val="center"/>
        </w:trPr>
        <w:tc>
          <w:tcPr>
            <w:tcW w:w="2535" w:type="dxa"/>
          </w:tcPr>
          <w:p w14:paraId="5E03B2ED" w14:textId="77777777" w:rsidR="00243611" w:rsidRPr="00317492" w:rsidRDefault="00243611" w:rsidP="0042679F">
            <w:pPr>
              <w:pStyle w:val="TAH"/>
              <w:rPr>
                <w:rFonts w:eastAsia="???"/>
              </w:rPr>
            </w:pPr>
            <w:r w:rsidRPr="00317492">
              <w:rPr>
                <w:rFonts w:eastAsia="???"/>
              </w:rPr>
              <w:t>Field</w:t>
            </w:r>
          </w:p>
        </w:tc>
        <w:tc>
          <w:tcPr>
            <w:tcW w:w="1117" w:type="dxa"/>
          </w:tcPr>
          <w:p w14:paraId="4EF41439" w14:textId="77777777" w:rsidR="00243611" w:rsidRPr="00317492" w:rsidRDefault="00243611" w:rsidP="0042679F">
            <w:pPr>
              <w:pStyle w:val="TAH"/>
              <w:rPr>
                <w:rFonts w:eastAsia="???"/>
              </w:rPr>
            </w:pPr>
            <w:r w:rsidRPr="00317492">
              <w:rPr>
                <w:rFonts w:eastAsia="???"/>
              </w:rPr>
              <w:t>Type</w:t>
            </w:r>
          </w:p>
        </w:tc>
        <w:tc>
          <w:tcPr>
            <w:tcW w:w="3260" w:type="dxa"/>
          </w:tcPr>
          <w:p w14:paraId="04B8BEA7" w14:textId="77777777" w:rsidR="00243611" w:rsidRPr="00317492" w:rsidRDefault="00243611" w:rsidP="0042679F">
            <w:pPr>
              <w:pStyle w:val="TAH"/>
              <w:rPr>
                <w:rFonts w:eastAsia="???"/>
              </w:rPr>
            </w:pPr>
            <w:r w:rsidRPr="00317492">
              <w:rPr>
                <w:rFonts w:eastAsia="???"/>
              </w:rPr>
              <w:t>Details</w:t>
            </w:r>
          </w:p>
        </w:tc>
        <w:tc>
          <w:tcPr>
            <w:tcW w:w="1560" w:type="dxa"/>
          </w:tcPr>
          <w:p w14:paraId="3E76CE61" w14:textId="77777777" w:rsidR="00243611" w:rsidRPr="00317492" w:rsidRDefault="00243611" w:rsidP="0042679F">
            <w:pPr>
              <w:pStyle w:val="TAH"/>
              <w:rPr>
                <w:rFonts w:eastAsia="???"/>
              </w:rPr>
            </w:pPr>
            <w:r w:rsidRPr="00317492">
              <w:rPr>
                <w:rFonts w:eastAsia="???"/>
              </w:rPr>
              <w:t>Value</w:t>
            </w:r>
          </w:p>
        </w:tc>
      </w:tr>
      <w:tr w:rsidR="00243611" w:rsidRPr="00317492" w14:paraId="5BBC334C" w14:textId="77777777" w:rsidTr="0042679F">
        <w:trPr>
          <w:jc w:val="center"/>
        </w:trPr>
        <w:tc>
          <w:tcPr>
            <w:tcW w:w="2535" w:type="dxa"/>
          </w:tcPr>
          <w:p w14:paraId="79CA5226" w14:textId="77777777" w:rsidR="00243611" w:rsidRPr="00317492" w:rsidRDefault="00243611" w:rsidP="0042679F">
            <w:pPr>
              <w:pStyle w:val="TAL"/>
            </w:pPr>
          </w:p>
        </w:tc>
        <w:tc>
          <w:tcPr>
            <w:tcW w:w="1117" w:type="dxa"/>
          </w:tcPr>
          <w:p w14:paraId="61BE6AEC" w14:textId="77777777" w:rsidR="00243611" w:rsidRPr="00317492" w:rsidRDefault="00243611" w:rsidP="0042679F">
            <w:pPr>
              <w:pStyle w:val="TAL"/>
            </w:pPr>
          </w:p>
        </w:tc>
        <w:tc>
          <w:tcPr>
            <w:tcW w:w="3260" w:type="dxa"/>
          </w:tcPr>
          <w:p w14:paraId="6118C7F5" w14:textId="77777777" w:rsidR="00243611" w:rsidRPr="00317492" w:rsidRDefault="00243611" w:rsidP="0042679F">
            <w:pPr>
              <w:pStyle w:val="TAL"/>
            </w:pPr>
          </w:p>
        </w:tc>
        <w:tc>
          <w:tcPr>
            <w:tcW w:w="1560" w:type="dxa"/>
          </w:tcPr>
          <w:p w14:paraId="0EBBF53F" w14:textId="77777777" w:rsidR="00243611" w:rsidRPr="00317492" w:rsidRDefault="00243611" w:rsidP="0042679F">
            <w:pPr>
              <w:pStyle w:val="TAL"/>
            </w:pPr>
          </w:p>
        </w:tc>
      </w:tr>
      <w:tr w:rsidR="00243611" w:rsidRPr="00317492" w14:paraId="127D74B4" w14:textId="77777777" w:rsidTr="0042679F">
        <w:trPr>
          <w:jc w:val="center"/>
        </w:trPr>
        <w:tc>
          <w:tcPr>
            <w:tcW w:w="2535" w:type="dxa"/>
          </w:tcPr>
          <w:p w14:paraId="5E08DA67" w14:textId="77777777" w:rsidR="00243611" w:rsidRPr="00317492" w:rsidRDefault="00243611" w:rsidP="0042679F">
            <w:pPr>
              <w:pStyle w:val="TAL"/>
            </w:pPr>
            <w:r w:rsidRPr="00317492">
              <w:t>MP4AudioSampleEntry</w:t>
            </w:r>
          </w:p>
        </w:tc>
        <w:tc>
          <w:tcPr>
            <w:tcW w:w="1117" w:type="dxa"/>
          </w:tcPr>
          <w:p w14:paraId="14AF7B8F" w14:textId="77777777" w:rsidR="00243611" w:rsidRPr="00317492" w:rsidRDefault="00243611" w:rsidP="0042679F">
            <w:pPr>
              <w:pStyle w:val="TAL"/>
            </w:pPr>
          </w:p>
        </w:tc>
        <w:tc>
          <w:tcPr>
            <w:tcW w:w="3260" w:type="dxa"/>
          </w:tcPr>
          <w:p w14:paraId="2B23E422" w14:textId="77777777" w:rsidR="00243611" w:rsidRPr="00317492" w:rsidRDefault="00243611" w:rsidP="0042679F">
            <w:pPr>
              <w:pStyle w:val="TAL"/>
            </w:pPr>
            <w:r w:rsidRPr="00317492">
              <w:t>Entry type for audio samples defined in the MP4 specification.</w:t>
            </w:r>
          </w:p>
        </w:tc>
        <w:tc>
          <w:tcPr>
            <w:tcW w:w="1560" w:type="dxa"/>
          </w:tcPr>
          <w:p w14:paraId="1AF3B542" w14:textId="77777777" w:rsidR="00243611" w:rsidRPr="00317492" w:rsidRDefault="00243611" w:rsidP="0042679F">
            <w:pPr>
              <w:pStyle w:val="TAL"/>
            </w:pPr>
          </w:p>
        </w:tc>
      </w:tr>
      <w:tr w:rsidR="00243611" w:rsidRPr="00317492" w14:paraId="39CC9020" w14:textId="77777777" w:rsidTr="0042679F">
        <w:trPr>
          <w:jc w:val="center"/>
        </w:trPr>
        <w:tc>
          <w:tcPr>
            <w:tcW w:w="2535" w:type="dxa"/>
          </w:tcPr>
          <w:p w14:paraId="71F2DB0E" w14:textId="77777777" w:rsidR="00243611" w:rsidRPr="00317492" w:rsidRDefault="00243611" w:rsidP="0042679F">
            <w:pPr>
              <w:pStyle w:val="TAL"/>
            </w:pPr>
            <w:r w:rsidRPr="00317492">
              <w:t xml:space="preserve">AMRSampleEntry </w:t>
            </w:r>
          </w:p>
        </w:tc>
        <w:tc>
          <w:tcPr>
            <w:tcW w:w="1117" w:type="dxa"/>
          </w:tcPr>
          <w:p w14:paraId="0CCA94BC" w14:textId="77777777" w:rsidR="00243611" w:rsidRPr="00317492" w:rsidRDefault="00243611" w:rsidP="0042679F">
            <w:pPr>
              <w:pStyle w:val="TAL"/>
            </w:pPr>
          </w:p>
        </w:tc>
        <w:tc>
          <w:tcPr>
            <w:tcW w:w="3260" w:type="dxa"/>
          </w:tcPr>
          <w:p w14:paraId="52B8B24F" w14:textId="77777777" w:rsidR="00243611" w:rsidRPr="00317492" w:rsidRDefault="00243611" w:rsidP="0042679F">
            <w:pPr>
              <w:pStyle w:val="TAL"/>
            </w:pPr>
            <w:r w:rsidRPr="00317492">
              <w:t>Entry type for AMR and AMR-WB speech samples defined in clause 6.5 of the present document.</w:t>
            </w:r>
          </w:p>
        </w:tc>
        <w:tc>
          <w:tcPr>
            <w:tcW w:w="1560" w:type="dxa"/>
          </w:tcPr>
          <w:p w14:paraId="129D5B84" w14:textId="77777777" w:rsidR="00243611" w:rsidRPr="00317492" w:rsidRDefault="00243611" w:rsidP="0042679F">
            <w:pPr>
              <w:pStyle w:val="TAL"/>
            </w:pPr>
          </w:p>
        </w:tc>
      </w:tr>
      <w:tr w:rsidR="00243611" w:rsidRPr="00317492" w14:paraId="06C72BA0" w14:textId="77777777" w:rsidTr="0042679F">
        <w:trPr>
          <w:jc w:val="center"/>
        </w:trPr>
        <w:tc>
          <w:tcPr>
            <w:tcW w:w="2535" w:type="dxa"/>
          </w:tcPr>
          <w:p w14:paraId="77C1E5CD" w14:textId="77777777" w:rsidR="00243611" w:rsidRPr="00317492" w:rsidRDefault="00243611" w:rsidP="0042679F">
            <w:pPr>
              <w:pStyle w:val="TAL"/>
            </w:pPr>
            <w:r w:rsidRPr="00317492">
              <w:t>AMRWPSampleEntry</w:t>
            </w:r>
          </w:p>
        </w:tc>
        <w:tc>
          <w:tcPr>
            <w:tcW w:w="1117" w:type="dxa"/>
          </w:tcPr>
          <w:p w14:paraId="6499E2EE" w14:textId="77777777" w:rsidR="00243611" w:rsidRPr="00317492" w:rsidRDefault="00243611" w:rsidP="0042679F">
            <w:pPr>
              <w:pStyle w:val="TAL"/>
            </w:pPr>
          </w:p>
        </w:tc>
        <w:tc>
          <w:tcPr>
            <w:tcW w:w="3260" w:type="dxa"/>
          </w:tcPr>
          <w:p w14:paraId="7EA3AF3B" w14:textId="77777777" w:rsidR="00243611" w:rsidRPr="00317492" w:rsidRDefault="00243611" w:rsidP="0042679F">
            <w:pPr>
              <w:pStyle w:val="TAL"/>
            </w:pPr>
            <w:r w:rsidRPr="00317492">
              <w:t>Entry type for AMR-WB+ audio samples defined in clause 6.9 of the present document.</w:t>
            </w:r>
          </w:p>
        </w:tc>
        <w:tc>
          <w:tcPr>
            <w:tcW w:w="1560" w:type="dxa"/>
          </w:tcPr>
          <w:p w14:paraId="6886646A" w14:textId="77777777" w:rsidR="00243611" w:rsidRPr="00317492" w:rsidRDefault="00243611" w:rsidP="0042679F">
            <w:pPr>
              <w:pStyle w:val="TAL"/>
            </w:pPr>
          </w:p>
        </w:tc>
      </w:tr>
      <w:tr w:rsidR="00243611" w:rsidRPr="00317492" w14:paraId="7A8C9557" w14:textId="77777777" w:rsidTr="0042679F">
        <w:trPr>
          <w:jc w:val="center"/>
        </w:trPr>
        <w:tc>
          <w:tcPr>
            <w:tcW w:w="2535" w:type="dxa"/>
          </w:tcPr>
          <w:p w14:paraId="21E148EE" w14:textId="77777777" w:rsidR="00243611" w:rsidRPr="00317492" w:rsidRDefault="00243611" w:rsidP="0042679F">
            <w:pPr>
              <w:keepNext/>
              <w:keepLines/>
              <w:spacing w:after="0"/>
              <w:rPr>
                <w:rFonts w:ascii="Arial" w:hAnsi="Arial"/>
                <w:sz w:val="18"/>
              </w:rPr>
            </w:pPr>
            <w:r w:rsidRPr="00317492">
              <w:rPr>
                <w:rFonts w:ascii="Arial" w:hAnsi="Arial" w:hint="eastAsia"/>
                <w:sz w:val="18"/>
                <w:lang w:eastAsia="ko-KR"/>
              </w:rPr>
              <w:t>EVSSampleEntry</w:t>
            </w:r>
          </w:p>
        </w:tc>
        <w:tc>
          <w:tcPr>
            <w:tcW w:w="1117" w:type="dxa"/>
          </w:tcPr>
          <w:p w14:paraId="5AB7A7F4" w14:textId="77777777" w:rsidR="00243611" w:rsidRPr="00317492" w:rsidRDefault="00243611" w:rsidP="0042679F">
            <w:pPr>
              <w:keepNext/>
              <w:keepLines/>
              <w:spacing w:after="0"/>
              <w:rPr>
                <w:rFonts w:ascii="Arial" w:hAnsi="Arial"/>
                <w:sz w:val="18"/>
              </w:rPr>
            </w:pPr>
          </w:p>
        </w:tc>
        <w:tc>
          <w:tcPr>
            <w:tcW w:w="3260" w:type="dxa"/>
          </w:tcPr>
          <w:p w14:paraId="52B31F25" w14:textId="77777777" w:rsidR="00243611" w:rsidRPr="00317492" w:rsidRDefault="00243611" w:rsidP="0042679F">
            <w:pPr>
              <w:keepNext/>
              <w:keepLines/>
              <w:spacing w:after="0"/>
              <w:rPr>
                <w:rFonts w:ascii="Arial" w:hAnsi="Arial"/>
                <w:sz w:val="18"/>
              </w:rPr>
            </w:pPr>
            <w:r w:rsidRPr="00317492">
              <w:rPr>
                <w:rFonts w:ascii="Arial" w:hAnsi="Arial" w:hint="eastAsia"/>
                <w:sz w:val="18"/>
                <w:lang w:eastAsia="ko-KR"/>
              </w:rPr>
              <w:t>Entry type for EVS samples defined in clause 6.14 of the present document.</w:t>
            </w:r>
          </w:p>
        </w:tc>
        <w:tc>
          <w:tcPr>
            <w:tcW w:w="1560" w:type="dxa"/>
          </w:tcPr>
          <w:p w14:paraId="3CBEB0AC" w14:textId="77777777" w:rsidR="00243611" w:rsidRPr="00317492" w:rsidRDefault="00243611" w:rsidP="0042679F">
            <w:pPr>
              <w:pStyle w:val="TAL"/>
              <w:rPr>
                <w:rFonts w:eastAsia="???"/>
              </w:rPr>
            </w:pPr>
          </w:p>
        </w:tc>
      </w:tr>
      <w:tr w:rsidR="00243611" w:rsidRPr="00317492" w14:paraId="1B3DA28B" w14:textId="77777777" w:rsidTr="0042679F">
        <w:trPr>
          <w:jc w:val="center"/>
          <w:ins w:id="30" w:author="Döhla, Stefan" w:date="2024-01-19T15:35:00Z"/>
        </w:trPr>
        <w:tc>
          <w:tcPr>
            <w:tcW w:w="2535" w:type="dxa"/>
          </w:tcPr>
          <w:p w14:paraId="7E4A2928" w14:textId="77777777" w:rsidR="00243611" w:rsidRPr="00317492" w:rsidRDefault="00243611" w:rsidP="0042679F">
            <w:pPr>
              <w:keepNext/>
              <w:keepLines/>
              <w:spacing w:after="0"/>
              <w:rPr>
                <w:ins w:id="31" w:author="Döhla, Stefan" w:date="2024-01-19T15:35:00Z"/>
                <w:rFonts w:ascii="Arial" w:hAnsi="Arial"/>
                <w:sz w:val="18"/>
                <w:lang w:eastAsia="ko-KR"/>
              </w:rPr>
            </w:pPr>
            <w:ins w:id="32" w:author="Döhla, Stefan" w:date="2024-01-19T15:35:00Z">
              <w:r>
                <w:rPr>
                  <w:rFonts w:ascii="Arial" w:hAnsi="Arial"/>
                  <w:sz w:val="18"/>
                  <w:lang w:eastAsia="ko-KR"/>
                </w:rPr>
                <w:t>I</w:t>
              </w:r>
              <w:r w:rsidRPr="00317492">
                <w:rPr>
                  <w:rFonts w:ascii="Arial" w:hAnsi="Arial" w:hint="eastAsia"/>
                  <w:sz w:val="18"/>
                  <w:lang w:eastAsia="ko-KR"/>
                </w:rPr>
                <w:t>V</w:t>
              </w:r>
              <w:r>
                <w:rPr>
                  <w:rFonts w:ascii="Arial" w:hAnsi="Arial"/>
                  <w:sz w:val="18"/>
                  <w:lang w:eastAsia="ko-KR"/>
                </w:rPr>
                <w:t>A</w:t>
              </w:r>
              <w:r w:rsidRPr="00317492">
                <w:rPr>
                  <w:rFonts w:ascii="Arial" w:hAnsi="Arial" w:hint="eastAsia"/>
                  <w:sz w:val="18"/>
                  <w:lang w:eastAsia="ko-KR"/>
                </w:rPr>
                <w:t>SSampleEntry</w:t>
              </w:r>
            </w:ins>
          </w:p>
        </w:tc>
        <w:tc>
          <w:tcPr>
            <w:tcW w:w="1117" w:type="dxa"/>
          </w:tcPr>
          <w:p w14:paraId="7E19DBCA" w14:textId="77777777" w:rsidR="00243611" w:rsidRPr="00317492" w:rsidRDefault="00243611" w:rsidP="0042679F">
            <w:pPr>
              <w:keepNext/>
              <w:keepLines/>
              <w:spacing w:after="0"/>
              <w:rPr>
                <w:ins w:id="33" w:author="Döhla, Stefan" w:date="2024-01-19T15:35:00Z"/>
                <w:rFonts w:ascii="Arial" w:hAnsi="Arial"/>
                <w:sz w:val="18"/>
              </w:rPr>
            </w:pPr>
          </w:p>
        </w:tc>
        <w:tc>
          <w:tcPr>
            <w:tcW w:w="3260" w:type="dxa"/>
          </w:tcPr>
          <w:p w14:paraId="4111C2C1" w14:textId="77777777" w:rsidR="00243611" w:rsidRPr="00317492" w:rsidRDefault="00243611" w:rsidP="0042679F">
            <w:pPr>
              <w:keepNext/>
              <w:keepLines/>
              <w:spacing w:after="0"/>
              <w:rPr>
                <w:ins w:id="34" w:author="Döhla, Stefan" w:date="2024-01-19T15:35:00Z"/>
                <w:rFonts w:ascii="Arial" w:hAnsi="Arial"/>
                <w:sz w:val="18"/>
                <w:lang w:eastAsia="ko-KR"/>
              </w:rPr>
            </w:pPr>
            <w:ins w:id="35" w:author="Döhla, Stefan" w:date="2024-01-19T15:35:00Z">
              <w:r w:rsidRPr="00317492">
                <w:rPr>
                  <w:rFonts w:ascii="Arial" w:hAnsi="Arial" w:hint="eastAsia"/>
                  <w:sz w:val="18"/>
                  <w:lang w:eastAsia="ko-KR"/>
                </w:rPr>
                <w:t xml:space="preserve">Entry type for </w:t>
              </w:r>
              <w:r>
                <w:rPr>
                  <w:rFonts w:ascii="Arial" w:hAnsi="Arial"/>
                  <w:sz w:val="18"/>
                  <w:lang w:eastAsia="ko-KR"/>
                </w:rPr>
                <w:t>I</w:t>
              </w:r>
              <w:r w:rsidRPr="00317492">
                <w:rPr>
                  <w:rFonts w:ascii="Arial" w:hAnsi="Arial" w:hint="eastAsia"/>
                  <w:sz w:val="18"/>
                  <w:lang w:eastAsia="ko-KR"/>
                </w:rPr>
                <w:t>V</w:t>
              </w:r>
              <w:r>
                <w:rPr>
                  <w:rFonts w:ascii="Arial" w:hAnsi="Arial"/>
                  <w:sz w:val="18"/>
                  <w:lang w:eastAsia="ko-KR"/>
                </w:rPr>
                <w:t>A</w:t>
              </w:r>
              <w:r w:rsidRPr="00317492">
                <w:rPr>
                  <w:rFonts w:ascii="Arial" w:hAnsi="Arial" w:hint="eastAsia"/>
                  <w:sz w:val="18"/>
                  <w:lang w:eastAsia="ko-KR"/>
                </w:rPr>
                <w:t>S samples defined in clause 6.1</w:t>
              </w:r>
              <w:r>
                <w:rPr>
                  <w:rFonts w:ascii="Arial" w:hAnsi="Arial"/>
                  <w:sz w:val="18"/>
                  <w:lang w:eastAsia="ko-KR"/>
                </w:rPr>
                <w:t>5</w:t>
              </w:r>
              <w:r w:rsidRPr="00317492">
                <w:rPr>
                  <w:rFonts w:ascii="Arial" w:hAnsi="Arial" w:hint="eastAsia"/>
                  <w:sz w:val="18"/>
                  <w:lang w:eastAsia="ko-KR"/>
                </w:rPr>
                <w:t xml:space="preserve"> of the present document.</w:t>
              </w:r>
            </w:ins>
          </w:p>
        </w:tc>
        <w:tc>
          <w:tcPr>
            <w:tcW w:w="1560" w:type="dxa"/>
          </w:tcPr>
          <w:p w14:paraId="61692F04" w14:textId="77777777" w:rsidR="00243611" w:rsidRPr="00317492" w:rsidRDefault="00243611" w:rsidP="0042679F">
            <w:pPr>
              <w:pStyle w:val="TAL"/>
              <w:rPr>
                <w:ins w:id="36" w:author="Döhla, Stefan" w:date="2024-01-19T15:35:00Z"/>
                <w:rFonts w:eastAsia="???"/>
              </w:rPr>
            </w:pPr>
          </w:p>
        </w:tc>
      </w:tr>
      <w:tr w:rsidR="00243611" w:rsidRPr="00317492" w14:paraId="3482E42B" w14:textId="77777777" w:rsidTr="0042679F">
        <w:trPr>
          <w:jc w:val="center"/>
        </w:trPr>
        <w:tc>
          <w:tcPr>
            <w:tcW w:w="2535" w:type="dxa"/>
          </w:tcPr>
          <w:p w14:paraId="26916C2A" w14:textId="77777777" w:rsidR="00243611" w:rsidRPr="00317492" w:rsidRDefault="00243611" w:rsidP="0042679F">
            <w:pPr>
              <w:pStyle w:val="TAL"/>
            </w:pPr>
            <w:r w:rsidRPr="00317492">
              <w:t xml:space="preserve">H263SampleEntry </w:t>
            </w:r>
          </w:p>
        </w:tc>
        <w:tc>
          <w:tcPr>
            <w:tcW w:w="1117" w:type="dxa"/>
          </w:tcPr>
          <w:p w14:paraId="33EF4D8B" w14:textId="77777777" w:rsidR="00243611" w:rsidRPr="00317492" w:rsidRDefault="00243611" w:rsidP="0042679F">
            <w:pPr>
              <w:pStyle w:val="TAL"/>
            </w:pPr>
          </w:p>
        </w:tc>
        <w:tc>
          <w:tcPr>
            <w:tcW w:w="3260" w:type="dxa"/>
          </w:tcPr>
          <w:p w14:paraId="7E7E8F81" w14:textId="77777777" w:rsidR="00243611" w:rsidRPr="00317492" w:rsidRDefault="00243611" w:rsidP="0042679F">
            <w:pPr>
              <w:pStyle w:val="TAL"/>
            </w:pPr>
            <w:r w:rsidRPr="00317492">
              <w:t>Entry type for H.263 visual samples defined in clause 6.6 of the present document.</w:t>
            </w:r>
          </w:p>
        </w:tc>
        <w:tc>
          <w:tcPr>
            <w:tcW w:w="1560" w:type="dxa"/>
          </w:tcPr>
          <w:p w14:paraId="5854490A" w14:textId="77777777" w:rsidR="00243611" w:rsidRPr="00317492" w:rsidRDefault="00243611" w:rsidP="0042679F">
            <w:pPr>
              <w:pStyle w:val="TAL"/>
              <w:rPr>
                <w:rFonts w:eastAsia="???"/>
              </w:rPr>
            </w:pPr>
          </w:p>
        </w:tc>
      </w:tr>
      <w:tr w:rsidR="00243611" w:rsidRPr="00317492" w14:paraId="037EA3EB" w14:textId="77777777" w:rsidTr="0042679F">
        <w:trPr>
          <w:jc w:val="center"/>
        </w:trPr>
        <w:tc>
          <w:tcPr>
            <w:tcW w:w="2535" w:type="dxa"/>
          </w:tcPr>
          <w:p w14:paraId="1C780FCD" w14:textId="77777777" w:rsidR="00243611" w:rsidRPr="00317492" w:rsidRDefault="00243611" w:rsidP="0042679F">
            <w:pPr>
              <w:pStyle w:val="TAL"/>
            </w:pPr>
            <w:r w:rsidRPr="00317492">
              <w:t>AVCSampleEntry</w:t>
            </w:r>
          </w:p>
        </w:tc>
        <w:tc>
          <w:tcPr>
            <w:tcW w:w="1117" w:type="dxa"/>
          </w:tcPr>
          <w:p w14:paraId="4502FE91" w14:textId="77777777" w:rsidR="00243611" w:rsidRPr="00317492" w:rsidRDefault="00243611" w:rsidP="0042679F">
            <w:pPr>
              <w:pStyle w:val="TAL"/>
            </w:pPr>
          </w:p>
        </w:tc>
        <w:tc>
          <w:tcPr>
            <w:tcW w:w="3260" w:type="dxa"/>
          </w:tcPr>
          <w:p w14:paraId="1EECEB60" w14:textId="77777777" w:rsidR="00243611" w:rsidRPr="00317492" w:rsidRDefault="00243611" w:rsidP="0042679F">
            <w:pPr>
              <w:pStyle w:val="TAL"/>
            </w:pPr>
            <w:r w:rsidRPr="00317492">
              <w:t>Entry type for H.264 (AVC) visual samples defined in the AVC file format specification in clause 5 of [20].</w:t>
            </w:r>
          </w:p>
        </w:tc>
        <w:tc>
          <w:tcPr>
            <w:tcW w:w="1560" w:type="dxa"/>
          </w:tcPr>
          <w:p w14:paraId="020E8E88" w14:textId="77777777" w:rsidR="00243611" w:rsidRPr="00317492" w:rsidRDefault="00243611" w:rsidP="0042679F">
            <w:pPr>
              <w:pStyle w:val="TAL"/>
              <w:rPr>
                <w:rFonts w:eastAsia="???"/>
              </w:rPr>
            </w:pPr>
          </w:p>
        </w:tc>
      </w:tr>
      <w:tr w:rsidR="00243611" w:rsidRPr="00317492" w14:paraId="51360750" w14:textId="77777777" w:rsidTr="0042679F">
        <w:trPr>
          <w:jc w:val="center"/>
        </w:trPr>
        <w:tc>
          <w:tcPr>
            <w:tcW w:w="2535" w:type="dxa"/>
          </w:tcPr>
          <w:p w14:paraId="2C631DCE" w14:textId="77777777" w:rsidR="00243611" w:rsidRPr="00317492" w:rsidRDefault="00243611" w:rsidP="0042679F">
            <w:pPr>
              <w:pStyle w:val="TAL"/>
            </w:pPr>
            <w:r w:rsidRPr="00317492">
              <w:t>TextSampleEntry</w:t>
            </w:r>
          </w:p>
        </w:tc>
        <w:tc>
          <w:tcPr>
            <w:tcW w:w="1117" w:type="dxa"/>
          </w:tcPr>
          <w:p w14:paraId="717B317C" w14:textId="77777777" w:rsidR="00243611" w:rsidRPr="00317492" w:rsidRDefault="00243611" w:rsidP="0042679F">
            <w:pPr>
              <w:pStyle w:val="TAL"/>
            </w:pPr>
          </w:p>
        </w:tc>
        <w:tc>
          <w:tcPr>
            <w:tcW w:w="3260" w:type="dxa"/>
          </w:tcPr>
          <w:p w14:paraId="1E264973" w14:textId="77777777" w:rsidR="00243611" w:rsidRPr="00317492" w:rsidRDefault="00243611" w:rsidP="0042679F">
            <w:pPr>
              <w:pStyle w:val="TAL"/>
            </w:pPr>
            <w:r w:rsidRPr="00317492">
              <w:t>Entry type for timed text samples defined in the timed text specification</w:t>
            </w:r>
          </w:p>
        </w:tc>
        <w:tc>
          <w:tcPr>
            <w:tcW w:w="1560" w:type="dxa"/>
          </w:tcPr>
          <w:p w14:paraId="3DDC8DBB" w14:textId="77777777" w:rsidR="00243611" w:rsidRPr="00317492" w:rsidRDefault="00243611" w:rsidP="0042679F">
            <w:pPr>
              <w:pStyle w:val="TAL"/>
              <w:rPr>
                <w:rFonts w:eastAsia="???"/>
              </w:rPr>
            </w:pPr>
          </w:p>
        </w:tc>
      </w:tr>
      <w:tr w:rsidR="00243611" w:rsidRPr="00317492" w14:paraId="7E23671B" w14:textId="77777777" w:rsidTr="0042679F">
        <w:trPr>
          <w:jc w:val="center"/>
        </w:trPr>
        <w:tc>
          <w:tcPr>
            <w:tcW w:w="2535" w:type="dxa"/>
          </w:tcPr>
          <w:p w14:paraId="20C373BD" w14:textId="77777777" w:rsidR="00243611" w:rsidRPr="00317492" w:rsidRDefault="00243611" w:rsidP="0042679F">
            <w:pPr>
              <w:pStyle w:val="TAL"/>
            </w:pPr>
            <w:r w:rsidRPr="00317492">
              <w:t>DIMSSampleEntry</w:t>
            </w:r>
          </w:p>
        </w:tc>
        <w:tc>
          <w:tcPr>
            <w:tcW w:w="1117" w:type="dxa"/>
          </w:tcPr>
          <w:p w14:paraId="053BCDD0" w14:textId="77777777" w:rsidR="00243611" w:rsidRPr="00317492" w:rsidRDefault="00243611" w:rsidP="0042679F">
            <w:pPr>
              <w:pStyle w:val="TAL"/>
            </w:pPr>
          </w:p>
        </w:tc>
        <w:tc>
          <w:tcPr>
            <w:tcW w:w="3260" w:type="dxa"/>
          </w:tcPr>
          <w:p w14:paraId="62536839" w14:textId="77777777" w:rsidR="00243611" w:rsidRPr="00317492" w:rsidRDefault="00243611" w:rsidP="0042679F">
            <w:pPr>
              <w:pStyle w:val="TAL"/>
            </w:pPr>
            <w:r w:rsidRPr="00317492">
              <w:t>Entry type for DIMS scene description samples defined in the DIMS specification.</w:t>
            </w:r>
          </w:p>
        </w:tc>
        <w:tc>
          <w:tcPr>
            <w:tcW w:w="1560" w:type="dxa"/>
          </w:tcPr>
          <w:p w14:paraId="34D22D5F" w14:textId="77777777" w:rsidR="00243611" w:rsidRPr="00317492" w:rsidRDefault="00243611" w:rsidP="0042679F">
            <w:pPr>
              <w:pStyle w:val="TAL"/>
            </w:pPr>
          </w:p>
        </w:tc>
      </w:tr>
      <w:tr w:rsidR="00243611" w:rsidRPr="00317492" w14:paraId="172B639F" w14:textId="77777777" w:rsidTr="0042679F">
        <w:trPr>
          <w:jc w:val="center"/>
        </w:trPr>
        <w:tc>
          <w:tcPr>
            <w:tcW w:w="2535" w:type="dxa"/>
          </w:tcPr>
          <w:p w14:paraId="2F376F98" w14:textId="77777777" w:rsidR="00243611" w:rsidRPr="00317492" w:rsidRDefault="00243611" w:rsidP="0042679F">
            <w:pPr>
              <w:pStyle w:val="TAL"/>
            </w:pPr>
            <w:r w:rsidRPr="00317492">
              <w:t>HintSampleEntry</w:t>
            </w:r>
          </w:p>
        </w:tc>
        <w:tc>
          <w:tcPr>
            <w:tcW w:w="1117" w:type="dxa"/>
          </w:tcPr>
          <w:p w14:paraId="7CC0EC90" w14:textId="77777777" w:rsidR="00243611" w:rsidRPr="00317492" w:rsidRDefault="00243611" w:rsidP="0042679F">
            <w:pPr>
              <w:pStyle w:val="TAL"/>
            </w:pPr>
          </w:p>
        </w:tc>
        <w:tc>
          <w:tcPr>
            <w:tcW w:w="3260" w:type="dxa"/>
          </w:tcPr>
          <w:p w14:paraId="1040420F" w14:textId="77777777" w:rsidR="00243611" w:rsidRPr="00317492" w:rsidRDefault="00243611" w:rsidP="0042679F">
            <w:pPr>
              <w:pStyle w:val="TAL"/>
            </w:pPr>
            <w:r w:rsidRPr="00317492">
              <w:t>Entry type for hint track samples defined in the ISO specification.</w:t>
            </w:r>
          </w:p>
        </w:tc>
        <w:tc>
          <w:tcPr>
            <w:tcW w:w="1560" w:type="dxa"/>
          </w:tcPr>
          <w:p w14:paraId="0C32E297" w14:textId="77777777" w:rsidR="00243611" w:rsidRPr="00317492" w:rsidRDefault="00243611" w:rsidP="0042679F">
            <w:pPr>
              <w:pStyle w:val="TAL"/>
              <w:rPr>
                <w:rFonts w:eastAsia="???"/>
              </w:rPr>
            </w:pPr>
          </w:p>
        </w:tc>
      </w:tr>
      <w:tr w:rsidR="00243611" w:rsidRPr="00317492" w14:paraId="574105F2" w14:textId="77777777" w:rsidTr="0042679F">
        <w:trPr>
          <w:jc w:val="center"/>
        </w:trPr>
        <w:tc>
          <w:tcPr>
            <w:tcW w:w="2535" w:type="dxa"/>
            <w:tcBorders>
              <w:top w:val="single" w:sz="4" w:space="0" w:color="auto"/>
              <w:left w:val="single" w:sz="4" w:space="0" w:color="auto"/>
              <w:bottom w:val="single" w:sz="4" w:space="0" w:color="auto"/>
              <w:right w:val="single" w:sz="4" w:space="0" w:color="auto"/>
            </w:tcBorders>
          </w:tcPr>
          <w:p w14:paraId="7699770B" w14:textId="77777777" w:rsidR="00243611" w:rsidRPr="00317492" w:rsidRDefault="00243611" w:rsidP="0042679F">
            <w:pPr>
              <w:pStyle w:val="TAL"/>
            </w:pPr>
            <w:r w:rsidRPr="00317492">
              <w:t>CVOSampleEntry</w:t>
            </w:r>
          </w:p>
        </w:tc>
        <w:tc>
          <w:tcPr>
            <w:tcW w:w="1117" w:type="dxa"/>
            <w:tcBorders>
              <w:top w:val="single" w:sz="4" w:space="0" w:color="auto"/>
              <w:left w:val="single" w:sz="4" w:space="0" w:color="auto"/>
              <w:bottom w:val="single" w:sz="4" w:space="0" w:color="auto"/>
              <w:right w:val="single" w:sz="4" w:space="0" w:color="auto"/>
            </w:tcBorders>
          </w:tcPr>
          <w:p w14:paraId="7878C83F" w14:textId="77777777" w:rsidR="00243611" w:rsidRPr="00317492" w:rsidRDefault="00243611" w:rsidP="0042679F">
            <w:pPr>
              <w:pStyle w:val="TAL"/>
            </w:pPr>
          </w:p>
        </w:tc>
        <w:tc>
          <w:tcPr>
            <w:tcW w:w="3260" w:type="dxa"/>
            <w:tcBorders>
              <w:top w:val="single" w:sz="4" w:space="0" w:color="auto"/>
              <w:left w:val="single" w:sz="4" w:space="0" w:color="auto"/>
              <w:bottom w:val="single" w:sz="4" w:space="0" w:color="auto"/>
              <w:right w:val="single" w:sz="4" w:space="0" w:color="auto"/>
            </w:tcBorders>
          </w:tcPr>
          <w:p w14:paraId="4CA6FE44" w14:textId="77777777" w:rsidR="00243611" w:rsidRPr="00317492" w:rsidRDefault="00243611" w:rsidP="0042679F">
            <w:pPr>
              <w:pStyle w:val="TAL"/>
            </w:pPr>
            <w:r w:rsidRPr="00317492">
              <w:t>Entry type for CVO timed metadata track as defined in clause 6.11 of the present document</w:t>
            </w:r>
          </w:p>
        </w:tc>
        <w:tc>
          <w:tcPr>
            <w:tcW w:w="1560" w:type="dxa"/>
            <w:tcBorders>
              <w:top w:val="single" w:sz="4" w:space="0" w:color="auto"/>
              <w:left w:val="single" w:sz="4" w:space="0" w:color="auto"/>
              <w:bottom w:val="single" w:sz="4" w:space="0" w:color="auto"/>
              <w:right w:val="single" w:sz="4" w:space="0" w:color="auto"/>
            </w:tcBorders>
          </w:tcPr>
          <w:p w14:paraId="3D754767" w14:textId="77777777" w:rsidR="00243611" w:rsidRPr="00317492" w:rsidRDefault="00243611" w:rsidP="0042679F">
            <w:pPr>
              <w:pStyle w:val="TAL"/>
              <w:rPr>
                <w:rFonts w:eastAsia="???"/>
              </w:rPr>
            </w:pPr>
          </w:p>
        </w:tc>
      </w:tr>
      <w:tr w:rsidR="00243611" w:rsidRPr="00317492" w14:paraId="720C42F9" w14:textId="77777777" w:rsidTr="0042679F">
        <w:trPr>
          <w:jc w:val="center"/>
        </w:trPr>
        <w:tc>
          <w:tcPr>
            <w:tcW w:w="2535" w:type="dxa"/>
            <w:tcBorders>
              <w:top w:val="single" w:sz="4" w:space="0" w:color="auto"/>
              <w:left w:val="single" w:sz="4" w:space="0" w:color="auto"/>
              <w:bottom w:val="single" w:sz="4" w:space="0" w:color="auto"/>
              <w:right w:val="single" w:sz="4" w:space="0" w:color="auto"/>
            </w:tcBorders>
          </w:tcPr>
          <w:p w14:paraId="748DF259" w14:textId="77777777" w:rsidR="00243611" w:rsidRPr="00317492" w:rsidRDefault="00243611" w:rsidP="0042679F">
            <w:pPr>
              <w:pStyle w:val="TAL"/>
            </w:pPr>
            <w:r w:rsidRPr="00317492">
              <w:t>HEVCSampleEntry</w:t>
            </w:r>
          </w:p>
        </w:tc>
        <w:tc>
          <w:tcPr>
            <w:tcW w:w="1117" w:type="dxa"/>
            <w:tcBorders>
              <w:top w:val="single" w:sz="4" w:space="0" w:color="auto"/>
              <w:left w:val="single" w:sz="4" w:space="0" w:color="auto"/>
              <w:bottom w:val="single" w:sz="4" w:space="0" w:color="auto"/>
              <w:right w:val="single" w:sz="4" w:space="0" w:color="auto"/>
            </w:tcBorders>
          </w:tcPr>
          <w:p w14:paraId="04972D95" w14:textId="77777777" w:rsidR="00243611" w:rsidRPr="00317492" w:rsidRDefault="00243611" w:rsidP="0042679F">
            <w:pPr>
              <w:pStyle w:val="TAL"/>
            </w:pPr>
          </w:p>
        </w:tc>
        <w:tc>
          <w:tcPr>
            <w:tcW w:w="3260" w:type="dxa"/>
            <w:tcBorders>
              <w:top w:val="single" w:sz="4" w:space="0" w:color="auto"/>
              <w:left w:val="single" w:sz="4" w:space="0" w:color="auto"/>
              <w:bottom w:val="single" w:sz="4" w:space="0" w:color="auto"/>
              <w:right w:val="single" w:sz="4" w:space="0" w:color="auto"/>
            </w:tcBorders>
          </w:tcPr>
          <w:p w14:paraId="36BC5A29" w14:textId="77777777" w:rsidR="00243611" w:rsidRPr="00317492" w:rsidRDefault="00243611" w:rsidP="0042679F">
            <w:pPr>
              <w:pStyle w:val="TAL"/>
            </w:pPr>
            <w:r w:rsidRPr="00317492">
              <w:t>Entry type for H.265 (HEVC) visual samples defined in the H.265 (HEVC) file format specification in clause 8 of [20].</w:t>
            </w:r>
          </w:p>
        </w:tc>
        <w:tc>
          <w:tcPr>
            <w:tcW w:w="1560" w:type="dxa"/>
            <w:tcBorders>
              <w:top w:val="single" w:sz="4" w:space="0" w:color="auto"/>
              <w:left w:val="single" w:sz="4" w:space="0" w:color="auto"/>
              <w:bottom w:val="single" w:sz="4" w:space="0" w:color="auto"/>
              <w:right w:val="single" w:sz="4" w:space="0" w:color="auto"/>
            </w:tcBorders>
          </w:tcPr>
          <w:p w14:paraId="72DBB71A" w14:textId="77777777" w:rsidR="00243611" w:rsidRPr="00317492" w:rsidRDefault="00243611" w:rsidP="0042679F">
            <w:pPr>
              <w:pStyle w:val="TAL"/>
              <w:rPr>
                <w:rFonts w:eastAsia="???"/>
              </w:rPr>
            </w:pPr>
          </w:p>
        </w:tc>
      </w:tr>
      <w:tr w:rsidR="00243611" w:rsidRPr="00317492" w14:paraId="6C5CFF4E" w14:textId="77777777" w:rsidTr="0042679F">
        <w:trPr>
          <w:jc w:val="center"/>
        </w:trPr>
        <w:tc>
          <w:tcPr>
            <w:tcW w:w="2535" w:type="dxa"/>
            <w:tcBorders>
              <w:top w:val="single" w:sz="4" w:space="0" w:color="auto"/>
              <w:left w:val="single" w:sz="4" w:space="0" w:color="auto"/>
              <w:bottom w:val="single" w:sz="4" w:space="0" w:color="auto"/>
              <w:right w:val="single" w:sz="4" w:space="0" w:color="auto"/>
            </w:tcBorders>
          </w:tcPr>
          <w:p w14:paraId="5B724543" w14:textId="77777777" w:rsidR="00243611" w:rsidRPr="00317492" w:rsidRDefault="00243611" w:rsidP="0042679F">
            <w:pPr>
              <w:keepNext/>
              <w:keepLines/>
              <w:spacing w:after="0"/>
              <w:rPr>
                <w:rFonts w:ascii="Arial" w:hAnsi="Arial"/>
                <w:sz w:val="18"/>
              </w:rPr>
            </w:pPr>
            <w:r w:rsidRPr="00317492">
              <w:rPr>
                <w:rFonts w:ascii="Arial" w:hAnsi="Arial"/>
                <w:sz w:val="18"/>
              </w:rPr>
              <w:t>LocationSampleEntry</w:t>
            </w:r>
          </w:p>
        </w:tc>
        <w:tc>
          <w:tcPr>
            <w:tcW w:w="1117" w:type="dxa"/>
            <w:tcBorders>
              <w:top w:val="single" w:sz="4" w:space="0" w:color="auto"/>
              <w:left w:val="single" w:sz="4" w:space="0" w:color="auto"/>
              <w:bottom w:val="single" w:sz="4" w:space="0" w:color="auto"/>
              <w:right w:val="single" w:sz="4" w:space="0" w:color="auto"/>
            </w:tcBorders>
          </w:tcPr>
          <w:p w14:paraId="49D81074" w14:textId="77777777" w:rsidR="00243611" w:rsidRPr="00317492" w:rsidRDefault="00243611" w:rsidP="0042679F">
            <w:pPr>
              <w:keepNext/>
              <w:keepLines/>
              <w:spacing w:after="0"/>
              <w:rPr>
                <w:rFonts w:ascii="Arial" w:hAnsi="Arial"/>
                <w:sz w:val="18"/>
              </w:rPr>
            </w:pPr>
          </w:p>
        </w:tc>
        <w:tc>
          <w:tcPr>
            <w:tcW w:w="3260" w:type="dxa"/>
            <w:tcBorders>
              <w:top w:val="single" w:sz="4" w:space="0" w:color="auto"/>
              <w:left w:val="single" w:sz="4" w:space="0" w:color="auto"/>
              <w:bottom w:val="single" w:sz="4" w:space="0" w:color="auto"/>
              <w:right w:val="single" w:sz="4" w:space="0" w:color="auto"/>
            </w:tcBorders>
          </w:tcPr>
          <w:p w14:paraId="00FC0850" w14:textId="77777777" w:rsidR="00243611" w:rsidRPr="00317492" w:rsidRDefault="00243611" w:rsidP="0042679F">
            <w:pPr>
              <w:keepNext/>
              <w:keepLines/>
              <w:spacing w:after="0"/>
              <w:rPr>
                <w:rFonts w:ascii="Arial" w:hAnsi="Arial"/>
                <w:sz w:val="18"/>
              </w:rPr>
            </w:pPr>
            <w:r w:rsidRPr="00317492">
              <w:rPr>
                <w:rFonts w:ascii="Arial" w:hAnsi="Arial"/>
                <w:sz w:val="18"/>
              </w:rPr>
              <w:t>Entry type for Location timed metadata track as defined in clause 6.12 of the present document</w:t>
            </w:r>
          </w:p>
        </w:tc>
        <w:tc>
          <w:tcPr>
            <w:tcW w:w="1560" w:type="dxa"/>
            <w:tcBorders>
              <w:top w:val="single" w:sz="4" w:space="0" w:color="auto"/>
              <w:left w:val="single" w:sz="4" w:space="0" w:color="auto"/>
              <w:bottom w:val="single" w:sz="4" w:space="0" w:color="auto"/>
              <w:right w:val="single" w:sz="4" w:space="0" w:color="auto"/>
            </w:tcBorders>
          </w:tcPr>
          <w:p w14:paraId="5FD79431" w14:textId="77777777" w:rsidR="00243611" w:rsidRPr="00317492" w:rsidRDefault="00243611" w:rsidP="0042679F">
            <w:pPr>
              <w:pStyle w:val="TAL"/>
              <w:rPr>
                <w:rFonts w:eastAsia="???"/>
              </w:rPr>
            </w:pPr>
          </w:p>
        </w:tc>
      </w:tr>
      <w:tr w:rsidR="00243611" w:rsidRPr="00317492" w14:paraId="7EF03C37" w14:textId="77777777" w:rsidTr="0042679F">
        <w:trPr>
          <w:jc w:val="center"/>
        </w:trPr>
        <w:tc>
          <w:tcPr>
            <w:tcW w:w="2535" w:type="dxa"/>
            <w:tcBorders>
              <w:top w:val="single" w:sz="4" w:space="0" w:color="auto"/>
              <w:left w:val="single" w:sz="4" w:space="0" w:color="auto"/>
              <w:bottom w:val="single" w:sz="4" w:space="0" w:color="auto"/>
              <w:right w:val="single" w:sz="4" w:space="0" w:color="auto"/>
            </w:tcBorders>
          </w:tcPr>
          <w:p w14:paraId="46BB4108" w14:textId="77777777" w:rsidR="00243611" w:rsidRPr="00317492" w:rsidRDefault="00243611" w:rsidP="0042679F">
            <w:pPr>
              <w:keepNext/>
              <w:keepLines/>
              <w:spacing w:after="0"/>
              <w:rPr>
                <w:rFonts w:ascii="Arial" w:hAnsi="Arial"/>
                <w:sz w:val="18"/>
              </w:rPr>
            </w:pPr>
            <w:r w:rsidRPr="00317492">
              <w:rPr>
                <w:rFonts w:ascii="Arial" w:hAnsi="Arial"/>
                <w:sz w:val="18"/>
              </w:rPr>
              <w:t>QualityMetricsSampleEntry</w:t>
            </w:r>
          </w:p>
        </w:tc>
        <w:tc>
          <w:tcPr>
            <w:tcW w:w="1117" w:type="dxa"/>
            <w:tcBorders>
              <w:top w:val="single" w:sz="4" w:space="0" w:color="auto"/>
              <w:left w:val="single" w:sz="4" w:space="0" w:color="auto"/>
              <w:bottom w:val="single" w:sz="4" w:space="0" w:color="auto"/>
              <w:right w:val="single" w:sz="4" w:space="0" w:color="auto"/>
            </w:tcBorders>
          </w:tcPr>
          <w:p w14:paraId="18BAA6C0" w14:textId="77777777" w:rsidR="00243611" w:rsidRPr="00317492" w:rsidRDefault="00243611" w:rsidP="0042679F">
            <w:pPr>
              <w:keepNext/>
              <w:keepLines/>
              <w:spacing w:after="0"/>
              <w:rPr>
                <w:rFonts w:ascii="Arial" w:hAnsi="Arial"/>
                <w:sz w:val="18"/>
              </w:rPr>
            </w:pPr>
          </w:p>
        </w:tc>
        <w:tc>
          <w:tcPr>
            <w:tcW w:w="3260" w:type="dxa"/>
            <w:tcBorders>
              <w:top w:val="single" w:sz="4" w:space="0" w:color="auto"/>
              <w:left w:val="single" w:sz="4" w:space="0" w:color="auto"/>
              <w:bottom w:val="single" w:sz="4" w:space="0" w:color="auto"/>
              <w:right w:val="single" w:sz="4" w:space="0" w:color="auto"/>
            </w:tcBorders>
          </w:tcPr>
          <w:p w14:paraId="4B9BDB3B" w14:textId="77777777" w:rsidR="00243611" w:rsidRPr="00317492" w:rsidRDefault="00243611" w:rsidP="0042679F">
            <w:pPr>
              <w:keepNext/>
              <w:keepLines/>
              <w:spacing w:after="0"/>
              <w:rPr>
                <w:rFonts w:ascii="Arial" w:hAnsi="Arial"/>
                <w:sz w:val="18"/>
              </w:rPr>
            </w:pPr>
            <w:r w:rsidRPr="00317492">
              <w:rPr>
                <w:rFonts w:ascii="Arial" w:hAnsi="Arial"/>
                <w:sz w:val="18"/>
              </w:rPr>
              <w:t>Entry type for Quality metrics timed metadata track as defined in clause 4 of [53]</w:t>
            </w:r>
          </w:p>
        </w:tc>
        <w:tc>
          <w:tcPr>
            <w:tcW w:w="1560" w:type="dxa"/>
            <w:tcBorders>
              <w:top w:val="single" w:sz="4" w:space="0" w:color="auto"/>
              <w:left w:val="single" w:sz="4" w:space="0" w:color="auto"/>
              <w:bottom w:val="single" w:sz="4" w:space="0" w:color="auto"/>
              <w:right w:val="single" w:sz="4" w:space="0" w:color="auto"/>
            </w:tcBorders>
          </w:tcPr>
          <w:p w14:paraId="35364B37" w14:textId="77777777" w:rsidR="00243611" w:rsidRPr="00317492" w:rsidRDefault="00243611" w:rsidP="0042679F">
            <w:pPr>
              <w:pStyle w:val="TAL"/>
              <w:rPr>
                <w:rFonts w:eastAsia="???"/>
              </w:rPr>
            </w:pPr>
          </w:p>
        </w:tc>
      </w:tr>
      <w:tr w:rsidR="00243611" w:rsidRPr="00317492" w14:paraId="53D815D6" w14:textId="77777777" w:rsidTr="0042679F">
        <w:trPr>
          <w:jc w:val="center"/>
        </w:trPr>
        <w:tc>
          <w:tcPr>
            <w:tcW w:w="2535" w:type="dxa"/>
            <w:tcBorders>
              <w:top w:val="single" w:sz="4" w:space="0" w:color="auto"/>
              <w:left w:val="single" w:sz="4" w:space="0" w:color="auto"/>
              <w:bottom w:val="single" w:sz="4" w:space="0" w:color="auto"/>
              <w:right w:val="single" w:sz="4" w:space="0" w:color="auto"/>
            </w:tcBorders>
          </w:tcPr>
          <w:p w14:paraId="614315DF" w14:textId="77777777" w:rsidR="00243611" w:rsidRPr="00317492" w:rsidRDefault="00243611" w:rsidP="0042679F">
            <w:pPr>
              <w:keepNext/>
              <w:keepLines/>
              <w:spacing w:after="0"/>
              <w:rPr>
                <w:rFonts w:ascii="Arial" w:hAnsi="Arial"/>
                <w:sz w:val="18"/>
              </w:rPr>
            </w:pPr>
            <w:r w:rsidRPr="00317492">
              <w:rPr>
                <w:rFonts w:ascii="Arial" w:hAnsi="Arial"/>
                <w:sz w:val="18"/>
              </w:rPr>
              <w:t>OrientationSampleEntry</w:t>
            </w:r>
          </w:p>
        </w:tc>
        <w:tc>
          <w:tcPr>
            <w:tcW w:w="1117" w:type="dxa"/>
            <w:tcBorders>
              <w:top w:val="single" w:sz="4" w:space="0" w:color="auto"/>
              <w:left w:val="single" w:sz="4" w:space="0" w:color="auto"/>
              <w:bottom w:val="single" w:sz="4" w:space="0" w:color="auto"/>
              <w:right w:val="single" w:sz="4" w:space="0" w:color="auto"/>
            </w:tcBorders>
          </w:tcPr>
          <w:p w14:paraId="65AAEAA5" w14:textId="77777777" w:rsidR="00243611" w:rsidRPr="00317492" w:rsidRDefault="00243611" w:rsidP="0042679F">
            <w:pPr>
              <w:keepNext/>
              <w:keepLines/>
              <w:spacing w:after="0"/>
              <w:rPr>
                <w:rFonts w:ascii="Arial" w:hAnsi="Arial"/>
                <w:sz w:val="18"/>
              </w:rPr>
            </w:pPr>
          </w:p>
        </w:tc>
        <w:tc>
          <w:tcPr>
            <w:tcW w:w="3260" w:type="dxa"/>
            <w:tcBorders>
              <w:top w:val="single" w:sz="4" w:space="0" w:color="auto"/>
              <w:left w:val="single" w:sz="4" w:space="0" w:color="auto"/>
              <w:bottom w:val="single" w:sz="4" w:space="0" w:color="auto"/>
              <w:right w:val="single" w:sz="4" w:space="0" w:color="auto"/>
            </w:tcBorders>
          </w:tcPr>
          <w:p w14:paraId="68F8A597" w14:textId="77777777" w:rsidR="00243611" w:rsidRPr="00317492" w:rsidRDefault="00243611" w:rsidP="0042679F">
            <w:pPr>
              <w:keepNext/>
              <w:keepLines/>
              <w:spacing w:after="0"/>
              <w:rPr>
                <w:rFonts w:ascii="Arial" w:hAnsi="Arial"/>
                <w:sz w:val="18"/>
              </w:rPr>
            </w:pPr>
            <w:r w:rsidRPr="00317492">
              <w:rPr>
                <w:rFonts w:ascii="Arial" w:hAnsi="Arial"/>
                <w:sz w:val="18"/>
              </w:rPr>
              <w:t>Entry type for Orientation timed metadata track as defined in clause 6.13 of the present document</w:t>
            </w:r>
          </w:p>
        </w:tc>
        <w:tc>
          <w:tcPr>
            <w:tcW w:w="1560" w:type="dxa"/>
            <w:tcBorders>
              <w:top w:val="single" w:sz="4" w:space="0" w:color="auto"/>
              <w:left w:val="single" w:sz="4" w:space="0" w:color="auto"/>
              <w:bottom w:val="single" w:sz="4" w:space="0" w:color="auto"/>
              <w:right w:val="single" w:sz="4" w:space="0" w:color="auto"/>
            </w:tcBorders>
          </w:tcPr>
          <w:p w14:paraId="25F5700B" w14:textId="77777777" w:rsidR="00243611" w:rsidRPr="00317492" w:rsidRDefault="00243611" w:rsidP="0042679F">
            <w:pPr>
              <w:pStyle w:val="TAL"/>
              <w:rPr>
                <w:rFonts w:eastAsia="???"/>
              </w:rPr>
            </w:pPr>
          </w:p>
        </w:tc>
      </w:tr>
    </w:tbl>
    <w:p w14:paraId="23CA834B" w14:textId="77777777" w:rsidR="00243611" w:rsidRPr="00317492" w:rsidRDefault="00243611" w:rsidP="00243611">
      <w:pPr>
        <w:pStyle w:val="FP"/>
      </w:pPr>
    </w:p>
    <w:p w14:paraId="2B1B91D7" w14:textId="3D4C7E70" w:rsidR="00243611" w:rsidRPr="00317492" w:rsidRDefault="00243611" w:rsidP="00243611">
      <w:r w:rsidRPr="00317492">
        <w:t xml:space="preserve">From the Sample Entries in Table 6.1, only the MP4AudioSampleEntry, H263SampleEntry, AMRSampleEntry, AMRWPSampleEntry, EVSSampleEntry, </w:t>
      </w:r>
      <w:ins w:id="37" w:author="Döhla, Stefan" w:date="2024-02-01T09:54:00Z">
        <w:r w:rsidR="00B7241D">
          <w:t xml:space="preserve">IVASSampleEntry, </w:t>
        </w:r>
      </w:ins>
      <w:r w:rsidRPr="00317492">
        <w:t>CVOSampleEntry, LocationSampleEntry and OrientationSampleEntry are taken into consideration here. TextSampleEntry is defined in [4], HintSampleEntry in [7], AVCSampleEntry in clause 5 of [20], HEVCSampleEntry in clause 8 of [20], QualityMetricsSampleEntry in clause 4 of [53] and DIMSSampleEntry in [36].</w:t>
      </w:r>
    </w:p>
    <w:p w14:paraId="58D497EA" w14:textId="77777777" w:rsidR="00243611" w:rsidRDefault="00243611">
      <w:pPr>
        <w:pBdr>
          <w:bottom w:val="dotted" w:sz="24" w:space="1" w:color="auto"/>
        </w:pBdr>
        <w:rPr>
          <w:noProof/>
        </w:rPr>
      </w:pPr>
    </w:p>
    <w:p w14:paraId="17557FAC" w14:textId="77777777" w:rsidR="00243611" w:rsidRDefault="00243611">
      <w:pPr>
        <w:rPr>
          <w:noProof/>
        </w:rPr>
      </w:pPr>
    </w:p>
    <w:p w14:paraId="0D462444" w14:textId="77777777" w:rsidR="00243611" w:rsidRPr="00317492" w:rsidRDefault="00243611" w:rsidP="00243611">
      <w:pPr>
        <w:pStyle w:val="Heading2"/>
      </w:pPr>
      <w:bookmarkStart w:id="38" w:name="_Toc517338591"/>
      <w:bookmarkStart w:id="39" w:name="_Toc156572113"/>
      <w:r w:rsidRPr="00317492">
        <w:t>6.</w:t>
      </w:r>
      <w:r w:rsidRPr="00317492">
        <w:rPr>
          <w:rFonts w:hint="eastAsia"/>
          <w:lang w:eastAsia="ko-KR"/>
        </w:rPr>
        <w:t>14</w:t>
      </w:r>
      <w:r w:rsidRPr="00317492">
        <w:tab/>
      </w:r>
      <w:r w:rsidRPr="00317492">
        <w:rPr>
          <w:rFonts w:hint="eastAsia"/>
          <w:lang w:eastAsia="ko-KR"/>
        </w:rPr>
        <w:t>EVS</w:t>
      </w:r>
      <w:r w:rsidRPr="00317492">
        <w:t>SampleEntry box</w:t>
      </w:r>
      <w:bookmarkEnd w:id="38"/>
      <w:bookmarkEnd w:id="39"/>
    </w:p>
    <w:p w14:paraId="56EA05BD" w14:textId="77777777" w:rsidR="00243611" w:rsidRPr="00317492" w:rsidRDefault="00243611" w:rsidP="00243611">
      <w:r w:rsidRPr="00317492">
        <w:rPr>
          <w:rFonts w:hint="eastAsia"/>
          <w:lang w:eastAsia="ko-KR"/>
        </w:rPr>
        <w:t>T</w:t>
      </w:r>
      <w:r w:rsidRPr="00317492">
        <w:t xml:space="preserve">he box type of the </w:t>
      </w:r>
      <w:r w:rsidRPr="00317492">
        <w:rPr>
          <w:rFonts w:hint="eastAsia"/>
          <w:lang w:eastAsia="ko-KR"/>
        </w:rPr>
        <w:t>EVS</w:t>
      </w:r>
      <w:r w:rsidRPr="00317492">
        <w:t>SampleEntry Box shall be 's</w:t>
      </w:r>
      <w:r w:rsidRPr="00317492">
        <w:rPr>
          <w:rFonts w:hint="eastAsia"/>
          <w:lang w:eastAsia="ko-KR"/>
        </w:rPr>
        <w:t>evs</w:t>
      </w:r>
      <w:r w:rsidRPr="00317492">
        <w:t>'.</w:t>
      </w:r>
    </w:p>
    <w:p w14:paraId="6AEB16F9" w14:textId="77777777" w:rsidR="00243611" w:rsidRPr="00317492" w:rsidRDefault="00243611" w:rsidP="00243611"/>
    <w:p w14:paraId="57DD3D33" w14:textId="77777777" w:rsidR="00243611" w:rsidRPr="00317492" w:rsidRDefault="00243611" w:rsidP="00243611">
      <w:r w:rsidRPr="00317492">
        <w:t xml:space="preserve">The </w:t>
      </w:r>
      <w:r w:rsidRPr="00317492">
        <w:rPr>
          <w:rFonts w:hint="eastAsia"/>
          <w:lang w:eastAsia="ko-KR"/>
        </w:rPr>
        <w:t>EVS</w:t>
      </w:r>
      <w:r w:rsidRPr="00317492">
        <w:t>SampleEntry Box is defined as follows:</w:t>
      </w:r>
    </w:p>
    <w:p w14:paraId="5D81B933" w14:textId="77777777" w:rsidR="00243611" w:rsidRPr="00317492" w:rsidRDefault="00243611" w:rsidP="00243611">
      <w:pPr>
        <w:tabs>
          <w:tab w:val="left" w:pos="2268"/>
          <w:tab w:val="left" w:pos="2835"/>
        </w:tabs>
      </w:pPr>
      <w:r w:rsidRPr="00317492">
        <w:rPr>
          <w:rFonts w:hint="eastAsia"/>
          <w:b/>
          <w:bCs/>
          <w:lang w:eastAsia="ko-KR"/>
        </w:rPr>
        <w:lastRenderedPageBreak/>
        <w:t>EVS</w:t>
      </w:r>
      <w:r w:rsidRPr="00317492">
        <w:rPr>
          <w:b/>
          <w:bCs/>
        </w:rPr>
        <w:t>SampleEntry ::=</w:t>
      </w:r>
      <w:r w:rsidRPr="00317492">
        <w:rPr>
          <w:b/>
          <w:bCs/>
        </w:rPr>
        <w:tab/>
        <w:t>BoxHeader</w:t>
      </w:r>
      <w:r w:rsidRPr="00317492">
        <w:br/>
      </w:r>
      <w:r w:rsidRPr="00317492">
        <w:tab/>
        <w:t>Reserved_6</w:t>
      </w:r>
      <w:r w:rsidRPr="00317492">
        <w:br/>
      </w:r>
      <w:r w:rsidRPr="00317492">
        <w:tab/>
        <w:t>Data-reference-index</w:t>
      </w:r>
      <w:r w:rsidRPr="00317492">
        <w:br/>
      </w:r>
      <w:r w:rsidRPr="00317492">
        <w:tab/>
        <w:t>Reserved_8</w:t>
      </w:r>
      <w:r w:rsidRPr="00317492">
        <w:br/>
      </w:r>
      <w:r w:rsidRPr="00317492">
        <w:tab/>
        <w:t>channelcount</w:t>
      </w:r>
      <w:r w:rsidRPr="00317492">
        <w:br/>
      </w:r>
      <w:r w:rsidRPr="00317492">
        <w:tab/>
        <w:t>Reserved_2</w:t>
      </w:r>
      <w:r w:rsidRPr="00317492">
        <w:br/>
      </w:r>
      <w:r w:rsidRPr="00317492">
        <w:tab/>
        <w:t>Reserved_4</w:t>
      </w:r>
      <w:r w:rsidRPr="00317492">
        <w:br/>
      </w:r>
      <w:r w:rsidRPr="00317492">
        <w:tab/>
        <w:t>TimeScale</w:t>
      </w:r>
      <w:r w:rsidRPr="00317492">
        <w:br/>
      </w:r>
      <w:r w:rsidRPr="00317492">
        <w:tab/>
        <w:t>Reserved_2</w:t>
      </w:r>
      <w:r w:rsidRPr="00317492">
        <w:br/>
      </w:r>
    </w:p>
    <w:p w14:paraId="54AAB40A" w14:textId="77777777" w:rsidR="00243611" w:rsidRPr="00317492" w:rsidRDefault="00243611" w:rsidP="00243611">
      <w:pPr>
        <w:pStyle w:val="TH"/>
      </w:pPr>
      <w:r w:rsidRPr="00317492">
        <w:t>Table 6.</w:t>
      </w:r>
      <w:ins w:id="40" w:author="Döhla, Stefan" w:date="2024-01-19T15:58:00Z">
        <w:r>
          <w:t>1</w:t>
        </w:r>
      </w:ins>
      <w:r w:rsidRPr="00317492">
        <w:rPr>
          <w:noProof/>
        </w:rPr>
        <w:t>4</w:t>
      </w:r>
      <w:r w:rsidRPr="00317492">
        <w:t xml:space="preserve">: </w:t>
      </w:r>
      <w:r w:rsidRPr="00317492">
        <w:rPr>
          <w:rFonts w:hint="eastAsia"/>
          <w:lang w:eastAsia="ko-KR"/>
        </w:rPr>
        <w:t>EVS</w:t>
      </w:r>
      <w:r w:rsidRPr="00317492">
        <w:t>SampleEntry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243611" w:rsidRPr="00317492" w14:paraId="6E99652F" w14:textId="77777777" w:rsidTr="0042679F">
        <w:trPr>
          <w:jc w:val="center"/>
        </w:trPr>
        <w:tc>
          <w:tcPr>
            <w:tcW w:w="1968" w:type="dxa"/>
          </w:tcPr>
          <w:p w14:paraId="33C9CDA8" w14:textId="77777777" w:rsidR="00243611" w:rsidRPr="00317492" w:rsidRDefault="00243611" w:rsidP="0042679F">
            <w:pPr>
              <w:keepNext/>
              <w:keepLines/>
              <w:spacing w:after="0"/>
              <w:jc w:val="center"/>
              <w:rPr>
                <w:rFonts w:ascii="Arial" w:eastAsia="???" w:hAnsi="Arial"/>
                <w:b/>
                <w:sz w:val="18"/>
              </w:rPr>
            </w:pPr>
            <w:r w:rsidRPr="00317492">
              <w:rPr>
                <w:rFonts w:ascii="Arial" w:eastAsia="???" w:hAnsi="Arial"/>
                <w:b/>
                <w:sz w:val="18"/>
              </w:rPr>
              <w:t>Field</w:t>
            </w:r>
          </w:p>
        </w:tc>
        <w:tc>
          <w:tcPr>
            <w:tcW w:w="1843" w:type="dxa"/>
          </w:tcPr>
          <w:p w14:paraId="5FE380B1" w14:textId="77777777" w:rsidR="00243611" w:rsidRPr="00317492" w:rsidRDefault="00243611" w:rsidP="0042679F">
            <w:pPr>
              <w:keepNext/>
              <w:keepLines/>
              <w:spacing w:after="0"/>
              <w:jc w:val="center"/>
              <w:rPr>
                <w:rFonts w:ascii="Arial" w:eastAsia="???" w:hAnsi="Arial"/>
                <w:b/>
                <w:sz w:val="18"/>
              </w:rPr>
            </w:pPr>
            <w:r w:rsidRPr="00317492">
              <w:rPr>
                <w:rFonts w:ascii="Arial" w:eastAsia="???" w:hAnsi="Arial"/>
                <w:b/>
                <w:sz w:val="18"/>
              </w:rPr>
              <w:t>Type</w:t>
            </w:r>
          </w:p>
        </w:tc>
        <w:tc>
          <w:tcPr>
            <w:tcW w:w="3101" w:type="dxa"/>
          </w:tcPr>
          <w:p w14:paraId="35CCFE43" w14:textId="77777777" w:rsidR="00243611" w:rsidRPr="00317492" w:rsidRDefault="00243611" w:rsidP="0042679F">
            <w:pPr>
              <w:keepNext/>
              <w:keepLines/>
              <w:spacing w:after="0"/>
              <w:jc w:val="center"/>
              <w:rPr>
                <w:rFonts w:ascii="Arial" w:eastAsia="???" w:hAnsi="Arial"/>
                <w:b/>
                <w:sz w:val="18"/>
              </w:rPr>
            </w:pPr>
            <w:r w:rsidRPr="00317492">
              <w:rPr>
                <w:rFonts w:ascii="Arial" w:eastAsia="???" w:hAnsi="Arial"/>
                <w:b/>
                <w:sz w:val="18"/>
              </w:rPr>
              <w:t>Details</w:t>
            </w:r>
          </w:p>
        </w:tc>
        <w:tc>
          <w:tcPr>
            <w:tcW w:w="1560" w:type="dxa"/>
          </w:tcPr>
          <w:p w14:paraId="144322C4" w14:textId="77777777" w:rsidR="00243611" w:rsidRPr="00317492" w:rsidRDefault="00243611" w:rsidP="0042679F">
            <w:pPr>
              <w:keepNext/>
              <w:keepLines/>
              <w:spacing w:after="0"/>
              <w:jc w:val="center"/>
              <w:rPr>
                <w:rFonts w:ascii="Arial" w:eastAsia="???" w:hAnsi="Arial"/>
                <w:b/>
                <w:sz w:val="18"/>
              </w:rPr>
            </w:pPr>
            <w:r w:rsidRPr="00317492">
              <w:rPr>
                <w:rFonts w:ascii="Arial" w:eastAsia="???" w:hAnsi="Arial"/>
                <w:b/>
                <w:sz w:val="18"/>
              </w:rPr>
              <w:t>Value</w:t>
            </w:r>
          </w:p>
        </w:tc>
      </w:tr>
      <w:tr w:rsidR="00243611" w:rsidRPr="00317492" w14:paraId="31873773" w14:textId="77777777" w:rsidTr="0042679F">
        <w:trPr>
          <w:jc w:val="center"/>
        </w:trPr>
        <w:tc>
          <w:tcPr>
            <w:tcW w:w="1968" w:type="dxa"/>
          </w:tcPr>
          <w:p w14:paraId="0DCBADD2" w14:textId="77777777" w:rsidR="00243611" w:rsidRPr="00317492" w:rsidRDefault="00243611" w:rsidP="0042679F">
            <w:pPr>
              <w:keepNext/>
              <w:keepLines/>
              <w:spacing w:after="0"/>
              <w:rPr>
                <w:rFonts w:ascii="Arial" w:hAnsi="Arial"/>
                <w:sz w:val="18"/>
              </w:rPr>
            </w:pPr>
            <w:r w:rsidRPr="00317492">
              <w:rPr>
                <w:rFonts w:ascii="Arial" w:eastAsia="???" w:hAnsi="Arial"/>
                <w:b/>
                <w:sz w:val="18"/>
              </w:rPr>
              <w:t>BoxHeader</w:t>
            </w:r>
            <w:r w:rsidRPr="00317492">
              <w:rPr>
                <w:rFonts w:ascii="Arial" w:eastAsia="???" w:hAnsi="Arial"/>
                <w:sz w:val="18"/>
              </w:rPr>
              <w:t>.Size</w:t>
            </w:r>
          </w:p>
        </w:tc>
        <w:tc>
          <w:tcPr>
            <w:tcW w:w="1843" w:type="dxa"/>
          </w:tcPr>
          <w:p w14:paraId="59D7FA6C" w14:textId="77777777" w:rsidR="00243611" w:rsidRPr="00317492" w:rsidRDefault="00243611" w:rsidP="0042679F">
            <w:pPr>
              <w:keepNext/>
              <w:keepLines/>
              <w:spacing w:after="0"/>
              <w:rPr>
                <w:rFonts w:ascii="Arial" w:hAnsi="Arial"/>
                <w:sz w:val="18"/>
              </w:rPr>
            </w:pPr>
            <w:r w:rsidRPr="00317492">
              <w:rPr>
                <w:rFonts w:ascii="Arial" w:eastAsia="???" w:hAnsi="Arial"/>
                <w:sz w:val="18"/>
              </w:rPr>
              <w:t>Unsigned int(32)</w:t>
            </w:r>
          </w:p>
        </w:tc>
        <w:tc>
          <w:tcPr>
            <w:tcW w:w="3101" w:type="dxa"/>
          </w:tcPr>
          <w:p w14:paraId="4DAEF6B9" w14:textId="77777777" w:rsidR="00243611" w:rsidRPr="00317492" w:rsidRDefault="00243611" w:rsidP="0042679F">
            <w:pPr>
              <w:keepNext/>
              <w:keepLines/>
              <w:spacing w:after="0"/>
              <w:rPr>
                <w:rFonts w:ascii="Arial" w:hAnsi="Arial"/>
                <w:sz w:val="18"/>
              </w:rPr>
            </w:pPr>
          </w:p>
        </w:tc>
        <w:tc>
          <w:tcPr>
            <w:tcW w:w="1560" w:type="dxa"/>
          </w:tcPr>
          <w:p w14:paraId="4C3BE9DA" w14:textId="77777777" w:rsidR="00243611" w:rsidRPr="00317492" w:rsidRDefault="00243611" w:rsidP="0042679F">
            <w:pPr>
              <w:keepNext/>
              <w:keepLines/>
              <w:spacing w:after="0"/>
              <w:rPr>
                <w:rFonts w:ascii="Arial" w:hAnsi="Arial"/>
                <w:sz w:val="18"/>
              </w:rPr>
            </w:pPr>
          </w:p>
        </w:tc>
      </w:tr>
      <w:tr w:rsidR="00243611" w:rsidRPr="00317492" w14:paraId="74FB4396" w14:textId="77777777" w:rsidTr="0042679F">
        <w:trPr>
          <w:jc w:val="center"/>
        </w:trPr>
        <w:tc>
          <w:tcPr>
            <w:tcW w:w="1968" w:type="dxa"/>
          </w:tcPr>
          <w:p w14:paraId="2B66F5CB" w14:textId="77777777" w:rsidR="00243611" w:rsidRPr="00317492" w:rsidRDefault="00243611" w:rsidP="0042679F">
            <w:pPr>
              <w:keepNext/>
              <w:keepLines/>
              <w:spacing w:after="0"/>
              <w:rPr>
                <w:rFonts w:ascii="Arial" w:hAnsi="Arial"/>
                <w:sz w:val="18"/>
              </w:rPr>
            </w:pPr>
            <w:r w:rsidRPr="00317492">
              <w:rPr>
                <w:rFonts w:ascii="Arial" w:eastAsia="???" w:hAnsi="Arial"/>
                <w:b/>
                <w:sz w:val="18"/>
              </w:rPr>
              <w:t>BoxHeader</w:t>
            </w:r>
            <w:r w:rsidRPr="00317492">
              <w:rPr>
                <w:rFonts w:ascii="Arial" w:eastAsia="???" w:hAnsi="Arial"/>
                <w:sz w:val="18"/>
              </w:rPr>
              <w:t>.</w:t>
            </w:r>
            <w:r w:rsidRPr="00317492">
              <w:rPr>
                <w:rFonts w:ascii="Arial" w:hAnsi="Arial"/>
                <w:snapToGrid w:val="0"/>
                <w:sz w:val="18"/>
              </w:rPr>
              <w:t>Type</w:t>
            </w:r>
          </w:p>
        </w:tc>
        <w:tc>
          <w:tcPr>
            <w:tcW w:w="1843" w:type="dxa"/>
          </w:tcPr>
          <w:p w14:paraId="27F03D5F" w14:textId="77777777" w:rsidR="00243611" w:rsidRPr="00317492" w:rsidRDefault="00243611" w:rsidP="0042679F">
            <w:pPr>
              <w:keepNext/>
              <w:keepLines/>
              <w:spacing w:after="0"/>
              <w:rPr>
                <w:rFonts w:ascii="Arial" w:hAnsi="Arial"/>
                <w:sz w:val="18"/>
              </w:rPr>
            </w:pPr>
            <w:r w:rsidRPr="00317492">
              <w:rPr>
                <w:rFonts w:ascii="Arial" w:hAnsi="Arial"/>
                <w:sz w:val="18"/>
              </w:rPr>
              <w:t>Unsigned int(32)</w:t>
            </w:r>
          </w:p>
        </w:tc>
        <w:tc>
          <w:tcPr>
            <w:tcW w:w="3101" w:type="dxa"/>
          </w:tcPr>
          <w:p w14:paraId="466F2A12" w14:textId="77777777" w:rsidR="00243611" w:rsidRPr="00317492" w:rsidRDefault="00243611" w:rsidP="0042679F">
            <w:pPr>
              <w:keepNext/>
              <w:keepLines/>
              <w:spacing w:after="0"/>
              <w:rPr>
                <w:rFonts w:ascii="Arial" w:hAnsi="Arial"/>
                <w:sz w:val="18"/>
              </w:rPr>
            </w:pPr>
          </w:p>
        </w:tc>
        <w:tc>
          <w:tcPr>
            <w:tcW w:w="1560" w:type="dxa"/>
          </w:tcPr>
          <w:p w14:paraId="31ADD619" w14:textId="77777777" w:rsidR="00243611" w:rsidRPr="00317492" w:rsidRDefault="00243611" w:rsidP="0042679F">
            <w:pPr>
              <w:keepNext/>
              <w:keepLines/>
              <w:spacing w:after="0"/>
              <w:rPr>
                <w:rFonts w:ascii="Arial" w:hAnsi="Arial"/>
                <w:sz w:val="18"/>
              </w:rPr>
            </w:pPr>
            <w:r w:rsidRPr="00317492">
              <w:rPr>
                <w:rFonts w:ascii="Arial" w:hAnsi="Arial"/>
                <w:sz w:val="18"/>
              </w:rPr>
              <w:t>'s</w:t>
            </w:r>
            <w:r w:rsidRPr="00317492">
              <w:rPr>
                <w:rFonts w:ascii="Arial" w:hAnsi="Arial" w:hint="eastAsia"/>
                <w:sz w:val="18"/>
                <w:lang w:eastAsia="ko-KR"/>
              </w:rPr>
              <w:t>evs</w:t>
            </w:r>
            <w:r w:rsidRPr="00317492">
              <w:rPr>
                <w:rFonts w:ascii="Arial" w:hAnsi="Arial"/>
                <w:sz w:val="18"/>
              </w:rPr>
              <w:t>'</w:t>
            </w:r>
          </w:p>
        </w:tc>
      </w:tr>
      <w:tr w:rsidR="00243611" w:rsidRPr="00317492" w14:paraId="47394FA1" w14:textId="77777777" w:rsidTr="0042679F">
        <w:trPr>
          <w:jc w:val="center"/>
        </w:trPr>
        <w:tc>
          <w:tcPr>
            <w:tcW w:w="1968" w:type="dxa"/>
          </w:tcPr>
          <w:p w14:paraId="665CCEC5" w14:textId="77777777" w:rsidR="00243611" w:rsidRPr="00317492" w:rsidRDefault="00243611" w:rsidP="0042679F">
            <w:pPr>
              <w:keepNext/>
              <w:keepLines/>
              <w:spacing w:after="0"/>
              <w:rPr>
                <w:rFonts w:ascii="Arial" w:hAnsi="Arial"/>
                <w:sz w:val="18"/>
              </w:rPr>
            </w:pPr>
            <w:r w:rsidRPr="00317492">
              <w:rPr>
                <w:rFonts w:ascii="Arial" w:hAnsi="Arial"/>
                <w:sz w:val="18"/>
              </w:rPr>
              <w:t>Reserved_6</w:t>
            </w:r>
          </w:p>
        </w:tc>
        <w:tc>
          <w:tcPr>
            <w:tcW w:w="1843" w:type="dxa"/>
          </w:tcPr>
          <w:p w14:paraId="11755062" w14:textId="77777777" w:rsidR="00243611" w:rsidRPr="00317492" w:rsidRDefault="00243611" w:rsidP="0042679F">
            <w:pPr>
              <w:keepNext/>
              <w:keepLines/>
              <w:spacing w:after="0"/>
              <w:rPr>
                <w:rFonts w:ascii="Arial" w:eastAsia="???" w:hAnsi="Arial"/>
                <w:sz w:val="18"/>
              </w:rPr>
            </w:pPr>
            <w:r w:rsidRPr="00317492">
              <w:rPr>
                <w:rFonts w:ascii="Arial" w:eastAsia="???" w:hAnsi="Arial"/>
                <w:sz w:val="18"/>
              </w:rPr>
              <w:t>Unsigned int(8) [6]</w:t>
            </w:r>
          </w:p>
        </w:tc>
        <w:tc>
          <w:tcPr>
            <w:tcW w:w="3101" w:type="dxa"/>
          </w:tcPr>
          <w:p w14:paraId="5C9979E5" w14:textId="77777777" w:rsidR="00243611" w:rsidRPr="00317492" w:rsidRDefault="00243611" w:rsidP="0042679F">
            <w:pPr>
              <w:keepNext/>
              <w:keepLines/>
              <w:spacing w:after="0"/>
              <w:rPr>
                <w:rFonts w:ascii="Arial" w:hAnsi="Arial"/>
                <w:sz w:val="18"/>
              </w:rPr>
            </w:pPr>
          </w:p>
        </w:tc>
        <w:tc>
          <w:tcPr>
            <w:tcW w:w="1560" w:type="dxa"/>
          </w:tcPr>
          <w:p w14:paraId="06E62C2C" w14:textId="77777777" w:rsidR="00243611" w:rsidRPr="00317492" w:rsidRDefault="00243611" w:rsidP="0042679F">
            <w:pPr>
              <w:keepNext/>
              <w:keepLines/>
              <w:spacing w:after="0"/>
              <w:rPr>
                <w:rFonts w:ascii="Arial" w:hAnsi="Arial"/>
                <w:sz w:val="18"/>
              </w:rPr>
            </w:pPr>
            <w:r w:rsidRPr="00317492">
              <w:rPr>
                <w:rFonts w:ascii="Arial" w:hAnsi="Arial"/>
                <w:sz w:val="18"/>
              </w:rPr>
              <w:t>0</w:t>
            </w:r>
          </w:p>
        </w:tc>
      </w:tr>
      <w:tr w:rsidR="00243611" w:rsidRPr="00317492" w14:paraId="399C420D" w14:textId="77777777" w:rsidTr="0042679F">
        <w:trPr>
          <w:jc w:val="center"/>
        </w:trPr>
        <w:tc>
          <w:tcPr>
            <w:tcW w:w="1968" w:type="dxa"/>
          </w:tcPr>
          <w:p w14:paraId="7CB09D70" w14:textId="77777777" w:rsidR="00243611" w:rsidRPr="00317492" w:rsidRDefault="00243611" w:rsidP="0042679F">
            <w:pPr>
              <w:keepNext/>
              <w:keepLines/>
              <w:spacing w:after="0"/>
              <w:rPr>
                <w:rFonts w:ascii="Arial" w:hAnsi="Arial"/>
                <w:sz w:val="18"/>
              </w:rPr>
            </w:pPr>
            <w:r w:rsidRPr="00317492">
              <w:rPr>
                <w:rFonts w:ascii="Arial" w:hAnsi="Arial"/>
                <w:sz w:val="18"/>
              </w:rPr>
              <w:t xml:space="preserve">Data-reference-index </w:t>
            </w:r>
          </w:p>
        </w:tc>
        <w:tc>
          <w:tcPr>
            <w:tcW w:w="1843" w:type="dxa"/>
          </w:tcPr>
          <w:p w14:paraId="1E94DC9B" w14:textId="77777777" w:rsidR="00243611" w:rsidRPr="00317492" w:rsidRDefault="00243611" w:rsidP="0042679F">
            <w:pPr>
              <w:keepNext/>
              <w:keepLines/>
              <w:spacing w:after="0"/>
              <w:rPr>
                <w:rFonts w:ascii="Arial" w:hAnsi="Arial"/>
                <w:sz w:val="18"/>
              </w:rPr>
            </w:pPr>
            <w:r w:rsidRPr="00317492">
              <w:rPr>
                <w:rFonts w:ascii="Arial" w:eastAsia="???" w:hAnsi="Arial"/>
                <w:sz w:val="18"/>
              </w:rPr>
              <w:t>Unsigned int(16)</w:t>
            </w:r>
          </w:p>
        </w:tc>
        <w:tc>
          <w:tcPr>
            <w:tcW w:w="3101" w:type="dxa"/>
          </w:tcPr>
          <w:p w14:paraId="4FDFF701" w14:textId="77777777" w:rsidR="00243611" w:rsidRPr="00317492" w:rsidRDefault="00243611" w:rsidP="0042679F">
            <w:pPr>
              <w:keepNext/>
              <w:keepLines/>
              <w:spacing w:after="0"/>
              <w:rPr>
                <w:rFonts w:ascii="Arial" w:hAnsi="Arial"/>
                <w:sz w:val="18"/>
              </w:rPr>
            </w:pPr>
            <w:r w:rsidRPr="00317492">
              <w:rPr>
                <w:rFonts w:ascii="Arial" w:hAnsi="Arial"/>
                <w:sz w:val="18"/>
              </w:rPr>
              <w:t>Index to a data reference that to use to retrieve the sample data. Data references are stored in data reference boxes.</w:t>
            </w:r>
          </w:p>
        </w:tc>
        <w:tc>
          <w:tcPr>
            <w:tcW w:w="1560" w:type="dxa"/>
          </w:tcPr>
          <w:p w14:paraId="5E13D341" w14:textId="77777777" w:rsidR="00243611" w:rsidRPr="00317492" w:rsidRDefault="00243611" w:rsidP="0042679F">
            <w:pPr>
              <w:keepNext/>
              <w:keepLines/>
              <w:spacing w:after="0"/>
              <w:rPr>
                <w:rFonts w:ascii="Arial" w:hAnsi="Arial"/>
                <w:sz w:val="18"/>
              </w:rPr>
            </w:pPr>
          </w:p>
        </w:tc>
      </w:tr>
      <w:tr w:rsidR="00243611" w:rsidRPr="00317492" w14:paraId="6AE381E7" w14:textId="77777777" w:rsidTr="0042679F">
        <w:trPr>
          <w:jc w:val="center"/>
        </w:trPr>
        <w:tc>
          <w:tcPr>
            <w:tcW w:w="1968" w:type="dxa"/>
          </w:tcPr>
          <w:p w14:paraId="3A9EB39B" w14:textId="77777777" w:rsidR="00243611" w:rsidRPr="00317492" w:rsidRDefault="00243611" w:rsidP="0042679F">
            <w:pPr>
              <w:keepNext/>
              <w:keepLines/>
              <w:spacing w:after="0"/>
              <w:rPr>
                <w:rFonts w:ascii="Arial" w:hAnsi="Arial"/>
                <w:sz w:val="18"/>
              </w:rPr>
            </w:pPr>
            <w:r w:rsidRPr="00317492">
              <w:rPr>
                <w:rFonts w:ascii="Arial" w:hAnsi="Arial"/>
                <w:sz w:val="18"/>
              </w:rPr>
              <w:t>Reserved_8</w:t>
            </w:r>
          </w:p>
        </w:tc>
        <w:tc>
          <w:tcPr>
            <w:tcW w:w="1843" w:type="dxa"/>
          </w:tcPr>
          <w:p w14:paraId="755D14B3" w14:textId="77777777" w:rsidR="00243611" w:rsidRPr="00317492" w:rsidRDefault="00243611" w:rsidP="0042679F">
            <w:pPr>
              <w:keepNext/>
              <w:keepLines/>
              <w:spacing w:after="0"/>
              <w:rPr>
                <w:rFonts w:ascii="Arial" w:hAnsi="Arial"/>
                <w:sz w:val="18"/>
              </w:rPr>
            </w:pPr>
            <w:r w:rsidRPr="00317492">
              <w:rPr>
                <w:rFonts w:ascii="Arial" w:eastAsia="???" w:hAnsi="Arial"/>
                <w:sz w:val="18"/>
              </w:rPr>
              <w:t>Const unsigned int(32) [2]</w:t>
            </w:r>
          </w:p>
        </w:tc>
        <w:tc>
          <w:tcPr>
            <w:tcW w:w="3101" w:type="dxa"/>
          </w:tcPr>
          <w:p w14:paraId="0EF01D9A" w14:textId="77777777" w:rsidR="00243611" w:rsidRPr="00317492" w:rsidRDefault="00243611" w:rsidP="0042679F">
            <w:pPr>
              <w:keepNext/>
              <w:keepLines/>
              <w:spacing w:after="0"/>
              <w:rPr>
                <w:rFonts w:ascii="Arial" w:hAnsi="Arial"/>
                <w:sz w:val="18"/>
              </w:rPr>
            </w:pPr>
          </w:p>
        </w:tc>
        <w:tc>
          <w:tcPr>
            <w:tcW w:w="1560" w:type="dxa"/>
          </w:tcPr>
          <w:p w14:paraId="2CAC591D" w14:textId="77777777" w:rsidR="00243611" w:rsidRPr="00317492" w:rsidRDefault="00243611" w:rsidP="0042679F">
            <w:pPr>
              <w:keepNext/>
              <w:keepLines/>
              <w:spacing w:after="0"/>
              <w:rPr>
                <w:rFonts w:ascii="Arial" w:hAnsi="Arial"/>
                <w:sz w:val="18"/>
              </w:rPr>
            </w:pPr>
            <w:r w:rsidRPr="00317492">
              <w:rPr>
                <w:rFonts w:ascii="Arial" w:hAnsi="Arial"/>
                <w:sz w:val="18"/>
              </w:rPr>
              <w:t>0</w:t>
            </w:r>
          </w:p>
        </w:tc>
      </w:tr>
      <w:tr w:rsidR="00243611" w:rsidRPr="00317492" w14:paraId="2ACE04EA" w14:textId="77777777" w:rsidTr="0042679F">
        <w:trPr>
          <w:jc w:val="center"/>
        </w:trPr>
        <w:tc>
          <w:tcPr>
            <w:tcW w:w="1968" w:type="dxa"/>
          </w:tcPr>
          <w:p w14:paraId="34FB68FD" w14:textId="77777777" w:rsidR="00243611" w:rsidRPr="00317492" w:rsidRDefault="00243611" w:rsidP="0042679F">
            <w:pPr>
              <w:keepNext/>
              <w:keepLines/>
              <w:spacing w:after="0"/>
              <w:rPr>
                <w:rFonts w:ascii="Arial" w:hAnsi="Arial"/>
                <w:sz w:val="18"/>
              </w:rPr>
            </w:pPr>
            <w:r w:rsidRPr="00317492">
              <w:rPr>
                <w:rFonts w:ascii="Arial" w:hAnsi="Arial"/>
                <w:sz w:val="18"/>
              </w:rPr>
              <w:t>channelcount</w:t>
            </w:r>
          </w:p>
        </w:tc>
        <w:tc>
          <w:tcPr>
            <w:tcW w:w="1843" w:type="dxa"/>
          </w:tcPr>
          <w:p w14:paraId="2BF7854F" w14:textId="77777777" w:rsidR="00243611" w:rsidRPr="00317492" w:rsidRDefault="00243611" w:rsidP="0042679F">
            <w:pPr>
              <w:keepNext/>
              <w:keepLines/>
              <w:spacing w:after="0"/>
              <w:rPr>
                <w:rFonts w:ascii="Arial" w:hAnsi="Arial"/>
                <w:sz w:val="18"/>
              </w:rPr>
            </w:pPr>
            <w:r w:rsidRPr="00317492">
              <w:rPr>
                <w:rFonts w:ascii="Arial" w:eastAsia="???" w:hAnsi="Arial"/>
                <w:sz w:val="18"/>
              </w:rPr>
              <w:t>Const unsigned int(16)</w:t>
            </w:r>
          </w:p>
        </w:tc>
        <w:tc>
          <w:tcPr>
            <w:tcW w:w="3101" w:type="dxa"/>
          </w:tcPr>
          <w:p w14:paraId="51C1E18B" w14:textId="77777777" w:rsidR="00243611" w:rsidRPr="00317492" w:rsidRDefault="00243611" w:rsidP="0042679F">
            <w:pPr>
              <w:keepNext/>
              <w:keepLines/>
              <w:spacing w:after="0"/>
              <w:rPr>
                <w:rFonts w:ascii="Arial" w:hAnsi="Arial"/>
                <w:sz w:val="18"/>
              </w:rPr>
            </w:pPr>
            <w:r w:rsidRPr="00317492">
              <w:rPr>
                <w:rFonts w:ascii="Arial" w:hAnsi="Arial"/>
                <w:sz w:val="18"/>
              </w:rPr>
              <w:t>Number of mono channels present in this media.</w:t>
            </w:r>
          </w:p>
        </w:tc>
        <w:tc>
          <w:tcPr>
            <w:tcW w:w="1560" w:type="dxa"/>
          </w:tcPr>
          <w:p w14:paraId="15F67408" w14:textId="77777777" w:rsidR="00243611" w:rsidRPr="00317492" w:rsidRDefault="00243611" w:rsidP="0042679F">
            <w:pPr>
              <w:keepNext/>
              <w:keepLines/>
              <w:spacing w:after="0"/>
              <w:rPr>
                <w:rFonts w:ascii="Arial" w:hAnsi="Arial"/>
                <w:sz w:val="18"/>
              </w:rPr>
            </w:pPr>
          </w:p>
        </w:tc>
      </w:tr>
      <w:tr w:rsidR="00243611" w:rsidRPr="00317492" w14:paraId="192E7590" w14:textId="77777777" w:rsidTr="0042679F">
        <w:trPr>
          <w:jc w:val="center"/>
        </w:trPr>
        <w:tc>
          <w:tcPr>
            <w:tcW w:w="1968" w:type="dxa"/>
          </w:tcPr>
          <w:p w14:paraId="3C9F4CB7" w14:textId="77777777" w:rsidR="00243611" w:rsidRPr="00317492" w:rsidRDefault="00243611" w:rsidP="0042679F">
            <w:pPr>
              <w:keepNext/>
              <w:keepLines/>
              <w:spacing w:after="0"/>
              <w:rPr>
                <w:rFonts w:ascii="Arial" w:hAnsi="Arial"/>
                <w:sz w:val="18"/>
              </w:rPr>
            </w:pPr>
            <w:r w:rsidRPr="00317492">
              <w:rPr>
                <w:rFonts w:ascii="Arial" w:hAnsi="Arial"/>
                <w:sz w:val="18"/>
              </w:rPr>
              <w:t>Reserved_2</w:t>
            </w:r>
          </w:p>
        </w:tc>
        <w:tc>
          <w:tcPr>
            <w:tcW w:w="1843" w:type="dxa"/>
          </w:tcPr>
          <w:p w14:paraId="464EDBCD" w14:textId="77777777" w:rsidR="00243611" w:rsidRPr="00317492" w:rsidRDefault="00243611" w:rsidP="0042679F">
            <w:pPr>
              <w:keepNext/>
              <w:keepLines/>
              <w:spacing w:after="0"/>
              <w:rPr>
                <w:rFonts w:ascii="Arial" w:hAnsi="Arial"/>
                <w:sz w:val="18"/>
              </w:rPr>
            </w:pPr>
            <w:r w:rsidRPr="00317492">
              <w:rPr>
                <w:rFonts w:ascii="Arial" w:eastAsia="???" w:hAnsi="Arial"/>
                <w:sz w:val="18"/>
              </w:rPr>
              <w:t>Const unsigned int(16)</w:t>
            </w:r>
          </w:p>
        </w:tc>
        <w:tc>
          <w:tcPr>
            <w:tcW w:w="3101" w:type="dxa"/>
          </w:tcPr>
          <w:p w14:paraId="5A5320B6" w14:textId="77777777" w:rsidR="00243611" w:rsidRPr="00317492" w:rsidRDefault="00243611" w:rsidP="0042679F">
            <w:pPr>
              <w:keepNext/>
              <w:keepLines/>
              <w:spacing w:after="0"/>
              <w:rPr>
                <w:rFonts w:ascii="Arial" w:hAnsi="Arial"/>
                <w:sz w:val="18"/>
              </w:rPr>
            </w:pPr>
          </w:p>
        </w:tc>
        <w:tc>
          <w:tcPr>
            <w:tcW w:w="1560" w:type="dxa"/>
          </w:tcPr>
          <w:p w14:paraId="421ACCC5" w14:textId="77777777" w:rsidR="00243611" w:rsidRPr="00317492" w:rsidRDefault="00243611" w:rsidP="0042679F">
            <w:pPr>
              <w:keepNext/>
              <w:keepLines/>
              <w:spacing w:after="0"/>
              <w:rPr>
                <w:rFonts w:ascii="Arial" w:hAnsi="Arial"/>
                <w:sz w:val="18"/>
              </w:rPr>
            </w:pPr>
            <w:r w:rsidRPr="00317492">
              <w:rPr>
                <w:rFonts w:ascii="Arial" w:hAnsi="Arial"/>
                <w:sz w:val="18"/>
              </w:rPr>
              <w:t>16</w:t>
            </w:r>
          </w:p>
        </w:tc>
      </w:tr>
      <w:tr w:rsidR="00243611" w:rsidRPr="00317492" w14:paraId="098C3196" w14:textId="77777777" w:rsidTr="0042679F">
        <w:trPr>
          <w:jc w:val="center"/>
        </w:trPr>
        <w:tc>
          <w:tcPr>
            <w:tcW w:w="1968" w:type="dxa"/>
          </w:tcPr>
          <w:p w14:paraId="2660E08B" w14:textId="77777777" w:rsidR="00243611" w:rsidRPr="00317492" w:rsidRDefault="00243611" w:rsidP="0042679F">
            <w:pPr>
              <w:keepNext/>
              <w:keepLines/>
              <w:spacing w:after="0"/>
              <w:rPr>
                <w:rFonts w:ascii="Arial" w:hAnsi="Arial"/>
                <w:sz w:val="18"/>
              </w:rPr>
            </w:pPr>
            <w:r w:rsidRPr="00317492">
              <w:rPr>
                <w:rFonts w:ascii="Arial" w:hAnsi="Arial"/>
                <w:sz w:val="18"/>
              </w:rPr>
              <w:t>Reserved_4</w:t>
            </w:r>
          </w:p>
        </w:tc>
        <w:tc>
          <w:tcPr>
            <w:tcW w:w="1843" w:type="dxa"/>
          </w:tcPr>
          <w:p w14:paraId="6D92F60E" w14:textId="77777777" w:rsidR="00243611" w:rsidRPr="00317492" w:rsidRDefault="00243611" w:rsidP="0042679F">
            <w:pPr>
              <w:keepNext/>
              <w:keepLines/>
              <w:spacing w:after="0"/>
              <w:rPr>
                <w:rFonts w:ascii="Arial" w:hAnsi="Arial"/>
                <w:sz w:val="18"/>
              </w:rPr>
            </w:pPr>
            <w:r w:rsidRPr="00317492">
              <w:rPr>
                <w:rFonts w:ascii="Arial" w:eastAsia="???" w:hAnsi="Arial"/>
                <w:sz w:val="18"/>
              </w:rPr>
              <w:t>Const unsigned int(32)</w:t>
            </w:r>
          </w:p>
        </w:tc>
        <w:tc>
          <w:tcPr>
            <w:tcW w:w="3101" w:type="dxa"/>
          </w:tcPr>
          <w:p w14:paraId="39F674D1" w14:textId="77777777" w:rsidR="00243611" w:rsidRPr="00317492" w:rsidRDefault="00243611" w:rsidP="0042679F">
            <w:pPr>
              <w:keepNext/>
              <w:keepLines/>
              <w:spacing w:after="0"/>
              <w:rPr>
                <w:rFonts w:ascii="Arial" w:hAnsi="Arial"/>
                <w:sz w:val="18"/>
              </w:rPr>
            </w:pPr>
          </w:p>
        </w:tc>
        <w:tc>
          <w:tcPr>
            <w:tcW w:w="1560" w:type="dxa"/>
          </w:tcPr>
          <w:p w14:paraId="3EEC47D3" w14:textId="77777777" w:rsidR="00243611" w:rsidRPr="00317492" w:rsidRDefault="00243611" w:rsidP="0042679F">
            <w:pPr>
              <w:keepNext/>
              <w:keepLines/>
              <w:spacing w:after="0"/>
              <w:rPr>
                <w:rFonts w:ascii="Arial" w:hAnsi="Arial"/>
                <w:sz w:val="18"/>
              </w:rPr>
            </w:pPr>
            <w:r w:rsidRPr="00317492">
              <w:rPr>
                <w:rFonts w:ascii="Arial" w:hAnsi="Arial"/>
                <w:sz w:val="18"/>
              </w:rPr>
              <w:t>0</w:t>
            </w:r>
          </w:p>
        </w:tc>
      </w:tr>
      <w:tr w:rsidR="00243611" w:rsidRPr="00317492" w14:paraId="7BF28203" w14:textId="77777777" w:rsidTr="0042679F">
        <w:trPr>
          <w:jc w:val="center"/>
        </w:trPr>
        <w:tc>
          <w:tcPr>
            <w:tcW w:w="1968" w:type="dxa"/>
          </w:tcPr>
          <w:p w14:paraId="6257095A" w14:textId="77777777" w:rsidR="00243611" w:rsidRPr="00317492" w:rsidRDefault="00243611" w:rsidP="0042679F">
            <w:pPr>
              <w:keepNext/>
              <w:keepLines/>
              <w:spacing w:after="0"/>
              <w:rPr>
                <w:rFonts w:ascii="Arial" w:hAnsi="Arial"/>
                <w:sz w:val="18"/>
              </w:rPr>
            </w:pPr>
            <w:r w:rsidRPr="00317492">
              <w:rPr>
                <w:rFonts w:ascii="Arial" w:hAnsi="Arial"/>
                <w:sz w:val="18"/>
              </w:rPr>
              <w:t>TimeScale</w:t>
            </w:r>
          </w:p>
        </w:tc>
        <w:tc>
          <w:tcPr>
            <w:tcW w:w="1843" w:type="dxa"/>
          </w:tcPr>
          <w:p w14:paraId="400EB4EF" w14:textId="77777777" w:rsidR="00243611" w:rsidRPr="00317492" w:rsidRDefault="00243611" w:rsidP="0042679F">
            <w:pPr>
              <w:keepNext/>
              <w:keepLines/>
              <w:spacing w:after="0"/>
              <w:rPr>
                <w:rFonts w:ascii="Arial" w:eastAsia="???" w:hAnsi="Arial"/>
                <w:sz w:val="18"/>
              </w:rPr>
            </w:pPr>
            <w:r w:rsidRPr="00317492">
              <w:rPr>
                <w:rFonts w:ascii="Arial" w:eastAsia="???" w:hAnsi="Arial"/>
                <w:sz w:val="18"/>
              </w:rPr>
              <w:t>Unsigned int(16)</w:t>
            </w:r>
          </w:p>
        </w:tc>
        <w:tc>
          <w:tcPr>
            <w:tcW w:w="3101" w:type="dxa"/>
          </w:tcPr>
          <w:p w14:paraId="0F401C9A" w14:textId="77777777" w:rsidR="00243611" w:rsidRPr="00317492" w:rsidRDefault="00243611" w:rsidP="0042679F">
            <w:pPr>
              <w:keepNext/>
              <w:keepLines/>
              <w:spacing w:after="0"/>
              <w:rPr>
                <w:rFonts w:ascii="Arial" w:hAnsi="Arial"/>
                <w:sz w:val="18"/>
              </w:rPr>
            </w:pPr>
            <w:r w:rsidRPr="00317492">
              <w:rPr>
                <w:rFonts w:ascii="Arial" w:hAnsi="Arial"/>
                <w:sz w:val="18"/>
              </w:rPr>
              <w:t xml:space="preserve">Sample </w:t>
            </w:r>
            <w:r w:rsidRPr="00317492">
              <w:rPr>
                <w:rFonts w:ascii="Arial" w:hAnsi="Arial" w:hint="eastAsia"/>
                <w:sz w:val="18"/>
                <w:lang w:eastAsia="ko-KR"/>
              </w:rPr>
              <w:t>r</w:t>
            </w:r>
            <w:r w:rsidRPr="00317492">
              <w:rPr>
                <w:rFonts w:ascii="Arial" w:hAnsi="Arial"/>
                <w:sz w:val="18"/>
              </w:rPr>
              <w:t>ate of the media according to the maximum encoded bandwidth, e.g.</w:t>
            </w:r>
            <w:r w:rsidRPr="00317492">
              <w:rPr>
                <w:rFonts w:ascii="Arial" w:hAnsi="Arial" w:hint="eastAsia"/>
                <w:sz w:val="18"/>
                <w:lang w:eastAsia="ko-KR"/>
              </w:rPr>
              <w:t>,</w:t>
            </w:r>
            <w:r w:rsidRPr="00317492">
              <w:rPr>
                <w:rFonts w:ascii="Arial" w:hAnsi="Arial"/>
                <w:sz w:val="18"/>
              </w:rPr>
              <w:t xml:space="preserve"> 32000 for SWB. Set to 48000 if unknown.</w:t>
            </w:r>
          </w:p>
        </w:tc>
        <w:tc>
          <w:tcPr>
            <w:tcW w:w="1560" w:type="dxa"/>
          </w:tcPr>
          <w:p w14:paraId="29960960" w14:textId="77777777" w:rsidR="00243611" w:rsidRPr="00317492" w:rsidRDefault="00243611" w:rsidP="0042679F">
            <w:pPr>
              <w:keepNext/>
              <w:keepLines/>
              <w:spacing w:after="0"/>
              <w:rPr>
                <w:rFonts w:ascii="Arial" w:hAnsi="Arial"/>
                <w:sz w:val="18"/>
              </w:rPr>
            </w:pPr>
            <w:r w:rsidRPr="00317492">
              <w:rPr>
                <w:rFonts w:ascii="Arial" w:hAnsi="Arial"/>
                <w:sz w:val="18"/>
              </w:rPr>
              <w:t>One of the values</w:t>
            </w:r>
            <w:r w:rsidRPr="00317492">
              <w:rPr>
                <w:rFonts w:ascii="Arial" w:hAnsi="Arial" w:hint="eastAsia"/>
                <w:sz w:val="18"/>
                <w:lang w:eastAsia="ko-KR"/>
              </w:rPr>
              <w:t>:</w:t>
            </w:r>
            <w:r w:rsidRPr="00317492">
              <w:rPr>
                <w:rFonts w:ascii="Arial" w:hAnsi="Arial"/>
                <w:sz w:val="18"/>
              </w:rPr>
              <w:t xml:space="preserve"> 8000, 16000, 32000, or 48000.</w:t>
            </w:r>
          </w:p>
        </w:tc>
      </w:tr>
      <w:tr w:rsidR="00243611" w:rsidRPr="00317492" w14:paraId="771B7B0C" w14:textId="77777777" w:rsidTr="0042679F">
        <w:trPr>
          <w:jc w:val="center"/>
        </w:trPr>
        <w:tc>
          <w:tcPr>
            <w:tcW w:w="1968" w:type="dxa"/>
          </w:tcPr>
          <w:p w14:paraId="21729AA3" w14:textId="77777777" w:rsidR="00243611" w:rsidRPr="00317492" w:rsidRDefault="00243611" w:rsidP="0042679F">
            <w:pPr>
              <w:keepNext/>
              <w:keepLines/>
              <w:spacing w:after="0"/>
              <w:rPr>
                <w:rFonts w:ascii="Arial" w:hAnsi="Arial"/>
                <w:sz w:val="18"/>
              </w:rPr>
            </w:pPr>
            <w:r w:rsidRPr="00317492">
              <w:rPr>
                <w:rFonts w:ascii="Arial" w:hAnsi="Arial"/>
                <w:sz w:val="18"/>
              </w:rPr>
              <w:t>Reserved_2</w:t>
            </w:r>
          </w:p>
        </w:tc>
        <w:tc>
          <w:tcPr>
            <w:tcW w:w="1843" w:type="dxa"/>
          </w:tcPr>
          <w:p w14:paraId="44A3281F" w14:textId="77777777" w:rsidR="00243611" w:rsidRPr="00317492" w:rsidRDefault="00243611" w:rsidP="0042679F">
            <w:pPr>
              <w:keepNext/>
              <w:keepLines/>
              <w:spacing w:after="0"/>
              <w:rPr>
                <w:rFonts w:ascii="Arial" w:hAnsi="Arial"/>
                <w:sz w:val="18"/>
              </w:rPr>
            </w:pPr>
            <w:r w:rsidRPr="00317492">
              <w:rPr>
                <w:rFonts w:ascii="Arial" w:eastAsia="???" w:hAnsi="Arial"/>
                <w:sz w:val="18"/>
              </w:rPr>
              <w:t>Const unsigned int(16)</w:t>
            </w:r>
          </w:p>
        </w:tc>
        <w:tc>
          <w:tcPr>
            <w:tcW w:w="3101" w:type="dxa"/>
          </w:tcPr>
          <w:p w14:paraId="4246FCFC" w14:textId="77777777" w:rsidR="00243611" w:rsidRPr="00317492" w:rsidRDefault="00243611" w:rsidP="0042679F">
            <w:pPr>
              <w:keepNext/>
              <w:keepLines/>
              <w:spacing w:after="0"/>
              <w:rPr>
                <w:rFonts w:ascii="Arial" w:hAnsi="Arial"/>
                <w:sz w:val="18"/>
              </w:rPr>
            </w:pPr>
          </w:p>
        </w:tc>
        <w:tc>
          <w:tcPr>
            <w:tcW w:w="1560" w:type="dxa"/>
          </w:tcPr>
          <w:p w14:paraId="38643394" w14:textId="77777777" w:rsidR="00243611" w:rsidRPr="00317492" w:rsidRDefault="00243611" w:rsidP="0042679F">
            <w:pPr>
              <w:keepNext/>
              <w:keepLines/>
              <w:spacing w:after="0"/>
              <w:rPr>
                <w:rFonts w:ascii="Arial" w:hAnsi="Arial"/>
                <w:sz w:val="18"/>
              </w:rPr>
            </w:pPr>
            <w:r w:rsidRPr="00317492">
              <w:rPr>
                <w:rFonts w:ascii="Arial" w:hAnsi="Arial"/>
                <w:sz w:val="18"/>
              </w:rPr>
              <w:t>0</w:t>
            </w:r>
          </w:p>
        </w:tc>
      </w:tr>
    </w:tbl>
    <w:p w14:paraId="744C63BB" w14:textId="77777777" w:rsidR="00243611" w:rsidRPr="00B428E6" w:rsidRDefault="00243611">
      <w:pPr>
        <w:rPr>
          <w:ins w:id="41" w:author="Döhla, Stefan" w:date="2024-01-19T15:58:00Z"/>
        </w:rPr>
        <w:pPrChange w:id="42" w:author="Döhla, Stefan" w:date="2024-01-19T15:58:00Z">
          <w:pPr>
            <w:pStyle w:val="Heading2"/>
          </w:pPr>
        </w:pPrChange>
      </w:pPr>
    </w:p>
    <w:p w14:paraId="6235E1D2" w14:textId="77777777" w:rsidR="00243611" w:rsidRDefault="00243611">
      <w:pPr>
        <w:pBdr>
          <w:bottom w:val="dotted" w:sz="24" w:space="1" w:color="auto"/>
        </w:pBdr>
        <w:rPr>
          <w:noProof/>
        </w:rPr>
      </w:pPr>
    </w:p>
    <w:p w14:paraId="48C0B9BB" w14:textId="77777777" w:rsidR="00243611" w:rsidRDefault="00243611">
      <w:pPr>
        <w:rPr>
          <w:noProof/>
        </w:rPr>
      </w:pPr>
    </w:p>
    <w:p w14:paraId="5E54AF29" w14:textId="77777777" w:rsidR="00243611" w:rsidRPr="00317492" w:rsidRDefault="00243611" w:rsidP="00243611">
      <w:pPr>
        <w:pStyle w:val="Heading2"/>
        <w:rPr>
          <w:ins w:id="43" w:author="Döhla, Stefan" w:date="2024-01-19T15:39:00Z"/>
        </w:rPr>
      </w:pPr>
      <w:ins w:id="44" w:author="Döhla, Stefan" w:date="2024-01-19T15:39:00Z">
        <w:r w:rsidRPr="00317492">
          <w:t>6.</w:t>
        </w:r>
        <w:r w:rsidRPr="00317492">
          <w:rPr>
            <w:rFonts w:hint="eastAsia"/>
            <w:lang w:eastAsia="ko-KR"/>
          </w:rPr>
          <w:t>1</w:t>
        </w:r>
        <w:r>
          <w:rPr>
            <w:lang w:eastAsia="ko-KR"/>
          </w:rPr>
          <w:t>5</w:t>
        </w:r>
        <w:r w:rsidRPr="00317492">
          <w:tab/>
        </w:r>
        <w:r>
          <w:rPr>
            <w:lang w:eastAsia="ko-KR"/>
          </w:rPr>
          <w:t>I</w:t>
        </w:r>
        <w:r w:rsidRPr="00317492">
          <w:rPr>
            <w:rFonts w:hint="eastAsia"/>
            <w:lang w:eastAsia="ko-KR"/>
          </w:rPr>
          <w:t>V</w:t>
        </w:r>
        <w:r>
          <w:rPr>
            <w:lang w:eastAsia="ko-KR"/>
          </w:rPr>
          <w:t>A</w:t>
        </w:r>
        <w:r w:rsidRPr="00317492">
          <w:rPr>
            <w:rFonts w:hint="eastAsia"/>
            <w:lang w:eastAsia="ko-KR"/>
          </w:rPr>
          <w:t>S</w:t>
        </w:r>
        <w:r w:rsidRPr="00317492">
          <w:t>SampleEntry box</w:t>
        </w:r>
      </w:ins>
    </w:p>
    <w:p w14:paraId="71D0A822" w14:textId="77777777" w:rsidR="00243611" w:rsidRPr="00317492" w:rsidRDefault="00243611" w:rsidP="00243611">
      <w:pPr>
        <w:rPr>
          <w:ins w:id="45" w:author="Döhla, Stefan" w:date="2024-01-19T15:39:00Z"/>
        </w:rPr>
      </w:pPr>
      <w:ins w:id="46" w:author="Döhla, Stefan" w:date="2024-01-19T15:39:00Z">
        <w:r w:rsidRPr="00317492">
          <w:rPr>
            <w:rFonts w:hint="eastAsia"/>
            <w:lang w:eastAsia="ko-KR"/>
          </w:rPr>
          <w:t>T</w:t>
        </w:r>
        <w:r w:rsidRPr="00317492">
          <w:t xml:space="preserve">he box type of the </w:t>
        </w:r>
      </w:ins>
      <w:ins w:id="47" w:author="Döhla, Stefan" w:date="2024-01-19T15:48:00Z">
        <w:r>
          <w:rPr>
            <w:lang w:eastAsia="ko-KR"/>
          </w:rPr>
          <w:t>I</w:t>
        </w:r>
      </w:ins>
      <w:ins w:id="48" w:author="Döhla, Stefan" w:date="2024-01-19T15:39:00Z">
        <w:r w:rsidRPr="00317492">
          <w:rPr>
            <w:rFonts w:hint="eastAsia"/>
            <w:lang w:eastAsia="ko-KR"/>
          </w:rPr>
          <w:t>V</w:t>
        </w:r>
      </w:ins>
      <w:ins w:id="49" w:author="Döhla, Stefan" w:date="2024-01-19T15:48:00Z">
        <w:r>
          <w:rPr>
            <w:lang w:eastAsia="ko-KR"/>
          </w:rPr>
          <w:t>A</w:t>
        </w:r>
      </w:ins>
      <w:ins w:id="50" w:author="Döhla, Stefan" w:date="2024-01-19T15:39:00Z">
        <w:r w:rsidRPr="00317492">
          <w:rPr>
            <w:rFonts w:hint="eastAsia"/>
            <w:lang w:eastAsia="ko-KR"/>
          </w:rPr>
          <w:t>S</w:t>
        </w:r>
        <w:r w:rsidRPr="00317492">
          <w:t>SampleEntry Box shall be 's</w:t>
        </w:r>
        <w:r>
          <w:rPr>
            <w:lang w:eastAsia="ko-KR"/>
          </w:rPr>
          <w:t>ivs</w:t>
        </w:r>
        <w:r w:rsidRPr="00317492">
          <w:t>'.</w:t>
        </w:r>
      </w:ins>
    </w:p>
    <w:p w14:paraId="6CCF244C" w14:textId="77777777" w:rsidR="00243611" w:rsidRPr="00317492" w:rsidRDefault="00243611" w:rsidP="00243611">
      <w:pPr>
        <w:rPr>
          <w:ins w:id="51" w:author="Döhla, Stefan" w:date="2024-01-19T15:39:00Z"/>
        </w:rPr>
      </w:pPr>
    </w:p>
    <w:p w14:paraId="61B072DD" w14:textId="77777777" w:rsidR="00243611" w:rsidRPr="00317492" w:rsidRDefault="00243611" w:rsidP="00243611">
      <w:pPr>
        <w:rPr>
          <w:ins w:id="52" w:author="Döhla, Stefan" w:date="2024-01-19T15:39:00Z"/>
        </w:rPr>
      </w:pPr>
      <w:ins w:id="53" w:author="Döhla, Stefan" w:date="2024-01-19T15:39:00Z">
        <w:r w:rsidRPr="00317492">
          <w:t xml:space="preserve">The </w:t>
        </w:r>
      </w:ins>
      <w:ins w:id="54" w:author="Döhla, Stefan" w:date="2024-01-19T15:40:00Z">
        <w:r>
          <w:rPr>
            <w:lang w:eastAsia="ko-KR"/>
          </w:rPr>
          <w:t>I</w:t>
        </w:r>
      </w:ins>
      <w:ins w:id="55" w:author="Döhla, Stefan" w:date="2024-01-19T15:39:00Z">
        <w:r w:rsidRPr="00317492">
          <w:rPr>
            <w:rFonts w:hint="eastAsia"/>
            <w:lang w:eastAsia="ko-KR"/>
          </w:rPr>
          <w:t>V</w:t>
        </w:r>
      </w:ins>
      <w:ins w:id="56" w:author="Döhla, Stefan" w:date="2024-01-19T15:40:00Z">
        <w:r>
          <w:rPr>
            <w:lang w:eastAsia="ko-KR"/>
          </w:rPr>
          <w:t>A</w:t>
        </w:r>
      </w:ins>
      <w:ins w:id="57" w:author="Döhla, Stefan" w:date="2024-01-19T15:39:00Z">
        <w:r w:rsidRPr="00317492">
          <w:rPr>
            <w:rFonts w:hint="eastAsia"/>
            <w:lang w:eastAsia="ko-KR"/>
          </w:rPr>
          <w:t>S</w:t>
        </w:r>
        <w:r w:rsidRPr="00317492">
          <w:t>SampleEntry Box is defined as follows:</w:t>
        </w:r>
      </w:ins>
    </w:p>
    <w:p w14:paraId="493380D8" w14:textId="77777777" w:rsidR="00243611" w:rsidRPr="00317492" w:rsidRDefault="00243611" w:rsidP="00243611">
      <w:pPr>
        <w:tabs>
          <w:tab w:val="left" w:pos="2268"/>
          <w:tab w:val="left" w:pos="2835"/>
        </w:tabs>
        <w:rPr>
          <w:ins w:id="58" w:author="Döhla, Stefan" w:date="2024-01-19T15:39:00Z"/>
        </w:rPr>
      </w:pPr>
      <w:ins w:id="59" w:author="Döhla, Stefan" w:date="2024-01-19T15:40:00Z">
        <w:r>
          <w:rPr>
            <w:b/>
            <w:bCs/>
            <w:lang w:eastAsia="ko-KR"/>
          </w:rPr>
          <w:t>I</w:t>
        </w:r>
      </w:ins>
      <w:ins w:id="60" w:author="Döhla, Stefan" w:date="2024-01-19T15:39:00Z">
        <w:r w:rsidRPr="00317492">
          <w:rPr>
            <w:rFonts w:hint="eastAsia"/>
            <w:b/>
            <w:bCs/>
            <w:lang w:eastAsia="ko-KR"/>
          </w:rPr>
          <w:t>V</w:t>
        </w:r>
      </w:ins>
      <w:ins w:id="61" w:author="Döhla, Stefan" w:date="2024-01-19T15:40:00Z">
        <w:r>
          <w:rPr>
            <w:b/>
            <w:bCs/>
            <w:lang w:eastAsia="ko-KR"/>
          </w:rPr>
          <w:t>A</w:t>
        </w:r>
      </w:ins>
      <w:ins w:id="62" w:author="Döhla, Stefan" w:date="2024-01-19T15:39:00Z">
        <w:r w:rsidRPr="00317492">
          <w:rPr>
            <w:rFonts w:hint="eastAsia"/>
            <w:b/>
            <w:bCs/>
            <w:lang w:eastAsia="ko-KR"/>
          </w:rPr>
          <w:t>S</w:t>
        </w:r>
        <w:r w:rsidRPr="00317492">
          <w:rPr>
            <w:b/>
            <w:bCs/>
          </w:rPr>
          <w:t>SampleEntry ::=</w:t>
        </w:r>
        <w:r w:rsidRPr="00317492">
          <w:rPr>
            <w:b/>
            <w:bCs/>
          </w:rPr>
          <w:tab/>
          <w:t>BoxHeader</w:t>
        </w:r>
        <w:r w:rsidRPr="00317492">
          <w:br/>
        </w:r>
        <w:r w:rsidRPr="00317492">
          <w:tab/>
          <w:t>Reserved_6</w:t>
        </w:r>
        <w:r w:rsidRPr="00317492">
          <w:br/>
        </w:r>
        <w:r w:rsidRPr="00317492">
          <w:tab/>
          <w:t>Data-reference-index</w:t>
        </w:r>
        <w:r w:rsidRPr="00317492">
          <w:br/>
        </w:r>
        <w:r w:rsidRPr="00317492">
          <w:tab/>
          <w:t>Reserved_8</w:t>
        </w:r>
        <w:r w:rsidRPr="00317492">
          <w:br/>
        </w:r>
        <w:r w:rsidRPr="00317492">
          <w:tab/>
          <w:t>channelcount</w:t>
        </w:r>
        <w:r w:rsidRPr="00317492">
          <w:br/>
        </w:r>
        <w:r w:rsidRPr="00317492">
          <w:tab/>
          <w:t>Reserved_2</w:t>
        </w:r>
        <w:r w:rsidRPr="00317492">
          <w:br/>
        </w:r>
        <w:r w:rsidRPr="00317492">
          <w:tab/>
          <w:t>Reserved_4</w:t>
        </w:r>
        <w:r w:rsidRPr="00317492">
          <w:br/>
        </w:r>
        <w:r w:rsidRPr="00317492">
          <w:tab/>
          <w:t>TimeScale</w:t>
        </w:r>
        <w:r w:rsidRPr="00317492">
          <w:br/>
        </w:r>
        <w:r w:rsidRPr="00317492">
          <w:tab/>
          <w:t>Reserved_2</w:t>
        </w:r>
      </w:ins>
      <w:ins w:id="63" w:author="Döhla, Stefan" w:date="2024-01-30T18:08:00Z">
        <w:r>
          <w:br/>
        </w:r>
        <w:r>
          <w:tab/>
        </w:r>
        <w:r w:rsidRPr="00DD3D67">
          <w:rPr>
            <w:b/>
            <w:bCs/>
            <w:rPrChange w:id="64" w:author="Döhla, Stefan" w:date="2024-01-30T18:08:00Z">
              <w:rPr/>
            </w:rPrChange>
          </w:rPr>
          <w:t>IVASCodedFormatBox</w:t>
        </w:r>
        <w:r>
          <w:br/>
        </w:r>
        <w:r>
          <w:tab/>
        </w:r>
        <w:r w:rsidRPr="00DD3D67">
          <w:rPr>
            <w:b/>
            <w:bCs/>
            <w:rPrChange w:id="65" w:author="Döhla, Stefan" w:date="2024-01-30T18:08:00Z">
              <w:rPr/>
            </w:rPrChange>
          </w:rPr>
          <w:t>IVASVersionBox</w:t>
        </w:r>
      </w:ins>
      <w:ins w:id="66" w:author="Döhla, Stefan" w:date="2024-01-19T15:39:00Z">
        <w:r w:rsidRPr="00317492">
          <w:br/>
        </w:r>
      </w:ins>
    </w:p>
    <w:p w14:paraId="57E2C246" w14:textId="77777777" w:rsidR="00243611" w:rsidRPr="00317492" w:rsidRDefault="00243611" w:rsidP="00243611">
      <w:pPr>
        <w:pStyle w:val="TH"/>
        <w:rPr>
          <w:ins w:id="67" w:author="Döhla, Stefan" w:date="2024-01-19T15:39:00Z"/>
        </w:rPr>
      </w:pPr>
      <w:ins w:id="68" w:author="Döhla, Stefan" w:date="2024-01-19T15:39:00Z">
        <w:r w:rsidRPr="00317492">
          <w:lastRenderedPageBreak/>
          <w:t>Table 6.</w:t>
        </w:r>
      </w:ins>
      <w:ins w:id="69" w:author="Döhla, Stefan" w:date="2024-01-23T13:50:00Z">
        <w:r>
          <w:t>1</w:t>
        </w:r>
      </w:ins>
      <w:ins w:id="70" w:author="Döhla, Stefan" w:date="2024-02-01T08:58:00Z">
        <w:r>
          <w:rPr>
            <w:noProof/>
          </w:rPr>
          <w:t>5</w:t>
        </w:r>
      </w:ins>
      <w:ins w:id="71" w:author="Döhla, Stefan" w:date="2024-01-19T15:39:00Z">
        <w:r w:rsidRPr="00317492">
          <w:t xml:space="preserve">: </w:t>
        </w:r>
      </w:ins>
      <w:ins w:id="72" w:author="Döhla, Stefan" w:date="2024-01-23T13:47:00Z">
        <w:r>
          <w:rPr>
            <w:lang w:eastAsia="ko-KR"/>
          </w:rPr>
          <w:t>IVA</w:t>
        </w:r>
      </w:ins>
      <w:ins w:id="73" w:author="Döhla, Stefan" w:date="2024-01-19T15:39:00Z">
        <w:r w:rsidRPr="00317492">
          <w:rPr>
            <w:rFonts w:hint="eastAsia"/>
            <w:lang w:eastAsia="ko-KR"/>
          </w:rPr>
          <w:t>S</w:t>
        </w:r>
        <w:r w:rsidRPr="00317492">
          <w:t>SampleEntry fields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243611" w:rsidRPr="00317492" w14:paraId="2B6D5CB3" w14:textId="77777777" w:rsidTr="0042679F">
        <w:trPr>
          <w:jc w:val="center"/>
          <w:ins w:id="74" w:author="Döhla, Stefan" w:date="2024-01-19T15:39:00Z"/>
        </w:trPr>
        <w:tc>
          <w:tcPr>
            <w:tcW w:w="1968" w:type="dxa"/>
          </w:tcPr>
          <w:p w14:paraId="3143CF2C" w14:textId="77777777" w:rsidR="00243611" w:rsidRPr="00317492" w:rsidRDefault="00243611" w:rsidP="0042679F">
            <w:pPr>
              <w:keepNext/>
              <w:keepLines/>
              <w:spacing w:after="0"/>
              <w:jc w:val="center"/>
              <w:rPr>
                <w:ins w:id="75" w:author="Döhla, Stefan" w:date="2024-01-19T15:39:00Z"/>
                <w:rFonts w:ascii="Arial" w:eastAsia="???" w:hAnsi="Arial"/>
                <w:b/>
                <w:sz w:val="18"/>
              </w:rPr>
            </w:pPr>
            <w:ins w:id="76" w:author="Döhla, Stefan" w:date="2024-01-19T15:39:00Z">
              <w:r w:rsidRPr="00317492">
                <w:rPr>
                  <w:rFonts w:ascii="Arial" w:eastAsia="???" w:hAnsi="Arial"/>
                  <w:b/>
                  <w:sz w:val="18"/>
                </w:rPr>
                <w:t>Field</w:t>
              </w:r>
            </w:ins>
          </w:p>
        </w:tc>
        <w:tc>
          <w:tcPr>
            <w:tcW w:w="1843" w:type="dxa"/>
          </w:tcPr>
          <w:p w14:paraId="116F995D" w14:textId="77777777" w:rsidR="00243611" w:rsidRPr="00317492" w:rsidRDefault="00243611" w:rsidP="0042679F">
            <w:pPr>
              <w:keepNext/>
              <w:keepLines/>
              <w:spacing w:after="0"/>
              <w:jc w:val="center"/>
              <w:rPr>
                <w:ins w:id="77" w:author="Döhla, Stefan" w:date="2024-01-19T15:39:00Z"/>
                <w:rFonts w:ascii="Arial" w:eastAsia="???" w:hAnsi="Arial"/>
                <w:b/>
                <w:sz w:val="18"/>
              </w:rPr>
            </w:pPr>
            <w:ins w:id="78" w:author="Döhla, Stefan" w:date="2024-01-19T15:39:00Z">
              <w:r w:rsidRPr="00317492">
                <w:rPr>
                  <w:rFonts w:ascii="Arial" w:eastAsia="???" w:hAnsi="Arial"/>
                  <w:b/>
                  <w:sz w:val="18"/>
                </w:rPr>
                <w:t>Type</w:t>
              </w:r>
            </w:ins>
          </w:p>
        </w:tc>
        <w:tc>
          <w:tcPr>
            <w:tcW w:w="3101" w:type="dxa"/>
          </w:tcPr>
          <w:p w14:paraId="015B381D" w14:textId="77777777" w:rsidR="00243611" w:rsidRPr="00317492" w:rsidRDefault="00243611" w:rsidP="0042679F">
            <w:pPr>
              <w:keepNext/>
              <w:keepLines/>
              <w:spacing w:after="0"/>
              <w:jc w:val="center"/>
              <w:rPr>
                <w:ins w:id="79" w:author="Döhla, Stefan" w:date="2024-01-19T15:39:00Z"/>
                <w:rFonts w:ascii="Arial" w:eastAsia="???" w:hAnsi="Arial"/>
                <w:b/>
                <w:sz w:val="18"/>
              </w:rPr>
            </w:pPr>
            <w:ins w:id="80" w:author="Döhla, Stefan" w:date="2024-01-19T15:39:00Z">
              <w:r w:rsidRPr="00317492">
                <w:rPr>
                  <w:rFonts w:ascii="Arial" w:eastAsia="???" w:hAnsi="Arial"/>
                  <w:b/>
                  <w:sz w:val="18"/>
                </w:rPr>
                <w:t>Details</w:t>
              </w:r>
            </w:ins>
          </w:p>
        </w:tc>
        <w:tc>
          <w:tcPr>
            <w:tcW w:w="1560" w:type="dxa"/>
          </w:tcPr>
          <w:p w14:paraId="23847446" w14:textId="77777777" w:rsidR="00243611" w:rsidRPr="00317492" w:rsidRDefault="00243611" w:rsidP="0042679F">
            <w:pPr>
              <w:keepNext/>
              <w:keepLines/>
              <w:spacing w:after="0"/>
              <w:jc w:val="center"/>
              <w:rPr>
                <w:ins w:id="81" w:author="Döhla, Stefan" w:date="2024-01-19T15:39:00Z"/>
                <w:rFonts w:ascii="Arial" w:eastAsia="???" w:hAnsi="Arial"/>
                <w:b/>
                <w:sz w:val="18"/>
              </w:rPr>
            </w:pPr>
            <w:ins w:id="82" w:author="Döhla, Stefan" w:date="2024-01-19T15:39:00Z">
              <w:r w:rsidRPr="00317492">
                <w:rPr>
                  <w:rFonts w:ascii="Arial" w:eastAsia="???" w:hAnsi="Arial"/>
                  <w:b/>
                  <w:sz w:val="18"/>
                </w:rPr>
                <w:t>Value</w:t>
              </w:r>
            </w:ins>
          </w:p>
        </w:tc>
      </w:tr>
      <w:tr w:rsidR="00243611" w:rsidRPr="00317492" w14:paraId="5C9BB135" w14:textId="77777777" w:rsidTr="0042679F">
        <w:trPr>
          <w:jc w:val="center"/>
          <w:ins w:id="83" w:author="Döhla, Stefan" w:date="2024-01-19T15:39:00Z"/>
        </w:trPr>
        <w:tc>
          <w:tcPr>
            <w:tcW w:w="1968" w:type="dxa"/>
          </w:tcPr>
          <w:p w14:paraId="1D8A1802" w14:textId="77777777" w:rsidR="00243611" w:rsidRPr="00317492" w:rsidRDefault="00243611" w:rsidP="0042679F">
            <w:pPr>
              <w:keepNext/>
              <w:keepLines/>
              <w:spacing w:after="0"/>
              <w:rPr>
                <w:ins w:id="84" w:author="Döhla, Stefan" w:date="2024-01-19T15:39:00Z"/>
                <w:rFonts w:ascii="Arial" w:hAnsi="Arial"/>
                <w:sz w:val="18"/>
              </w:rPr>
            </w:pPr>
            <w:ins w:id="85" w:author="Döhla, Stefan" w:date="2024-01-19T15:39:00Z">
              <w:r w:rsidRPr="00317492">
                <w:rPr>
                  <w:rFonts w:ascii="Arial" w:eastAsia="???" w:hAnsi="Arial"/>
                  <w:b/>
                  <w:sz w:val="18"/>
                </w:rPr>
                <w:t>BoxHeader</w:t>
              </w:r>
              <w:r w:rsidRPr="00317492">
                <w:rPr>
                  <w:rFonts w:ascii="Arial" w:eastAsia="???" w:hAnsi="Arial"/>
                  <w:sz w:val="18"/>
                </w:rPr>
                <w:t>.Size</w:t>
              </w:r>
            </w:ins>
          </w:p>
        </w:tc>
        <w:tc>
          <w:tcPr>
            <w:tcW w:w="1843" w:type="dxa"/>
          </w:tcPr>
          <w:p w14:paraId="55C7BFCE" w14:textId="77777777" w:rsidR="00243611" w:rsidRPr="00317492" w:rsidRDefault="00243611" w:rsidP="0042679F">
            <w:pPr>
              <w:keepNext/>
              <w:keepLines/>
              <w:spacing w:after="0"/>
              <w:rPr>
                <w:ins w:id="86" w:author="Döhla, Stefan" w:date="2024-01-19T15:39:00Z"/>
                <w:rFonts w:ascii="Arial" w:hAnsi="Arial"/>
                <w:sz w:val="18"/>
              </w:rPr>
            </w:pPr>
            <w:ins w:id="87" w:author="Döhla, Stefan" w:date="2024-01-19T15:39:00Z">
              <w:r w:rsidRPr="00317492">
                <w:rPr>
                  <w:rFonts w:ascii="Arial" w:eastAsia="???" w:hAnsi="Arial"/>
                  <w:sz w:val="18"/>
                </w:rPr>
                <w:t>Unsigned int(32)</w:t>
              </w:r>
            </w:ins>
          </w:p>
        </w:tc>
        <w:tc>
          <w:tcPr>
            <w:tcW w:w="3101" w:type="dxa"/>
          </w:tcPr>
          <w:p w14:paraId="6B16376F" w14:textId="77777777" w:rsidR="00243611" w:rsidRPr="00317492" w:rsidRDefault="00243611" w:rsidP="0042679F">
            <w:pPr>
              <w:keepNext/>
              <w:keepLines/>
              <w:spacing w:after="0"/>
              <w:rPr>
                <w:ins w:id="88" w:author="Döhla, Stefan" w:date="2024-01-19T15:39:00Z"/>
                <w:rFonts w:ascii="Arial" w:hAnsi="Arial"/>
                <w:sz w:val="18"/>
              </w:rPr>
            </w:pPr>
          </w:p>
        </w:tc>
        <w:tc>
          <w:tcPr>
            <w:tcW w:w="1560" w:type="dxa"/>
          </w:tcPr>
          <w:p w14:paraId="4E598DA4" w14:textId="77777777" w:rsidR="00243611" w:rsidRPr="00317492" w:rsidRDefault="00243611" w:rsidP="0042679F">
            <w:pPr>
              <w:keepNext/>
              <w:keepLines/>
              <w:spacing w:after="0"/>
              <w:rPr>
                <w:ins w:id="89" w:author="Döhla, Stefan" w:date="2024-01-19T15:39:00Z"/>
                <w:rFonts w:ascii="Arial" w:hAnsi="Arial"/>
                <w:sz w:val="18"/>
              </w:rPr>
            </w:pPr>
          </w:p>
        </w:tc>
      </w:tr>
      <w:tr w:rsidR="00243611" w:rsidRPr="00317492" w14:paraId="68EB3C97" w14:textId="77777777" w:rsidTr="0042679F">
        <w:trPr>
          <w:jc w:val="center"/>
          <w:ins w:id="90" w:author="Döhla, Stefan" w:date="2024-01-19T15:39:00Z"/>
        </w:trPr>
        <w:tc>
          <w:tcPr>
            <w:tcW w:w="1968" w:type="dxa"/>
          </w:tcPr>
          <w:p w14:paraId="5BEA15EB" w14:textId="77777777" w:rsidR="00243611" w:rsidRPr="00317492" w:rsidRDefault="00243611" w:rsidP="0042679F">
            <w:pPr>
              <w:keepNext/>
              <w:keepLines/>
              <w:spacing w:after="0"/>
              <w:rPr>
                <w:ins w:id="91" w:author="Döhla, Stefan" w:date="2024-01-19T15:39:00Z"/>
                <w:rFonts w:ascii="Arial" w:hAnsi="Arial"/>
                <w:sz w:val="18"/>
              </w:rPr>
            </w:pPr>
            <w:ins w:id="92" w:author="Döhla, Stefan" w:date="2024-01-19T15:39:00Z">
              <w:r w:rsidRPr="00317492">
                <w:rPr>
                  <w:rFonts w:ascii="Arial" w:eastAsia="???" w:hAnsi="Arial"/>
                  <w:b/>
                  <w:sz w:val="18"/>
                </w:rPr>
                <w:t>BoxHeader</w:t>
              </w:r>
              <w:r w:rsidRPr="00317492">
                <w:rPr>
                  <w:rFonts w:ascii="Arial" w:eastAsia="???" w:hAnsi="Arial"/>
                  <w:sz w:val="18"/>
                </w:rPr>
                <w:t>.</w:t>
              </w:r>
              <w:r w:rsidRPr="00317492">
                <w:rPr>
                  <w:rFonts w:ascii="Arial" w:hAnsi="Arial"/>
                  <w:snapToGrid w:val="0"/>
                  <w:sz w:val="18"/>
                </w:rPr>
                <w:t>Type</w:t>
              </w:r>
            </w:ins>
          </w:p>
        </w:tc>
        <w:tc>
          <w:tcPr>
            <w:tcW w:w="1843" w:type="dxa"/>
          </w:tcPr>
          <w:p w14:paraId="3E57C624" w14:textId="77777777" w:rsidR="00243611" w:rsidRPr="00317492" w:rsidRDefault="00243611" w:rsidP="0042679F">
            <w:pPr>
              <w:keepNext/>
              <w:keepLines/>
              <w:spacing w:after="0"/>
              <w:rPr>
                <w:ins w:id="93" w:author="Döhla, Stefan" w:date="2024-01-19T15:39:00Z"/>
                <w:rFonts w:ascii="Arial" w:hAnsi="Arial"/>
                <w:sz w:val="18"/>
              </w:rPr>
            </w:pPr>
            <w:ins w:id="94" w:author="Döhla, Stefan" w:date="2024-01-19T15:39:00Z">
              <w:r w:rsidRPr="00317492">
                <w:rPr>
                  <w:rFonts w:ascii="Arial" w:hAnsi="Arial"/>
                  <w:sz w:val="18"/>
                </w:rPr>
                <w:t>Unsigned int(32)</w:t>
              </w:r>
            </w:ins>
          </w:p>
        </w:tc>
        <w:tc>
          <w:tcPr>
            <w:tcW w:w="3101" w:type="dxa"/>
          </w:tcPr>
          <w:p w14:paraId="485930E3" w14:textId="77777777" w:rsidR="00243611" w:rsidRPr="00317492" w:rsidRDefault="00243611" w:rsidP="0042679F">
            <w:pPr>
              <w:keepNext/>
              <w:keepLines/>
              <w:spacing w:after="0"/>
              <w:rPr>
                <w:ins w:id="95" w:author="Döhla, Stefan" w:date="2024-01-19T15:39:00Z"/>
                <w:rFonts w:ascii="Arial" w:hAnsi="Arial"/>
                <w:sz w:val="18"/>
              </w:rPr>
            </w:pPr>
          </w:p>
        </w:tc>
        <w:tc>
          <w:tcPr>
            <w:tcW w:w="1560" w:type="dxa"/>
          </w:tcPr>
          <w:p w14:paraId="20B55E31" w14:textId="77777777" w:rsidR="00243611" w:rsidRPr="00317492" w:rsidRDefault="00243611" w:rsidP="0042679F">
            <w:pPr>
              <w:keepNext/>
              <w:keepLines/>
              <w:spacing w:after="0"/>
              <w:rPr>
                <w:ins w:id="96" w:author="Döhla, Stefan" w:date="2024-01-19T15:39:00Z"/>
                <w:rFonts w:ascii="Arial" w:hAnsi="Arial"/>
                <w:sz w:val="18"/>
              </w:rPr>
            </w:pPr>
            <w:ins w:id="97" w:author="Döhla, Stefan" w:date="2024-01-19T15:39:00Z">
              <w:r w:rsidRPr="00317492">
                <w:rPr>
                  <w:rFonts w:ascii="Arial" w:hAnsi="Arial"/>
                  <w:sz w:val="18"/>
                </w:rPr>
                <w:t>'s</w:t>
              </w:r>
            </w:ins>
            <w:ins w:id="98" w:author="Döhla, Stefan" w:date="2024-01-19T15:48:00Z">
              <w:r>
                <w:rPr>
                  <w:rFonts w:ascii="Arial" w:hAnsi="Arial"/>
                  <w:sz w:val="18"/>
                  <w:lang w:eastAsia="ko-KR"/>
                </w:rPr>
                <w:t>iv</w:t>
              </w:r>
            </w:ins>
            <w:ins w:id="99" w:author="Döhla, Stefan" w:date="2024-01-19T15:39:00Z">
              <w:r w:rsidRPr="00317492">
                <w:rPr>
                  <w:rFonts w:ascii="Arial" w:hAnsi="Arial" w:hint="eastAsia"/>
                  <w:sz w:val="18"/>
                  <w:lang w:eastAsia="ko-KR"/>
                </w:rPr>
                <w:t>s</w:t>
              </w:r>
              <w:r w:rsidRPr="00317492">
                <w:rPr>
                  <w:rFonts w:ascii="Arial" w:hAnsi="Arial"/>
                  <w:sz w:val="18"/>
                </w:rPr>
                <w:t>'</w:t>
              </w:r>
            </w:ins>
          </w:p>
        </w:tc>
      </w:tr>
      <w:tr w:rsidR="00243611" w:rsidRPr="00317492" w14:paraId="70DC2E9B" w14:textId="77777777" w:rsidTr="0042679F">
        <w:trPr>
          <w:jc w:val="center"/>
          <w:ins w:id="100" w:author="Döhla, Stefan" w:date="2024-01-19T15:39:00Z"/>
        </w:trPr>
        <w:tc>
          <w:tcPr>
            <w:tcW w:w="1968" w:type="dxa"/>
          </w:tcPr>
          <w:p w14:paraId="23804EF0" w14:textId="77777777" w:rsidR="00243611" w:rsidRPr="00317492" w:rsidRDefault="00243611" w:rsidP="0042679F">
            <w:pPr>
              <w:keepNext/>
              <w:keepLines/>
              <w:spacing w:after="0"/>
              <w:rPr>
                <w:ins w:id="101" w:author="Döhla, Stefan" w:date="2024-01-19T15:39:00Z"/>
                <w:rFonts w:ascii="Arial" w:hAnsi="Arial"/>
                <w:sz w:val="18"/>
              </w:rPr>
            </w:pPr>
            <w:ins w:id="102" w:author="Döhla, Stefan" w:date="2024-01-19T15:39:00Z">
              <w:r w:rsidRPr="00317492">
                <w:rPr>
                  <w:rFonts w:ascii="Arial" w:hAnsi="Arial"/>
                  <w:sz w:val="18"/>
                </w:rPr>
                <w:t>Reserved_6</w:t>
              </w:r>
            </w:ins>
          </w:p>
        </w:tc>
        <w:tc>
          <w:tcPr>
            <w:tcW w:w="1843" w:type="dxa"/>
          </w:tcPr>
          <w:p w14:paraId="0C611E1D" w14:textId="77777777" w:rsidR="00243611" w:rsidRPr="00317492" w:rsidRDefault="00243611" w:rsidP="0042679F">
            <w:pPr>
              <w:keepNext/>
              <w:keepLines/>
              <w:spacing w:after="0"/>
              <w:rPr>
                <w:ins w:id="103" w:author="Döhla, Stefan" w:date="2024-01-19T15:39:00Z"/>
                <w:rFonts w:ascii="Arial" w:eastAsia="???" w:hAnsi="Arial"/>
                <w:sz w:val="18"/>
              </w:rPr>
            </w:pPr>
            <w:ins w:id="104" w:author="Döhla, Stefan" w:date="2024-01-19T15:39:00Z">
              <w:r w:rsidRPr="00317492">
                <w:rPr>
                  <w:rFonts w:ascii="Arial" w:eastAsia="???" w:hAnsi="Arial"/>
                  <w:sz w:val="18"/>
                </w:rPr>
                <w:t>Unsigned int(8) [6]</w:t>
              </w:r>
            </w:ins>
          </w:p>
        </w:tc>
        <w:tc>
          <w:tcPr>
            <w:tcW w:w="3101" w:type="dxa"/>
          </w:tcPr>
          <w:p w14:paraId="04CCF89C" w14:textId="77777777" w:rsidR="00243611" w:rsidRPr="00317492" w:rsidRDefault="00243611" w:rsidP="0042679F">
            <w:pPr>
              <w:keepNext/>
              <w:keepLines/>
              <w:spacing w:after="0"/>
              <w:rPr>
                <w:ins w:id="105" w:author="Döhla, Stefan" w:date="2024-01-19T15:39:00Z"/>
                <w:rFonts w:ascii="Arial" w:hAnsi="Arial"/>
                <w:sz w:val="18"/>
              </w:rPr>
            </w:pPr>
          </w:p>
        </w:tc>
        <w:tc>
          <w:tcPr>
            <w:tcW w:w="1560" w:type="dxa"/>
          </w:tcPr>
          <w:p w14:paraId="466A2362" w14:textId="77777777" w:rsidR="00243611" w:rsidRPr="00317492" w:rsidRDefault="00243611" w:rsidP="0042679F">
            <w:pPr>
              <w:keepNext/>
              <w:keepLines/>
              <w:spacing w:after="0"/>
              <w:rPr>
                <w:ins w:id="106" w:author="Döhla, Stefan" w:date="2024-01-19T15:39:00Z"/>
                <w:rFonts w:ascii="Arial" w:hAnsi="Arial"/>
                <w:sz w:val="18"/>
              </w:rPr>
            </w:pPr>
            <w:ins w:id="107" w:author="Döhla, Stefan" w:date="2024-01-19T15:39:00Z">
              <w:r w:rsidRPr="00317492">
                <w:rPr>
                  <w:rFonts w:ascii="Arial" w:hAnsi="Arial"/>
                  <w:sz w:val="18"/>
                </w:rPr>
                <w:t>0</w:t>
              </w:r>
            </w:ins>
          </w:p>
        </w:tc>
      </w:tr>
      <w:tr w:rsidR="00243611" w:rsidRPr="00317492" w14:paraId="475265F6" w14:textId="77777777" w:rsidTr="0042679F">
        <w:trPr>
          <w:jc w:val="center"/>
          <w:ins w:id="108" w:author="Döhla, Stefan" w:date="2024-01-19T15:39:00Z"/>
        </w:trPr>
        <w:tc>
          <w:tcPr>
            <w:tcW w:w="1968" w:type="dxa"/>
          </w:tcPr>
          <w:p w14:paraId="49F4DF80" w14:textId="77777777" w:rsidR="00243611" w:rsidRPr="00317492" w:rsidRDefault="00243611" w:rsidP="0042679F">
            <w:pPr>
              <w:keepNext/>
              <w:keepLines/>
              <w:spacing w:after="0"/>
              <w:rPr>
                <w:ins w:id="109" w:author="Döhla, Stefan" w:date="2024-01-19T15:39:00Z"/>
                <w:rFonts w:ascii="Arial" w:hAnsi="Arial"/>
                <w:sz w:val="18"/>
              </w:rPr>
            </w:pPr>
            <w:ins w:id="110" w:author="Döhla, Stefan" w:date="2024-01-19T15:39:00Z">
              <w:r w:rsidRPr="00317492">
                <w:rPr>
                  <w:rFonts w:ascii="Arial" w:hAnsi="Arial"/>
                  <w:sz w:val="18"/>
                </w:rPr>
                <w:t xml:space="preserve">Data-reference-index </w:t>
              </w:r>
            </w:ins>
          </w:p>
        </w:tc>
        <w:tc>
          <w:tcPr>
            <w:tcW w:w="1843" w:type="dxa"/>
          </w:tcPr>
          <w:p w14:paraId="522F209E" w14:textId="77777777" w:rsidR="00243611" w:rsidRPr="00317492" w:rsidRDefault="00243611" w:rsidP="0042679F">
            <w:pPr>
              <w:keepNext/>
              <w:keepLines/>
              <w:spacing w:after="0"/>
              <w:rPr>
                <w:ins w:id="111" w:author="Döhla, Stefan" w:date="2024-01-19T15:39:00Z"/>
                <w:rFonts w:ascii="Arial" w:hAnsi="Arial"/>
                <w:sz w:val="18"/>
              </w:rPr>
            </w:pPr>
            <w:ins w:id="112" w:author="Döhla, Stefan" w:date="2024-01-19T15:39:00Z">
              <w:r w:rsidRPr="00317492">
                <w:rPr>
                  <w:rFonts w:ascii="Arial" w:eastAsia="???" w:hAnsi="Arial"/>
                  <w:sz w:val="18"/>
                </w:rPr>
                <w:t>Unsigned int(16)</w:t>
              </w:r>
            </w:ins>
          </w:p>
        </w:tc>
        <w:tc>
          <w:tcPr>
            <w:tcW w:w="3101" w:type="dxa"/>
          </w:tcPr>
          <w:p w14:paraId="7503358C" w14:textId="77777777" w:rsidR="00243611" w:rsidRPr="00317492" w:rsidRDefault="00243611" w:rsidP="0042679F">
            <w:pPr>
              <w:keepNext/>
              <w:keepLines/>
              <w:spacing w:after="0"/>
              <w:rPr>
                <w:ins w:id="113" w:author="Döhla, Stefan" w:date="2024-01-19T15:39:00Z"/>
                <w:rFonts w:ascii="Arial" w:hAnsi="Arial"/>
                <w:sz w:val="18"/>
              </w:rPr>
            </w:pPr>
            <w:ins w:id="114" w:author="Döhla, Stefan" w:date="2024-01-19T15:39:00Z">
              <w:r w:rsidRPr="00317492">
                <w:rPr>
                  <w:rFonts w:ascii="Arial" w:hAnsi="Arial"/>
                  <w:sz w:val="18"/>
                </w:rPr>
                <w:t>Index to a data reference that to use to retrieve the sample data. Data references are stored in data reference boxes.</w:t>
              </w:r>
            </w:ins>
          </w:p>
        </w:tc>
        <w:tc>
          <w:tcPr>
            <w:tcW w:w="1560" w:type="dxa"/>
          </w:tcPr>
          <w:p w14:paraId="172A2822" w14:textId="77777777" w:rsidR="00243611" w:rsidRPr="00317492" w:rsidRDefault="00243611" w:rsidP="0042679F">
            <w:pPr>
              <w:keepNext/>
              <w:keepLines/>
              <w:spacing w:after="0"/>
              <w:rPr>
                <w:ins w:id="115" w:author="Döhla, Stefan" w:date="2024-01-19T15:39:00Z"/>
                <w:rFonts w:ascii="Arial" w:hAnsi="Arial"/>
                <w:sz w:val="18"/>
              </w:rPr>
            </w:pPr>
          </w:p>
        </w:tc>
      </w:tr>
      <w:tr w:rsidR="00243611" w:rsidRPr="00317492" w14:paraId="18E67FA2" w14:textId="77777777" w:rsidTr="0042679F">
        <w:trPr>
          <w:jc w:val="center"/>
          <w:ins w:id="116" w:author="Döhla, Stefan" w:date="2024-01-19T15:39:00Z"/>
        </w:trPr>
        <w:tc>
          <w:tcPr>
            <w:tcW w:w="1968" w:type="dxa"/>
          </w:tcPr>
          <w:p w14:paraId="3F1E5E64" w14:textId="77777777" w:rsidR="00243611" w:rsidRPr="00317492" w:rsidRDefault="00243611" w:rsidP="0042679F">
            <w:pPr>
              <w:keepNext/>
              <w:keepLines/>
              <w:spacing w:after="0"/>
              <w:rPr>
                <w:ins w:id="117" w:author="Döhla, Stefan" w:date="2024-01-19T15:39:00Z"/>
                <w:rFonts w:ascii="Arial" w:hAnsi="Arial"/>
                <w:sz w:val="18"/>
              </w:rPr>
            </w:pPr>
            <w:ins w:id="118" w:author="Döhla, Stefan" w:date="2024-01-19T15:39:00Z">
              <w:r w:rsidRPr="00317492">
                <w:rPr>
                  <w:rFonts w:ascii="Arial" w:hAnsi="Arial"/>
                  <w:sz w:val="18"/>
                </w:rPr>
                <w:t>Reserved_8</w:t>
              </w:r>
            </w:ins>
          </w:p>
        </w:tc>
        <w:tc>
          <w:tcPr>
            <w:tcW w:w="1843" w:type="dxa"/>
          </w:tcPr>
          <w:p w14:paraId="0B17FBDF" w14:textId="77777777" w:rsidR="00243611" w:rsidRPr="00317492" w:rsidRDefault="00243611" w:rsidP="0042679F">
            <w:pPr>
              <w:keepNext/>
              <w:keepLines/>
              <w:spacing w:after="0"/>
              <w:rPr>
                <w:ins w:id="119" w:author="Döhla, Stefan" w:date="2024-01-19T15:39:00Z"/>
                <w:rFonts w:ascii="Arial" w:hAnsi="Arial"/>
                <w:sz w:val="18"/>
              </w:rPr>
            </w:pPr>
            <w:ins w:id="120" w:author="Döhla, Stefan" w:date="2024-01-19T15:39:00Z">
              <w:r w:rsidRPr="00317492">
                <w:rPr>
                  <w:rFonts w:ascii="Arial" w:eastAsia="???" w:hAnsi="Arial"/>
                  <w:sz w:val="18"/>
                </w:rPr>
                <w:t>Const unsigned int(32) [2]</w:t>
              </w:r>
            </w:ins>
          </w:p>
        </w:tc>
        <w:tc>
          <w:tcPr>
            <w:tcW w:w="3101" w:type="dxa"/>
          </w:tcPr>
          <w:p w14:paraId="32264FD0" w14:textId="77777777" w:rsidR="00243611" w:rsidRPr="00317492" w:rsidRDefault="00243611" w:rsidP="0042679F">
            <w:pPr>
              <w:keepNext/>
              <w:keepLines/>
              <w:spacing w:after="0"/>
              <w:rPr>
                <w:ins w:id="121" w:author="Döhla, Stefan" w:date="2024-01-19T15:39:00Z"/>
                <w:rFonts w:ascii="Arial" w:hAnsi="Arial"/>
                <w:sz w:val="18"/>
              </w:rPr>
            </w:pPr>
          </w:p>
        </w:tc>
        <w:tc>
          <w:tcPr>
            <w:tcW w:w="1560" w:type="dxa"/>
          </w:tcPr>
          <w:p w14:paraId="02D0A214" w14:textId="77777777" w:rsidR="00243611" w:rsidRPr="00317492" w:rsidRDefault="00243611" w:rsidP="0042679F">
            <w:pPr>
              <w:keepNext/>
              <w:keepLines/>
              <w:spacing w:after="0"/>
              <w:rPr>
                <w:ins w:id="122" w:author="Döhla, Stefan" w:date="2024-01-19T15:39:00Z"/>
                <w:rFonts w:ascii="Arial" w:hAnsi="Arial"/>
                <w:sz w:val="18"/>
              </w:rPr>
            </w:pPr>
            <w:ins w:id="123" w:author="Döhla, Stefan" w:date="2024-01-19T15:39:00Z">
              <w:r w:rsidRPr="00317492">
                <w:rPr>
                  <w:rFonts w:ascii="Arial" w:hAnsi="Arial"/>
                  <w:sz w:val="18"/>
                </w:rPr>
                <w:t>0</w:t>
              </w:r>
            </w:ins>
          </w:p>
        </w:tc>
      </w:tr>
      <w:tr w:rsidR="00243611" w:rsidRPr="00317492" w14:paraId="17E83A87" w14:textId="77777777" w:rsidTr="0042679F">
        <w:trPr>
          <w:jc w:val="center"/>
          <w:ins w:id="124" w:author="Döhla, Stefan" w:date="2024-01-19T15:39:00Z"/>
        </w:trPr>
        <w:tc>
          <w:tcPr>
            <w:tcW w:w="1968" w:type="dxa"/>
          </w:tcPr>
          <w:p w14:paraId="5DBB1D54" w14:textId="77777777" w:rsidR="00243611" w:rsidRPr="00660617" w:rsidRDefault="00243611" w:rsidP="0042679F">
            <w:pPr>
              <w:keepNext/>
              <w:keepLines/>
              <w:spacing w:after="0"/>
              <w:rPr>
                <w:ins w:id="125" w:author="Döhla, Stefan" w:date="2024-01-19T15:39:00Z"/>
                <w:rFonts w:ascii="Arial" w:hAnsi="Arial"/>
                <w:sz w:val="18"/>
                <w:rPrChange w:id="126" w:author="Döhla, Stefan" w:date="2024-01-23T13:56:00Z">
                  <w:rPr>
                    <w:ins w:id="127" w:author="Döhla, Stefan" w:date="2024-01-19T15:39:00Z"/>
                    <w:rFonts w:ascii="Arial" w:hAnsi="Arial"/>
                    <w:sz w:val="18"/>
                    <w:highlight w:val="yellow"/>
                  </w:rPr>
                </w:rPrChange>
              </w:rPr>
            </w:pPr>
            <w:ins w:id="128" w:author="Döhla, Stefan" w:date="2024-01-19T15:39:00Z">
              <w:r w:rsidRPr="00660617">
                <w:rPr>
                  <w:rFonts w:ascii="Arial" w:hAnsi="Arial"/>
                  <w:sz w:val="18"/>
                  <w:rPrChange w:id="129" w:author="Döhla, Stefan" w:date="2024-01-23T13:56:00Z">
                    <w:rPr>
                      <w:rFonts w:ascii="Arial" w:hAnsi="Arial"/>
                      <w:sz w:val="18"/>
                      <w:highlight w:val="yellow"/>
                    </w:rPr>
                  </w:rPrChange>
                </w:rPr>
                <w:t>channelcount</w:t>
              </w:r>
            </w:ins>
          </w:p>
        </w:tc>
        <w:tc>
          <w:tcPr>
            <w:tcW w:w="1843" w:type="dxa"/>
          </w:tcPr>
          <w:p w14:paraId="6E610830" w14:textId="77777777" w:rsidR="00243611" w:rsidRPr="00660617" w:rsidRDefault="00243611" w:rsidP="0042679F">
            <w:pPr>
              <w:keepNext/>
              <w:keepLines/>
              <w:spacing w:after="0"/>
              <w:rPr>
                <w:ins w:id="130" w:author="Döhla, Stefan" w:date="2024-01-19T15:39:00Z"/>
                <w:rFonts w:ascii="Arial" w:hAnsi="Arial"/>
                <w:sz w:val="18"/>
                <w:rPrChange w:id="131" w:author="Döhla, Stefan" w:date="2024-01-23T13:56:00Z">
                  <w:rPr>
                    <w:ins w:id="132" w:author="Döhla, Stefan" w:date="2024-01-19T15:39:00Z"/>
                    <w:rFonts w:ascii="Arial" w:hAnsi="Arial"/>
                    <w:sz w:val="18"/>
                    <w:highlight w:val="yellow"/>
                  </w:rPr>
                </w:rPrChange>
              </w:rPr>
            </w:pPr>
            <w:ins w:id="133" w:author="Döhla, Stefan" w:date="2024-01-19T15:39:00Z">
              <w:r w:rsidRPr="00660617">
                <w:rPr>
                  <w:rFonts w:ascii="Arial" w:eastAsia="???" w:hAnsi="Arial"/>
                  <w:sz w:val="18"/>
                  <w:rPrChange w:id="134" w:author="Döhla, Stefan" w:date="2024-01-23T13:56:00Z">
                    <w:rPr>
                      <w:rFonts w:ascii="Arial" w:eastAsia="???" w:hAnsi="Arial"/>
                      <w:sz w:val="18"/>
                      <w:highlight w:val="yellow"/>
                    </w:rPr>
                  </w:rPrChange>
                </w:rPr>
                <w:t>Const unsigned int(16)</w:t>
              </w:r>
            </w:ins>
          </w:p>
        </w:tc>
        <w:tc>
          <w:tcPr>
            <w:tcW w:w="3101" w:type="dxa"/>
          </w:tcPr>
          <w:p w14:paraId="1B841020" w14:textId="77777777" w:rsidR="00243611" w:rsidRPr="00660617" w:rsidRDefault="00243611" w:rsidP="0042679F">
            <w:pPr>
              <w:keepNext/>
              <w:keepLines/>
              <w:spacing w:after="0"/>
              <w:rPr>
                <w:ins w:id="135" w:author="Döhla, Stefan" w:date="2024-01-19T15:39:00Z"/>
                <w:rFonts w:ascii="Arial" w:hAnsi="Arial"/>
                <w:sz w:val="18"/>
                <w:rPrChange w:id="136" w:author="Döhla, Stefan" w:date="2024-01-23T13:56:00Z">
                  <w:rPr>
                    <w:ins w:id="137" w:author="Döhla, Stefan" w:date="2024-01-19T15:39:00Z"/>
                    <w:rFonts w:ascii="Arial" w:hAnsi="Arial"/>
                    <w:sz w:val="18"/>
                    <w:highlight w:val="yellow"/>
                  </w:rPr>
                </w:rPrChange>
              </w:rPr>
            </w:pPr>
            <w:ins w:id="138" w:author="Döhla, Stefan" w:date="2024-01-23T13:42:00Z">
              <w:r w:rsidRPr="00660617">
                <w:rPr>
                  <w:rFonts w:ascii="Arial" w:hAnsi="Arial"/>
                  <w:sz w:val="18"/>
                  <w:rPrChange w:id="139" w:author="Döhla, Stefan" w:date="2024-01-23T13:56:00Z">
                    <w:rPr>
                      <w:rFonts w:ascii="Arial" w:hAnsi="Arial"/>
                      <w:sz w:val="18"/>
                      <w:highlight w:val="yellow"/>
                    </w:rPr>
                  </w:rPrChange>
                </w:rPr>
                <w:t>Channel</w:t>
              </w:r>
            </w:ins>
            <w:ins w:id="140" w:author="Döhla, Stefan" w:date="2024-01-23T13:43:00Z">
              <w:r w:rsidRPr="00660617">
                <w:rPr>
                  <w:rFonts w:ascii="Arial" w:hAnsi="Arial"/>
                  <w:sz w:val="18"/>
                  <w:rPrChange w:id="141" w:author="Döhla, Stefan" w:date="2024-01-23T13:56:00Z">
                    <w:rPr>
                      <w:rFonts w:ascii="Arial" w:hAnsi="Arial"/>
                      <w:sz w:val="18"/>
                      <w:highlight w:val="yellow"/>
                    </w:rPr>
                  </w:rPrChange>
                </w:rPr>
                <w:t xml:space="preserve">-count of IVAS; in case of Stereo/Binaural audio the expected </w:t>
              </w:r>
            </w:ins>
            <w:ins w:id="142" w:author="Döhla, Stefan" w:date="2024-01-23T13:44:00Z">
              <w:r w:rsidRPr="00660617">
                <w:rPr>
                  <w:rFonts w:ascii="Arial" w:hAnsi="Arial"/>
                  <w:sz w:val="18"/>
                  <w:rPrChange w:id="143" w:author="Döhla, Stefan" w:date="2024-01-23T13:56:00Z">
                    <w:rPr>
                      <w:rFonts w:ascii="Arial" w:hAnsi="Arial"/>
                      <w:sz w:val="18"/>
                      <w:highlight w:val="yellow"/>
                    </w:rPr>
                  </w:rPrChange>
                </w:rPr>
                <w:t xml:space="preserve">playback is on 2-channel setups, </w:t>
              </w:r>
            </w:ins>
            <w:ins w:id="144" w:author="Döhla, Stefan" w:date="2024-01-23T13:46:00Z">
              <w:r w:rsidRPr="00660617">
                <w:rPr>
                  <w:rFonts w:ascii="Arial" w:hAnsi="Arial"/>
                  <w:sz w:val="18"/>
                  <w:rPrChange w:id="145" w:author="Döhla, Stefan" w:date="2024-01-23T13:56:00Z">
                    <w:rPr>
                      <w:rFonts w:ascii="Arial" w:hAnsi="Arial"/>
                      <w:sz w:val="18"/>
                      <w:highlight w:val="yellow"/>
                    </w:rPr>
                  </w:rPrChange>
                </w:rPr>
                <w:t>generally the</w:t>
              </w:r>
            </w:ins>
            <w:ins w:id="146" w:author="Döhla, Stefan" w:date="2024-01-23T13:45:00Z">
              <w:r w:rsidRPr="00660617">
                <w:rPr>
                  <w:rFonts w:ascii="Arial" w:hAnsi="Arial"/>
                  <w:sz w:val="18"/>
                  <w:rPrChange w:id="147" w:author="Döhla, Stefan" w:date="2024-01-23T13:56:00Z">
                    <w:rPr>
                      <w:rFonts w:ascii="Arial" w:hAnsi="Arial"/>
                      <w:sz w:val="18"/>
                      <w:highlight w:val="yellow"/>
                    </w:rPr>
                  </w:rPrChange>
                </w:rPr>
                <w:t xml:space="preserve"> coded media </w:t>
              </w:r>
            </w:ins>
            <w:ins w:id="148" w:author="Döhla, Stefan" w:date="2024-01-23T13:46:00Z">
              <w:r w:rsidRPr="00660617">
                <w:rPr>
                  <w:rFonts w:ascii="Arial" w:hAnsi="Arial"/>
                  <w:sz w:val="18"/>
                  <w:rPrChange w:id="149" w:author="Döhla, Stefan" w:date="2024-01-23T13:56:00Z">
                    <w:rPr>
                      <w:rFonts w:ascii="Arial" w:hAnsi="Arial"/>
                      <w:sz w:val="18"/>
                      <w:highlight w:val="yellow"/>
                    </w:rPr>
                  </w:rPrChange>
                </w:rPr>
                <w:t>can be rendered to different sp</w:t>
              </w:r>
            </w:ins>
            <w:ins w:id="150" w:author="Döhla, Stefan" w:date="2024-01-23T13:47:00Z">
              <w:r w:rsidRPr="00660617">
                <w:rPr>
                  <w:rFonts w:ascii="Arial" w:hAnsi="Arial"/>
                  <w:sz w:val="18"/>
                  <w:rPrChange w:id="151" w:author="Döhla, Stefan" w:date="2024-01-23T13:56:00Z">
                    <w:rPr>
                      <w:rFonts w:ascii="Arial" w:hAnsi="Arial"/>
                      <w:sz w:val="18"/>
                      <w:highlight w:val="yellow"/>
                    </w:rPr>
                  </w:rPrChange>
                </w:rPr>
                <w:t>eaker setups</w:t>
              </w:r>
            </w:ins>
          </w:p>
        </w:tc>
        <w:tc>
          <w:tcPr>
            <w:tcW w:w="1560" w:type="dxa"/>
          </w:tcPr>
          <w:p w14:paraId="346B6AAD" w14:textId="77777777" w:rsidR="00243611" w:rsidRPr="00660617" w:rsidRDefault="00243611" w:rsidP="0042679F">
            <w:pPr>
              <w:keepNext/>
              <w:keepLines/>
              <w:spacing w:after="0"/>
              <w:rPr>
                <w:ins w:id="152" w:author="Döhla, Stefan" w:date="2024-01-19T15:39:00Z"/>
                <w:rFonts w:ascii="Arial" w:hAnsi="Arial"/>
                <w:sz w:val="18"/>
                <w:rPrChange w:id="153" w:author="Döhla, Stefan" w:date="2024-01-23T13:56:00Z">
                  <w:rPr>
                    <w:ins w:id="154" w:author="Döhla, Stefan" w:date="2024-01-19T15:39:00Z"/>
                    <w:rFonts w:ascii="Arial" w:hAnsi="Arial"/>
                    <w:sz w:val="18"/>
                    <w:highlight w:val="yellow"/>
                  </w:rPr>
                </w:rPrChange>
              </w:rPr>
            </w:pPr>
            <w:ins w:id="155" w:author="Döhla, Stefan" w:date="2024-01-23T13:44:00Z">
              <w:r w:rsidRPr="00660617">
                <w:rPr>
                  <w:rFonts w:ascii="Arial" w:hAnsi="Arial"/>
                  <w:sz w:val="18"/>
                  <w:rPrChange w:id="156" w:author="Döhla, Stefan" w:date="2024-01-23T13:56:00Z">
                    <w:rPr>
                      <w:rFonts w:ascii="Arial" w:hAnsi="Arial"/>
                      <w:sz w:val="18"/>
                      <w:highlight w:val="yellow"/>
                    </w:rPr>
                  </w:rPrChange>
                </w:rPr>
                <w:t xml:space="preserve">May be </w:t>
              </w:r>
            </w:ins>
            <w:ins w:id="157" w:author="Döhla, Stefan" w:date="2024-01-23T13:42:00Z">
              <w:r w:rsidRPr="00660617">
                <w:rPr>
                  <w:rFonts w:ascii="Arial" w:hAnsi="Arial"/>
                  <w:sz w:val="18"/>
                  <w:rPrChange w:id="158" w:author="Döhla, Stefan" w:date="2024-01-23T13:56:00Z">
                    <w:rPr>
                      <w:rFonts w:ascii="Arial" w:hAnsi="Arial"/>
                      <w:sz w:val="18"/>
                      <w:highlight w:val="yellow"/>
                    </w:rPr>
                  </w:rPrChange>
                </w:rPr>
                <w:t>2 in case of Stereo</w:t>
              </w:r>
            </w:ins>
            <w:ins w:id="159" w:author="Döhla, Stefan" w:date="2024-01-23T13:43:00Z">
              <w:r w:rsidRPr="00660617">
                <w:rPr>
                  <w:rFonts w:ascii="Arial" w:hAnsi="Arial"/>
                  <w:sz w:val="18"/>
                  <w:rPrChange w:id="160" w:author="Döhla, Stefan" w:date="2024-01-23T13:56:00Z">
                    <w:rPr>
                      <w:rFonts w:ascii="Arial" w:hAnsi="Arial"/>
                      <w:sz w:val="18"/>
                      <w:highlight w:val="yellow"/>
                    </w:rPr>
                  </w:rPrChange>
                </w:rPr>
                <w:t>/Binaural</w:t>
              </w:r>
            </w:ins>
            <w:ins w:id="161" w:author="Döhla, Stefan" w:date="2024-01-23T13:42:00Z">
              <w:r w:rsidRPr="00660617">
                <w:rPr>
                  <w:rFonts w:ascii="Arial" w:hAnsi="Arial"/>
                  <w:sz w:val="18"/>
                  <w:rPrChange w:id="162" w:author="Döhla, Stefan" w:date="2024-01-23T13:56:00Z">
                    <w:rPr>
                      <w:rFonts w:ascii="Arial" w:hAnsi="Arial"/>
                      <w:sz w:val="18"/>
                      <w:highlight w:val="yellow"/>
                    </w:rPr>
                  </w:rPrChange>
                </w:rPr>
                <w:t xml:space="preserve">-, otherwise </w:t>
              </w:r>
            </w:ins>
            <w:ins w:id="163" w:author="Döhla, Stefan" w:date="2024-01-23T13:44:00Z">
              <w:r w:rsidRPr="00660617">
                <w:rPr>
                  <w:rFonts w:ascii="Arial" w:hAnsi="Arial"/>
                  <w:sz w:val="18"/>
                  <w:rPrChange w:id="164" w:author="Döhla, Stefan" w:date="2024-01-23T13:56:00Z">
                    <w:rPr>
                      <w:rFonts w:ascii="Arial" w:hAnsi="Arial"/>
                      <w:sz w:val="18"/>
                      <w:highlight w:val="yellow"/>
                    </w:rPr>
                  </w:rPrChange>
                </w:rPr>
                <w:t xml:space="preserve">shall be </w:t>
              </w:r>
            </w:ins>
            <w:ins w:id="165" w:author="Döhla, Stefan" w:date="2024-01-23T13:42:00Z">
              <w:r w:rsidRPr="00660617">
                <w:rPr>
                  <w:rFonts w:ascii="Arial" w:hAnsi="Arial"/>
                  <w:sz w:val="18"/>
                  <w:rPrChange w:id="166" w:author="Döhla, Stefan" w:date="2024-01-23T13:56:00Z">
                    <w:rPr>
                      <w:rFonts w:ascii="Arial" w:hAnsi="Arial"/>
                      <w:sz w:val="18"/>
                      <w:highlight w:val="yellow"/>
                    </w:rPr>
                  </w:rPrChange>
                </w:rPr>
                <w:t>0</w:t>
              </w:r>
            </w:ins>
          </w:p>
        </w:tc>
      </w:tr>
      <w:tr w:rsidR="00243611" w:rsidRPr="00317492" w14:paraId="38E91AA1" w14:textId="77777777" w:rsidTr="0042679F">
        <w:trPr>
          <w:jc w:val="center"/>
          <w:ins w:id="167" w:author="Döhla, Stefan" w:date="2024-01-19T15:39:00Z"/>
        </w:trPr>
        <w:tc>
          <w:tcPr>
            <w:tcW w:w="1968" w:type="dxa"/>
          </w:tcPr>
          <w:p w14:paraId="431A120D" w14:textId="77777777" w:rsidR="00243611" w:rsidRPr="00317492" w:rsidRDefault="00243611" w:rsidP="0042679F">
            <w:pPr>
              <w:keepNext/>
              <w:keepLines/>
              <w:spacing w:after="0"/>
              <w:rPr>
                <w:ins w:id="168" w:author="Döhla, Stefan" w:date="2024-01-19T15:39:00Z"/>
                <w:rFonts w:ascii="Arial" w:hAnsi="Arial"/>
                <w:sz w:val="18"/>
              </w:rPr>
            </w:pPr>
            <w:ins w:id="169" w:author="Döhla, Stefan" w:date="2024-01-19T15:39:00Z">
              <w:r w:rsidRPr="00317492">
                <w:rPr>
                  <w:rFonts w:ascii="Arial" w:hAnsi="Arial"/>
                  <w:sz w:val="18"/>
                </w:rPr>
                <w:t>Reserved_2</w:t>
              </w:r>
            </w:ins>
          </w:p>
        </w:tc>
        <w:tc>
          <w:tcPr>
            <w:tcW w:w="1843" w:type="dxa"/>
          </w:tcPr>
          <w:p w14:paraId="5A3361BA" w14:textId="77777777" w:rsidR="00243611" w:rsidRPr="00317492" w:rsidRDefault="00243611" w:rsidP="0042679F">
            <w:pPr>
              <w:keepNext/>
              <w:keepLines/>
              <w:spacing w:after="0"/>
              <w:rPr>
                <w:ins w:id="170" w:author="Döhla, Stefan" w:date="2024-01-19T15:39:00Z"/>
                <w:rFonts w:ascii="Arial" w:hAnsi="Arial"/>
                <w:sz w:val="18"/>
              </w:rPr>
            </w:pPr>
            <w:ins w:id="171" w:author="Döhla, Stefan" w:date="2024-01-19T15:39:00Z">
              <w:r w:rsidRPr="00317492">
                <w:rPr>
                  <w:rFonts w:ascii="Arial" w:eastAsia="???" w:hAnsi="Arial"/>
                  <w:sz w:val="18"/>
                </w:rPr>
                <w:t>Const unsigned int(16)</w:t>
              </w:r>
            </w:ins>
          </w:p>
        </w:tc>
        <w:tc>
          <w:tcPr>
            <w:tcW w:w="3101" w:type="dxa"/>
          </w:tcPr>
          <w:p w14:paraId="0038F0B8" w14:textId="77777777" w:rsidR="00243611" w:rsidRPr="00317492" w:rsidRDefault="00243611" w:rsidP="0042679F">
            <w:pPr>
              <w:keepNext/>
              <w:keepLines/>
              <w:spacing w:after="0"/>
              <w:rPr>
                <w:ins w:id="172" w:author="Döhla, Stefan" w:date="2024-01-19T15:39:00Z"/>
                <w:rFonts w:ascii="Arial" w:hAnsi="Arial"/>
                <w:sz w:val="18"/>
              </w:rPr>
            </w:pPr>
          </w:p>
        </w:tc>
        <w:tc>
          <w:tcPr>
            <w:tcW w:w="1560" w:type="dxa"/>
          </w:tcPr>
          <w:p w14:paraId="237775A6" w14:textId="77777777" w:rsidR="00243611" w:rsidRPr="00317492" w:rsidRDefault="00243611" w:rsidP="0042679F">
            <w:pPr>
              <w:keepNext/>
              <w:keepLines/>
              <w:spacing w:after="0"/>
              <w:rPr>
                <w:ins w:id="173" w:author="Döhla, Stefan" w:date="2024-01-19T15:39:00Z"/>
                <w:rFonts w:ascii="Arial" w:hAnsi="Arial"/>
                <w:sz w:val="18"/>
              </w:rPr>
            </w:pPr>
            <w:ins w:id="174" w:author="Döhla, Stefan" w:date="2024-01-19T15:39:00Z">
              <w:r w:rsidRPr="00317492">
                <w:rPr>
                  <w:rFonts w:ascii="Arial" w:hAnsi="Arial"/>
                  <w:sz w:val="18"/>
                </w:rPr>
                <w:t>16</w:t>
              </w:r>
            </w:ins>
          </w:p>
        </w:tc>
      </w:tr>
      <w:tr w:rsidR="00243611" w:rsidRPr="00317492" w14:paraId="2820FBB6" w14:textId="77777777" w:rsidTr="0042679F">
        <w:trPr>
          <w:jc w:val="center"/>
          <w:ins w:id="175" w:author="Döhla, Stefan" w:date="2024-01-19T15:39:00Z"/>
        </w:trPr>
        <w:tc>
          <w:tcPr>
            <w:tcW w:w="1968" w:type="dxa"/>
          </w:tcPr>
          <w:p w14:paraId="61AF52A0" w14:textId="77777777" w:rsidR="00243611" w:rsidRPr="00317492" w:rsidRDefault="00243611" w:rsidP="0042679F">
            <w:pPr>
              <w:keepNext/>
              <w:keepLines/>
              <w:spacing w:after="0"/>
              <w:rPr>
                <w:ins w:id="176" w:author="Döhla, Stefan" w:date="2024-01-19T15:39:00Z"/>
                <w:rFonts w:ascii="Arial" w:hAnsi="Arial"/>
                <w:sz w:val="18"/>
              </w:rPr>
            </w:pPr>
            <w:ins w:id="177" w:author="Döhla, Stefan" w:date="2024-01-19T15:39:00Z">
              <w:r w:rsidRPr="00317492">
                <w:rPr>
                  <w:rFonts w:ascii="Arial" w:hAnsi="Arial"/>
                  <w:sz w:val="18"/>
                </w:rPr>
                <w:t>Reserved_4</w:t>
              </w:r>
            </w:ins>
          </w:p>
        </w:tc>
        <w:tc>
          <w:tcPr>
            <w:tcW w:w="1843" w:type="dxa"/>
          </w:tcPr>
          <w:p w14:paraId="1E01B08C" w14:textId="77777777" w:rsidR="00243611" w:rsidRPr="00317492" w:rsidRDefault="00243611" w:rsidP="0042679F">
            <w:pPr>
              <w:keepNext/>
              <w:keepLines/>
              <w:spacing w:after="0"/>
              <w:rPr>
                <w:ins w:id="178" w:author="Döhla, Stefan" w:date="2024-01-19T15:39:00Z"/>
                <w:rFonts w:ascii="Arial" w:hAnsi="Arial"/>
                <w:sz w:val="18"/>
              </w:rPr>
            </w:pPr>
            <w:ins w:id="179" w:author="Döhla, Stefan" w:date="2024-01-19T15:39:00Z">
              <w:r w:rsidRPr="00317492">
                <w:rPr>
                  <w:rFonts w:ascii="Arial" w:eastAsia="???" w:hAnsi="Arial"/>
                  <w:sz w:val="18"/>
                </w:rPr>
                <w:t>Const unsigned int(32)</w:t>
              </w:r>
            </w:ins>
          </w:p>
        </w:tc>
        <w:tc>
          <w:tcPr>
            <w:tcW w:w="3101" w:type="dxa"/>
          </w:tcPr>
          <w:p w14:paraId="41DEBE54" w14:textId="77777777" w:rsidR="00243611" w:rsidRPr="00317492" w:rsidRDefault="00243611" w:rsidP="0042679F">
            <w:pPr>
              <w:keepNext/>
              <w:keepLines/>
              <w:spacing w:after="0"/>
              <w:rPr>
                <w:ins w:id="180" w:author="Döhla, Stefan" w:date="2024-01-19T15:39:00Z"/>
                <w:rFonts w:ascii="Arial" w:hAnsi="Arial"/>
                <w:sz w:val="18"/>
              </w:rPr>
            </w:pPr>
          </w:p>
        </w:tc>
        <w:tc>
          <w:tcPr>
            <w:tcW w:w="1560" w:type="dxa"/>
          </w:tcPr>
          <w:p w14:paraId="193883B2" w14:textId="77777777" w:rsidR="00243611" w:rsidRPr="00317492" w:rsidRDefault="00243611" w:rsidP="0042679F">
            <w:pPr>
              <w:keepNext/>
              <w:keepLines/>
              <w:spacing w:after="0"/>
              <w:rPr>
                <w:ins w:id="181" w:author="Döhla, Stefan" w:date="2024-01-19T15:39:00Z"/>
                <w:rFonts w:ascii="Arial" w:hAnsi="Arial"/>
                <w:sz w:val="18"/>
              </w:rPr>
            </w:pPr>
            <w:ins w:id="182" w:author="Döhla, Stefan" w:date="2024-01-19T15:39:00Z">
              <w:r w:rsidRPr="00317492">
                <w:rPr>
                  <w:rFonts w:ascii="Arial" w:hAnsi="Arial"/>
                  <w:sz w:val="18"/>
                </w:rPr>
                <w:t>0</w:t>
              </w:r>
            </w:ins>
          </w:p>
        </w:tc>
      </w:tr>
      <w:tr w:rsidR="00243611" w:rsidRPr="00317492" w14:paraId="183522A1" w14:textId="77777777" w:rsidTr="0042679F">
        <w:trPr>
          <w:jc w:val="center"/>
          <w:ins w:id="183" w:author="Döhla, Stefan" w:date="2024-01-19T15:39:00Z"/>
        </w:trPr>
        <w:tc>
          <w:tcPr>
            <w:tcW w:w="1968" w:type="dxa"/>
          </w:tcPr>
          <w:p w14:paraId="146549DD" w14:textId="77777777" w:rsidR="00243611" w:rsidRPr="00317492" w:rsidRDefault="00243611" w:rsidP="0042679F">
            <w:pPr>
              <w:keepNext/>
              <w:keepLines/>
              <w:spacing w:after="0"/>
              <w:rPr>
                <w:ins w:id="184" w:author="Döhla, Stefan" w:date="2024-01-19T15:39:00Z"/>
                <w:rFonts w:ascii="Arial" w:hAnsi="Arial"/>
                <w:sz w:val="18"/>
              </w:rPr>
            </w:pPr>
            <w:ins w:id="185" w:author="Döhla, Stefan" w:date="2024-01-19T15:39:00Z">
              <w:r w:rsidRPr="00317492">
                <w:rPr>
                  <w:rFonts w:ascii="Arial" w:hAnsi="Arial"/>
                  <w:sz w:val="18"/>
                </w:rPr>
                <w:t>TimeScale</w:t>
              </w:r>
            </w:ins>
          </w:p>
        </w:tc>
        <w:tc>
          <w:tcPr>
            <w:tcW w:w="1843" w:type="dxa"/>
          </w:tcPr>
          <w:p w14:paraId="0CCF6779" w14:textId="77777777" w:rsidR="00243611" w:rsidRPr="00317492" w:rsidRDefault="00243611" w:rsidP="0042679F">
            <w:pPr>
              <w:keepNext/>
              <w:keepLines/>
              <w:spacing w:after="0"/>
              <w:rPr>
                <w:ins w:id="186" w:author="Döhla, Stefan" w:date="2024-01-19T15:39:00Z"/>
                <w:rFonts w:ascii="Arial" w:eastAsia="???" w:hAnsi="Arial"/>
                <w:sz w:val="18"/>
              </w:rPr>
            </w:pPr>
            <w:ins w:id="187" w:author="Döhla, Stefan" w:date="2024-01-19T15:39:00Z">
              <w:r w:rsidRPr="00317492">
                <w:rPr>
                  <w:rFonts w:ascii="Arial" w:eastAsia="???" w:hAnsi="Arial"/>
                  <w:sz w:val="18"/>
                </w:rPr>
                <w:t>Unsigned int(16)</w:t>
              </w:r>
            </w:ins>
          </w:p>
        </w:tc>
        <w:tc>
          <w:tcPr>
            <w:tcW w:w="3101" w:type="dxa"/>
          </w:tcPr>
          <w:p w14:paraId="0BC14BAD" w14:textId="77777777" w:rsidR="00243611" w:rsidRPr="00317492" w:rsidRDefault="00243611" w:rsidP="0042679F">
            <w:pPr>
              <w:keepNext/>
              <w:keepLines/>
              <w:spacing w:after="0"/>
              <w:rPr>
                <w:ins w:id="188" w:author="Döhla, Stefan" w:date="2024-01-19T15:39:00Z"/>
                <w:rFonts w:ascii="Arial" w:hAnsi="Arial"/>
                <w:sz w:val="18"/>
              </w:rPr>
            </w:pPr>
            <w:ins w:id="189" w:author="Döhla, Stefan" w:date="2024-01-19T15:39:00Z">
              <w:r w:rsidRPr="00317492">
                <w:rPr>
                  <w:rFonts w:ascii="Arial" w:hAnsi="Arial"/>
                  <w:sz w:val="18"/>
                </w:rPr>
                <w:t xml:space="preserve">Sample </w:t>
              </w:r>
              <w:r w:rsidRPr="00317492">
                <w:rPr>
                  <w:rFonts w:ascii="Arial" w:hAnsi="Arial" w:hint="eastAsia"/>
                  <w:sz w:val="18"/>
                  <w:lang w:eastAsia="ko-KR"/>
                </w:rPr>
                <w:t>r</w:t>
              </w:r>
              <w:r w:rsidRPr="00317492">
                <w:rPr>
                  <w:rFonts w:ascii="Arial" w:hAnsi="Arial"/>
                  <w:sz w:val="18"/>
                </w:rPr>
                <w:t>ate of the media according to the maximum encoded bandwidth, e.g.</w:t>
              </w:r>
              <w:r w:rsidRPr="00317492">
                <w:rPr>
                  <w:rFonts w:ascii="Arial" w:hAnsi="Arial" w:hint="eastAsia"/>
                  <w:sz w:val="18"/>
                  <w:lang w:eastAsia="ko-KR"/>
                </w:rPr>
                <w:t>,</w:t>
              </w:r>
              <w:r w:rsidRPr="00317492">
                <w:rPr>
                  <w:rFonts w:ascii="Arial" w:hAnsi="Arial"/>
                  <w:sz w:val="18"/>
                </w:rPr>
                <w:t xml:space="preserve"> 32000 for SWB. Set to 48000 if unknown.</w:t>
              </w:r>
            </w:ins>
          </w:p>
        </w:tc>
        <w:tc>
          <w:tcPr>
            <w:tcW w:w="1560" w:type="dxa"/>
          </w:tcPr>
          <w:p w14:paraId="1180E09A" w14:textId="77777777" w:rsidR="00243611" w:rsidRPr="00317492" w:rsidRDefault="00243611" w:rsidP="0042679F">
            <w:pPr>
              <w:keepNext/>
              <w:keepLines/>
              <w:spacing w:after="0"/>
              <w:rPr>
                <w:ins w:id="190" w:author="Döhla, Stefan" w:date="2024-01-19T15:39:00Z"/>
                <w:rFonts w:ascii="Arial" w:hAnsi="Arial"/>
                <w:sz w:val="18"/>
              </w:rPr>
            </w:pPr>
            <w:ins w:id="191" w:author="Döhla, Stefan" w:date="2024-01-19T15:39:00Z">
              <w:r w:rsidRPr="00317492">
                <w:rPr>
                  <w:rFonts w:ascii="Arial" w:hAnsi="Arial"/>
                  <w:sz w:val="18"/>
                </w:rPr>
                <w:t>One of the values</w:t>
              </w:r>
              <w:r w:rsidRPr="00317492">
                <w:rPr>
                  <w:rFonts w:ascii="Arial" w:hAnsi="Arial" w:hint="eastAsia"/>
                  <w:sz w:val="18"/>
                  <w:lang w:eastAsia="ko-KR"/>
                </w:rPr>
                <w:t>:</w:t>
              </w:r>
              <w:r w:rsidRPr="00317492">
                <w:rPr>
                  <w:rFonts w:ascii="Arial" w:hAnsi="Arial"/>
                  <w:sz w:val="18"/>
                </w:rPr>
                <w:t xml:space="preserve"> 16000, 32000, or 48000.</w:t>
              </w:r>
            </w:ins>
          </w:p>
        </w:tc>
      </w:tr>
      <w:tr w:rsidR="00243611" w:rsidRPr="00317492" w14:paraId="6D5C09F9" w14:textId="77777777" w:rsidTr="0042679F">
        <w:trPr>
          <w:jc w:val="center"/>
          <w:ins w:id="192" w:author="Döhla, Stefan" w:date="2024-01-19T15:39:00Z"/>
        </w:trPr>
        <w:tc>
          <w:tcPr>
            <w:tcW w:w="1968" w:type="dxa"/>
          </w:tcPr>
          <w:p w14:paraId="497E342F" w14:textId="77777777" w:rsidR="00243611" w:rsidRPr="00317492" w:rsidRDefault="00243611" w:rsidP="0042679F">
            <w:pPr>
              <w:keepNext/>
              <w:keepLines/>
              <w:spacing w:after="0"/>
              <w:rPr>
                <w:ins w:id="193" w:author="Döhla, Stefan" w:date="2024-01-19T15:39:00Z"/>
                <w:rFonts w:ascii="Arial" w:hAnsi="Arial"/>
                <w:sz w:val="18"/>
              </w:rPr>
            </w:pPr>
            <w:ins w:id="194" w:author="Döhla, Stefan" w:date="2024-01-19T15:39:00Z">
              <w:r w:rsidRPr="00317492">
                <w:rPr>
                  <w:rFonts w:ascii="Arial" w:hAnsi="Arial"/>
                  <w:sz w:val="18"/>
                </w:rPr>
                <w:t>Reserved_2</w:t>
              </w:r>
            </w:ins>
          </w:p>
        </w:tc>
        <w:tc>
          <w:tcPr>
            <w:tcW w:w="1843" w:type="dxa"/>
          </w:tcPr>
          <w:p w14:paraId="09A4C3AC" w14:textId="77777777" w:rsidR="00243611" w:rsidRPr="00317492" w:rsidRDefault="00243611" w:rsidP="0042679F">
            <w:pPr>
              <w:keepNext/>
              <w:keepLines/>
              <w:spacing w:after="0"/>
              <w:rPr>
                <w:ins w:id="195" w:author="Döhla, Stefan" w:date="2024-01-19T15:39:00Z"/>
                <w:rFonts w:ascii="Arial" w:hAnsi="Arial"/>
                <w:sz w:val="18"/>
              </w:rPr>
            </w:pPr>
            <w:ins w:id="196" w:author="Döhla, Stefan" w:date="2024-01-19T15:39:00Z">
              <w:r w:rsidRPr="00317492">
                <w:rPr>
                  <w:rFonts w:ascii="Arial" w:eastAsia="???" w:hAnsi="Arial"/>
                  <w:sz w:val="18"/>
                </w:rPr>
                <w:t>Const unsigned int(16)</w:t>
              </w:r>
            </w:ins>
          </w:p>
        </w:tc>
        <w:tc>
          <w:tcPr>
            <w:tcW w:w="3101" w:type="dxa"/>
          </w:tcPr>
          <w:p w14:paraId="10F353BC" w14:textId="77777777" w:rsidR="00243611" w:rsidRPr="00317492" w:rsidRDefault="00243611" w:rsidP="0042679F">
            <w:pPr>
              <w:keepNext/>
              <w:keepLines/>
              <w:spacing w:after="0"/>
              <w:rPr>
                <w:ins w:id="197" w:author="Döhla, Stefan" w:date="2024-01-19T15:39:00Z"/>
                <w:rFonts w:ascii="Arial" w:hAnsi="Arial"/>
                <w:sz w:val="18"/>
              </w:rPr>
            </w:pPr>
          </w:p>
        </w:tc>
        <w:tc>
          <w:tcPr>
            <w:tcW w:w="1560" w:type="dxa"/>
          </w:tcPr>
          <w:p w14:paraId="61E01A41" w14:textId="77777777" w:rsidR="00243611" w:rsidRPr="00317492" w:rsidRDefault="00243611" w:rsidP="0042679F">
            <w:pPr>
              <w:keepNext/>
              <w:keepLines/>
              <w:spacing w:after="0"/>
              <w:rPr>
                <w:ins w:id="198" w:author="Döhla, Stefan" w:date="2024-01-19T15:39:00Z"/>
                <w:rFonts w:ascii="Arial" w:hAnsi="Arial"/>
                <w:sz w:val="18"/>
              </w:rPr>
            </w:pPr>
            <w:ins w:id="199" w:author="Döhla, Stefan" w:date="2024-01-19T15:39:00Z">
              <w:r w:rsidRPr="00317492">
                <w:rPr>
                  <w:rFonts w:ascii="Arial" w:hAnsi="Arial"/>
                  <w:sz w:val="18"/>
                </w:rPr>
                <w:t>0</w:t>
              </w:r>
            </w:ins>
          </w:p>
        </w:tc>
      </w:tr>
      <w:tr w:rsidR="00DD0C77" w:rsidRPr="00317492" w14:paraId="7FBB53B3" w14:textId="77777777" w:rsidTr="0042679F">
        <w:trPr>
          <w:jc w:val="center"/>
          <w:ins w:id="200" w:author="Döhla, Stefan" w:date="2024-01-23T18:45:00Z"/>
        </w:trPr>
        <w:tc>
          <w:tcPr>
            <w:tcW w:w="1968" w:type="dxa"/>
          </w:tcPr>
          <w:p w14:paraId="7EF797E7" w14:textId="65E96B80" w:rsidR="00DD0C77" w:rsidRPr="00317492" w:rsidRDefault="00DD0C77" w:rsidP="00DD0C77">
            <w:pPr>
              <w:pStyle w:val="TAL"/>
              <w:rPr>
                <w:ins w:id="201" w:author="Döhla, Stefan" w:date="2024-01-23T18:45:00Z"/>
              </w:rPr>
              <w:pPrChange w:id="202" w:author="Döhla, Stefan" w:date="2024-01-23T18:59:00Z">
                <w:pPr>
                  <w:keepNext/>
                  <w:keepLines/>
                  <w:spacing w:after="0"/>
                </w:pPr>
              </w:pPrChange>
            </w:pPr>
            <w:ins w:id="203" w:author="Döhla, Stefan" w:date="2024-02-01T10:30:00Z">
              <w:r>
                <w:t>IVASCodedFormatBox</w:t>
              </w:r>
            </w:ins>
          </w:p>
        </w:tc>
        <w:tc>
          <w:tcPr>
            <w:tcW w:w="1843" w:type="dxa"/>
          </w:tcPr>
          <w:p w14:paraId="7B8B8242" w14:textId="77777777" w:rsidR="00DD0C77" w:rsidRPr="00317492" w:rsidRDefault="00DD0C77" w:rsidP="00DD0C77">
            <w:pPr>
              <w:pStyle w:val="TAL"/>
              <w:rPr>
                <w:ins w:id="204" w:author="Döhla, Stefan" w:date="2024-01-23T18:45:00Z"/>
                <w:rFonts w:eastAsia="???"/>
              </w:rPr>
              <w:pPrChange w:id="205" w:author="Döhla, Stefan" w:date="2024-01-23T18:59:00Z">
                <w:pPr>
                  <w:keepNext/>
                  <w:keepLines/>
                  <w:spacing w:after="0"/>
                </w:pPr>
              </w:pPrChange>
            </w:pPr>
          </w:p>
        </w:tc>
        <w:tc>
          <w:tcPr>
            <w:tcW w:w="3101" w:type="dxa"/>
          </w:tcPr>
          <w:p w14:paraId="32111C3B" w14:textId="6F4E0F0A" w:rsidR="00DD0C77" w:rsidRPr="00317492" w:rsidRDefault="00DD0C77" w:rsidP="00DD0C77">
            <w:pPr>
              <w:pStyle w:val="TAL"/>
              <w:rPr>
                <w:ins w:id="206" w:author="Döhla, Stefan" w:date="2024-01-23T18:45:00Z"/>
              </w:rPr>
              <w:pPrChange w:id="207" w:author="Döhla, Stefan" w:date="2024-01-23T18:59:00Z">
                <w:pPr>
                  <w:keepNext/>
                  <w:keepLines/>
                  <w:spacing w:after="0"/>
                </w:pPr>
              </w:pPrChange>
            </w:pPr>
            <w:ins w:id="208" w:author="Döhla, Stefan" w:date="2024-02-01T10:30:00Z">
              <w:r w:rsidRPr="00317492">
                <w:t xml:space="preserve">Information specific to the </w:t>
              </w:r>
              <w:r>
                <w:t xml:space="preserve">VAS </w:t>
              </w:r>
              <w:r w:rsidRPr="00317492">
                <w:t>decoder</w:t>
              </w:r>
              <w:r>
                <w:t xml:space="preserve"> to identify the coded format</w:t>
              </w:r>
              <w:r w:rsidRPr="00317492">
                <w:t>.</w:t>
              </w:r>
            </w:ins>
          </w:p>
        </w:tc>
        <w:tc>
          <w:tcPr>
            <w:tcW w:w="1560" w:type="dxa"/>
          </w:tcPr>
          <w:p w14:paraId="5574DFD2" w14:textId="0AF0AA4F" w:rsidR="00DD0C77" w:rsidRPr="00317492" w:rsidRDefault="00DD0C77" w:rsidP="00DD0C77">
            <w:pPr>
              <w:pStyle w:val="TAL"/>
              <w:rPr>
                <w:ins w:id="209" w:author="Döhla, Stefan" w:date="2024-01-23T18:45:00Z"/>
              </w:rPr>
              <w:pPrChange w:id="210" w:author="Döhla, Stefan" w:date="2024-01-23T18:59:00Z">
                <w:pPr>
                  <w:keepNext/>
                  <w:keepLines/>
                  <w:spacing w:after="0"/>
                </w:pPr>
              </w:pPrChange>
            </w:pPr>
            <w:ins w:id="211" w:author="Döhla, Stefan" w:date="2024-02-01T10:30:00Z">
              <w:r>
                <w:t>'ivcf'</w:t>
              </w:r>
            </w:ins>
          </w:p>
        </w:tc>
      </w:tr>
      <w:tr w:rsidR="00243611" w:rsidRPr="00317492" w14:paraId="1171598A" w14:textId="77777777" w:rsidTr="0042679F">
        <w:trPr>
          <w:jc w:val="center"/>
          <w:ins w:id="212" w:author="Döhla, Stefan" w:date="2024-01-23T19:00:00Z"/>
        </w:trPr>
        <w:tc>
          <w:tcPr>
            <w:tcW w:w="1968" w:type="dxa"/>
          </w:tcPr>
          <w:p w14:paraId="5087071E" w14:textId="77777777" w:rsidR="00243611" w:rsidRDefault="00243611" w:rsidP="0042679F">
            <w:pPr>
              <w:pStyle w:val="TAL"/>
              <w:rPr>
                <w:ins w:id="213" w:author="Döhla, Stefan" w:date="2024-01-23T19:00:00Z"/>
              </w:rPr>
            </w:pPr>
            <w:ins w:id="214" w:author="Döhla, Stefan" w:date="2024-01-23T19:01:00Z">
              <w:r>
                <w:t>IVASVersionBox</w:t>
              </w:r>
            </w:ins>
          </w:p>
        </w:tc>
        <w:tc>
          <w:tcPr>
            <w:tcW w:w="1843" w:type="dxa"/>
          </w:tcPr>
          <w:p w14:paraId="6728E4EF" w14:textId="77777777" w:rsidR="00243611" w:rsidRPr="00317492" w:rsidRDefault="00243611" w:rsidP="0042679F">
            <w:pPr>
              <w:pStyle w:val="TAL"/>
              <w:rPr>
                <w:ins w:id="215" w:author="Döhla, Stefan" w:date="2024-01-23T19:00:00Z"/>
                <w:rFonts w:eastAsia="???"/>
              </w:rPr>
            </w:pPr>
          </w:p>
        </w:tc>
        <w:tc>
          <w:tcPr>
            <w:tcW w:w="3101" w:type="dxa"/>
          </w:tcPr>
          <w:p w14:paraId="26E39944" w14:textId="77777777" w:rsidR="00243611" w:rsidRPr="00317492" w:rsidRDefault="00243611" w:rsidP="0042679F">
            <w:pPr>
              <w:pStyle w:val="TAL"/>
              <w:rPr>
                <w:ins w:id="216" w:author="Döhla, Stefan" w:date="2024-01-23T19:00:00Z"/>
              </w:rPr>
            </w:pPr>
            <w:ins w:id="217" w:author="Döhla, Stefan" w:date="2024-01-23T19:01:00Z">
              <w:r w:rsidRPr="00317492">
                <w:t xml:space="preserve">Information specific to the </w:t>
              </w:r>
              <w:r>
                <w:t xml:space="preserve">VAS </w:t>
              </w:r>
              <w:r w:rsidRPr="00317492">
                <w:t>decoder</w:t>
              </w:r>
              <w:r>
                <w:t xml:space="preserve"> to identify the IVAS version used to encode the IVAS samples</w:t>
              </w:r>
              <w:r w:rsidRPr="00317492">
                <w:t>.</w:t>
              </w:r>
            </w:ins>
          </w:p>
        </w:tc>
        <w:tc>
          <w:tcPr>
            <w:tcW w:w="1560" w:type="dxa"/>
          </w:tcPr>
          <w:p w14:paraId="047B8386" w14:textId="77777777" w:rsidR="00243611" w:rsidRDefault="00243611" w:rsidP="0042679F">
            <w:pPr>
              <w:pStyle w:val="TAL"/>
              <w:rPr>
                <w:ins w:id="218" w:author="Döhla, Stefan" w:date="2024-01-23T19:00:00Z"/>
              </w:rPr>
            </w:pPr>
            <w:ins w:id="219" w:author="Döhla, Stefan" w:date="2024-01-23T19:01:00Z">
              <w:r>
                <w:t>'iver'</w:t>
              </w:r>
            </w:ins>
          </w:p>
        </w:tc>
      </w:tr>
    </w:tbl>
    <w:p w14:paraId="4484BCE7" w14:textId="77777777" w:rsidR="00243611" w:rsidRPr="00B428E6" w:rsidRDefault="00243611">
      <w:pPr>
        <w:rPr>
          <w:ins w:id="220" w:author="Döhla, Stefan" w:date="2024-01-19T15:58:00Z"/>
        </w:rPr>
        <w:pPrChange w:id="221" w:author="Döhla, Stefan" w:date="2024-01-19T15:58:00Z">
          <w:pPr>
            <w:pStyle w:val="Heading2"/>
          </w:pPr>
        </w:pPrChange>
      </w:pPr>
    </w:p>
    <w:p w14:paraId="334FC57B" w14:textId="77777777" w:rsidR="00243611" w:rsidRPr="00317492" w:rsidRDefault="00243611" w:rsidP="00243611">
      <w:pPr>
        <w:pStyle w:val="Heading2"/>
        <w:rPr>
          <w:ins w:id="222" w:author="Döhla, Stefan" w:date="2024-01-19T15:57:00Z"/>
        </w:rPr>
      </w:pPr>
      <w:ins w:id="223" w:author="Döhla, Stefan" w:date="2024-01-19T15:57:00Z">
        <w:r w:rsidRPr="00317492">
          <w:t>6.1</w:t>
        </w:r>
        <w:r>
          <w:t>6</w:t>
        </w:r>
        <w:r w:rsidRPr="00317492">
          <w:tab/>
        </w:r>
        <w:r>
          <w:t>IVAS</w:t>
        </w:r>
      </w:ins>
      <w:ins w:id="224" w:author="Döhla, Stefan" w:date="2024-01-23T18:59:00Z">
        <w:r>
          <w:t>Coded</w:t>
        </w:r>
      </w:ins>
      <w:ins w:id="225" w:author="Döhla, Stefan" w:date="2024-01-23T13:49:00Z">
        <w:r>
          <w:t>Format</w:t>
        </w:r>
      </w:ins>
      <w:ins w:id="226" w:author="Döhla, Stefan" w:date="2024-01-19T15:57:00Z">
        <w:r w:rsidRPr="00317492">
          <w:t xml:space="preserve">Box field for </w:t>
        </w:r>
      </w:ins>
      <w:ins w:id="227" w:author="Döhla, Stefan" w:date="2024-01-19T15:58:00Z">
        <w:r>
          <w:t>IVAS</w:t>
        </w:r>
      </w:ins>
      <w:ins w:id="228" w:author="Döhla, Stefan" w:date="2024-01-19T15:57:00Z">
        <w:r w:rsidRPr="00317492">
          <w:t>SampleEntry box</w:t>
        </w:r>
      </w:ins>
    </w:p>
    <w:p w14:paraId="1657D82D" w14:textId="77777777" w:rsidR="00243611" w:rsidRPr="00317492" w:rsidRDefault="00243611" w:rsidP="00243611">
      <w:pPr>
        <w:rPr>
          <w:ins w:id="229" w:author="Döhla, Stefan" w:date="2024-01-19T15:57:00Z"/>
        </w:rPr>
      </w:pPr>
      <w:ins w:id="230" w:author="Döhla, Stefan" w:date="2024-01-19T15:57:00Z">
        <w:r w:rsidRPr="00317492">
          <w:t xml:space="preserve">The </w:t>
        </w:r>
      </w:ins>
      <w:ins w:id="231" w:author="Döhla, Stefan" w:date="2024-01-19T15:58:00Z">
        <w:r>
          <w:t>IVAS</w:t>
        </w:r>
      </w:ins>
      <w:ins w:id="232" w:author="Döhla, Stefan" w:date="2024-01-23T18:59:00Z">
        <w:r>
          <w:t>Coded</w:t>
        </w:r>
      </w:ins>
      <w:ins w:id="233" w:author="Döhla, Stefan" w:date="2024-01-23T13:50:00Z">
        <w:r>
          <w:t>Format</w:t>
        </w:r>
      </w:ins>
      <w:ins w:id="234" w:author="Döhla, Stefan" w:date="2024-01-19T15:57:00Z">
        <w:r w:rsidRPr="00317492">
          <w:t xml:space="preserve">Box fields for </w:t>
        </w:r>
      </w:ins>
      <w:ins w:id="235" w:author="Döhla, Stefan" w:date="2024-01-19T15:58:00Z">
        <w:r>
          <w:t>IVAS</w:t>
        </w:r>
      </w:ins>
      <w:ins w:id="236" w:author="Döhla, Stefan" w:date="2024-01-19T15:57:00Z">
        <w:r w:rsidRPr="00317492">
          <w:t xml:space="preserve"> shall be as defined in table 6.</w:t>
        </w:r>
        <w:r w:rsidRPr="00317492">
          <w:rPr>
            <w:noProof/>
          </w:rPr>
          <w:t>1</w:t>
        </w:r>
      </w:ins>
      <w:ins w:id="237" w:author="Döhla, Stefan" w:date="2024-02-01T08:58:00Z">
        <w:r>
          <w:rPr>
            <w:noProof/>
          </w:rPr>
          <w:t>6</w:t>
        </w:r>
      </w:ins>
      <w:ins w:id="238" w:author="Döhla, Stefan" w:date="2024-01-19T15:57:00Z">
        <w:r w:rsidRPr="00317492">
          <w:t xml:space="preserve">. The </w:t>
        </w:r>
      </w:ins>
      <w:ins w:id="239" w:author="Döhla, Stefan" w:date="2024-01-19T15:59:00Z">
        <w:r>
          <w:t>IVAS</w:t>
        </w:r>
      </w:ins>
      <w:ins w:id="240" w:author="Döhla, Stefan" w:date="2024-01-23T19:00:00Z">
        <w:r>
          <w:t>Coded</w:t>
        </w:r>
      </w:ins>
      <w:ins w:id="241" w:author="Döhla, Stefan" w:date="2024-01-23T13:50:00Z">
        <w:r>
          <w:t>Formats</w:t>
        </w:r>
      </w:ins>
      <w:ins w:id="242" w:author="Döhla, Stefan" w:date="2024-01-19T15:57:00Z">
        <w:r w:rsidRPr="00317492">
          <w:t xml:space="preserve">Box for the </w:t>
        </w:r>
      </w:ins>
      <w:ins w:id="243" w:author="Döhla, Stefan" w:date="2024-01-19T15:59:00Z">
        <w:r>
          <w:t>IVAS</w:t>
        </w:r>
      </w:ins>
      <w:ins w:id="244" w:author="Döhla, Stefan" w:date="2024-01-19T15:57:00Z">
        <w:r w:rsidRPr="00317492">
          <w:t xml:space="preserve">SampleEntry Box shall always be included if the 3GP file contains </w:t>
        </w:r>
      </w:ins>
      <w:ins w:id="245" w:author="Döhla, Stefan" w:date="2024-01-19T15:59:00Z">
        <w:r>
          <w:t>IVAS</w:t>
        </w:r>
      </w:ins>
      <w:ins w:id="246" w:author="Döhla, Stefan" w:date="2024-01-19T15:57:00Z">
        <w:r w:rsidRPr="00317492">
          <w:t xml:space="preserve"> media.</w:t>
        </w:r>
      </w:ins>
    </w:p>
    <w:p w14:paraId="430CFDAE" w14:textId="77777777" w:rsidR="00243611" w:rsidRPr="00317492" w:rsidRDefault="00243611" w:rsidP="00243611">
      <w:pPr>
        <w:pStyle w:val="TH"/>
        <w:rPr>
          <w:ins w:id="247" w:author="Döhla, Stefan" w:date="2024-01-19T15:57:00Z"/>
        </w:rPr>
      </w:pPr>
      <w:ins w:id="248" w:author="Döhla, Stefan" w:date="2024-01-19T15:57:00Z">
        <w:r w:rsidRPr="00317492">
          <w:t>Table 6.</w:t>
        </w:r>
        <w:r w:rsidRPr="00317492">
          <w:rPr>
            <w:noProof/>
          </w:rPr>
          <w:t>1</w:t>
        </w:r>
      </w:ins>
      <w:ins w:id="249" w:author="Döhla, Stefan" w:date="2024-02-01T08:58:00Z">
        <w:r>
          <w:rPr>
            <w:noProof/>
          </w:rPr>
          <w:t>6</w:t>
        </w:r>
      </w:ins>
      <w:ins w:id="250" w:author="Döhla, Stefan" w:date="2024-01-19T15:57:00Z">
        <w:r w:rsidRPr="00317492">
          <w:t xml:space="preserve">: The </w:t>
        </w:r>
      </w:ins>
      <w:ins w:id="251" w:author="Döhla, Stefan" w:date="2024-01-19T15:59:00Z">
        <w:r>
          <w:t>IVAS</w:t>
        </w:r>
      </w:ins>
      <w:ins w:id="252" w:author="Döhla, Stefan" w:date="2024-01-23T21:23:00Z">
        <w:r>
          <w:t>Coded</w:t>
        </w:r>
      </w:ins>
      <w:ins w:id="253" w:author="Döhla, Stefan" w:date="2024-01-23T21:24:00Z">
        <w:r>
          <w:t>Format</w:t>
        </w:r>
      </w:ins>
      <w:ins w:id="254" w:author="Döhla, Stefan" w:date="2024-01-19T15:57:00Z">
        <w:r w:rsidRPr="00317492">
          <w:t xml:space="preserve">Box fields for </w:t>
        </w:r>
      </w:ins>
      <w:ins w:id="255" w:author="Döhla, Stefan" w:date="2024-01-19T15:59:00Z">
        <w:r>
          <w:t>IVAS</w:t>
        </w:r>
      </w:ins>
      <w:ins w:id="256" w:author="Döhla, Stefan" w:date="2024-01-19T15:57:00Z">
        <w:r w:rsidRPr="00317492">
          <w:t>SampleEntry</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2126"/>
        <w:gridCol w:w="2818"/>
        <w:gridCol w:w="1560"/>
      </w:tblGrid>
      <w:tr w:rsidR="00243611" w:rsidRPr="00F55EDC" w14:paraId="5E4CA38D" w14:textId="77777777" w:rsidTr="0042679F">
        <w:trPr>
          <w:jc w:val="center"/>
          <w:ins w:id="257" w:author="Döhla, Stefan" w:date="2024-01-19T15:57:00Z"/>
        </w:trPr>
        <w:tc>
          <w:tcPr>
            <w:tcW w:w="1968" w:type="dxa"/>
          </w:tcPr>
          <w:p w14:paraId="646CD30D" w14:textId="77777777" w:rsidR="00243611" w:rsidRPr="00F55EDC" w:rsidRDefault="00243611" w:rsidP="0042679F">
            <w:pPr>
              <w:pStyle w:val="TAH"/>
              <w:rPr>
                <w:ins w:id="258" w:author="Döhla, Stefan" w:date="2024-01-19T15:57:00Z"/>
                <w:rFonts w:eastAsia="???"/>
              </w:rPr>
            </w:pPr>
            <w:ins w:id="259" w:author="Döhla, Stefan" w:date="2024-01-19T15:57:00Z">
              <w:r w:rsidRPr="00F55EDC">
                <w:rPr>
                  <w:rFonts w:eastAsia="???"/>
                </w:rPr>
                <w:t>Field</w:t>
              </w:r>
            </w:ins>
          </w:p>
        </w:tc>
        <w:tc>
          <w:tcPr>
            <w:tcW w:w="2126" w:type="dxa"/>
          </w:tcPr>
          <w:p w14:paraId="3DE98791" w14:textId="77777777" w:rsidR="00243611" w:rsidRPr="00F55EDC" w:rsidRDefault="00243611" w:rsidP="0042679F">
            <w:pPr>
              <w:pStyle w:val="TAH"/>
              <w:rPr>
                <w:ins w:id="260" w:author="Döhla, Stefan" w:date="2024-01-19T15:57:00Z"/>
                <w:rFonts w:eastAsia="???"/>
              </w:rPr>
            </w:pPr>
            <w:ins w:id="261" w:author="Döhla, Stefan" w:date="2024-01-19T15:57:00Z">
              <w:r w:rsidRPr="00F55EDC">
                <w:rPr>
                  <w:rFonts w:eastAsia="???"/>
                </w:rPr>
                <w:t>Type</w:t>
              </w:r>
            </w:ins>
          </w:p>
        </w:tc>
        <w:tc>
          <w:tcPr>
            <w:tcW w:w="2818" w:type="dxa"/>
          </w:tcPr>
          <w:p w14:paraId="4302AA74" w14:textId="77777777" w:rsidR="00243611" w:rsidRPr="00F55EDC" w:rsidRDefault="00243611" w:rsidP="0042679F">
            <w:pPr>
              <w:pStyle w:val="TAH"/>
              <w:rPr>
                <w:ins w:id="262" w:author="Döhla, Stefan" w:date="2024-01-19T15:57:00Z"/>
                <w:rFonts w:eastAsia="???"/>
              </w:rPr>
            </w:pPr>
            <w:ins w:id="263" w:author="Döhla, Stefan" w:date="2024-01-19T15:57:00Z">
              <w:r w:rsidRPr="00F55EDC">
                <w:rPr>
                  <w:rFonts w:eastAsia="???"/>
                </w:rPr>
                <w:t>Details</w:t>
              </w:r>
            </w:ins>
          </w:p>
        </w:tc>
        <w:tc>
          <w:tcPr>
            <w:tcW w:w="1560" w:type="dxa"/>
          </w:tcPr>
          <w:p w14:paraId="585209BE" w14:textId="77777777" w:rsidR="00243611" w:rsidRPr="00F55EDC" w:rsidRDefault="00243611" w:rsidP="0042679F">
            <w:pPr>
              <w:pStyle w:val="TAH"/>
              <w:rPr>
                <w:ins w:id="264" w:author="Döhla, Stefan" w:date="2024-01-19T15:57:00Z"/>
                <w:rFonts w:eastAsia="???"/>
              </w:rPr>
            </w:pPr>
            <w:ins w:id="265" w:author="Döhla, Stefan" w:date="2024-01-19T15:57:00Z">
              <w:r w:rsidRPr="00F55EDC">
                <w:rPr>
                  <w:rFonts w:eastAsia="???"/>
                </w:rPr>
                <w:t>Value</w:t>
              </w:r>
            </w:ins>
          </w:p>
        </w:tc>
      </w:tr>
      <w:tr w:rsidR="00243611" w:rsidRPr="00F55EDC" w14:paraId="5D519E01" w14:textId="77777777" w:rsidTr="0042679F">
        <w:trPr>
          <w:jc w:val="center"/>
          <w:ins w:id="266" w:author="Döhla, Stefan" w:date="2024-01-19T15:57:00Z"/>
        </w:trPr>
        <w:tc>
          <w:tcPr>
            <w:tcW w:w="1968" w:type="dxa"/>
          </w:tcPr>
          <w:p w14:paraId="3D2B36C8" w14:textId="77777777" w:rsidR="00243611" w:rsidRPr="00F55EDC" w:rsidRDefault="00243611" w:rsidP="0042679F">
            <w:pPr>
              <w:pStyle w:val="TAL"/>
              <w:rPr>
                <w:ins w:id="267" w:author="Döhla, Stefan" w:date="2024-01-19T15:57:00Z"/>
              </w:rPr>
            </w:pPr>
            <w:ins w:id="268" w:author="Döhla, Stefan" w:date="2024-01-19T15:57:00Z">
              <w:r w:rsidRPr="00F55EDC">
                <w:t>BoxHeader.Size</w:t>
              </w:r>
            </w:ins>
          </w:p>
        </w:tc>
        <w:tc>
          <w:tcPr>
            <w:tcW w:w="2126" w:type="dxa"/>
          </w:tcPr>
          <w:p w14:paraId="3DE17956" w14:textId="77777777" w:rsidR="00243611" w:rsidRPr="00F55EDC" w:rsidRDefault="00243611" w:rsidP="0042679F">
            <w:pPr>
              <w:pStyle w:val="TAL"/>
              <w:rPr>
                <w:ins w:id="269" w:author="Döhla, Stefan" w:date="2024-01-19T15:57:00Z"/>
              </w:rPr>
            </w:pPr>
            <w:ins w:id="270" w:author="Döhla, Stefan" w:date="2024-01-19T15:57:00Z">
              <w:r w:rsidRPr="00F55EDC">
                <w:rPr>
                  <w:rFonts w:eastAsia="???"/>
                </w:rPr>
                <w:t>Unsigned int(32)</w:t>
              </w:r>
            </w:ins>
          </w:p>
        </w:tc>
        <w:tc>
          <w:tcPr>
            <w:tcW w:w="2818" w:type="dxa"/>
          </w:tcPr>
          <w:p w14:paraId="0DF8BA8D" w14:textId="77777777" w:rsidR="00243611" w:rsidRPr="00F55EDC" w:rsidRDefault="00243611" w:rsidP="0042679F">
            <w:pPr>
              <w:pStyle w:val="TAL"/>
              <w:rPr>
                <w:ins w:id="271" w:author="Döhla, Stefan" w:date="2024-01-19T15:57:00Z"/>
              </w:rPr>
            </w:pPr>
          </w:p>
        </w:tc>
        <w:tc>
          <w:tcPr>
            <w:tcW w:w="1560" w:type="dxa"/>
          </w:tcPr>
          <w:p w14:paraId="1A1972B1" w14:textId="77777777" w:rsidR="00243611" w:rsidRPr="00F55EDC" w:rsidRDefault="00243611" w:rsidP="0042679F">
            <w:pPr>
              <w:pStyle w:val="TAL"/>
              <w:rPr>
                <w:ins w:id="272" w:author="Döhla, Stefan" w:date="2024-01-19T15:57:00Z"/>
              </w:rPr>
            </w:pPr>
          </w:p>
        </w:tc>
      </w:tr>
      <w:tr w:rsidR="00243611" w:rsidRPr="00F55EDC" w14:paraId="47B69870" w14:textId="77777777" w:rsidTr="0042679F">
        <w:trPr>
          <w:jc w:val="center"/>
          <w:ins w:id="273" w:author="Döhla, Stefan" w:date="2024-01-19T15:57:00Z"/>
        </w:trPr>
        <w:tc>
          <w:tcPr>
            <w:tcW w:w="1968" w:type="dxa"/>
          </w:tcPr>
          <w:p w14:paraId="1F2784ED" w14:textId="77777777" w:rsidR="00243611" w:rsidRPr="00F55EDC" w:rsidRDefault="00243611" w:rsidP="0042679F">
            <w:pPr>
              <w:pStyle w:val="TAL"/>
              <w:rPr>
                <w:ins w:id="274" w:author="Döhla, Stefan" w:date="2024-01-19T15:57:00Z"/>
              </w:rPr>
            </w:pPr>
            <w:ins w:id="275" w:author="Döhla, Stefan" w:date="2024-01-19T15:57:00Z">
              <w:r w:rsidRPr="00F55EDC">
                <w:t>BoxHeader.Type</w:t>
              </w:r>
            </w:ins>
          </w:p>
        </w:tc>
        <w:tc>
          <w:tcPr>
            <w:tcW w:w="2126" w:type="dxa"/>
          </w:tcPr>
          <w:p w14:paraId="4A23358A" w14:textId="77777777" w:rsidR="00243611" w:rsidRPr="00F55EDC" w:rsidRDefault="00243611" w:rsidP="0042679F">
            <w:pPr>
              <w:pStyle w:val="TAL"/>
              <w:rPr>
                <w:ins w:id="276" w:author="Döhla, Stefan" w:date="2024-01-19T15:57:00Z"/>
                <w:rFonts w:eastAsia="???"/>
              </w:rPr>
            </w:pPr>
            <w:ins w:id="277" w:author="Döhla, Stefan" w:date="2024-01-19T15:57:00Z">
              <w:r w:rsidRPr="00F55EDC">
                <w:rPr>
                  <w:rFonts w:eastAsia="???"/>
                </w:rPr>
                <w:t>Unsigned int(32)</w:t>
              </w:r>
            </w:ins>
          </w:p>
        </w:tc>
        <w:tc>
          <w:tcPr>
            <w:tcW w:w="2818" w:type="dxa"/>
          </w:tcPr>
          <w:p w14:paraId="43C9C6E0" w14:textId="77777777" w:rsidR="00243611" w:rsidRPr="00F55EDC" w:rsidRDefault="00243611" w:rsidP="0042679F">
            <w:pPr>
              <w:pStyle w:val="TAL"/>
              <w:rPr>
                <w:ins w:id="278" w:author="Döhla, Stefan" w:date="2024-01-19T15:57:00Z"/>
              </w:rPr>
            </w:pPr>
          </w:p>
        </w:tc>
        <w:tc>
          <w:tcPr>
            <w:tcW w:w="1560" w:type="dxa"/>
          </w:tcPr>
          <w:p w14:paraId="2EDF4DC0" w14:textId="77777777" w:rsidR="00243611" w:rsidRPr="00F55EDC" w:rsidRDefault="00243611" w:rsidP="0042679F">
            <w:pPr>
              <w:pStyle w:val="TAL"/>
              <w:rPr>
                <w:ins w:id="279" w:author="Döhla, Stefan" w:date="2024-01-19T15:57:00Z"/>
              </w:rPr>
            </w:pPr>
            <w:ins w:id="280" w:author="Döhla, Stefan" w:date="2024-01-19T15:57:00Z">
              <w:r w:rsidRPr="00F55EDC">
                <w:t>'</w:t>
              </w:r>
            </w:ins>
            <w:ins w:id="281" w:author="Döhla, Stefan" w:date="2024-01-19T15:59:00Z">
              <w:r w:rsidRPr="00F55EDC">
                <w:t>iv</w:t>
              </w:r>
            </w:ins>
            <w:ins w:id="282" w:author="Döhla, Stefan" w:date="2024-01-23T18:59:00Z">
              <w:r>
                <w:t>c</w:t>
              </w:r>
            </w:ins>
            <w:ins w:id="283" w:author="Döhla, Stefan" w:date="2024-01-23T13:49:00Z">
              <w:r w:rsidRPr="00F55EDC">
                <w:t>f</w:t>
              </w:r>
            </w:ins>
            <w:ins w:id="284" w:author="Döhla, Stefan" w:date="2024-01-19T15:57:00Z">
              <w:r w:rsidRPr="00F55EDC">
                <w:t>'</w:t>
              </w:r>
            </w:ins>
          </w:p>
        </w:tc>
      </w:tr>
      <w:tr w:rsidR="00243611" w:rsidRPr="00F55EDC" w14:paraId="564B96FC" w14:textId="77777777" w:rsidTr="0042679F">
        <w:trPr>
          <w:jc w:val="center"/>
          <w:ins w:id="285" w:author="Döhla, Stefan" w:date="2024-01-19T15:57:00Z"/>
        </w:trPr>
        <w:tc>
          <w:tcPr>
            <w:tcW w:w="1968" w:type="dxa"/>
          </w:tcPr>
          <w:p w14:paraId="4302EAC9" w14:textId="77777777" w:rsidR="00243611" w:rsidRPr="00F55EDC" w:rsidRDefault="00243611" w:rsidP="0042679F">
            <w:pPr>
              <w:pStyle w:val="TAL"/>
              <w:rPr>
                <w:ins w:id="286" w:author="Döhla, Stefan" w:date="2024-01-19T15:57:00Z"/>
              </w:rPr>
            </w:pPr>
            <w:ins w:id="287" w:author="Döhla, Stefan" w:date="2024-01-23T18:26:00Z">
              <w:r w:rsidRPr="00F55EDC">
                <w:rPr>
                  <w:rPrChange w:id="288" w:author="Döhla, Stefan" w:date="2024-01-23T18:44:00Z">
                    <w:rPr>
                      <w:highlight w:val="yellow"/>
                    </w:rPr>
                  </w:rPrChange>
                </w:rPr>
                <w:t>IVAS</w:t>
              </w:r>
            </w:ins>
            <w:ins w:id="289" w:author="Döhla, Stefan" w:date="2024-01-23T13:50:00Z">
              <w:r w:rsidRPr="00F55EDC">
                <w:rPr>
                  <w:rPrChange w:id="290" w:author="Döhla, Stefan" w:date="2024-01-23T18:44:00Z">
                    <w:rPr>
                      <w:highlight w:val="yellow"/>
                    </w:rPr>
                  </w:rPrChange>
                </w:rPr>
                <w:t>FormatInfo</w:t>
              </w:r>
            </w:ins>
          </w:p>
        </w:tc>
        <w:tc>
          <w:tcPr>
            <w:tcW w:w="2126" w:type="dxa"/>
          </w:tcPr>
          <w:p w14:paraId="61F602A6" w14:textId="77777777" w:rsidR="00243611" w:rsidRPr="00F55EDC" w:rsidRDefault="00243611" w:rsidP="0042679F">
            <w:pPr>
              <w:pStyle w:val="TAL"/>
              <w:rPr>
                <w:ins w:id="291" w:author="Döhla, Stefan" w:date="2024-01-19T15:57:00Z"/>
                <w:rFonts w:eastAsia="???"/>
              </w:rPr>
            </w:pPr>
            <w:ins w:id="292" w:author="Döhla, Stefan" w:date="2024-01-23T13:50:00Z">
              <w:r w:rsidRPr="00F55EDC">
                <w:rPr>
                  <w:rPrChange w:id="293" w:author="Döhla, Stefan" w:date="2024-01-23T18:44:00Z">
                    <w:rPr>
                      <w:highlight w:val="yellow"/>
                    </w:rPr>
                  </w:rPrChange>
                </w:rPr>
                <w:t>IVASFormat</w:t>
              </w:r>
            </w:ins>
            <w:ins w:id="294" w:author="Döhla, Stefan" w:date="2024-01-19T15:57:00Z">
              <w:r w:rsidRPr="00F55EDC">
                <w:t>Struc</w:t>
              </w:r>
            </w:ins>
          </w:p>
        </w:tc>
        <w:tc>
          <w:tcPr>
            <w:tcW w:w="2818" w:type="dxa"/>
          </w:tcPr>
          <w:p w14:paraId="35D08E25" w14:textId="77777777" w:rsidR="00243611" w:rsidRPr="00F55EDC" w:rsidRDefault="00243611" w:rsidP="0042679F">
            <w:pPr>
              <w:pStyle w:val="TAL"/>
              <w:rPr>
                <w:ins w:id="295" w:author="Döhla, Stefan" w:date="2024-01-19T15:57:00Z"/>
              </w:rPr>
            </w:pPr>
            <w:ins w:id="296" w:author="Döhla, Stefan" w:date="2024-01-19T15:57:00Z">
              <w:r w:rsidRPr="00F55EDC">
                <w:t xml:space="preserve">Structure which </w:t>
              </w:r>
            </w:ins>
            <w:ins w:id="297" w:author="Döhla, Stefan" w:date="2024-01-23T13:51:00Z">
              <w:r w:rsidRPr="00F55EDC">
                <w:rPr>
                  <w:rPrChange w:id="298" w:author="Döhla, Stefan" w:date="2024-01-23T18:44:00Z">
                    <w:rPr>
                      <w:highlight w:val="yellow"/>
                    </w:rPr>
                  </w:rPrChange>
                </w:rPr>
                <w:t>describes the coded format of the IVAS media</w:t>
              </w:r>
            </w:ins>
          </w:p>
        </w:tc>
        <w:tc>
          <w:tcPr>
            <w:tcW w:w="1560" w:type="dxa"/>
          </w:tcPr>
          <w:p w14:paraId="1CE9F43D" w14:textId="77777777" w:rsidR="00243611" w:rsidRPr="00F55EDC" w:rsidRDefault="00243611" w:rsidP="0042679F">
            <w:pPr>
              <w:pStyle w:val="TAL"/>
              <w:rPr>
                <w:ins w:id="299" w:author="Döhla, Stefan" w:date="2024-01-19T15:57:00Z"/>
              </w:rPr>
            </w:pPr>
          </w:p>
        </w:tc>
      </w:tr>
    </w:tbl>
    <w:p w14:paraId="2CEC1EAF" w14:textId="77777777" w:rsidR="00243611" w:rsidRPr="00F55EDC" w:rsidRDefault="00243611" w:rsidP="00243611">
      <w:pPr>
        <w:rPr>
          <w:ins w:id="300" w:author="Döhla, Stefan" w:date="2024-01-19T15:57:00Z"/>
        </w:rPr>
      </w:pPr>
    </w:p>
    <w:p w14:paraId="7961F0F1" w14:textId="77777777" w:rsidR="00243611" w:rsidRPr="00F55EDC" w:rsidRDefault="00243611" w:rsidP="00243611">
      <w:pPr>
        <w:rPr>
          <w:ins w:id="301" w:author="Döhla, Stefan" w:date="2024-01-19T15:57:00Z"/>
        </w:rPr>
      </w:pPr>
      <w:ins w:id="302" w:author="Döhla, Stefan" w:date="2024-01-19T15:57:00Z">
        <w:r w:rsidRPr="00F55EDC">
          <w:rPr>
            <w:b/>
          </w:rPr>
          <w:t>BoxHeader Size and Type:</w:t>
        </w:r>
        <w:r w:rsidRPr="00F55EDC">
          <w:t xml:space="preserve"> indicate the size and type of the </w:t>
        </w:r>
      </w:ins>
      <w:ins w:id="303" w:author="Döhla, Stefan" w:date="2024-01-19T16:00:00Z">
        <w:r w:rsidRPr="00F55EDC">
          <w:t>IVAS</w:t>
        </w:r>
      </w:ins>
      <w:ins w:id="304" w:author="Döhla, Stefan" w:date="2024-01-19T15:57:00Z">
        <w:r w:rsidRPr="00F55EDC">
          <w:t xml:space="preserve"> </w:t>
        </w:r>
      </w:ins>
      <w:ins w:id="305" w:author="Döhla, Stefan" w:date="2024-01-23T19:00:00Z">
        <w:r>
          <w:t>coded format</w:t>
        </w:r>
      </w:ins>
      <w:ins w:id="306" w:author="Döhla, Stefan" w:date="2024-01-19T15:57:00Z">
        <w:r w:rsidRPr="00F55EDC">
          <w:t xml:space="preserve"> box.  The type must be '</w:t>
        </w:r>
      </w:ins>
      <w:ins w:id="307" w:author="Döhla, Stefan" w:date="2024-01-31T09:24:00Z">
        <w:r>
          <w:t>ivcf</w:t>
        </w:r>
      </w:ins>
      <w:ins w:id="308" w:author="Döhla, Stefan" w:date="2024-01-19T15:57:00Z">
        <w:r w:rsidRPr="00F55EDC">
          <w:t>'.</w:t>
        </w:r>
      </w:ins>
    </w:p>
    <w:p w14:paraId="3D6557CB" w14:textId="77777777" w:rsidR="00243611" w:rsidRPr="00F55EDC" w:rsidRDefault="00243611" w:rsidP="00243611">
      <w:pPr>
        <w:rPr>
          <w:ins w:id="309" w:author="Döhla, Stefan" w:date="2024-01-19T15:57:00Z"/>
        </w:rPr>
      </w:pPr>
      <w:ins w:id="310" w:author="Döhla, Stefan" w:date="2024-01-23T18:26:00Z">
        <w:r w:rsidRPr="00F55EDC">
          <w:rPr>
            <w:b/>
            <w:rPrChange w:id="311" w:author="Döhla, Stefan" w:date="2024-01-23T18:44:00Z">
              <w:rPr>
                <w:b/>
                <w:highlight w:val="yellow"/>
              </w:rPr>
            </w:rPrChange>
          </w:rPr>
          <w:t>IVAS</w:t>
        </w:r>
      </w:ins>
      <w:ins w:id="312" w:author="Döhla, Stefan" w:date="2024-01-23T13:51:00Z">
        <w:r w:rsidRPr="00F55EDC">
          <w:rPr>
            <w:b/>
            <w:rPrChange w:id="313" w:author="Döhla, Stefan" w:date="2024-01-23T18:44:00Z">
              <w:rPr>
                <w:b/>
                <w:highlight w:val="yellow"/>
              </w:rPr>
            </w:rPrChange>
          </w:rPr>
          <w:t>Format</w:t>
        </w:r>
      </w:ins>
      <w:ins w:id="314" w:author="Döhla, Stefan" w:date="2024-01-19T15:57:00Z">
        <w:r w:rsidRPr="00F55EDC">
          <w:rPr>
            <w:b/>
          </w:rPr>
          <w:t>Info</w:t>
        </w:r>
        <w:r w:rsidRPr="00F55EDC">
          <w:rPr>
            <w:b/>
            <w:bCs/>
          </w:rPr>
          <w:t>:</w:t>
        </w:r>
        <w:r w:rsidRPr="00F55EDC">
          <w:t xml:space="preserve"> the structure where the </w:t>
        </w:r>
      </w:ins>
      <w:ins w:id="315" w:author="Döhla, Stefan" w:date="2024-01-19T16:00:00Z">
        <w:r w:rsidRPr="00F55EDC">
          <w:t>IVAS</w:t>
        </w:r>
      </w:ins>
      <w:ins w:id="316" w:author="Döhla, Stefan" w:date="2024-01-19T15:57:00Z">
        <w:r w:rsidRPr="00F55EDC">
          <w:t xml:space="preserve"> specific </w:t>
        </w:r>
      </w:ins>
      <w:ins w:id="317" w:author="Döhla, Stefan" w:date="2024-01-23T13:51:00Z">
        <w:r w:rsidRPr="00F55EDC">
          <w:rPr>
            <w:rPrChange w:id="318" w:author="Döhla, Stefan" w:date="2024-01-23T18:44:00Z">
              <w:rPr>
                <w:highlight w:val="yellow"/>
              </w:rPr>
            </w:rPrChange>
          </w:rPr>
          <w:t xml:space="preserve">format </w:t>
        </w:r>
      </w:ins>
      <w:ins w:id="319" w:author="Döhla, Stefan" w:date="2024-01-19T15:57:00Z">
        <w:r w:rsidRPr="00F55EDC">
          <w:t>information resides.</w:t>
        </w:r>
      </w:ins>
    </w:p>
    <w:p w14:paraId="73E5E587" w14:textId="77777777" w:rsidR="00243611" w:rsidRPr="00F55EDC" w:rsidRDefault="00243611" w:rsidP="00243611">
      <w:pPr>
        <w:rPr>
          <w:ins w:id="320" w:author="Döhla, Stefan" w:date="2024-01-19T15:57:00Z"/>
        </w:rPr>
      </w:pPr>
      <w:ins w:id="321" w:author="Döhla, Stefan" w:date="2024-01-19T15:57:00Z">
        <w:r w:rsidRPr="00F55EDC">
          <w:t xml:space="preserve">The </w:t>
        </w:r>
      </w:ins>
      <w:ins w:id="322" w:author="Döhla, Stefan" w:date="2024-01-23T13:51:00Z">
        <w:r w:rsidRPr="00F55EDC">
          <w:rPr>
            <w:rPrChange w:id="323" w:author="Döhla, Stefan" w:date="2024-01-23T18:44:00Z">
              <w:rPr>
                <w:highlight w:val="yellow"/>
              </w:rPr>
            </w:rPrChange>
          </w:rPr>
          <w:t>IVASFormat</w:t>
        </w:r>
      </w:ins>
      <w:ins w:id="324" w:author="Döhla, Stefan" w:date="2024-01-19T15:57:00Z">
        <w:r w:rsidRPr="00F55EDC">
          <w:t>Struc is defined as follows:</w:t>
        </w:r>
      </w:ins>
    </w:p>
    <w:p w14:paraId="55A363A1" w14:textId="77777777" w:rsidR="00243611" w:rsidRPr="00F55EDC" w:rsidRDefault="00243611" w:rsidP="00243611">
      <w:pPr>
        <w:tabs>
          <w:tab w:val="left" w:pos="2268"/>
          <w:tab w:val="left" w:pos="2835"/>
        </w:tabs>
        <w:rPr>
          <w:ins w:id="325" w:author="Döhla, Stefan" w:date="2024-01-23T13:52:00Z"/>
          <w:b/>
          <w:bCs/>
          <w:rPrChange w:id="326" w:author="Döhla, Stefan" w:date="2024-01-23T18:44:00Z">
            <w:rPr>
              <w:ins w:id="327" w:author="Döhla, Stefan" w:date="2024-01-23T13:52:00Z"/>
              <w:b/>
              <w:bCs/>
              <w:highlight w:val="yellow"/>
            </w:rPr>
          </w:rPrChange>
        </w:rPr>
      </w:pPr>
      <w:ins w:id="328" w:author="Döhla, Stefan" w:date="2024-01-19T15:57:00Z">
        <w:r w:rsidRPr="00F55EDC">
          <w:rPr>
            <w:i/>
          </w:rPr>
          <w:t>struct</w:t>
        </w:r>
        <w:r w:rsidRPr="00F55EDC">
          <w:t xml:space="preserve"> </w:t>
        </w:r>
      </w:ins>
      <w:ins w:id="329" w:author="Döhla, Stefan" w:date="2024-01-23T13:51:00Z">
        <w:r w:rsidRPr="00F55EDC">
          <w:rPr>
            <w:b/>
            <w:bCs/>
            <w:rPrChange w:id="330" w:author="Döhla, Stefan" w:date="2024-01-23T18:44:00Z">
              <w:rPr>
                <w:b/>
                <w:bCs/>
                <w:highlight w:val="yellow"/>
              </w:rPr>
            </w:rPrChange>
          </w:rPr>
          <w:t>IVASFormat</w:t>
        </w:r>
      </w:ins>
      <w:ins w:id="331" w:author="Döhla, Stefan" w:date="2024-01-19T15:57:00Z">
        <w:r w:rsidRPr="00F55EDC">
          <w:rPr>
            <w:b/>
            <w:bCs/>
          </w:rPr>
          <w:t>Struc</w:t>
        </w:r>
        <w:r w:rsidRPr="00F55EDC">
          <w:t>{</w:t>
        </w:r>
        <w:r w:rsidRPr="00F55EDC">
          <w:br/>
        </w:r>
        <w:r w:rsidRPr="00F55EDC">
          <w:tab/>
          <w:t>Unsigned int (</w:t>
        </w:r>
      </w:ins>
      <w:ins w:id="332" w:author="Döhla, Stefan" w:date="2024-01-23T18:31:00Z">
        <w:r w:rsidRPr="00F55EDC">
          <w:rPr>
            <w:rPrChange w:id="333" w:author="Döhla, Stefan" w:date="2024-01-23T18:44:00Z">
              <w:rPr>
                <w:highlight w:val="yellow"/>
              </w:rPr>
            </w:rPrChange>
          </w:rPr>
          <w:t>16</w:t>
        </w:r>
      </w:ins>
      <w:ins w:id="334" w:author="Döhla, Stefan" w:date="2024-01-19T15:57:00Z">
        <w:r w:rsidRPr="00F55EDC">
          <w:t>)</w:t>
        </w:r>
        <w:r w:rsidRPr="00F55EDC">
          <w:tab/>
        </w:r>
      </w:ins>
      <w:ins w:id="335" w:author="Döhla, Stefan" w:date="2024-01-23T18:30:00Z">
        <w:r w:rsidRPr="00F55EDC">
          <w:rPr>
            <w:rPrChange w:id="336" w:author="Döhla, Stefan" w:date="2024-01-23T18:44:00Z">
              <w:rPr>
                <w:highlight w:val="yellow"/>
              </w:rPr>
            </w:rPrChange>
          </w:rPr>
          <w:tab/>
        </w:r>
      </w:ins>
      <w:ins w:id="337" w:author="Döhla, Stefan" w:date="2024-01-23T18:33:00Z">
        <w:r w:rsidRPr="00F55EDC">
          <w:rPr>
            <w:b/>
            <w:bCs/>
            <w:rPrChange w:id="338" w:author="Döhla, Stefan" w:date="2024-01-23T18:44:00Z">
              <w:rPr>
                <w:b/>
                <w:bCs/>
                <w:highlight w:val="yellow"/>
              </w:rPr>
            </w:rPrChange>
          </w:rPr>
          <w:t>codedFormat</w:t>
        </w:r>
      </w:ins>
      <w:ins w:id="339" w:author="Döhla, Stefan" w:date="2024-01-23T13:52:00Z">
        <w:r w:rsidRPr="00F55EDC">
          <w:rPr>
            <w:b/>
            <w:bCs/>
            <w:rPrChange w:id="340" w:author="Döhla, Stefan" w:date="2024-01-23T18:44:00Z">
              <w:rPr>
                <w:b/>
                <w:bCs/>
                <w:highlight w:val="yellow"/>
              </w:rPr>
            </w:rPrChange>
          </w:rPr>
          <w:t>Category</w:t>
        </w:r>
      </w:ins>
    </w:p>
    <w:p w14:paraId="7831ED6E" w14:textId="77777777" w:rsidR="00243611" w:rsidRPr="0036626E" w:rsidRDefault="00243611" w:rsidP="00243611">
      <w:pPr>
        <w:tabs>
          <w:tab w:val="left" w:pos="2268"/>
          <w:tab w:val="left" w:pos="2835"/>
        </w:tabs>
        <w:rPr>
          <w:ins w:id="341" w:author="Döhla, Stefan" w:date="2024-01-19T15:57:00Z"/>
        </w:rPr>
      </w:pPr>
      <w:ins w:id="342" w:author="Döhla, Stefan" w:date="2024-01-23T13:52:00Z">
        <w:r w:rsidRPr="00F55EDC">
          <w:rPr>
            <w:b/>
            <w:bCs/>
            <w:rPrChange w:id="343" w:author="Döhla, Stefan" w:date="2024-01-23T18:44:00Z">
              <w:rPr>
                <w:b/>
                <w:bCs/>
                <w:highlight w:val="yellow"/>
              </w:rPr>
            </w:rPrChange>
          </w:rPr>
          <w:tab/>
          <w:t>switch (</w:t>
        </w:r>
      </w:ins>
      <w:ins w:id="344" w:author="Döhla, Stefan" w:date="2024-01-23T18:33:00Z">
        <w:r w:rsidRPr="00F55EDC">
          <w:rPr>
            <w:b/>
            <w:bCs/>
            <w:rPrChange w:id="345" w:author="Döhla, Stefan" w:date="2024-01-23T18:44:00Z">
              <w:rPr>
                <w:b/>
                <w:bCs/>
                <w:highlight w:val="yellow"/>
              </w:rPr>
            </w:rPrChange>
          </w:rPr>
          <w:t>codedF</w:t>
        </w:r>
      </w:ins>
      <w:ins w:id="346" w:author="Döhla, Stefan" w:date="2024-01-23T13:52:00Z">
        <w:r w:rsidRPr="00F55EDC">
          <w:rPr>
            <w:b/>
            <w:bCs/>
            <w:rPrChange w:id="347" w:author="Döhla, Stefan" w:date="2024-01-23T18:44:00Z">
              <w:rPr>
                <w:b/>
                <w:bCs/>
                <w:highlight w:val="yellow"/>
              </w:rPr>
            </w:rPrChange>
          </w:rPr>
          <w:t>ormatCategory) {</w:t>
        </w:r>
      </w:ins>
      <w:ins w:id="348" w:author="Döhla, Stefan" w:date="2024-01-23T20:41:00Z">
        <w:r>
          <w:rPr>
            <w:b/>
            <w:bCs/>
          </w:rPr>
          <w:br/>
        </w:r>
        <w:r w:rsidRPr="00C262D1">
          <w:rPr>
            <w:b/>
            <w:bCs/>
          </w:rPr>
          <w:tab/>
          <w:t xml:space="preserve">case </w:t>
        </w:r>
        <w:r>
          <w:rPr>
            <w:b/>
            <w:bCs/>
          </w:rPr>
          <w:t>0</w:t>
        </w:r>
        <w:r w:rsidRPr="00C262D1">
          <w:rPr>
            <w:b/>
            <w:bCs/>
          </w:rPr>
          <w:t xml:space="preserve"> /*</w:t>
        </w:r>
        <w:r>
          <w:rPr>
            <w:b/>
            <w:bCs/>
          </w:rPr>
          <w:t>Unknown</w:t>
        </w:r>
        <w:r w:rsidRPr="00C262D1">
          <w:rPr>
            <w:b/>
            <w:bCs/>
          </w:rPr>
          <w:t>*/ :</w:t>
        </w:r>
      </w:ins>
      <w:ins w:id="349" w:author="Döhla, Stefan" w:date="2024-01-31T22:14:00Z">
        <w:r>
          <w:rPr>
            <w:b/>
            <w:bCs/>
          </w:rPr>
          <w:br/>
        </w:r>
        <w:r>
          <w:rPr>
            <w:b/>
            <w:bCs/>
          </w:rPr>
          <w:tab/>
        </w:r>
        <w:r>
          <w:rPr>
            <w:b/>
            <w:bCs/>
          </w:rPr>
          <w:tab/>
        </w:r>
        <w:r w:rsidRPr="006005BA">
          <w:t>Unsigned int (</w:t>
        </w:r>
        <w:r>
          <w:t>16</w:t>
        </w:r>
        <w:r w:rsidRPr="006005BA">
          <w:t>)</w:t>
        </w:r>
        <w:r>
          <w:tab/>
        </w:r>
        <w:r w:rsidRPr="006005BA">
          <w:rPr>
            <w:b/>
            <w:bCs/>
          </w:rPr>
          <w:t>reserved;</w:t>
        </w:r>
      </w:ins>
      <w:ins w:id="350" w:author="Döhla, Stefan" w:date="2024-01-23T20:41:00Z">
        <w:r>
          <w:rPr>
            <w:b/>
            <w:bCs/>
          </w:rPr>
          <w:br/>
        </w:r>
        <w:r w:rsidRPr="00C262D1">
          <w:tab/>
        </w:r>
        <w:r w:rsidRPr="00C262D1">
          <w:tab/>
          <w:t>break;</w:t>
        </w:r>
      </w:ins>
      <w:ins w:id="351" w:author="Döhla, Stefan" w:date="2024-01-23T13:53:00Z">
        <w:r w:rsidRPr="00F55EDC">
          <w:rPr>
            <w:b/>
            <w:bCs/>
            <w:rPrChange w:id="352" w:author="Döhla, Stefan" w:date="2024-01-23T18:44:00Z">
              <w:rPr>
                <w:b/>
                <w:bCs/>
                <w:highlight w:val="yellow"/>
              </w:rPr>
            </w:rPrChange>
          </w:rPr>
          <w:br/>
        </w:r>
      </w:ins>
      <w:ins w:id="353" w:author="Döhla, Stefan" w:date="2024-01-23T13:52:00Z">
        <w:r w:rsidRPr="00F55EDC">
          <w:rPr>
            <w:b/>
            <w:bCs/>
            <w:rPrChange w:id="354" w:author="Döhla, Stefan" w:date="2024-01-23T18:44:00Z">
              <w:rPr>
                <w:b/>
                <w:bCs/>
                <w:highlight w:val="yellow"/>
              </w:rPr>
            </w:rPrChange>
          </w:rPr>
          <w:tab/>
        </w:r>
      </w:ins>
      <w:ins w:id="355" w:author="Döhla, Stefan" w:date="2024-01-23T13:53:00Z">
        <w:r w:rsidRPr="00F55EDC">
          <w:rPr>
            <w:b/>
            <w:bCs/>
            <w:rPrChange w:id="356" w:author="Döhla, Stefan" w:date="2024-01-23T18:44:00Z">
              <w:rPr>
                <w:b/>
                <w:bCs/>
                <w:highlight w:val="yellow"/>
              </w:rPr>
            </w:rPrChange>
          </w:rPr>
          <w:t xml:space="preserve">case </w:t>
        </w:r>
      </w:ins>
      <w:ins w:id="357" w:author="Döhla, Stefan" w:date="2024-01-23T13:54:00Z">
        <w:r w:rsidRPr="00F55EDC">
          <w:rPr>
            <w:b/>
            <w:bCs/>
            <w:rPrChange w:id="358" w:author="Döhla, Stefan" w:date="2024-01-23T18:44:00Z">
              <w:rPr>
                <w:b/>
                <w:bCs/>
                <w:highlight w:val="yellow"/>
              </w:rPr>
            </w:rPrChange>
          </w:rPr>
          <w:t>1 /*</w:t>
        </w:r>
      </w:ins>
      <w:ins w:id="359" w:author="Döhla, Stefan" w:date="2024-01-23T13:53:00Z">
        <w:r w:rsidRPr="00F55EDC">
          <w:rPr>
            <w:b/>
            <w:bCs/>
            <w:rPrChange w:id="360" w:author="Döhla, Stefan" w:date="2024-01-23T18:44:00Z">
              <w:rPr>
                <w:b/>
                <w:bCs/>
                <w:highlight w:val="yellow"/>
              </w:rPr>
            </w:rPrChange>
          </w:rPr>
          <w:t>Mono</w:t>
        </w:r>
      </w:ins>
      <w:ins w:id="361" w:author="Döhla, Stefan" w:date="2024-01-23T13:54:00Z">
        <w:r w:rsidRPr="00F55EDC">
          <w:rPr>
            <w:b/>
            <w:bCs/>
            <w:rPrChange w:id="362" w:author="Döhla, Stefan" w:date="2024-01-23T18:44:00Z">
              <w:rPr>
                <w:b/>
                <w:bCs/>
                <w:highlight w:val="yellow"/>
              </w:rPr>
            </w:rPrChange>
          </w:rPr>
          <w:t xml:space="preserve">*/ </w:t>
        </w:r>
      </w:ins>
      <w:ins w:id="363" w:author="Döhla, Stefan" w:date="2024-01-23T13:53:00Z">
        <w:r w:rsidRPr="00F55EDC">
          <w:rPr>
            <w:b/>
            <w:bCs/>
            <w:rPrChange w:id="364" w:author="Döhla, Stefan" w:date="2024-01-23T18:44:00Z">
              <w:rPr>
                <w:b/>
                <w:bCs/>
                <w:highlight w:val="yellow"/>
              </w:rPr>
            </w:rPrChange>
          </w:rPr>
          <w:t>:</w:t>
        </w:r>
      </w:ins>
      <w:ins w:id="365" w:author="Döhla, Stefan" w:date="2024-01-31T22:14:00Z">
        <w:r>
          <w:rPr>
            <w:b/>
            <w:bCs/>
          </w:rPr>
          <w:br/>
        </w:r>
        <w:r>
          <w:rPr>
            <w:b/>
            <w:bCs/>
          </w:rPr>
          <w:tab/>
        </w:r>
        <w:r>
          <w:rPr>
            <w:b/>
            <w:bCs/>
          </w:rPr>
          <w:tab/>
        </w:r>
        <w:r w:rsidRPr="006005BA">
          <w:t>Unsigned int (</w:t>
        </w:r>
        <w:r>
          <w:t>16</w:t>
        </w:r>
        <w:r w:rsidRPr="006005BA">
          <w:t>)</w:t>
        </w:r>
        <w:r w:rsidRPr="006005BA">
          <w:tab/>
        </w:r>
        <w:r w:rsidRPr="006005BA">
          <w:rPr>
            <w:b/>
            <w:bCs/>
          </w:rPr>
          <w:t>reserved;</w:t>
        </w:r>
      </w:ins>
      <w:ins w:id="366" w:author="Döhla, Stefan" w:date="2024-01-23T18:59:00Z">
        <w:r>
          <w:rPr>
            <w:b/>
            <w:bCs/>
          </w:rPr>
          <w:br/>
        </w:r>
        <w:r w:rsidRPr="00C262D1">
          <w:tab/>
        </w:r>
        <w:r w:rsidRPr="00C262D1">
          <w:tab/>
          <w:t>break;</w:t>
        </w:r>
      </w:ins>
      <w:ins w:id="367" w:author="Döhla, Stefan" w:date="2024-01-23T13:53:00Z">
        <w:r w:rsidRPr="00F55EDC">
          <w:rPr>
            <w:b/>
            <w:bCs/>
            <w:rPrChange w:id="368" w:author="Döhla, Stefan" w:date="2024-01-23T18:44:00Z">
              <w:rPr>
                <w:b/>
                <w:bCs/>
                <w:highlight w:val="yellow"/>
              </w:rPr>
            </w:rPrChange>
          </w:rPr>
          <w:br/>
        </w:r>
        <w:r w:rsidRPr="00F55EDC">
          <w:rPr>
            <w:b/>
            <w:bCs/>
            <w:rPrChange w:id="369" w:author="Döhla, Stefan" w:date="2024-01-23T18:44:00Z">
              <w:rPr>
                <w:b/>
                <w:bCs/>
                <w:highlight w:val="yellow"/>
              </w:rPr>
            </w:rPrChange>
          </w:rPr>
          <w:lastRenderedPageBreak/>
          <w:tab/>
          <w:t xml:space="preserve">case </w:t>
        </w:r>
      </w:ins>
      <w:ins w:id="370" w:author="Döhla, Stefan" w:date="2024-01-23T13:54:00Z">
        <w:r w:rsidRPr="00F55EDC">
          <w:rPr>
            <w:b/>
            <w:bCs/>
            <w:rPrChange w:id="371" w:author="Döhla, Stefan" w:date="2024-01-23T18:44:00Z">
              <w:rPr>
                <w:b/>
                <w:bCs/>
                <w:highlight w:val="yellow"/>
              </w:rPr>
            </w:rPrChange>
          </w:rPr>
          <w:t>2: /*</w:t>
        </w:r>
      </w:ins>
      <w:ins w:id="372" w:author="Döhla, Stefan" w:date="2024-01-23T13:53:00Z">
        <w:r w:rsidRPr="00F55EDC">
          <w:rPr>
            <w:b/>
            <w:bCs/>
            <w:rPrChange w:id="373" w:author="Döhla, Stefan" w:date="2024-01-23T18:44:00Z">
              <w:rPr>
                <w:b/>
                <w:bCs/>
                <w:highlight w:val="yellow"/>
              </w:rPr>
            </w:rPrChange>
          </w:rPr>
          <w:t>Stereo</w:t>
        </w:r>
      </w:ins>
      <w:ins w:id="374" w:author="Döhla, Stefan" w:date="2024-01-23T13:54:00Z">
        <w:r w:rsidRPr="00F55EDC">
          <w:rPr>
            <w:b/>
            <w:bCs/>
            <w:rPrChange w:id="375" w:author="Döhla, Stefan" w:date="2024-01-23T18:44:00Z">
              <w:rPr>
                <w:b/>
                <w:bCs/>
                <w:highlight w:val="yellow"/>
              </w:rPr>
            </w:rPrChange>
          </w:rPr>
          <w:t>*/</w:t>
        </w:r>
      </w:ins>
      <w:ins w:id="376" w:author="Döhla, Stefan" w:date="2024-01-23T13:53:00Z">
        <w:r w:rsidRPr="00F55EDC">
          <w:rPr>
            <w:b/>
            <w:bCs/>
            <w:rPrChange w:id="377" w:author="Döhla, Stefan" w:date="2024-01-23T18:44:00Z">
              <w:rPr>
                <w:b/>
                <w:bCs/>
                <w:highlight w:val="yellow"/>
              </w:rPr>
            </w:rPrChange>
          </w:rPr>
          <w:t>:</w:t>
        </w:r>
      </w:ins>
      <w:ins w:id="378" w:author="Döhla, Stefan" w:date="2024-01-23T18:30:00Z">
        <w:r w:rsidRPr="00F55EDC">
          <w:rPr>
            <w:b/>
            <w:bCs/>
            <w:rPrChange w:id="379" w:author="Döhla, Stefan" w:date="2024-01-23T18:44:00Z">
              <w:rPr>
                <w:b/>
                <w:bCs/>
                <w:highlight w:val="yellow"/>
              </w:rPr>
            </w:rPrChange>
          </w:rPr>
          <w:br/>
        </w:r>
        <w:r w:rsidRPr="00F55EDC">
          <w:rPr>
            <w:rPrChange w:id="380" w:author="Döhla, Stefan" w:date="2024-01-23T18:44:00Z">
              <w:rPr>
                <w:highlight w:val="yellow"/>
              </w:rPr>
            </w:rPrChange>
          </w:rPr>
          <w:tab/>
        </w:r>
        <w:r w:rsidRPr="00F55EDC">
          <w:rPr>
            <w:rPrChange w:id="381" w:author="Döhla, Stefan" w:date="2024-01-23T18:44:00Z">
              <w:rPr>
                <w:highlight w:val="yellow"/>
              </w:rPr>
            </w:rPrChange>
          </w:rPr>
          <w:tab/>
          <w:t>Unsigned int (8)</w:t>
        </w:r>
        <w:r w:rsidRPr="00F55EDC">
          <w:rPr>
            <w:rPrChange w:id="382" w:author="Döhla, Stefan" w:date="2024-01-23T18:44:00Z">
              <w:rPr>
                <w:highlight w:val="yellow"/>
              </w:rPr>
            </w:rPrChange>
          </w:rPr>
          <w:tab/>
        </w:r>
        <w:r w:rsidRPr="00F55EDC">
          <w:rPr>
            <w:b/>
            <w:bCs/>
            <w:rPrChange w:id="383" w:author="Döhla, Stefan" w:date="2024-01-23T18:44:00Z">
              <w:rPr>
                <w:b/>
                <w:bCs/>
                <w:highlight w:val="yellow"/>
              </w:rPr>
            </w:rPrChange>
          </w:rPr>
          <w:t>reserved;</w:t>
        </w:r>
      </w:ins>
      <w:ins w:id="384" w:author="Döhla, Stefan" w:date="2024-01-23T13:59:00Z">
        <w:r w:rsidRPr="00F55EDC">
          <w:rPr>
            <w:b/>
            <w:bCs/>
            <w:rPrChange w:id="385" w:author="Döhla, Stefan" w:date="2024-01-23T18:44:00Z">
              <w:rPr>
                <w:b/>
                <w:bCs/>
                <w:highlight w:val="yellow"/>
              </w:rPr>
            </w:rPrChange>
          </w:rPr>
          <w:br/>
        </w:r>
        <w:r w:rsidRPr="00F55EDC">
          <w:rPr>
            <w:rPrChange w:id="386" w:author="Döhla, Stefan" w:date="2024-01-23T18:44:00Z">
              <w:rPr>
                <w:highlight w:val="yellow"/>
              </w:rPr>
            </w:rPrChange>
          </w:rPr>
          <w:tab/>
        </w:r>
        <w:r w:rsidRPr="00F55EDC">
          <w:rPr>
            <w:rPrChange w:id="387" w:author="Döhla, Stefan" w:date="2024-01-23T18:44:00Z">
              <w:rPr>
                <w:highlight w:val="yellow"/>
              </w:rPr>
            </w:rPrChange>
          </w:rPr>
          <w:tab/>
          <w:t>Unsigned int (</w:t>
        </w:r>
      </w:ins>
      <w:ins w:id="388" w:author="Döhla, Stefan" w:date="2024-01-23T18:26:00Z">
        <w:r w:rsidRPr="00F55EDC">
          <w:rPr>
            <w:rPrChange w:id="389" w:author="Döhla, Stefan" w:date="2024-01-23T18:44:00Z">
              <w:rPr>
                <w:highlight w:val="yellow"/>
              </w:rPr>
            </w:rPrChange>
          </w:rPr>
          <w:t>1</w:t>
        </w:r>
      </w:ins>
      <w:ins w:id="390" w:author="Döhla, Stefan" w:date="2024-01-23T13:59:00Z">
        <w:r w:rsidRPr="00F55EDC">
          <w:rPr>
            <w:rPrChange w:id="391" w:author="Döhla, Stefan" w:date="2024-01-23T18:44:00Z">
              <w:rPr>
                <w:highlight w:val="yellow"/>
              </w:rPr>
            </w:rPrChange>
          </w:rPr>
          <w:t>)</w:t>
        </w:r>
        <w:r w:rsidRPr="00F55EDC">
          <w:rPr>
            <w:rPrChange w:id="392" w:author="Döhla, Stefan" w:date="2024-01-23T18:44:00Z">
              <w:rPr>
                <w:highlight w:val="yellow"/>
              </w:rPr>
            </w:rPrChange>
          </w:rPr>
          <w:tab/>
        </w:r>
        <w:r w:rsidRPr="00F55EDC">
          <w:rPr>
            <w:b/>
            <w:bCs/>
            <w:rPrChange w:id="393" w:author="Döhla, Stefan" w:date="2024-01-23T18:44:00Z">
              <w:rPr>
                <w:b/>
                <w:bCs/>
                <w:highlight w:val="yellow"/>
              </w:rPr>
            </w:rPrChange>
          </w:rPr>
          <w:t>is_binaural</w:t>
        </w:r>
      </w:ins>
      <w:ins w:id="394" w:author="Döhla, Stefan" w:date="2024-01-23T14:00:00Z">
        <w:r w:rsidRPr="00F55EDC">
          <w:rPr>
            <w:b/>
            <w:bCs/>
            <w:rPrChange w:id="395" w:author="Döhla, Stefan" w:date="2024-01-23T18:44:00Z">
              <w:rPr>
                <w:b/>
                <w:bCs/>
                <w:highlight w:val="yellow"/>
              </w:rPr>
            </w:rPrChange>
          </w:rPr>
          <w:t>;</w:t>
        </w:r>
      </w:ins>
      <w:ins w:id="396" w:author="Döhla, Stefan" w:date="2024-01-23T18:26:00Z">
        <w:r w:rsidRPr="00F55EDC">
          <w:rPr>
            <w:b/>
            <w:bCs/>
            <w:rPrChange w:id="397" w:author="Döhla, Stefan" w:date="2024-01-23T18:44:00Z">
              <w:rPr>
                <w:b/>
                <w:bCs/>
                <w:highlight w:val="yellow"/>
              </w:rPr>
            </w:rPrChange>
          </w:rPr>
          <w:br/>
        </w:r>
        <w:r w:rsidRPr="00F55EDC">
          <w:rPr>
            <w:rPrChange w:id="398" w:author="Döhla, Stefan" w:date="2024-01-23T18:44:00Z">
              <w:rPr>
                <w:highlight w:val="yellow"/>
              </w:rPr>
            </w:rPrChange>
          </w:rPr>
          <w:tab/>
        </w:r>
        <w:r w:rsidRPr="00F55EDC">
          <w:rPr>
            <w:rPrChange w:id="399" w:author="Döhla, Stefan" w:date="2024-01-23T18:44:00Z">
              <w:rPr>
                <w:highlight w:val="yellow"/>
              </w:rPr>
            </w:rPrChange>
          </w:rPr>
          <w:tab/>
          <w:t>Unsigned int (7)</w:t>
        </w:r>
        <w:r w:rsidRPr="00F55EDC">
          <w:rPr>
            <w:rPrChange w:id="400" w:author="Döhla, Stefan" w:date="2024-01-23T18:44:00Z">
              <w:rPr>
                <w:highlight w:val="yellow"/>
              </w:rPr>
            </w:rPrChange>
          </w:rPr>
          <w:tab/>
        </w:r>
      </w:ins>
      <w:ins w:id="401" w:author="Döhla, Stefan" w:date="2024-01-23T18:27:00Z">
        <w:r w:rsidRPr="00F55EDC">
          <w:rPr>
            <w:b/>
            <w:bCs/>
            <w:rPrChange w:id="402" w:author="Döhla, Stefan" w:date="2024-01-23T18:44:00Z">
              <w:rPr>
                <w:b/>
                <w:bCs/>
                <w:highlight w:val="yellow"/>
              </w:rPr>
            </w:rPrChange>
          </w:rPr>
          <w:t>reserved</w:t>
        </w:r>
      </w:ins>
      <w:ins w:id="403" w:author="Döhla, Stefan" w:date="2024-01-23T18:26:00Z">
        <w:r w:rsidRPr="00F55EDC">
          <w:rPr>
            <w:b/>
            <w:bCs/>
            <w:rPrChange w:id="404" w:author="Döhla, Stefan" w:date="2024-01-23T18:44:00Z">
              <w:rPr>
                <w:b/>
                <w:bCs/>
                <w:highlight w:val="yellow"/>
              </w:rPr>
            </w:rPrChange>
          </w:rPr>
          <w:t>;</w:t>
        </w:r>
      </w:ins>
      <w:ins w:id="405" w:author="Döhla, Stefan" w:date="2024-01-23T18:58:00Z">
        <w:r>
          <w:rPr>
            <w:b/>
            <w:bCs/>
          </w:rPr>
          <w:br/>
        </w:r>
        <w:r w:rsidRPr="001F174F">
          <w:rPr>
            <w:rPrChange w:id="406" w:author="Döhla, Stefan" w:date="2024-01-23T18:58:00Z">
              <w:rPr>
                <w:b/>
                <w:bCs/>
              </w:rPr>
            </w:rPrChange>
          </w:rPr>
          <w:tab/>
        </w:r>
        <w:r w:rsidRPr="001F174F">
          <w:rPr>
            <w:rPrChange w:id="407" w:author="Döhla, Stefan" w:date="2024-01-23T18:58:00Z">
              <w:rPr>
                <w:b/>
                <w:bCs/>
              </w:rPr>
            </w:rPrChange>
          </w:rPr>
          <w:tab/>
          <w:t>break;</w:t>
        </w:r>
      </w:ins>
      <w:ins w:id="408" w:author="Döhla, Stefan" w:date="2024-01-23T13:54:00Z">
        <w:r w:rsidRPr="00F55EDC">
          <w:rPr>
            <w:b/>
            <w:bCs/>
            <w:rPrChange w:id="409" w:author="Döhla, Stefan" w:date="2024-01-23T18:44:00Z">
              <w:rPr>
                <w:b/>
                <w:bCs/>
                <w:highlight w:val="yellow"/>
              </w:rPr>
            </w:rPrChange>
          </w:rPr>
          <w:br/>
        </w:r>
      </w:ins>
      <w:ins w:id="410" w:author="Döhla, Stefan" w:date="2024-01-23T13:53:00Z">
        <w:r w:rsidRPr="00F55EDC">
          <w:rPr>
            <w:b/>
            <w:bCs/>
            <w:rPrChange w:id="411" w:author="Döhla, Stefan" w:date="2024-01-23T18:44:00Z">
              <w:rPr>
                <w:b/>
                <w:bCs/>
                <w:highlight w:val="yellow"/>
              </w:rPr>
            </w:rPrChange>
          </w:rPr>
          <w:tab/>
          <w:t xml:space="preserve">case </w:t>
        </w:r>
      </w:ins>
      <w:ins w:id="412" w:author="Döhla, Stefan" w:date="2024-01-23T13:57:00Z">
        <w:r w:rsidRPr="00F55EDC">
          <w:rPr>
            <w:b/>
            <w:bCs/>
            <w:rPrChange w:id="413" w:author="Döhla, Stefan" w:date="2024-01-23T18:44:00Z">
              <w:rPr>
                <w:b/>
                <w:bCs/>
                <w:highlight w:val="yellow"/>
              </w:rPr>
            </w:rPrChange>
          </w:rPr>
          <w:t>3: /*</w:t>
        </w:r>
      </w:ins>
      <w:ins w:id="414" w:author="Döhla, Stefan" w:date="2024-01-23T13:53:00Z">
        <w:r w:rsidRPr="00F55EDC">
          <w:rPr>
            <w:b/>
            <w:bCs/>
            <w:rPrChange w:id="415" w:author="Döhla, Stefan" w:date="2024-01-23T18:44:00Z">
              <w:rPr>
                <w:b/>
                <w:bCs/>
                <w:highlight w:val="yellow"/>
              </w:rPr>
            </w:rPrChange>
          </w:rPr>
          <w:t>SBA</w:t>
        </w:r>
      </w:ins>
      <w:ins w:id="416" w:author="Döhla, Stefan" w:date="2024-01-23T13:57:00Z">
        <w:r w:rsidRPr="00F55EDC">
          <w:rPr>
            <w:b/>
            <w:bCs/>
            <w:rPrChange w:id="417" w:author="Döhla, Stefan" w:date="2024-01-23T18:44:00Z">
              <w:rPr>
                <w:b/>
                <w:bCs/>
                <w:highlight w:val="yellow"/>
              </w:rPr>
            </w:rPrChange>
          </w:rPr>
          <w:t>*/</w:t>
        </w:r>
      </w:ins>
      <w:ins w:id="418" w:author="Döhla, Stefan" w:date="2024-01-23T13:53:00Z">
        <w:r w:rsidRPr="00F55EDC">
          <w:rPr>
            <w:b/>
            <w:bCs/>
            <w:rPrChange w:id="419" w:author="Döhla, Stefan" w:date="2024-01-23T18:44:00Z">
              <w:rPr>
                <w:b/>
                <w:bCs/>
                <w:highlight w:val="yellow"/>
              </w:rPr>
            </w:rPrChange>
          </w:rPr>
          <w:t>:</w:t>
        </w:r>
      </w:ins>
      <w:ins w:id="420" w:author="Döhla, Stefan" w:date="2024-01-23T18:31:00Z">
        <w:r w:rsidRPr="00F55EDC">
          <w:rPr>
            <w:b/>
            <w:bCs/>
            <w:rPrChange w:id="421" w:author="Döhla, Stefan" w:date="2024-01-23T18:44:00Z">
              <w:rPr>
                <w:b/>
                <w:bCs/>
                <w:highlight w:val="yellow"/>
              </w:rPr>
            </w:rPrChange>
          </w:rPr>
          <w:br/>
        </w:r>
        <w:r w:rsidRPr="00F55EDC">
          <w:rPr>
            <w:rPrChange w:id="422" w:author="Döhla, Stefan" w:date="2024-01-23T18:44:00Z">
              <w:rPr>
                <w:highlight w:val="yellow"/>
              </w:rPr>
            </w:rPrChange>
          </w:rPr>
          <w:tab/>
        </w:r>
        <w:r w:rsidRPr="00F55EDC">
          <w:rPr>
            <w:rPrChange w:id="423" w:author="Döhla, Stefan" w:date="2024-01-23T18:44:00Z">
              <w:rPr>
                <w:highlight w:val="yellow"/>
              </w:rPr>
            </w:rPrChange>
          </w:rPr>
          <w:tab/>
          <w:t>Unsigned int (8)</w:t>
        </w:r>
        <w:r w:rsidRPr="00F55EDC">
          <w:rPr>
            <w:rPrChange w:id="424" w:author="Döhla, Stefan" w:date="2024-01-23T18:44:00Z">
              <w:rPr>
                <w:highlight w:val="yellow"/>
              </w:rPr>
            </w:rPrChange>
          </w:rPr>
          <w:tab/>
        </w:r>
        <w:r w:rsidRPr="00F55EDC">
          <w:rPr>
            <w:b/>
            <w:bCs/>
            <w:rPrChange w:id="425" w:author="Döhla, Stefan" w:date="2024-01-23T18:44:00Z">
              <w:rPr>
                <w:b/>
                <w:bCs/>
                <w:highlight w:val="yellow"/>
              </w:rPr>
            </w:rPrChange>
          </w:rPr>
          <w:t>reserved;</w:t>
        </w:r>
      </w:ins>
      <w:ins w:id="426" w:author="Döhla, Stefan" w:date="2024-01-23T13:59:00Z">
        <w:r w:rsidRPr="00F55EDC">
          <w:rPr>
            <w:b/>
            <w:bCs/>
            <w:rPrChange w:id="427" w:author="Döhla, Stefan" w:date="2024-01-23T18:44:00Z">
              <w:rPr>
                <w:b/>
                <w:bCs/>
                <w:highlight w:val="yellow"/>
              </w:rPr>
            </w:rPrChange>
          </w:rPr>
          <w:br/>
        </w:r>
      </w:ins>
      <w:ins w:id="428" w:author="Döhla, Stefan" w:date="2024-01-23T18:28:00Z">
        <w:r w:rsidRPr="00F55EDC">
          <w:rPr>
            <w:rPrChange w:id="429" w:author="Döhla, Stefan" w:date="2024-01-23T18:44:00Z">
              <w:rPr>
                <w:highlight w:val="yellow"/>
              </w:rPr>
            </w:rPrChange>
          </w:rPr>
          <w:tab/>
        </w:r>
        <w:r w:rsidRPr="00F55EDC">
          <w:rPr>
            <w:rPrChange w:id="430" w:author="Döhla, Stefan" w:date="2024-01-23T18:44:00Z">
              <w:rPr>
                <w:highlight w:val="yellow"/>
              </w:rPr>
            </w:rPrChange>
          </w:rPr>
          <w:tab/>
          <w:t>Unsigned int (1)</w:t>
        </w:r>
        <w:r w:rsidRPr="00F55EDC">
          <w:rPr>
            <w:rPrChange w:id="431" w:author="Döhla, Stefan" w:date="2024-01-23T18:44:00Z">
              <w:rPr>
                <w:highlight w:val="yellow"/>
              </w:rPr>
            </w:rPrChange>
          </w:rPr>
          <w:tab/>
        </w:r>
        <w:r w:rsidRPr="00F55EDC">
          <w:rPr>
            <w:b/>
            <w:bCs/>
            <w:rPrChange w:id="432" w:author="Döhla, Stefan" w:date="2024-01-23T18:44:00Z">
              <w:rPr>
                <w:b/>
                <w:bCs/>
                <w:highlight w:val="yellow"/>
              </w:rPr>
            </w:rPrChange>
          </w:rPr>
          <w:t>is_planar;</w:t>
        </w:r>
        <w:r w:rsidRPr="00F55EDC">
          <w:rPr>
            <w:b/>
            <w:bCs/>
            <w:rPrChange w:id="433" w:author="Döhla, Stefan" w:date="2024-01-23T18:44:00Z">
              <w:rPr>
                <w:b/>
                <w:bCs/>
                <w:highlight w:val="yellow"/>
              </w:rPr>
            </w:rPrChange>
          </w:rPr>
          <w:br/>
        </w:r>
        <w:r w:rsidRPr="00F55EDC">
          <w:rPr>
            <w:rPrChange w:id="434" w:author="Döhla, Stefan" w:date="2024-01-23T18:44:00Z">
              <w:rPr>
                <w:highlight w:val="yellow"/>
              </w:rPr>
            </w:rPrChange>
          </w:rPr>
          <w:tab/>
        </w:r>
        <w:r w:rsidRPr="00F55EDC">
          <w:rPr>
            <w:rPrChange w:id="435" w:author="Döhla, Stefan" w:date="2024-01-23T18:44:00Z">
              <w:rPr>
                <w:highlight w:val="yellow"/>
              </w:rPr>
            </w:rPrChange>
          </w:rPr>
          <w:tab/>
          <w:t>Unsigned int (5)</w:t>
        </w:r>
        <w:r w:rsidRPr="00F55EDC">
          <w:rPr>
            <w:rPrChange w:id="436" w:author="Döhla, Stefan" w:date="2024-01-23T18:44:00Z">
              <w:rPr>
                <w:highlight w:val="yellow"/>
              </w:rPr>
            </w:rPrChange>
          </w:rPr>
          <w:tab/>
        </w:r>
        <w:r w:rsidRPr="00F55EDC">
          <w:rPr>
            <w:b/>
            <w:bCs/>
            <w:rPrChange w:id="437" w:author="Döhla, Stefan" w:date="2024-01-23T18:44:00Z">
              <w:rPr>
                <w:b/>
                <w:bCs/>
                <w:highlight w:val="yellow"/>
              </w:rPr>
            </w:rPrChange>
          </w:rPr>
          <w:t>reserved;</w:t>
        </w:r>
        <w:r w:rsidRPr="00F55EDC">
          <w:rPr>
            <w:b/>
            <w:bCs/>
            <w:rPrChange w:id="438" w:author="Döhla, Stefan" w:date="2024-01-23T18:44:00Z">
              <w:rPr>
                <w:b/>
                <w:bCs/>
                <w:highlight w:val="yellow"/>
              </w:rPr>
            </w:rPrChange>
          </w:rPr>
          <w:br/>
        </w:r>
        <w:r w:rsidRPr="00F55EDC">
          <w:rPr>
            <w:rPrChange w:id="439" w:author="Döhla, Stefan" w:date="2024-01-23T18:44:00Z">
              <w:rPr>
                <w:highlight w:val="yellow"/>
              </w:rPr>
            </w:rPrChange>
          </w:rPr>
          <w:tab/>
        </w:r>
        <w:r w:rsidRPr="00F55EDC">
          <w:rPr>
            <w:rPrChange w:id="440" w:author="Döhla, Stefan" w:date="2024-01-23T18:44:00Z">
              <w:rPr>
                <w:highlight w:val="yellow"/>
              </w:rPr>
            </w:rPrChange>
          </w:rPr>
          <w:tab/>
          <w:t>Unsigned int (2)</w:t>
        </w:r>
        <w:r w:rsidRPr="00F55EDC">
          <w:rPr>
            <w:rPrChange w:id="441" w:author="Döhla, Stefan" w:date="2024-01-23T18:44:00Z">
              <w:rPr>
                <w:highlight w:val="yellow"/>
              </w:rPr>
            </w:rPrChange>
          </w:rPr>
          <w:tab/>
        </w:r>
        <w:r w:rsidRPr="00F55EDC">
          <w:rPr>
            <w:b/>
            <w:bCs/>
            <w:rPrChange w:id="442" w:author="Döhla, Stefan" w:date="2024-01-23T18:44:00Z">
              <w:rPr>
                <w:b/>
                <w:bCs/>
                <w:highlight w:val="yellow"/>
              </w:rPr>
            </w:rPrChange>
          </w:rPr>
          <w:t>sba_order;</w:t>
        </w:r>
      </w:ins>
      <w:ins w:id="443" w:author="Döhla, Stefan" w:date="2024-01-23T18:59:00Z">
        <w:r>
          <w:rPr>
            <w:b/>
            <w:bCs/>
          </w:rPr>
          <w:br/>
        </w:r>
        <w:r w:rsidRPr="00C262D1">
          <w:tab/>
        </w:r>
        <w:r w:rsidRPr="00C262D1">
          <w:tab/>
          <w:t>break;</w:t>
        </w:r>
      </w:ins>
      <w:ins w:id="444" w:author="Döhla, Stefan" w:date="2024-01-23T13:57:00Z">
        <w:r w:rsidRPr="00F55EDC">
          <w:rPr>
            <w:b/>
            <w:bCs/>
            <w:rPrChange w:id="445" w:author="Döhla, Stefan" w:date="2024-01-23T18:44:00Z">
              <w:rPr>
                <w:b/>
                <w:bCs/>
                <w:highlight w:val="yellow"/>
              </w:rPr>
            </w:rPrChange>
          </w:rPr>
          <w:br/>
        </w:r>
      </w:ins>
      <w:ins w:id="446" w:author="Döhla, Stefan" w:date="2024-01-23T20:42:00Z">
        <w:r w:rsidRPr="00C262D1">
          <w:rPr>
            <w:b/>
            <w:bCs/>
          </w:rPr>
          <w:tab/>
          <w:t>case 4 /*</w:t>
        </w:r>
        <w:r>
          <w:rPr>
            <w:b/>
            <w:bCs/>
          </w:rPr>
          <w:t>MASA</w:t>
        </w:r>
        <w:r w:rsidRPr="00C262D1">
          <w:rPr>
            <w:b/>
            <w:bCs/>
          </w:rPr>
          <w:t>*/ :</w:t>
        </w:r>
        <w:r w:rsidRPr="00C262D1">
          <w:rPr>
            <w:b/>
            <w:bCs/>
          </w:rPr>
          <w:br/>
        </w:r>
      </w:ins>
      <w:ins w:id="447" w:author="Döhla, Stefan" w:date="2024-01-31T18:38:00Z">
        <w:r>
          <w:tab/>
        </w:r>
        <w:r>
          <w:tab/>
          <w:t>Unsigned int (1)</w:t>
        </w:r>
      </w:ins>
      <w:ins w:id="448" w:author="Döhla, Stefan" w:date="2024-01-31T18:39:00Z">
        <w:r>
          <w:tab/>
        </w:r>
      </w:ins>
      <w:ins w:id="449" w:author="Döhla, Stefan" w:date="2024-01-31T18:51:00Z">
        <w:r>
          <w:t>reserved</w:t>
        </w:r>
      </w:ins>
      <w:ins w:id="450" w:author="Döhla, Stefan" w:date="2024-01-31T18:38:00Z">
        <w:r>
          <w:t>;</w:t>
        </w:r>
        <w:r>
          <w:br/>
        </w:r>
      </w:ins>
      <w:ins w:id="451" w:author="Döhla, Stefan" w:date="2024-01-31T18:39:00Z">
        <w:r>
          <w:tab/>
        </w:r>
        <w:r>
          <w:tab/>
        </w:r>
      </w:ins>
      <w:ins w:id="452" w:author="Döhla, Stefan" w:date="2024-01-31T18:38:00Z">
        <w:r>
          <w:t>Unsigned int (1)</w:t>
        </w:r>
      </w:ins>
      <w:ins w:id="453" w:author="Döhla, Stefan" w:date="2024-01-31T18:39:00Z">
        <w:r>
          <w:tab/>
        </w:r>
      </w:ins>
      <w:ins w:id="454" w:author="Döhla, Stefan" w:date="2024-01-31T18:38:00Z">
        <w:r>
          <w:t>num_MASA_transport;</w:t>
        </w:r>
        <w:r>
          <w:br/>
        </w:r>
      </w:ins>
      <w:ins w:id="455" w:author="Döhla, Stefan" w:date="2024-01-31T18:39:00Z">
        <w:r>
          <w:tab/>
        </w:r>
        <w:r>
          <w:tab/>
        </w:r>
      </w:ins>
      <w:ins w:id="456" w:author="Döhla, Stefan" w:date="2024-01-31T18:38:00Z">
        <w:r>
          <w:t>Unsigned int (2)</w:t>
        </w:r>
      </w:ins>
      <w:ins w:id="457" w:author="Döhla, Stefan" w:date="2024-01-31T18:39:00Z">
        <w:r>
          <w:tab/>
        </w:r>
      </w:ins>
      <w:ins w:id="458" w:author="Döhla, Stefan" w:date="2024-01-31T18:38:00Z">
        <w:r>
          <w:t>src_format;</w:t>
        </w:r>
        <w:r>
          <w:br/>
        </w:r>
      </w:ins>
      <w:ins w:id="459" w:author="Döhla, Stefan" w:date="2024-01-31T18:39:00Z">
        <w:r>
          <w:tab/>
        </w:r>
        <w:r>
          <w:tab/>
        </w:r>
      </w:ins>
      <w:ins w:id="460" w:author="Döhla, Stefan" w:date="2024-01-31T18:38:00Z">
        <w:r>
          <w:t>Unsigned int (</w:t>
        </w:r>
      </w:ins>
      <w:ins w:id="461" w:author="Döhla, Stefan" w:date="2024-01-31T18:48:00Z">
        <w:r>
          <w:t>12</w:t>
        </w:r>
      </w:ins>
      <w:ins w:id="462" w:author="Döhla, Stefan" w:date="2024-01-31T18:38:00Z">
        <w:r>
          <w:t>)</w:t>
        </w:r>
      </w:ins>
      <w:ins w:id="463" w:author="Döhla, Stefan" w:date="2024-01-31T18:39:00Z">
        <w:r>
          <w:tab/>
        </w:r>
      </w:ins>
      <w:ins w:id="464" w:author="Döhla, Stefan" w:date="2024-01-31T18:38:00Z">
        <w:r>
          <w:t>var_description;</w:t>
        </w:r>
      </w:ins>
      <w:ins w:id="465" w:author="Döhla, Stefan" w:date="2024-01-23T20:46:00Z">
        <w:r>
          <w:rPr>
            <w:b/>
            <w:bCs/>
          </w:rPr>
          <w:br/>
        </w:r>
        <w:r>
          <w:rPr>
            <w:b/>
            <w:bCs/>
          </w:rPr>
          <w:tab/>
        </w:r>
        <w:r>
          <w:rPr>
            <w:b/>
            <w:bCs/>
          </w:rPr>
          <w:tab/>
          <w:t>break;</w:t>
        </w:r>
      </w:ins>
      <w:ins w:id="466" w:author="Döhla, Stefan" w:date="2024-01-23T20:42:00Z">
        <w:r>
          <w:rPr>
            <w:b/>
            <w:bCs/>
          </w:rPr>
          <w:br/>
        </w:r>
        <w:r>
          <w:rPr>
            <w:b/>
            <w:bCs/>
          </w:rPr>
          <w:tab/>
        </w:r>
      </w:ins>
      <w:ins w:id="467" w:author="Döhla, Stefan" w:date="2024-01-23T13:57:00Z">
        <w:r w:rsidRPr="00F55EDC">
          <w:rPr>
            <w:b/>
            <w:bCs/>
            <w:rPrChange w:id="468" w:author="Döhla, Stefan" w:date="2024-01-23T18:44:00Z">
              <w:rPr>
                <w:b/>
                <w:bCs/>
                <w:highlight w:val="yellow"/>
              </w:rPr>
            </w:rPrChange>
          </w:rPr>
          <w:t xml:space="preserve">case </w:t>
        </w:r>
      </w:ins>
      <w:ins w:id="469" w:author="Döhla, Stefan" w:date="2024-01-23T20:46:00Z">
        <w:r>
          <w:rPr>
            <w:b/>
            <w:bCs/>
          </w:rPr>
          <w:t>5</w:t>
        </w:r>
      </w:ins>
      <w:ins w:id="470" w:author="Döhla, Stefan" w:date="2024-01-23T13:57:00Z">
        <w:r w:rsidRPr="00F55EDC">
          <w:rPr>
            <w:b/>
            <w:bCs/>
            <w:rPrChange w:id="471" w:author="Döhla, Stefan" w:date="2024-01-23T18:44:00Z">
              <w:rPr>
                <w:b/>
                <w:bCs/>
                <w:highlight w:val="yellow"/>
              </w:rPr>
            </w:rPrChange>
          </w:rPr>
          <w:t xml:space="preserve"> /*</w:t>
        </w:r>
      </w:ins>
      <w:ins w:id="472" w:author="Döhla, Stefan" w:date="2024-01-23T20:45:00Z">
        <w:r>
          <w:rPr>
            <w:b/>
            <w:bCs/>
          </w:rPr>
          <w:t>ISM</w:t>
        </w:r>
      </w:ins>
      <w:ins w:id="473" w:author="Döhla, Stefan" w:date="2024-01-23T13:57:00Z">
        <w:r w:rsidRPr="00F55EDC">
          <w:rPr>
            <w:b/>
            <w:bCs/>
            <w:rPrChange w:id="474" w:author="Döhla, Stefan" w:date="2024-01-23T18:44:00Z">
              <w:rPr>
                <w:b/>
                <w:bCs/>
                <w:highlight w:val="yellow"/>
              </w:rPr>
            </w:rPrChange>
          </w:rPr>
          <w:t>*/ :</w:t>
        </w:r>
      </w:ins>
      <w:ins w:id="475" w:author="Döhla, Stefan" w:date="2024-01-23T18:31:00Z">
        <w:r w:rsidRPr="00F55EDC">
          <w:rPr>
            <w:b/>
            <w:bCs/>
            <w:rPrChange w:id="476" w:author="Döhla, Stefan" w:date="2024-01-23T18:44:00Z">
              <w:rPr>
                <w:b/>
                <w:bCs/>
                <w:highlight w:val="yellow"/>
              </w:rPr>
            </w:rPrChange>
          </w:rPr>
          <w:br/>
        </w:r>
        <w:r w:rsidRPr="00F55EDC">
          <w:rPr>
            <w:rPrChange w:id="477" w:author="Döhla, Stefan" w:date="2024-01-23T18:44:00Z">
              <w:rPr>
                <w:highlight w:val="yellow"/>
              </w:rPr>
            </w:rPrChange>
          </w:rPr>
          <w:tab/>
        </w:r>
        <w:r w:rsidRPr="00F55EDC">
          <w:rPr>
            <w:rPrChange w:id="478" w:author="Döhla, Stefan" w:date="2024-01-23T18:44:00Z">
              <w:rPr>
                <w:highlight w:val="yellow"/>
              </w:rPr>
            </w:rPrChange>
          </w:rPr>
          <w:tab/>
          <w:t>Unsigned int (8)</w:t>
        </w:r>
        <w:r w:rsidRPr="00F55EDC">
          <w:rPr>
            <w:rPrChange w:id="479" w:author="Döhla, Stefan" w:date="2024-01-23T18:44:00Z">
              <w:rPr>
                <w:highlight w:val="yellow"/>
              </w:rPr>
            </w:rPrChange>
          </w:rPr>
          <w:tab/>
        </w:r>
        <w:r w:rsidRPr="00F55EDC">
          <w:rPr>
            <w:b/>
            <w:bCs/>
            <w:rPrChange w:id="480" w:author="Döhla, Stefan" w:date="2024-01-23T18:44:00Z">
              <w:rPr>
                <w:b/>
                <w:bCs/>
                <w:highlight w:val="yellow"/>
              </w:rPr>
            </w:rPrChange>
          </w:rPr>
          <w:t>reserved;</w:t>
        </w:r>
      </w:ins>
      <w:ins w:id="481" w:author="Döhla, Stefan" w:date="2024-01-23T13:59:00Z">
        <w:r w:rsidRPr="00F55EDC">
          <w:rPr>
            <w:b/>
            <w:bCs/>
            <w:rPrChange w:id="482" w:author="Döhla, Stefan" w:date="2024-01-23T18:44:00Z">
              <w:rPr>
                <w:b/>
                <w:bCs/>
                <w:highlight w:val="yellow"/>
              </w:rPr>
            </w:rPrChange>
          </w:rPr>
          <w:br/>
        </w:r>
      </w:ins>
      <w:ins w:id="483" w:author="Döhla, Stefan" w:date="2024-01-23T18:29:00Z">
        <w:r w:rsidRPr="00F55EDC">
          <w:rPr>
            <w:rPrChange w:id="484" w:author="Döhla, Stefan" w:date="2024-01-23T18:44:00Z">
              <w:rPr>
                <w:highlight w:val="yellow"/>
              </w:rPr>
            </w:rPrChange>
          </w:rPr>
          <w:tab/>
        </w:r>
        <w:r w:rsidRPr="00F55EDC">
          <w:rPr>
            <w:rPrChange w:id="485" w:author="Döhla, Stefan" w:date="2024-01-23T18:44:00Z">
              <w:rPr>
                <w:highlight w:val="yellow"/>
              </w:rPr>
            </w:rPrChange>
          </w:rPr>
          <w:tab/>
          <w:t>Unsigned int (6)</w:t>
        </w:r>
        <w:r w:rsidRPr="00F55EDC">
          <w:rPr>
            <w:rPrChange w:id="486" w:author="Döhla, Stefan" w:date="2024-01-23T18:44:00Z">
              <w:rPr>
                <w:highlight w:val="yellow"/>
              </w:rPr>
            </w:rPrChange>
          </w:rPr>
          <w:tab/>
        </w:r>
        <w:r w:rsidRPr="00F55EDC">
          <w:rPr>
            <w:b/>
            <w:bCs/>
            <w:rPrChange w:id="487" w:author="Döhla, Stefan" w:date="2024-01-23T18:44:00Z">
              <w:rPr>
                <w:b/>
                <w:bCs/>
                <w:highlight w:val="yellow"/>
              </w:rPr>
            </w:rPrChange>
          </w:rPr>
          <w:t>reserved;</w:t>
        </w:r>
        <w:r w:rsidRPr="00F55EDC">
          <w:rPr>
            <w:b/>
            <w:bCs/>
            <w:rPrChange w:id="488" w:author="Döhla, Stefan" w:date="2024-01-23T18:44:00Z">
              <w:rPr>
                <w:b/>
                <w:bCs/>
                <w:highlight w:val="yellow"/>
              </w:rPr>
            </w:rPrChange>
          </w:rPr>
          <w:br/>
        </w:r>
        <w:r w:rsidRPr="00F55EDC">
          <w:rPr>
            <w:rPrChange w:id="489" w:author="Döhla, Stefan" w:date="2024-01-23T18:44:00Z">
              <w:rPr>
                <w:highlight w:val="yellow"/>
              </w:rPr>
            </w:rPrChange>
          </w:rPr>
          <w:tab/>
        </w:r>
        <w:r w:rsidRPr="00F55EDC">
          <w:rPr>
            <w:rPrChange w:id="490" w:author="Döhla, Stefan" w:date="2024-01-23T18:44:00Z">
              <w:rPr>
                <w:highlight w:val="yellow"/>
              </w:rPr>
            </w:rPrChange>
          </w:rPr>
          <w:tab/>
          <w:t>Unsigned int (</w:t>
        </w:r>
      </w:ins>
      <w:ins w:id="491" w:author="Döhla, Stefan" w:date="2024-01-31T18:52:00Z">
        <w:r>
          <w:t>4</w:t>
        </w:r>
      </w:ins>
      <w:ins w:id="492" w:author="Döhla, Stefan" w:date="2024-01-23T18:29:00Z">
        <w:r w:rsidRPr="00F55EDC">
          <w:rPr>
            <w:rPrChange w:id="493" w:author="Döhla, Stefan" w:date="2024-01-23T18:44:00Z">
              <w:rPr>
                <w:highlight w:val="yellow"/>
              </w:rPr>
            </w:rPrChange>
          </w:rPr>
          <w:t>)</w:t>
        </w:r>
        <w:r w:rsidRPr="00F55EDC">
          <w:rPr>
            <w:rPrChange w:id="494" w:author="Döhla, Stefan" w:date="2024-01-23T18:44:00Z">
              <w:rPr>
                <w:highlight w:val="yellow"/>
              </w:rPr>
            </w:rPrChange>
          </w:rPr>
          <w:tab/>
        </w:r>
        <w:r w:rsidRPr="00F55EDC">
          <w:rPr>
            <w:b/>
            <w:bCs/>
            <w:rPrChange w:id="495" w:author="Döhla, Stefan" w:date="2024-01-23T18:44:00Z">
              <w:rPr>
                <w:b/>
                <w:bCs/>
                <w:highlight w:val="yellow"/>
              </w:rPr>
            </w:rPrChange>
          </w:rPr>
          <w:t>num_</w:t>
        </w:r>
      </w:ins>
      <w:ins w:id="496" w:author="Döhla, Stefan" w:date="2024-01-23T20:51:00Z">
        <w:r>
          <w:rPr>
            <w:b/>
            <w:bCs/>
          </w:rPr>
          <w:t>objects</w:t>
        </w:r>
      </w:ins>
      <w:ins w:id="497" w:author="Döhla, Stefan" w:date="2024-01-23T18:29:00Z">
        <w:r w:rsidRPr="00F55EDC">
          <w:rPr>
            <w:b/>
            <w:bCs/>
            <w:rPrChange w:id="498" w:author="Döhla, Stefan" w:date="2024-01-23T18:44:00Z">
              <w:rPr>
                <w:b/>
                <w:bCs/>
                <w:highlight w:val="yellow"/>
              </w:rPr>
            </w:rPrChange>
          </w:rPr>
          <w:t>;</w:t>
        </w:r>
      </w:ins>
      <w:ins w:id="499" w:author="Döhla, Stefan" w:date="2024-01-23T18:59:00Z">
        <w:r>
          <w:rPr>
            <w:b/>
            <w:bCs/>
          </w:rPr>
          <w:br/>
        </w:r>
        <w:r w:rsidRPr="00C262D1">
          <w:tab/>
        </w:r>
        <w:r w:rsidRPr="00C262D1">
          <w:tab/>
          <w:t>break;</w:t>
        </w:r>
      </w:ins>
      <w:ins w:id="500" w:author="Döhla, Stefan" w:date="2024-01-23T13:57:00Z">
        <w:r w:rsidRPr="00F55EDC">
          <w:rPr>
            <w:b/>
            <w:bCs/>
            <w:rPrChange w:id="501" w:author="Döhla, Stefan" w:date="2024-01-23T18:44:00Z">
              <w:rPr>
                <w:b/>
                <w:bCs/>
                <w:highlight w:val="yellow"/>
              </w:rPr>
            </w:rPrChange>
          </w:rPr>
          <w:br/>
        </w:r>
        <w:r w:rsidRPr="00F55EDC">
          <w:rPr>
            <w:b/>
            <w:bCs/>
            <w:rPrChange w:id="502" w:author="Döhla, Stefan" w:date="2024-01-23T18:44:00Z">
              <w:rPr>
                <w:b/>
                <w:bCs/>
                <w:highlight w:val="yellow"/>
              </w:rPr>
            </w:rPrChange>
          </w:rPr>
          <w:tab/>
          <w:t xml:space="preserve">case </w:t>
        </w:r>
      </w:ins>
      <w:ins w:id="503" w:author="Döhla, Stefan" w:date="2024-01-23T20:46:00Z">
        <w:r>
          <w:rPr>
            <w:b/>
            <w:bCs/>
          </w:rPr>
          <w:t>6</w:t>
        </w:r>
      </w:ins>
      <w:ins w:id="504" w:author="Döhla, Stefan" w:date="2024-01-23T13:57:00Z">
        <w:r w:rsidRPr="00F55EDC">
          <w:rPr>
            <w:b/>
            <w:bCs/>
            <w:rPrChange w:id="505" w:author="Döhla, Stefan" w:date="2024-01-23T18:44:00Z">
              <w:rPr>
                <w:b/>
                <w:bCs/>
                <w:highlight w:val="yellow"/>
              </w:rPr>
            </w:rPrChange>
          </w:rPr>
          <w:t>: /*MC*/:</w:t>
        </w:r>
      </w:ins>
      <w:ins w:id="506" w:author="Döhla, Stefan" w:date="2024-01-23T18:31:00Z">
        <w:r w:rsidRPr="00F55EDC">
          <w:rPr>
            <w:b/>
            <w:bCs/>
            <w:rPrChange w:id="507" w:author="Döhla, Stefan" w:date="2024-01-23T18:44:00Z">
              <w:rPr>
                <w:b/>
                <w:bCs/>
                <w:highlight w:val="yellow"/>
              </w:rPr>
            </w:rPrChange>
          </w:rPr>
          <w:br/>
        </w:r>
        <w:r w:rsidRPr="00F55EDC">
          <w:rPr>
            <w:rPrChange w:id="508" w:author="Döhla, Stefan" w:date="2024-01-23T18:44:00Z">
              <w:rPr>
                <w:highlight w:val="yellow"/>
              </w:rPr>
            </w:rPrChange>
          </w:rPr>
          <w:tab/>
        </w:r>
        <w:r w:rsidRPr="00F55EDC">
          <w:rPr>
            <w:rPrChange w:id="509" w:author="Döhla, Stefan" w:date="2024-01-23T18:44:00Z">
              <w:rPr>
                <w:highlight w:val="yellow"/>
              </w:rPr>
            </w:rPrChange>
          </w:rPr>
          <w:tab/>
          <w:t>Unsigned int (8)</w:t>
        </w:r>
        <w:r w:rsidRPr="00F55EDC">
          <w:rPr>
            <w:rPrChange w:id="510" w:author="Döhla, Stefan" w:date="2024-01-23T18:44:00Z">
              <w:rPr>
                <w:highlight w:val="yellow"/>
              </w:rPr>
            </w:rPrChange>
          </w:rPr>
          <w:tab/>
        </w:r>
        <w:r w:rsidRPr="00F55EDC">
          <w:rPr>
            <w:b/>
            <w:bCs/>
            <w:rPrChange w:id="511" w:author="Döhla, Stefan" w:date="2024-01-23T18:44:00Z">
              <w:rPr>
                <w:b/>
                <w:bCs/>
                <w:highlight w:val="yellow"/>
              </w:rPr>
            </w:rPrChange>
          </w:rPr>
          <w:t>reserved;</w:t>
        </w:r>
      </w:ins>
      <w:ins w:id="512" w:author="Döhla, Stefan" w:date="2024-01-23T13:59:00Z">
        <w:r w:rsidRPr="00F55EDC">
          <w:rPr>
            <w:b/>
            <w:bCs/>
            <w:rPrChange w:id="513" w:author="Döhla, Stefan" w:date="2024-01-23T18:44:00Z">
              <w:rPr>
                <w:b/>
                <w:bCs/>
                <w:highlight w:val="yellow"/>
              </w:rPr>
            </w:rPrChange>
          </w:rPr>
          <w:br/>
        </w:r>
        <w:r w:rsidRPr="00F55EDC">
          <w:rPr>
            <w:rPrChange w:id="514" w:author="Döhla, Stefan" w:date="2024-01-23T18:44:00Z">
              <w:rPr>
                <w:highlight w:val="yellow"/>
              </w:rPr>
            </w:rPrChange>
          </w:rPr>
          <w:tab/>
        </w:r>
        <w:r w:rsidRPr="00F55EDC">
          <w:rPr>
            <w:rPrChange w:id="515" w:author="Döhla, Stefan" w:date="2024-01-23T18:44:00Z">
              <w:rPr>
                <w:highlight w:val="yellow"/>
              </w:rPr>
            </w:rPrChange>
          </w:rPr>
          <w:tab/>
          <w:t>Unsigned int (8)</w:t>
        </w:r>
        <w:r w:rsidRPr="00F55EDC">
          <w:rPr>
            <w:rPrChange w:id="516" w:author="Döhla, Stefan" w:date="2024-01-23T18:44:00Z">
              <w:rPr>
                <w:highlight w:val="yellow"/>
              </w:rPr>
            </w:rPrChange>
          </w:rPr>
          <w:tab/>
        </w:r>
        <w:r w:rsidRPr="00F55EDC">
          <w:rPr>
            <w:b/>
            <w:bCs/>
            <w:rPrChange w:id="517" w:author="Döhla, Stefan" w:date="2024-01-23T18:44:00Z">
              <w:rPr>
                <w:b/>
                <w:bCs/>
                <w:highlight w:val="yellow"/>
              </w:rPr>
            </w:rPrChange>
          </w:rPr>
          <w:t>CICP_idx;</w:t>
        </w:r>
      </w:ins>
      <w:ins w:id="518" w:author="Döhla, Stefan" w:date="2024-01-23T13:57:00Z">
        <w:r w:rsidRPr="00F55EDC">
          <w:rPr>
            <w:b/>
            <w:bCs/>
            <w:rPrChange w:id="519" w:author="Döhla, Stefan" w:date="2024-01-23T18:44:00Z">
              <w:rPr>
                <w:b/>
                <w:bCs/>
                <w:highlight w:val="yellow"/>
              </w:rPr>
            </w:rPrChange>
          </w:rPr>
          <w:br/>
        </w:r>
        <w:r w:rsidRPr="00F55EDC">
          <w:rPr>
            <w:b/>
            <w:bCs/>
            <w:rPrChange w:id="520" w:author="Döhla, Stefan" w:date="2024-01-23T18:44:00Z">
              <w:rPr>
                <w:b/>
                <w:bCs/>
                <w:highlight w:val="yellow"/>
              </w:rPr>
            </w:rPrChange>
          </w:rPr>
          <w:tab/>
          <w:t xml:space="preserve">case </w:t>
        </w:r>
      </w:ins>
      <w:ins w:id="521" w:author="Döhla, Stefan" w:date="2024-01-23T20:47:00Z">
        <w:r>
          <w:rPr>
            <w:b/>
            <w:bCs/>
          </w:rPr>
          <w:t>7</w:t>
        </w:r>
      </w:ins>
      <w:ins w:id="522" w:author="Döhla, Stefan" w:date="2024-01-23T13:57:00Z">
        <w:r w:rsidRPr="00F55EDC">
          <w:rPr>
            <w:b/>
            <w:bCs/>
            <w:rPrChange w:id="523" w:author="Döhla, Stefan" w:date="2024-01-23T18:44:00Z">
              <w:rPr>
                <w:b/>
                <w:bCs/>
                <w:highlight w:val="yellow"/>
              </w:rPr>
            </w:rPrChange>
          </w:rPr>
          <w:t>: /*OMASA*/:</w:t>
        </w:r>
      </w:ins>
      <w:ins w:id="524" w:author="Döhla, Stefan" w:date="2024-01-31T18:35:00Z">
        <w:r>
          <w:rPr>
            <w:b/>
            <w:bCs/>
          </w:rPr>
          <w:br/>
        </w:r>
        <w:r w:rsidRPr="006005BA">
          <w:tab/>
        </w:r>
        <w:r w:rsidRPr="006005BA">
          <w:tab/>
          <w:t>Unsigned int (</w:t>
        </w:r>
        <w:r>
          <w:t>4</w:t>
        </w:r>
        <w:r w:rsidRPr="006005BA">
          <w:t>)</w:t>
        </w:r>
        <w:r w:rsidRPr="006005BA">
          <w:tab/>
        </w:r>
        <w:r>
          <w:rPr>
            <w:b/>
            <w:bCs/>
          </w:rPr>
          <w:t>reserved</w:t>
        </w:r>
        <w:r w:rsidRPr="006005BA">
          <w:rPr>
            <w:b/>
            <w:bCs/>
          </w:rPr>
          <w:t>;</w:t>
        </w:r>
      </w:ins>
      <w:ins w:id="525" w:author="Döhla, Stefan" w:date="2024-01-23T13:59:00Z">
        <w:r w:rsidRPr="00F55EDC">
          <w:rPr>
            <w:b/>
            <w:bCs/>
            <w:rPrChange w:id="526" w:author="Döhla, Stefan" w:date="2024-01-23T18:44:00Z">
              <w:rPr>
                <w:b/>
                <w:bCs/>
                <w:highlight w:val="yellow"/>
              </w:rPr>
            </w:rPrChange>
          </w:rPr>
          <w:br/>
        </w:r>
      </w:ins>
      <w:ins w:id="527" w:author="Döhla, Stefan" w:date="2024-01-23T13:58:00Z">
        <w:r w:rsidRPr="00F55EDC">
          <w:rPr>
            <w:rPrChange w:id="528" w:author="Döhla, Stefan" w:date="2024-01-23T18:44:00Z">
              <w:rPr>
                <w:highlight w:val="yellow"/>
              </w:rPr>
            </w:rPrChange>
          </w:rPr>
          <w:tab/>
        </w:r>
        <w:r w:rsidRPr="00F55EDC">
          <w:rPr>
            <w:rPrChange w:id="529" w:author="Döhla, Stefan" w:date="2024-01-23T18:44:00Z">
              <w:rPr>
                <w:highlight w:val="yellow"/>
              </w:rPr>
            </w:rPrChange>
          </w:rPr>
          <w:tab/>
          <w:t>Unsigned int (</w:t>
        </w:r>
      </w:ins>
      <w:ins w:id="530" w:author="Döhla, Stefan" w:date="2024-01-31T18:35:00Z">
        <w:r>
          <w:t>4</w:t>
        </w:r>
      </w:ins>
      <w:ins w:id="531" w:author="Döhla, Stefan" w:date="2024-01-23T13:58:00Z">
        <w:r w:rsidRPr="00F55EDC">
          <w:rPr>
            <w:rPrChange w:id="532" w:author="Döhla, Stefan" w:date="2024-01-23T18:44:00Z">
              <w:rPr>
                <w:highlight w:val="yellow"/>
              </w:rPr>
            </w:rPrChange>
          </w:rPr>
          <w:t>)</w:t>
        </w:r>
        <w:r w:rsidRPr="00F55EDC">
          <w:rPr>
            <w:rPrChange w:id="533" w:author="Döhla, Stefan" w:date="2024-01-23T18:44:00Z">
              <w:rPr>
                <w:highlight w:val="yellow"/>
              </w:rPr>
            </w:rPrChange>
          </w:rPr>
          <w:tab/>
        </w:r>
        <w:r w:rsidRPr="00F55EDC">
          <w:rPr>
            <w:b/>
            <w:bCs/>
            <w:rPrChange w:id="534" w:author="Döhla, Stefan" w:date="2024-01-23T18:44:00Z">
              <w:rPr>
                <w:b/>
                <w:bCs/>
                <w:highlight w:val="yellow"/>
              </w:rPr>
            </w:rPrChange>
          </w:rPr>
          <w:t>num_</w:t>
        </w:r>
      </w:ins>
      <w:ins w:id="535" w:author="Döhla, Stefan" w:date="2024-01-23T20:52:00Z">
        <w:r>
          <w:rPr>
            <w:b/>
            <w:bCs/>
          </w:rPr>
          <w:t>objects</w:t>
        </w:r>
      </w:ins>
      <w:ins w:id="536" w:author="Döhla, Stefan" w:date="2024-01-23T13:58:00Z">
        <w:r w:rsidRPr="00F55EDC">
          <w:rPr>
            <w:b/>
            <w:bCs/>
            <w:rPrChange w:id="537" w:author="Döhla, Stefan" w:date="2024-01-23T18:44:00Z">
              <w:rPr>
                <w:b/>
                <w:bCs/>
                <w:highlight w:val="yellow"/>
              </w:rPr>
            </w:rPrChange>
          </w:rPr>
          <w:t>;</w:t>
        </w:r>
      </w:ins>
      <w:ins w:id="538" w:author="Döhla, Stefan" w:date="2024-01-31T09:31:00Z">
        <w:r>
          <w:rPr>
            <w:b/>
            <w:bCs/>
          </w:rPr>
          <w:br/>
        </w:r>
        <w:r>
          <w:rPr>
            <w:b/>
            <w:bCs/>
          </w:rPr>
          <w:tab/>
        </w:r>
        <w:r>
          <w:rPr>
            <w:b/>
            <w:bCs/>
          </w:rPr>
          <w:tab/>
        </w:r>
        <w:r w:rsidRPr="00EB35C2">
          <w:rPr>
            <w:rPrChange w:id="539" w:author="Döhla, Stefan" w:date="2024-01-31T09:31:00Z">
              <w:rPr>
                <w:b/>
                <w:bCs/>
              </w:rPr>
            </w:rPrChange>
          </w:rPr>
          <w:t>Unsigned int (8)</w:t>
        </w:r>
        <w:r>
          <w:tab/>
        </w:r>
        <w:r>
          <w:rPr>
            <w:b/>
            <w:bCs/>
          </w:rPr>
          <w:t>reserved;</w:t>
        </w:r>
      </w:ins>
      <w:ins w:id="540" w:author="Döhla, Stefan" w:date="2024-01-23T18:59:00Z">
        <w:r>
          <w:rPr>
            <w:b/>
            <w:bCs/>
          </w:rPr>
          <w:br/>
        </w:r>
        <w:r w:rsidRPr="00C262D1">
          <w:tab/>
        </w:r>
        <w:r w:rsidRPr="00C262D1">
          <w:tab/>
          <w:t>break;</w:t>
        </w:r>
      </w:ins>
      <w:ins w:id="541" w:author="Döhla, Stefan" w:date="2024-01-23T13:57:00Z">
        <w:r w:rsidRPr="00F55EDC">
          <w:rPr>
            <w:b/>
            <w:bCs/>
            <w:rPrChange w:id="542" w:author="Döhla, Stefan" w:date="2024-01-23T18:44:00Z">
              <w:rPr>
                <w:b/>
                <w:bCs/>
                <w:highlight w:val="yellow"/>
              </w:rPr>
            </w:rPrChange>
          </w:rPr>
          <w:br/>
        </w:r>
        <w:r w:rsidRPr="00F55EDC">
          <w:rPr>
            <w:b/>
            <w:bCs/>
            <w:rPrChange w:id="543" w:author="Döhla, Stefan" w:date="2024-01-23T18:44:00Z">
              <w:rPr>
                <w:b/>
                <w:bCs/>
                <w:highlight w:val="yellow"/>
              </w:rPr>
            </w:rPrChange>
          </w:rPr>
          <w:tab/>
          <w:t xml:space="preserve">case </w:t>
        </w:r>
      </w:ins>
      <w:ins w:id="544" w:author="Döhla, Stefan" w:date="2024-01-23T20:47:00Z">
        <w:r>
          <w:rPr>
            <w:b/>
            <w:bCs/>
          </w:rPr>
          <w:t>8</w:t>
        </w:r>
      </w:ins>
      <w:ins w:id="545" w:author="Döhla, Stefan" w:date="2024-01-23T13:57:00Z">
        <w:r w:rsidRPr="00F55EDC">
          <w:rPr>
            <w:b/>
            <w:bCs/>
            <w:rPrChange w:id="546" w:author="Döhla, Stefan" w:date="2024-01-23T18:44:00Z">
              <w:rPr>
                <w:b/>
                <w:bCs/>
                <w:highlight w:val="yellow"/>
              </w:rPr>
            </w:rPrChange>
          </w:rPr>
          <w:t>: /*O</w:t>
        </w:r>
      </w:ins>
      <w:ins w:id="547" w:author="Döhla, Stefan" w:date="2024-01-23T13:58:00Z">
        <w:r w:rsidRPr="00F55EDC">
          <w:rPr>
            <w:b/>
            <w:bCs/>
            <w:rPrChange w:id="548" w:author="Döhla, Stefan" w:date="2024-01-23T18:44:00Z">
              <w:rPr>
                <w:b/>
                <w:bCs/>
                <w:highlight w:val="yellow"/>
              </w:rPr>
            </w:rPrChange>
          </w:rPr>
          <w:t>SBA</w:t>
        </w:r>
      </w:ins>
      <w:ins w:id="549" w:author="Döhla, Stefan" w:date="2024-01-23T13:57:00Z">
        <w:r w:rsidRPr="00F55EDC">
          <w:rPr>
            <w:b/>
            <w:bCs/>
            <w:rPrChange w:id="550" w:author="Döhla, Stefan" w:date="2024-01-23T18:44:00Z">
              <w:rPr>
                <w:b/>
                <w:bCs/>
                <w:highlight w:val="yellow"/>
              </w:rPr>
            </w:rPrChange>
          </w:rPr>
          <w:t>*/:</w:t>
        </w:r>
      </w:ins>
      <w:ins w:id="551" w:author="Döhla, Stefan" w:date="2024-01-19T15:57:00Z">
        <w:r w:rsidRPr="00F55EDC">
          <w:br/>
        </w:r>
      </w:ins>
      <w:ins w:id="552" w:author="Döhla, Stefan" w:date="2024-01-23T18:27:00Z">
        <w:r w:rsidRPr="00F55EDC">
          <w:rPr>
            <w:rPrChange w:id="553" w:author="Döhla, Stefan" w:date="2024-01-23T18:44:00Z">
              <w:rPr>
                <w:highlight w:val="yellow"/>
              </w:rPr>
            </w:rPrChange>
          </w:rPr>
          <w:tab/>
        </w:r>
        <w:r w:rsidRPr="00F55EDC">
          <w:rPr>
            <w:rPrChange w:id="554" w:author="Döhla, Stefan" w:date="2024-01-23T18:44:00Z">
              <w:rPr>
                <w:highlight w:val="yellow"/>
              </w:rPr>
            </w:rPrChange>
          </w:rPr>
          <w:tab/>
          <w:t>Unsigned int (</w:t>
        </w:r>
      </w:ins>
      <w:ins w:id="555" w:author="Döhla, Stefan" w:date="2024-01-31T18:35:00Z">
        <w:r>
          <w:t>4</w:t>
        </w:r>
      </w:ins>
      <w:ins w:id="556" w:author="Döhla, Stefan" w:date="2024-01-23T18:27:00Z">
        <w:r w:rsidRPr="00F55EDC">
          <w:rPr>
            <w:rPrChange w:id="557" w:author="Döhla, Stefan" w:date="2024-01-23T18:44:00Z">
              <w:rPr>
                <w:highlight w:val="yellow"/>
              </w:rPr>
            </w:rPrChange>
          </w:rPr>
          <w:t>)</w:t>
        </w:r>
        <w:r w:rsidRPr="00F55EDC">
          <w:rPr>
            <w:rPrChange w:id="558" w:author="Döhla, Stefan" w:date="2024-01-23T18:44:00Z">
              <w:rPr>
                <w:highlight w:val="yellow"/>
              </w:rPr>
            </w:rPrChange>
          </w:rPr>
          <w:tab/>
        </w:r>
      </w:ins>
      <w:ins w:id="559" w:author="Döhla, Stefan" w:date="2024-01-23T18:28:00Z">
        <w:r w:rsidRPr="00F55EDC">
          <w:rPr>
            <w:b/>
            <w:bCs/>
            <w:rPrChange w:id="560" w:author="Döhla, Stefan" w:date="2024-01-23T18:44:00Z">
              <w:rPr>
                <w:b/>
                <w:bCs/>
                <w:highlight w:val="yellow"/>
              </w:rPr>
            </w:rPrChange>
          </w:rPr>
          <w:t>reserved</w:t>
        </w:r>
      </w:ins>
      <w:ins w:id="561" w:author="Döhla, Stefan" w:date="2024-01-23T18:27:00Z">
        <w:r w:rsidRPr="00F55EDC">
          <w:rPr>
            <w:b/>
            <w:bCs/>
            <w:rPrChange w:id="562" w:author="Döhla, Stefan" w:date="2024-01-23T18:44:00Z">
              <w:rPr>
                <w:b/>
                <w:bCs/>
                <w:highlight w:val="yellow"/>
              </w:rPr>
            </w:rPrChange>
          </w:rPr>
          <w:t>;</w:t>
        </w:r>
        <w:r w:rsidRPr="00F55EDC">
          <w:rPr>
            <w:b/>
            <w:bCs/>
            <w:rPrChange w:id="563" w:author="Döhla, Stefan" w:date="2024-01-23T18:44:00Z">
              <w:rPr>
                <w:b/>
                <w:bCs/>
                <w:highlight w:val="yellow"/>
              </w:rPr>
            </w:rPrChange>
          </w:rPr>
          <w:br/>
        </w:r>
      </w:ins>
      <w:ins w:id="564" w:author="Döhla, Stefan" w:date="2024-01-19T15:57:00Z">
        <w:r w:rsidRPr="00F55EDC">
          <w:tab/>
        </w:r>
      </w:ins>
      <w:ins w:id="565" w:author="Döhla, Stefan" w:date="2024-01-23T13:58:00Z">
        <w:r w:rsidRPr="00F55EDC">
          <w:rPr>
            <w:rPrChange w:id="566" w:author="Döhla, Stefan" w:date="2024-01-23T18:44:00Z">
              <w:rPr>
                <w:highlight w:val="yellow"/>
              </w:rPr>
            </w:rPrChange>
          </w:rPr>
          <w:tab/>
        </w:r>
      </w:ins>
      <w:ins w:id="567" w:author="Döhla, Stefan" w:date="2024-01-19T15:57:00Z">
        <w:r w:rsidRPr="00F55EDC">
          <w:t>Unsigned int (</w:t>
        </w:r>
      </w:ins>
      <w:ins w:id="568" w:author="Döhla, Stefan" w:date="2024-01-31T18:34:00Z">
        <w:r>
          <w:t>4</w:t>
        </w:r>
      </w:ins>
      <w:ins w:id="569" w:author="Döhla, Stefan" w:date="2024-01-19T15:57:00Z">
        <w:r w:rsidRPr="00F55EDC">
          <w:t>)</w:t>
        </w:r>
        <w:r w:rsidRPr="00F55EDC">
          <w:tab/>
        </w:r>
      </w:ins>
      <w:ins w:id="570" w:author="Döhla, Stefan" w:date="2024-01-23T13:58:00Z">
        <w:r w:rsidRPr="00F55EDC">
          <w:rPr>
            <w:b/>
            <w:bCs/>
            <w:rPrChange w:id="571" w:author="Döhla, Stefan" w:date="2024-01-23T18:44:00Z">
              <w:rPr>
                <w:b/>
                <w:bCs/>
                <w:highlight w:val="yellow"/>
              </w:rPr>
            </w:rPrChange>
          </w:rPr>
          <w:t>num_</w:t>
        </w:r>
      </w:ins>
      <w:ins w:id="572" w:author="Döhla, Stefan" w:date="2024-01-23T20:52:00Z">
        <w:r>
          <w:rPr>
            <w:b/>
            <w:bCs/>
          </w:rPr>
          <w:t>objects</w:t>
        </w:r>
      </w:ins>
      <w:ins w:id="573" w:author="Döhla, Stefan" w:date="2024-01-23T13:58:00Z">
        <w:r w:rsidRPr="00F55EDC">
          <w:rPr>
            <w:b/>
            <w:bCs/>
            <w:rPrChange w:id="574" w:author="Döhla, Stefan" w:date="2024-01-23T18:44:00Z">
              <w:rPr>
                <w:b/>
                <w:bCs/>
                <w:highlight w:val="yellow"/>
              </w:rPr>
            </w:rPrChange>
          </w:rPr>
          <w:t>;</w:t>
        </w:r>
      </w:ins>
      <w:ins w:id="575" w:author="Döhla, Stefan" w:date="2024-01-23T14:00:00Z">
        <w:r w:rsidRPr="00F55EDC">
          <w:rPr>
            <w:b/>
            <w:bCs/>
            <w:rPrChange w:id="576" w:author="Döhla, Stefan" w:date="2024-01-23T18:44:00Z">
              <w:rPr>
                <w:b/>
                <w:bCs/>
                <w:highlight w:val="yellow"/>
              </w:rPr>
            </w:rPrChange>
          </w:rPr>
          <w:br/>
        </w:r>
      </w:ins>
      <w:ins w:id="577" w:author="Döhla, Stefan" w:date="2024-01-23T18:27:00Z">
        <w:r w:rsidRPr="00F55EDC">
          <w:rPr>
            <w:rPrChange w:id="578" w:author="Döhla, Stefan" w:date="2024-01-23T18:44:00Z">
              <w:rPr>
                <w:highlight w:val="yellow"/>
              </w:rPr>
            </w:rPrChange>
          </w:rPr>
          <w:tab/>
        </w:r>
        <w:r w:rsidRPr="00F55EDC">
          <w:rPr>
            <w:rPrChange w:id="579" w:author="Döhla, Stefan" w:date="2024-01-23T18:44:00Z">
              <w:rPr>
                <w:highlight w:val="yellow"/>
              </w:rPr>
            </w:rPrChange>
          </w:rPr>
          <w:tab/>
          <w:t>Unsigned int (1)</w:t>
        </w:r>
        <w:r w:rsidRPr="00F55EDC">
          <w:rPr>
            <w:rPrChange w:id="580" w:author="Döhla, Stefan" w:date="2024-01-23T18:44:00Z">
              <w:rPr>
                <w:highlight w:val="yellow"/>
              </w:rPr>
            </w:rPrChange>
          </w:rPr>
          <w:tab/>
        </w:r>
        <w:r w:rsidRPr="00F55EDC">
          <w:rPr>
            <w:b/>
            <w:bCs/>
            <w:rPrChange w:id="581" w:author="Döhla, Stefan" w:date="2024-01-23T18:44:00Z">
              <w:rPr>
                <w:b/>
                <w:bCs/>
                <w:highlight w:val="yellow"/>
              </w:rPr>
            </w:rPrChange>
          </w:rPr>
          <w:t>is_planar;</w:t>
        </w:r>
      </w:ins>
      <w:ins w:id="582" w:author="Döhla, Stefan" w:date="2024-01-23T18:28:00Z">
        <w:r w:rsidRPr="00F55EDC">
          <w:rPr>
            <w:b/>
            <w:bCs/>
            <w:rPrChange w:id="583" w:author="Döhla, Stefan" w:date="2024-01-23T18:44:00Z">
              <w:rPr>
                <w:b/>
                <w:bCs/>
                <w:highlight w:val="yellow"/>
              </w:rPr>
            </w:rPrChange>
          </w:rPr>
          <w:br/>
        </w:r>
        <w:r w:rsidRPr="00F55EDC">
          <w:rPr>
            <w:rPrChange w:id="584" w:author="Döhla, Stefan" w:date="2024-01-23T18:44:00Z">
              <w:rPr>
                <w:highlight w:val="yellow"/>
              </w:rPr>
            </w:rPrChange>
          </w:rPr>
          <w:tab/>
        </w:r>
        <w:r w:rsidRPr="00F55EDC">
          <w:rPr>
            <w:rPrChange w:id="585" w:author="Döhla, Stefan" w:date="2024-01-23T18:44:00Z">
              <w:rPr>
                <w:highlight w:val="yellow"/>
              </w:rPr>
            </w:rPrChange>
          </w:rPr>
          <w:tab/>
          <w:t>Unsigned int (5)</w:t>
        </w:r>
        <w:r w:rsidRPr="00F55EDC">
          <w:rPr>
            <w:rPrChange w:id="586" w:author="Döhla, Stefan" w:date="2024-01-23T18:44:00Z">
              <w:rPr>
                <w:highlight w:val="yellow"/>
              </w:rPr>
            </w:rPrChange>
          </w:rPr>
          <w:tab/>
        </w:r>
        <w:r w:rsidRPr="00F55EDC">
          <w:rPr>
            <w:b/>
            <w:bCs/>
            <w:rPrChange w:id="587" w:author="Döhla, Stefan" w:date="2024-01-23T18:44:00Z">
              <w:rPr>
                <w:b/>
                <w:bCs/>
                <w:highlight w:val="yellow"/>
              </w:rPr>
            </w:rPrChange>
          </w:rPr>
          <w:t>reserved;</w:t>
        </w:r>
      </w:ins>
      <w:ins w:id="588" w:author="Döhla, Stefan" w:date="2024-01-23T18:27:00Z">
        <w:r w:rsidRPr="00F55EDC">
          <w:rPr>
            <w:b/>
            <w:bCs/>
            <w:rPrChange w:id="589" w:author="Döhla, Stefan" w:date="2024-01-23T18:44:00Z">
              <w:rPr>
                <w:b/>
                <w:bCs/>
                <w:highlight w:val="yellow"/>
              </w:rPr>
            </w:rPrChange>
          </w:rPr>
          <w:br/>
        </w:r>
        <w:r w:rsidRPr="00F55EDC">
          <w:rPr>
            <w:rPrChange w:id="590" w:author="Döhla, Stefan" w:date="2024-01-23T18:44:00Z">
              <w:rPr>
                <w:highlight w:val="yellow"/>
              </w:rPr>
            </w:rPrChange>
          </w:rPr>
          <w:tab/>
        </w:r>
        <w:r w:rsidRPr="00F55EDC">
          <w:rPr>
            <w:rPrChange w:id="591" w:author="Döhla, Stefan" w:date="2024-01-23T18:44:00Z">
              <w:rPr>
                <w:highlight w:val="yellow"/>
              </w:rPr>
            </w:rPrChange>
          </w:rPr>
          <w:tab/>
          <w:t>Unsigned int (</w:t>
        </w:r>
      </w:ins>
      <w:ins w:id="592" w:author="Döhla, Stefan" w:date="2024-01-23T18:28:00Z">
        <w:r w:rsidRPr="00F55EDC">
          <w:rPr>
            <w:rPrChange w:id="593" w:author="Döhla, Stefan" w:date="2024-01-23T18:44:00Z">
              <w:rPr>
                <w:highlight w:val="yellow"/>
              </w:rPr>
            </w:rPrChange>
          </w:rPr>
          <w:t>2</w:t>
        </w:r>
      </w:ins>
      <w:ins w:id="594" w:author="Döhla, Stefan" w:date="2024-01-23T18:27:00Z">
        <w:r w:rsidRPr="00F55EDC">
          <w:rPr>
            <w:rPrChange w:id="595" w:author="Döhla, Stefan" w:date="2024-01-23T18:44:00Z">
              <w:rPr>
                <w:highlight w:val="yellow"/>
              </w:rPr>
            </w:rPrChange>
          </w:rPr>
          <w:t>)</w:t>
        </w:r>
        <w:r w:rsidRPr="00F55EDC">
          <w:rPr>
            <w:rPrChange w:id="596" w:author="Döhla, Stefan" w:date="2024-01-23T18:44:00Z">
              <w:rPr>
                <w:highlight w:val="yellow"/>
              </w:rPr>
            </w:rPrChange>
          </w:rPr>
          <w:tab/>
        </w:r>
        <w:r w:rsidRPr="00F55EDC">
          <w:rPr>
            <w:b/>
            <w:bCs/>
            <w:rPrChange w:id="597" w:author="Döhla, Stefan" w:date="2024-01-23T18:44:00Z">
              <w:rPr>
                <w:b/>
                <w:bCs/>
                <w:highlight w:val="yellow"/>
              </w:rPr>
            </w:rPrChange>
          </w:rPr>
          <w:t>sba_order;</w:t>
        </w:r>
      </w:ins>
      <w:ins w:id="598" w:author="Döhla, Stefan" w:date="2024-01-23T18:59:00Z">
        <w:r>
          <w:rPr>
            <w:b/>
            <w:bCs/>
          </w:rPr>
          <w:br/>
        </w:r>
        <w:r w:rsidRPr="00C262D1">
          <w:tab/>
        </w:r>
        <w:r w:rsidRPr="00C262D1">
          <w:tab/>
          <w:t>break;</w:t>
        </w:r>
      </w:ins>
      <w:ins w:id="599" w:author="Döhla, Stefan" w:date="2024-01-23T13:52:00Z">
        <w:r w:rsidRPr="00F55EDC">
          <w:rPr>
            <w:b/>
            <w:bCs/>
            <w:rPrChange w:id="600" w:author="Döhla, Stefan" w:date="2024-01-23T18:44:00Z">
              <w:rPr>
                <w:b/>
                <w:bCs/>
                <w:highlight w:val="yellow"/>
              </w:rPr>
            </w:rPrChange>
          </w:rPr>
          <w:br/>
        </w:r>
      </w:ins>
      <w:ins w:id="601" w:author="Döhla, Stefan" w:date="2024-01-23T13:53:00Z">
        <w:r w:rsidRPr="00F55EDC">
          <w:rPr>
            <w:b/>
            <w:bCs/>
            <w:rPrChange w:id="602" w:author="Döhla, Stefan" w:date="2024-01-23T18:44:00Z">
              <w:rPr>
                <w:b/>
                <w:bCs/>
                <w:highlight w:val="yellow"/>
              </w:rPr>
            </w:rPrChange>
          </w:rPr>
          <w:tab/>
        </w:r>
      </w:ins>
      <w:ins w:id="603" w:author="Döhla, Stefan" w:date="2024-01-23T13:52:00Z">
        <w:r w:rsidRPr="00F55EDC">
          <w:rPr>
            <w:b/>
            <w:bCs/>
            <w:rPrChange w:id="604" w:author="Döhla, Stefan" w:date="2024-01-23T18:44:00Z">
              <w:rPr>
                <w:b/>
                <w:bCs/>
                <w:highlight w:val="yellow"/>
              </w:rPr>
            </w:rPrChange>
          </w:rPr>
          <w:t>}</w:t>
        </w:r>
      </w:ins>
      <w:ins w:id="605" w:author="Döhla, Stefan" w:date="2024-01-19T15:57:00Z">
        <w:r w:rsidRPr="00F55EDC">
          <w:rPr>
            <w:b/>
            <w:bCs/>
          </w:rPr>
          <w:br/>
        </w:r>
        <w:r w:rsidRPr="00F55EDC">
          <w:t>}</w:t>
        </w:r>
      </w:ins>
    </w:p>
    <w:p w14:paraId="2E6E7BEA" w14:textId="77777777" w:rsidR="00243611" w:rsidRPr="00F55EDC" w:rsidRDefault="00243611" w:rsidP="00243611">
      <w:pPr>
        <w:rPr>
          <w:ins w:id="606" w:author="Döhla, Stefan" w:date="2024-01-23T18:29:00Z"/>
          <w:rPrChange w:id="607" w:author="Döhla, Stefan" w:date="2024-01-23T18:44:00Z">
            <w:rPr>
              <w:ins w:id="608" w:author="Döhla, Stefan" w:date="2024-01-23T18:29:00Z"/>
              <w:highlight w:val="yellow"/>
            </w:rPr>
          </w:rPrChange>
        </w:rPr>
      </w:pPr>
      <w:ins w:id="609" w:author="Döhla, Stefan" w:date="2024-01-23T18:29:00Z">
        <w:r w:rsidRPr="00F55EDC">
          <w:rPr>
            <w:rPrChange w:id="610" w:author="Döhla, Stefan" w:date="2024-01-23T18:44:00Z">
              <w:rPr>
                <w:highlight w:val="yellow"/>
              </w:rPr>
            </w:rPrChange>
          </w:rPr>
          <w:t>The definitions of IVASFormatStruc members are as follows:</w:t>
        </w:r>
      </w:ins>
    </w:p>
    <w:p w14:paraId="5F948983" w14:textId="77777777" w:rsidR="00243611" w:rsidRPr="00F55EDC" w:rsidRDefault="00243611" w:rsidP="00243611">
      <w:pPr>
        <w:pStyle w:val="FP"/>
        <w:rPr>
          <w:ins w:id="611" w:author="Döhla, Stefan" w:date="2024-01-23T18:34:00Z"/>
        </w:rPr>
      </w:pPr>
      <w:ins w:id="612" w:author="Döhla, Stefan" w:date="2024-01-23T18:33:00Z">
        <w:r w:rsidRPr="00F55EDC">
          <w:rPr>
            <w:b/>
            <w:rPrChange w:id="613" w:author="Döhla, Stefan" w:date="2024-01-23T18:44:00Z">
              <w:rPr>
                <w:b/>
                <w:highlight w:val="yellow"/>
              </w:rPr>
            </w:rPrChange>
          </w:rPr>
          <w:t>codedF</w:t>
        </w:r>
      </w:ins>
      <w:ins w:id="614" w:author="Döhla, Stefan" w:date="2024-01-23T18:30:00Z">
        <w:r w:rsidRPr="00F55EDC">
          <w:rPr>
            <w:b/>
            <w:rPrChange w:id="615" w:author="Döhla, Stefan" w:date="2024-01-23T18:44:00Z">
              <w:rPr>
                <w:b/>
                <w:highlight w:val="yellow"/>
              </w:rPr>
            </w:rPrChange>
          </w:rPr>
          <w:t>ormatCategory</w:t>
        </w:r>
      </w:ins>
      <w:ins w:id="616" w:author="Döhla, Stefan" w:date="2024-01-23T18:29:00Z">
        <w:r w:rsidRPr="00F55EDC">
          <w:rPr>
            <w:b/>
            <w:bCs/>
            <w:rPrChange w:id="617" w:author="Döhla, Stefan" w:date="2024-01-23T18:44:00Z">
              <w:rPr>
                <w:b/>
                <w:bCs/>
                <w:highlight w:val="yellow"/>
              </w:rPr>
            </w:rPrChange>
          </w:rPr>
          <w:t>:</w:t>
        </w:r>
        <w:r w:rsidRPr="00F55EDC">
          <w:rPr>
            <w:rPrChange w:id="618" w:author="Döhla, Stefan" w:date="2024-01-23T18:44:00Z">
              <w:rPr>
                <w:highlight w:val="yellow"/>
              </w:rPr>
            </w:rPrChange>
          </w:rPr>
          <w:t xml:space="preserve"> </w:t>
        </w:r>
      </w:ins>
      <w:ins w:id="619" w:author="Döhla, Stefan" w:date="2024-01-23T18:32:00Z">
        <w:r w:rsidRPr="00F55EDC">
          <w:t>index for the category</w:t>
        </w:r>
      </w:ins>
      <w:ins w:id="620" w:author="Döhla, Stefan" w:date="2024-01-23T18:33:00Z">
        <w:r w:rsidRPr="00F55EDC">
          <w:t xml:space="preserve"> </w:t>
        </w:r>
      </w:ins>
      <w:ins w:id="621" w:author="Döhla, Stefan" w:date="2024-01-23T18:34:00Z">
        <w:r w:rsidRPr="00F55EDC">
          <w:t>of the format encoded by the IVAS codec in the samples</w:t>
        </w:r>
      </w:ins>
      <w:ins w:id="622" w:author="Döhla, Stefan" w:date="2024-01-23T18:38:00Z">
        <w:r w:rsidRPr="00F55EDC">
          <w:t xml:space="preserve"> as indicated in Table 6.</w:t>
        </w:r>
      </w:ins>
      <w:ins w:id="623" w:author="Döhla, Stefan" w:date="2024-01-23T20:39:00Z">
        <w:r>
          <w:t>1</w:t>
        </w:r>
      </w:ins>
      <w:ins w:id="624" w:author="Döhla, Stefan" w:date="2024-02-01T08:58:00Z">
        <w:r>
          <w:t>7</w:t>
        </w:r>
      </w:ins>
      <w:ins w:id="625" w:author="Döhla, Stefan" w:date="2024-01-23T18:34:00Z">
        <w:r w:rsidRPr="00F55EDC">
          <w:t>:</w:t>
        </w:r>
      </w:ins>
    </w:p>
    <w:p w14:paraId="606C47B2" w14:textId="77777777" w:rsidR="00243611" w:rsidRPr="00F55EDC" w:rsidRDefault="00243611" w:rsidP="00243611">
      <w:pPr>
        <w:pStyle w:val="TH"/>
        <w:rPr>
          <w:ins w:id="626" w:author="Döhla, Stefan" w:date="2024-01-23T18:34:00Z"/>
        </w:rPr>
      </w:pPr>
      <w:ins w:id="627" w:author="Döhla, Stefan" w:date="2024-01-23T18:34:00Z">
        <w:r w:rsidRPr="00F55EDC">
          <w:lastRenderedPageBreak/>
          <w:t>Table 6.</w:t>
        </w:r>
      </w:ins>
      <w:ins w:id="628" w:author="Döhla, Stefan" w:date="2024-01-23T20:39:00Z">
        <w:r>
          <w:rPr>
            <w:noProof/>
          </w:rPr>
          <w:t>1</w:t>
        </w:r>
      </w:ins>
      <w:ins w:id="629" w:author="Döhla, Stefan" w:date="2024-02-01T08:58:00Z">
        <w:r>
          <w:rPr>
            <w:noProof/>
          </w:rPr>
          <w:t>7</w:t>
        </w:r>
      </w:ins>
      <w:ins w:id="630" w:author="Döhla, Stefan" w:date="2024-01-23T18:34:00Z">
        <w:r w:rsidRPr="00F55EDC">
          <w:t>: IVAS codedFormatC</w:t>
        </w:r>
      </w:ins>
      <w:ins w:id="631" w:author="Döhla, Stefan" w:date="2024-01-31T09:30:00Z">
        <w:r>
          <w:t>at</w:t>
        </w:r>
      </w:ins>
      <w:ins w:id="632" w:author="Döhla, Stefan" w:date="2024-01-23T18:34:00Z">
        <w:r w:rsidRPr="00F55EDC">
          <w:t>egory</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2126"/>
        <w:tblGridChange w:id="633">
          <w:tblGrid>
            <w:gridCol w:w="1968"/>
            <w:gridCol w:w="2126"/>
          </w:tblGrid>
        </w:tblGridChange>
      </w:tblGrid>
      <w:tr w:rsidR="00243611" w:rsidRPr="00F55EDC" w14:paraId="4D34D16B" w14:textId="77777777" w:rsidTr="0042679F">
        <w:trPr>
          <w:jc w:val="center"/>
          <w:ins w:id="634" w:author="Döhla, Stefan" w:date="2024-01-23T18:34:00Z"/>
        </w:trPr>
        <w:tc>
          <w:tcPr>
            <w:tcW w:w="1968" w:type="dxa"/>
          </w:tcPr>
          <w:p w14:paraId="35076117" w14:textId="77777777" w:rsidR="00243611" w:rsidRPr="00F55EDC" w:rsidRDefault="00243611" w:rsidP="0042679F">
            <w:pPr>
              <w:pStyle w:val="TAH"/>
              <w:rPr>
                <w:ins w:id="635" w:author="Döhla, Stefan" w:date="2024-01-23T18:34:00Z"/>
                <w:rFonts w:eastAsia="???"/>
              </w:rPr>
            </w:pPr>
            <w:ins w:id="636" w:author="Döhla, Stefan" w:date="2024-01-23T18:34:00Z">
              <w:r w:rsidRPr="00F55EDC">
                <w:rPr>
                  <w:rFonts w:eastAsia="???"/>
                </w:rPr>
                <w:t>Index</w:t>
              </w:r>
            </w:ins>
          </w:p>
        </w:tc>
        <w:tc>
          <w:tcPr>
            <w:tcW w:w="2126" w:type="dxa"/>
          </w:tcPr>
          <w:p w14:paraId="772478A2" w14:textId="77777777" w:rsidR="00243611" w:rsidRPr="00F55EDC" w:rsidRDefault="00243611" w:rsidP="0042679F">
            <w:pPr>
              <w:pStyle w:val="TAH"/>
              <w:rPr>
                <w:ins w:id="637" w:author="Döhla, Stefan" w:date="2024-01-23T18:34:00Z"/>
                <w:rFonts w:eastAsia="???"/>
              </w:rPr>
            </w:pPr>
            <w:ins w:id="638" w:author="Döhla, Stefan" w:date="2024-01-23T18:35:00Z">
              <w:r w:rsidRPr="00F55EDC">
                <w:rPr>
                  <w:rFonts w:eastAsia="???"/>
                </w:rPr>
                <w:t>Indicated Format Category</w:t>
              </w:r>
            </w:ins>
          </w:p>
        </w:tc>
      </w:tr>
      <w:tr w:rsidR="00243611" w:rsidRPr="00F55EDC" w14:paraId="3D07EBDC" w14:textId="77777777" w:rsidTr="0042679F">
        <w:trPr>
          <w:jc w:val="center"/>
          <w:ins w:id="639" w:author="Döhla, Stefan" w:date="2024-01-23T18:34:00Z"/>
        </w:trPr>
        <w:tc>
          <w:tcPr>
            <w:tcW w:w="1968" w:type="dxa"/>
          </w:tcPr>
          <w:p w14:paraId="7E52C55E" w14:textId="77777777" w:rsidR="00243611" w:rsidRPr="00F55EDC" w:rsidRDefault="00243611" w:rsidP="0042679F">
            <w:pPr>
              <w:pStyle w:val="TAL"/>
              <w:rPr>
                <w:ins w:id="640" w:author="Döhla, Stefan" w:date="2024-01-23T18:34:00Z"/>
              </w:rPr>
            </w:pPr>
            <w:ins w:id="641" w:author="Döhla, Stefan" w:date="2024-01-23T18:35:00Z">
              <w:r w:rsidRPr="00F55EDC">
                <w:t>0</w:t>
              </w:r>
            </w:ins>
          </w:p>
        </w:tc>
        <w:tc>
          <w:tcPr>
            <w:tcW w:w="2126" w:type="dxa"/>
          </w:tcPr>
          <w:p w14:paraId="486A9CA3" w14:textId="77777777" w:rsidR="00243611" w:rsidRPr="00F55EDC" w:rsidRDefault="00243611" w:rsidP="0042679F">
            <w:pPr>
              <w:pStyle w:val="TAL"/>
              <w:rPr>
                <w:ins w:id="642" w:author="Döhla, Stefan" w:date="2024-01-23T18:34:00Z"/>
              </w:rPr>
            </w:pPr>
            <w:ins w:id="643" w:author="Döhla, Stefan" w:date="2024-01-23T18:35:00Z">
              <w:r w:rsidRPr="00F55EDC">
                <w:rPr>
                  <w:rFonts w:eastAsia="???"/>
                </w:rPr>
                <w:t>Unknown</w:t>
              </w:r>
            </w:ins>
            <w:ins w:id="644" w:author="Döhla, Stefan" w:date="2024-01-23T18:46:00Z">
              <w:r>
                <w:rPr>
                  <w:rFonts w:eastAsia="???"/>
                </w:rPr>
                <w:t xml:space="preserve">; </w:t>
              </w:r>
            </w:ins>
            <w:ins w:id="645" w:author="Döhla, Stefan" w:date="2024-01-23T18:47:00Z">
              <w:r>
                <w:rPr>
                  <w:rFonts w:eastAsia="???"/>
                </w:rPr>
                <w:t>this code point shall only be used if the coded format of the IVAS samples in the file is unknown</w:t>
              </w:r>
            </w:ins>
          </w:p>
        </w:tc>
      </w:tr>
      <w:tr w:rsidR="00243611" w:rsidRPr="00F55EDC" w14:paraId="7D23D77B" w14:textId="77777777" w:rsidTr="0042679F">
        <w:trPr>
          <w:jc w:val="center"/>
          <w:ins w:id="646" w:author="Döhla, Stefan" w:date="2024-01-23T18:34:00Z"/>
        </w:trPr>
        <w:tc>
          <w:tcPr>
            <w:tcW w:w="1968" w:type="dxa"/>
          </w:tcPr>
          <w:p w14:paraId="73F03E2C" w14:textId="77777777" w:rsidR="00243611" w:rsidRPr="00F55EDC" w:rsidRDefault="00243611" w:rsidP="0042679F">
            <w:pPr>
              <w:pStyle w:val="TAL"/>
              <w:rPr>
                <w:ins w:id="647" w:author="Döhla, Stefan" w:date="2024-01-23T18:34:00Z"/>
              </w:rPr>
            </w:pPr>
            <w:ins w:id="648" w:author="Döhla, Stefan" w:date="2024-01-23T18:35:00Z">
              <w:r w:rsidRPr="00F55EDC">
                <w:t>1</w:t>
              </w:r>
            </w:ins>
          </w:p>
        </w:tc>
        <w:tc>
          <w:tcPr>
            <w:tcW w:w="2126" w:type="dxa"/>
          </w:tcPr>
          <w:p w14:paraId="628E035C" w14:textId="77777777" w:rsidR="00243611" w:rsidRPr="00F55EDC" w:rsidRDefault="00243611" w:rsidP="0042679F">
            <w:pPr>
              <w:pStyle w:val="TAL"/>
              <w:rPr>
                <w:ins w:id="649" w:author="Döhla, Stefan" w:date="2024-01-23T18:34:00Z"/>
                <w:rFonts w:eastAsia="???"/>
              </w:rPr>
            </w:pPr>
            <w:ins w:id="650" w:author="Döhla, Stefan" w:date="2024-01-23T18:35:00Z">
              <w:r w:rsidRPr="00F55EDC">
                <w:rPr>
                  <w:rFonts w:eastAsia="???"/>
                </w:rPr>
                <w:t>Mono using the EVS coding modes of IVAS</w:t>
              </w:r>
            </w:ins>
          </w:p>
        </w:tc>
      </w:tr>
      <w:tr w:rsidR="00243611" w:rsidRPr="00F55EDC" w14:paraId="60DF65FC" w14:textId="77777777" w:rsidTr="0042679F">
        <w:trPr>
          <w:jc w:val="center"/>
          <w:ins w:id="651" w:author="Döhla, Stefan" w:date="2024-01-23T18:34:00Z"/>
        </w:trPr>
        <w:tc>
          <w:tcPr>
            <w:tcW w:w="1968" w:type="dxa"/>
          </w:tcPr>
          <w:p w14:paraId="630E7B93" w14:textId="77777777" w:rsidR="00243611" w:rsidRPr="00F55EDC" w:rsidRDefault="00243611" w:rsidP="0042679F">
            <w:pPr>
              <w:pStyle w:val="TAL"/>
              <w:rPr>
                <w:ins w:id="652" w:author="Döhla, Stefan" w:date="2024-01-23T18:34:00Z"/>
                <w:rPrChange w:id="653" w:author="Döhla, Stefan" w:date="2024-01-23T18:44:00Z">
                  <w:rPr>
                    <w:ins w:id="654" w:author="Döhla, Stefan" w:date="2024-01-23T18:34:00Z"/>
                    <w:highlight w:val="yellow"/>
                  </w:rPr>
                </w:rPrChange>
              </w:rPr>
            </w:pPr>
            <w:ins w:id="655" w:author="Döhla, Stefan" w:date="2024-01-23T18:36:00Z">
              <w:r w:rsidRPr="00F55EDC">
                <w:rPr>
                  <w:rPrChange w:id="656" w:author="Döhla, Stefan" w:date="2024-01-23T18:44:00Z">
                    <w:rPr>
                      <w:highlight w:val="yellow"/>
                    </w:rPr>
                  </w:rPrChange>
                </w:rPr>
                <w:t>2</w:t>
              </w:r>
            </w:ins>
          </w:p>
        </w:tc>
        <w:tc>
          <w:tcPr>
            <w:tcW w:w="2126" w:type="dxa"/>
          </w:tcPr>
          <w:p w14:paraId="3DA793D7" w14:textId="77777777" w:rsidR="00243611" w:rsidRPr="00F55EDC" w:rsidRDefault="00243611" w:rsidP="0042679F">
            <w:pPr>
              <w:pStyle w:val="TAL"/>
              <w:rPr>
                <w:ins w:id="657" w:author="Döhla, Stefan" w:date="2024-01-23T18:34:00Z"/>
                <w:rFonts w:eastAsia="???"/>
                <w:rPrChange w:id="658" w:author="Döhla, Stefan" w:date="2024-01-23T18:44:00Z">
                  <w:rPr>
                    <w:ins w:id="659" w:author="Döhla, Stefan" w:date="2024-01-23T18:34:00Z"/>
                    <w:rFonts w:eastAsia="???"/>
                    <w:highlight w:val="yellow"/>
                  </w:rPr>
                </w:rPrChange>
              </w:rPr>
            </w:pPr>
            <w:ins w:id="660" w:author="Döhla, Stefan" w:date="2024-01-23T18:36:00Z">
              <w:r w:rsidRPr="00F55EDC">
                <w:rPr>
                  <w:rPrChange w:id="661" w:author="Döhla, Stefan" w:date="2024-01-23T18:44:00Z">
                    <w:rPr>
                      <w:highlight w:val="yellow"/>
                    </w:rPr>
                  </w:rPrChange>
                </w:rPr>
                <w:t>Stereo (including Binaural Audio)</w:t>
              </w:r>
            </w:ins>
          </w:p>
        </w:tc>
      </w:tr>
      <w:tr w:rsidR="00243611" w:rsidRPr="00F55EDC" w14:paraId="16126508" w14:textId="77777777" w:rsidTr="0042679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62" w:author="Döhla, Stefan" w:date="2024-01-23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663" w:author="Döhla, Stefan" w:date="2024-01-23T18:36:00Z"/>
          <w:trPrChange w:id="664" w:author="Döhla, Stefan" w:date="2024-01-23T18:37:00Z">
            <w:trPr>
              <w:jc w:val="center"/>
            </w:trPr>
          </w:trPrChange>
        </w:trPr>
        <w:tc>
          <w:tcPr>
            <w:tcW w:w="1968" w:type="dxa"/>
            <w:tcPrChange w:id="665" w:author="Döhla, Stefan" w:date="2024-01-23T18:37:00Z">
              <w:tcPr>
                <w:tcW w:w="1968" w:type="dxa"/>
              </w:tcPr>
            </w:tcPrChange>
          </w:tcPr>
          <w:p w14:paraId="75586E4D" w14:textId="77777777" w:rsidR="00243611" w:rsidRPr="00F55EDC" w:rsidRDefault="00243611" w:rsidP="0042679F">
            <w:pPr>
              <w:pStyle w:val="TAL"/>
              <w:rPr>
                <w:ins w:id="666" w:author="Döhla, Stefan" w:date="2024-01-23T18:36:00Z"/>
                <w:rPrChange w:id="667" w:author="Döhla, Stefan" w:date="2024-01-23T18:44:00Z">
                  <w:rPr>
                    <w:ins w:id="668" w:author="Döhla, Stefan" w:date="2024-01-23T18:36:00Z"/>
                    <w:highlight w:val="yellow"/>
                  </w:rPr>
                </w:rPrChange>
              </w:rPr>
            </w:pPr>
            <w:ins w:id="669" w:author="Döhla, Stefan" w:date="2024-01-23T18:36:00Z">
              <w:r w:rsidRPr="00F55EDC">
                <w:rPr>
                  <w:rPrChange w:id="670" w:author="Döhla, Stefan" w:date="2024-01-23T18:44:00Z">
                    <w:rPr>
                      <w:highlight w:val="yellow"/>
                    </w:rPr>
                  </w:rPrChange>
                </w:rPr>
                <w:t>3</w:t>
              </w:r>
            </w:ins>
          </w:p>
        </w:tc>
        <w:tc>
          <w:tcPr>
            <w:tcW w:w="2126" w:type="dxa"/>
            <w:vAlign w:val="center"/>
            <w:tcPrChange w:id="671" w:author="Döhla, Stefan" w:date="2024-01-23T18:37:00Z">
              <w:tcPr>
                <w:tcW w:w="2126" w:type="dxa"/>
              </w:tcPr>
            </w:tcPrChange>
          </w:tcPr>
          <w:p w14:paraId="5C8C868B" w14:textId="77777777" w:rsidR="00243611" w:rsidRPr="00F55EDC" w:rsidRDefault="00243611" w:rsidP="0042679F">
            <w:pPr>
              <w:pStyle w:val="TAL"/>
              <w:rPr>
                <w:ins w:id="672" w:author="Döhla, Stefan" w:date="2024-01-23T18:36:00Z"/>
                <w:rPrChange w:id="673" w:author="Döhla, Stefan" w:date="2024-01-23T18:44:00Z">
                  <w:rPr>
                    <w:ins w:id="674" w:author="Döhla, Stefan" w:date="2024-01-23T18:36:00Z"/>
                    <w:highlight w:val="yellow"/>
                  </w:rPr>
                </w:rPrChange>
              </w:rPr>
            </w:pPr>
            <w:ins w:id="675" w:author="Döhla, Stefan" w:date="2024-01-23T18:37:00Z">
              <w:r w:rsidRPr="00F55EDC">
                <w:rPr>
                  <w:rFonts w:eastAsia="Arial"/>
                  <w:bCs/>
                  <w:lang w:eastAsia="en-GB"/>
                </w:rPr>
                <w:t>Scene-based audio (SBA)</w:t>
              </w:r>
            </w:ins>
          </w:p>
        </w:tc>
      </w:tr>
      <w:tr w:rsidR="00243611" w:rsidRPr="00F55EDC" w14:paraId="3E2290CD" w14:textId="77777777" w:rsidTr="0042679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76" w:author="Döhla, Stefan" w:date="2024-01-23T18: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677" w:author="Döhla, Stefan" w:date="2024-01-23T18:36:00Z"/>
          <w:trPrChange w:id="678" w:author="Döhla, Stefan" w:date="2024-01-23T18:36:00Z">
            <w:trPr>
              <w:jc w:val="center"/>
            </w:trPr>
          </w:trPrChange>
        </w:trPr>
        <w:tc>
          <w:tcPr>
            <w:tcW w:w="1968" w:type="dxa"/>
            <w:tcPrChange w:id="679" w:author="Döhla, Stefan" w:date="2024-01-23T18:36:00Z">
              <w:tcPr>
                <w:tcW w:w="1968" w:type="dxa"/>
              </w:tcPr>
            </w:tcPrChange>
          </w:tcPr>
          <w:p w14:paraId="5ABA91E9" w14:textId="77777777" w:rsidR="00243611" w:rsidRPr="00F55EDC" w:rsidRDefault="00243611" w:rsidP="0042679F">
            <w:pPr>
              <w:pStyle w:val="TAL"/>
              <w:rPr>
                <w:ins w:id="680" w:author="Döhla, Stefan" w:date="2024-01-23T18:36:00Z"/>
                <w:rPrChange w:id="681" w:author="Döhla, Stefan" w:date="2024-01-23T18:44:00Z">
                  <w:rPr>
                    <w:ins w:id="682" w:author="Döhla, Stefan" w:date="2024-01-23T18:36:00Z"/>
                    <w:highlight w:val="yellow"/>
                  </w:rPr>
                </w:rPrChange>
              </w:rPr>
            </w:pPr>
            <w:ins w:id="683" w:author="Döhla, Stefan" w:date="2024-01-23T18:36:00Z">
              <w:r w:rsidRPr="00F55EDC">
                <w:rPr>
                  <w:rPrChange w:id="684" w:author="Döhla, Stefan" w:date="2024-01-23T18:44:00Z">
                    <w:rPr>
                      <w:highlight w:val="yellow"/>
                    </w:rPr>
                  </w:rPrChange>
                </w:rPr>
                <w:t>4</w:t>
              </w:r>
            </w:ins>
          </w:p>
        </w:tc>
        <w:tc>
          <w:tcPr>
            <w:tcW w:w="2126" w:type="dxa"/>
            <w:vAlign w:val="center"/>
            <w:tcPrChange w:id="685" w:author="Döhla, Stefan" w:date="2024-01-23T18:36:00Z">
              <w:tcPr>
                <w:tcW w:w="2126" w:type="dxa"/>
              </w:tcPr>
            </w:tcPrChange>
          </w:tcPr>
          <w:p w14:paraId="427C85B7" w14:textId="77777777" w:rsidR="00243611" w:rsidRPr="00F55EDC" w:rsidRDefault="00243611" w:rsidP="0042679F">
            <w:pPr>
              <w:pStyle w:val="TAL"/>
              <w:rPr>
                <w:ins w:id="686" w:author="Döhla, Stefan" w:date="2024-01-23T18:36:00Z"/>
                <w:rPrChange w:id="687" w:author="Döhla, Stefan" w:date="2024-01-23T18:44:00Z">
                  <w:rPr>
                    <w:ins w:id="688" w:author="Döhla, Stefan" w:date="2024-01-23T18:36:00Z"/>
                    <w:highlight w:val="yellow"/>
                  </w:rPr>
                </w:rPrChange>
              </w:rPr>
            </w:pPr>
            <w:ins w:id="689" w:author="Döhla, Stefan" w:date="2024-01-23T18:37:00Z">
              <w:r w:rsidRPr="00F55EDC">
                <w:rPr>
                  <w:rFonts w:eastAsia="Arial"/>
                  <w:bCs/>
                  <w:lang w:val="pt-BR" w:eastAsia="en-GB"/>
                </w:rPr>
                <w:t>Metadata assisted spatial audio (MASA)</w:t>
              </w:r>
            </w:ins>
          </w:p>
        </w:tc>
      </w:tr>
      <w:tr w:rsidR="00243611" w:rsidRPr="00F55EDC" w14:paraId="04B8FE91" w14:textId="77777777" w:rsidTr="0042679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90" w:author="Döhla, Stefan" w:date="2024-01-23T18: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691" w:author="Döhla, Stefan" w:date="2024-01-23T18:36:00Z"/>
          <w:trPrChange w:id="692" w:author="Döhla, Stefan" w:date="2024-01-23T18:36:00Z">
            <w:trPr>
              <w:jc w:val="center"/>
            </w:trPr>
          </w:trPrChange>
        </w:trPr>
        <w:tc>
          <w:tcPr>
            <w:tcW w:w="1968" w:type="dxa"/>
            <w:tcPrChange w:id="693" w:author="Döhla, Stefan" w:date="2024-01-23T18:36:00Z">
              <w:tcPr>
                <w:tcW w:w="1968" w:type="dxa"/>
              </w:tcPr>
            </w:tcPrChange>
          </w:tcPr>
          <w:p w14:paraId="4F19E1B6" w14:textId="77777777" w:rsidR="00243611" w:rsidRPr="00F55EDC" w:rsidRDefault="00243611" w:rsidP="0042679F">
            <w:pPr>
              <w:pStyle w:val="TAL"/>
              <w:rPr>
                <w:ins w:id="694" w:author="Döhla, Stefan" w:date="2024-01-23T18:36:00Z"/>
                <w:rPrChange w:id="695" w:author="Döhla, Stefan" w:date="2024-01-23T18:44:00Z">
                  <w:rPr>
                    <w:ins w:id="696" w:author="Döhla, Stefan" w:date="2024-01-23T18:36:00Z"/>
                    <w:highlight w:val="yellow"/>
                  </w:rPr>
                </w:rPrChange>
              </w:rPr>
            </w:pPr>
            <w:ins w:id="697" w:author="Döhla, Stefan" w:date="2024-01-23T18:36:00Z">
              <w:r w:rsidRPr="00F55EDC">
                <w:rPr>
                  <w:rPrChange w:id="698" w:author="Döhla, Stefan" w:date="2024-01-23T18:44:00Z">
                    <w:rPr>
                      <w:highlight w:val="yellow"/>
                    </w:rPr>
                  </w:rPrChange>
                </w:rPr>
                <w:t>5</w:t>
              </w:r>
            </w:ins>
          </w:p>
        </w:tc>
        <w:tc>
          <w:tcPr>
            <w:tcW w:w="2126" w:type="dxa"/>
            <w:vAlign w:val="center"/>
            <w:tcPrChange w:id="699" w:author="Döhla, Stefan" w:date="2024-01-23T18:36:00Z">
              <w:tcPr>
                <w:tcW w:w="2126" w:type="dxa"/>
              </w:tcPr>
            </w:tcPrChange>
          </w:tcPr>
          <w:p w14:paraId="2EF4E9C5" w14:textId="77777777" w:rsidR="00243611" w:rsidRPr="00F55EDC" w:rsidRDefault="00243611" w:rsidP="0042679F">
            <w:pPr>
              <w:pStyle w:val="TAL"/>
              <w:rPr>
                <w:ins w:id="700" w:author="Döhla, Stefan" w:date="2024-01-23T18:36:00Z"/>
                <w:rPrChange w:id="701" w:author="Döhla, Stefan" w:date="2024-01-23T18:44:00Z">
                  <w:rPr>
                    <w:ins w:id="702" w:author="Döhla, Stefan" w:date="2024-01-23T18:36:00Z"/>
                    <w:highlight w:val="yellow"/>
                  </w:rPr>
                </w:rPrChange>
              </w:rPr>
            </w:pPr>
            <w:ins w:id="703" w:author="Döhla, Stefan" w:date="2024-01-23T18:37:00Z">
              <w:r w:rsidRPr="00F55EDC">
                <w:rPr>
                  <w:rFonts w:eastAsia="Arial"/>
                  <w:bCs/>
                  <w:lang w:eastAsia="en-GB"/>
                </w:rPr>
                <w:t>Object-based audio (ISM)</w:t>
              </w:r>
            </w:ins>
          </w:p>
        </w:tc>
      </w:tr>
      <w:tr w:rsidR="00243611" w:rsidRPr="00F55EDC" w14:paraId="79B321D0" w14:textId="77777777" w:rsidTr="0042679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04" w:author="Döhla, Stefan" w:date="2024-01-23T18: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705" w:author="Döhla, Stefan" w:date="2024-01-23T18:36:00Z"/>
          <w:trPrChange w:id="706" w:author="Döhla, Stefan" w:date="2024-01-23T18:36:00Z">
            <w:trPr>
              <w:jc w:val="center"/>
            </w:trPr>
          </w:trPrChange>
        </w:trPr>
        <w:tc>
          <w:tcPr>
            <w:tcW w:w="1968" w:type="dxa"/>
            <w:tcPrChange w:id="707" w:author="Döhla, Stefan" w:date="2024-01-23T18:36:00Z">
              <w:tcPr>
                <w:tcW w:w="1968" w:type="dxa"/>
              </w:tcPr>
            </w:tcPrChange>
          </w:tcPr>
          <w:p w14:paraId="480AA58A" w14:textId="77777777" w:rsidR="00243611" w:rsidRPr="00F55EDC" w:rsidRDefault="00243611" w:rsidP="0042679F">
            <w:pPr>
              <w:pStyle w:val="TAL"/>
              <w:rPr>
                <w:ins w:id="708" w:author="Döhla, Stefan" w:date="2024-01-23T18:36:00Z"/>
                <w:rPrChange w:id="709" w:author="Döhla, Stefan" w:date="2024-01-23T18:44:00Z">
                  <w:rPr>
                    <w:ins w:id="710" w:author="Döhla, Stefan" w:date="2024-01-23T18:36:00Z"/>
                    <w:highlight w:val="yellow"/>
                  </w:rPr>
                </w:rPrChange>
              </w:rPr>
            </w:pPr>
            <w:ins w:id="711" w:author="Döhla, Stefan" w:date="2024-01-23T18:36:00Z">
              <w:r w:rsidRPr="00F55EDC">
                <w:rPr>
                  <w:rPrChange w:id="712" w:author="Döhla, Stefan" w:date="2024-01-23T18:44:00Z">
                    <w:rPr>
                      <w:highlight w:val="yellow"/>
                    </w:rPr>
                  </w:rPrChange>
                </w:rPr>
                <w:t>6</w:t>
              </w:r>
            </w:ins>
          </w:p>
        </w:tc>
        <w:tc>
          <w:tcPr>
            <w:tcW w:w="2126" w:type="dxa"/>
            <w:vAlign w:val="center"/>
            <w:tcPrChange w:id="713" w:author="Döhla, Stefan" w:date="2024-01-23T18:36:00Z">
              <w:tcPr>
                <w:tcW w:w="2126" w:type="dxa"/>
              </w:tcPr>
            </w:tcPrChange>
          </w:tcPr>
          <w:p w14:paraId="5B7D870F" w14:textId="77777777" w:rsidR="00243611" w:rsidRPr="00F55EDC" w:rsidRDefault="00243611" w:rsidP="0042679F">
            <w:pPr>
              <w:pStyle w:val="TAL"/>
              <w:rPr>
                <w:ins w:id="714" w:author="Döhla, Stefan" w:date="2024-01-23T18:36:00Z"/>
                <w:rPrChange w:id="715" w:author="Döhla, Stefan" w:date="2024-01-23T18:44:00Z">
                  <w:rPr>
                    <w:ins w:id="716" w:author="Döhla, Stefan" w:date="2024-01-23T18:36:00Z"/>
                    <w:highlight w:val="yellow"/>
                  </w:rPr>
                </w:rPrChange>
              </w:rPr>
            </w:pPr>
            <w:ins w:id="717" w:author="Döhla, Stefan" w:date="2024-01-23T20:47:00Z">
              <w:r w:rsidRPr="002A5CDD">
                <w:rPr>
                  <w:rFonts w:eastAsia="Arial"/>
                  <w:bCs/>
                  <w:lang w:eastAsia="en-GB"/>
                </w:rPr>
                <w:t>Multi-channel audio (MC)</w:t>
              </w:r>
            </w:ins>
          </w:p>
        </w:tc>
      </w:tr>
      <w:tr w:rsidR="00243611" w:rsidRPr="00F55EDC" w14:paraId="1F314A3A" w14:textId="77777777" w:rsidTr="0042679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18" w:author="Döhla, Stefan" w:date="2024-01-23T18: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719" w:author="Döhla, Stefan" w:date="2024-01-23T18:36:00Z"/>
          <w:trPrChange w:id="720" w:author="Döhla, Stefan" w:date="2024-01-23T18:36:00Z">
            <w:trPr>
              <w:jc w:val="center"/>
            </w:trPr>
          </w:trPrChange>
        </w:trPr>
        <w:tc>
          <w:tcPr>
            <w:tcW w:w="1968" w:type="dxa"/>
            <w:tcPrChange w:id="721" w:author="Döhla, Stefan" w:date="2024-01-23T18:36:00Z">
              <w:tcPr>
                <w:tcW w:w="1968" w:type="dxa"/>
              </w:tcPr>
            </w:tcPrChange>
          </w:tcPr>
          <w:p w14:paraId="682520D2" w14:textId="77777777" w:rsidR="00243611" w:rsidRPr="00F55EDC" w:rsidRDefault="00243611" w:rsidP="0042679F">
            <w:pPr>
              <w:pStyle w:val="TAL"/>
              <w:rPr>
                <w:ins w:id="722" w:author="Döhla, Stefan" w:date="2024-01-23T18:36:00Z"/>
                <w:rPrChange w:id="723" w:author="Döhla, Stefan" w:date="2024-01-23T18:44:00Z">
                  <w:rPr>
                    <w:ins w:id="724" w:author="Döhla, Stefan" w:date="2024-01-23T18:36:00Z"/>
                    <w:highlight w:val="yellow"/>
                  </w:rPr>
                </w:rPrChange>
              </w:rPr>
            </w:pPr>
            <w:ins w:id="725" w:author="Döhla, Stefan" w:date="2024-01-23T18:36:00Z">
              <w:r w:rsidRPr="00F55EDC">
                <w:rPr>
                  <w:rPrChange w:id="726" w:author="Döhla, Stefan" w:date="2024-01-23T18:44:00Z">
                    <w:rPr>
                      <w:highlight w:val="yellow"/>
                    </w:rPr>
                  </w:rPrChange>
                </w:rPr>
                <w:t>7</w:t>
              </w:r>
            </w:ins>
          </w:p>
        </w:tc>
        <w:tc>
          <w:tcPr>
            <w:tcW w:w="2126" w:type="dxa"/>
            <w:vAlign w:val="center"/>
            <w:tcPrChange w:id="727" w:author="Döhla, Stefan" w:date="2024-01-23T18:36:00Z">
              <w:tcPr>
                <w:tcW w:w="2126" w:type="dxa"/>
              </w:tcPr>
            </w:tcPrChange>
          </w:tcPr>
          <w:p w14:paraId="736906A8" w14:textId="77777777" w:rsidR="00243611" w:rsidRPr="00F55EDC" w:rsidRDefault="00243611" w:rsidP="0042679F">
            <w:pPr>
              <w:pStyle w:val="TAL"/>
              <w:rPr>
                <w:ins w:id="728" w:author="Döhla, Stefan" w:date="2024-01-23T18:36:00Z"/>
                <w:rPrChange w:id="729" w:author="Döhla, Stefan" w:date="2024-01-23T18:44:00Z">
                  <w:rPr>
                    <w:ins w:id="730" w:author="Döhla, Stefan" w:date="2024-01-23T18:36:00Z"/>
                    <w:highlight w:val="yellow"/>
                  </w:rPr>
                </w:rPrChange>
              </w:rPr>
            </w:pPr>
            <w:ins w:id="731" w:author="Döhla, Stefan" w:date="2024-01-23T20:46:00Z">
              <w:r w:rsidRPr="00F55EDC">
                <w:rPr>
                  <w:rFonts w:eastAsia="Arial"/>
                  <w:bCs/>
                  <w:lang w:eastAsia="en-GB"/>
                </w:rPr>
                <w:t>Combined ISM and MASA (OMASA)</w:t>
              </w:r>
            </w:ins>
          </w:p>
        </w:tc>
      </w:tr>
      <w:tr w:rsidR="00243611" w:rsidRPr="00293684" w14:paraId="1733C5BF" w14:textId="77777777" w:rsidTr="0042679F">
        <w:trPr>
          <w:jc w:val="center"/>
          <w:ins w:id="732" w:author="Döhla, Stefan" w:date="2024-01-23T20:46:00Z"/>
        </w:trPr>
        <w:tc>
          <w:tcPr>
            <w:tcW w:w="1968" w:type="dxa"/>
          </w:tcPr>
          <w:p w14:paraId="40F95BD3" w14:textId="77777777" w:rsidR="00243611" w:rsidRPr="00293684" w:rsidRDefault="00243611" w:rsidP="0042679F">
            <w:pPr>
              <w:pStyle w:val="TAL"/>
              <w:rPr>
                <w:ins w:id="733" w:author="Döhla, Stefan" w:date="2024-01-23T20:46:00Z"/>
              </w:rPr>
            </w:pPr>
            <w:ins w:id="734" w:author="Döhla, Stefan" w:date="2024-01-23T20:47:00Z">
              <w:r>
                <w:t>8</w:t>
              </w:r>
            </w:ins>
          </w:p>
        </w:tc>
        <w:tc>
          <w:tcPr>
            <w:tcW w:w="2126" w:type="dxa"/>
            <w:vAlign w:val="center"/>
          </w:tcPr>
          <w:p w14:paraId="394495CE" w14:textId="77777777" w:rsidR="00243611" w:rsidRPr="00F55EDC" w:rsidRDefault="00243611" w:rsidP="0042679F">
            <w:pPr>
              <w:pStyle w:val="TAL"/>
              <w:rPr>
                <w:ins w:id="735" w:author="Döhla, Stefan" w:date="2024-01-23T20:46:00Z"/>
                <w:rFonts w:eastAsia="Arial"/>
                <w:bCs/>
                <w:lang w:eastAsia="en-GB"/>
              </w:rPr>
            </w:pPr>
            <w:ins w:id="736" w:author="Döhla, Stefan" w:date="2024-01-23T20:46:00Z">
              <w:r w:rsidRPr="00F55EDC">
                <w:rPr>
                  <w:rFonts w:eastAsia="Arial"/>
                  <w:bCs/>
                  <w:lang w:eastAsia="en-GB"/>
                </w:rPr>
                <w:t>Combined ISM and SBA (OSBA)</w:t>
              </w:r>
            </w:ins>
          </w:p>
        </w:tc>
      </w:tr>
    </w:tbl>
    <w:p w14:paraId="3835F5EC" w14:textId="77777777" w:rsidR="00243611" w:rsidRPr="00F55EDC" w:rsidRDefault="00243611" w:rsidP="00243611">
      <w:pPr>
        <w:pStyle w:val="FP"/>
        <w:rPr>
          <w:ins w:id="737" w:author="Döhla, Stefan" w:date="2024-01-23T18:38:00Z"/>
        </w:rPr>
      </w:pPr>
    </w:p>
    <w:p w14:paraId="092827CB" w14:textId="77777777" w:rsidR="00243611" w:rsidRPr="00236953" w:rsidRDefault="00243611">
      <w:pPr>
        <w:rPr>
          <w:ins w:id="738" w:author="Döhla, Stefan" w:date="2024-01-23T18:40:00Z"/>
          <w:bCs/>
        </w:rPr>
        <w:pPrChange w:id="739" w:author="Döhla, Stefan" w:date="2024-01-23T18:57:00Z">
          <w:pPr>
            <w:pStyle w:val="FP"/>
          </w:pPr>
        </w:pPrChange>
      </w:pPr>
      <w:ins w:id="740" w:author="Döhla, Stefan" w:date="2024-01-23T18:38:00Z">
        <w:r w:rsidRPr="00F55EDC">
          <w:rPr>
            <w:b/>
            <w:rPrChange w:id="741" w:author="Döhla, Stefan" w:date="2024-01-23T18:44:00Z">
              <w:rPr>
                <w:b/>
                <w:highlight w:val="yellow"/>
              </w:rPr>
            </w:rPrChange>
          </w:rPr>
          <w:t>is_binaural</w:t>
        </w:r>
        <w:r w:rsidRPr="00236953">
          <w:rPr>
            <w:b/>
            <w:rPrChange w:id="742" w:author="Döhla, Stefan" w:date="2024-01-23T18:57:00Z">
              <w:rPr>
                <w:b/>
                <w:bCs/>
                <w:highlight w:val="yellow"/>
              </w:rPr>
            </w:rPrChange>
          </w:rPr>
          <w:t>:</w:t>
        </w:r>
        <w:r w:rsidRPr="00236953">
          <w:rPr>
            <w:b/>
            <w:rPrChange w:id="743" w:author="Döhla, Stefan" w:date="2024-01-23T18:57:00Z">
              <w:rPr>
                <w:highlight w:val="yellow"/>
              </w:rPr>
            </w:rPrChange>
          </w:rPr>
          <w:t xml:space="preserve"> </w:t>
        </w:r>
        <w:r w:rsidRPr="00236953">
          <w:rPr>
            <w:bCs/>
          </w:rPr>
          <w:t xml:space="preserve">flag that is set to 1 if the </w:t>
        </w:r>
      </w:ins>
      <w:ins w:id="744" w:author="Döhla, Stefan" w:date="2024-01-23T18:39:00Z">
        <w:r w:rsidRPr="00236953">
          <w:rPr>
            <w:bCs/>
          </w:rPr>
          <w:t>coded format is stereo with binaural audio, i.e. meant for presentation over headphones without additional binauralization</w:t>
        </w:r>
      </w:ins>
    </w:p>
    <w:p w14:paraId="648B4E0B" w14:textId="77777777" w:rsidR="00243611" w:rsidRPr="00236953" w:rsidRDefault="00243611">
      <w:pPr>
        <w:rPr>
          <w:ins w:id="745" w:author="Döhla, Stefan" w:date="2024-01-23T18:40:00Z"/>
          <w:b/>
          <w:rPrChange w:id="746" w:author="Döhla, Stefan" w:date="2024-01-23T18:57:00Z">
            <w:rPr>
              <w:ins w:id="747" w:author="Döhla, Stefan" w:date="2024-01-23T18:40:00Z"/>
            </w:rPr>
          </w:rPrChange>
        </w:rPr>
        <w:pPrChange w:id="748" w:author="Döhla, Stefan" w:date="2024-01-23T18:57:00Z">
          <w:pPr>
            <w:pStyle w:val="FP"/>
          </w:pPr>
        </w:pPrChange>
      </w:pPr>
      <w:ins w:id="749" w:author="Döhla, Stefan" w:date="2024-01-23T18:40:00Z">
        <w:r w:rsidRPr="00F55EDC">
          <w:rPr>
            <w:b/>
            <w:rPrChange w:id="750" w:author="Döhla, Stefan" w:date="2024-01-23T18:44:00Z">
              <w:rPr>
                <w:b/>
                <w:highlight w:val="yellow"/>
              </w:rPr>
            </w:rPrChange>
          </w:rPr>
          <w:t>is_planar</w:t>
        </w:r>
        <w:r w:rsidRPr="00236953">
          <w:rPr>
            <w:b/>
            <w:rPrChange w:id="751" w:author="Döhla, Stefan" w:date="2024-01-23T18:57:00Z">
              <w:rPr>
                <w:b/>
                <w:bCs/>
                <w:highlight w:val="yellow"/>
              </w:rPr>
            </w:rPrChange>
          </w:rPr>
          <w:t>:</w:t>
        </w:r>
        <w:r w:rsidRPr="00236953">
          <w:rPr>
            <w:b/>
            <w:rPrChange w:id="752" w:author="Döhla, Stefan" w:date="2024-01-23T18:57:00Z">
              <w:rPr>
                <w:highlight w:val="yellow"/>
              </w:rPr>
            </w:rPrChange>
          </w:rPr>
          <w:t xml:space="preserve"> </w:t>
        </w:r>
        <w:r w:rsidRPr="00236953">
          <w:rPr>
            <w:bCs/>
          </w:rPr>
          <w:t>flag that is set to 1 if the coded format is planar scene-based audio, i.e. consisting of Ambisonics components on the horizontal plane only</w:t>
        </w:r>
      </w:ins>
    </w:p>
    <w:p w14:paraId="4F3DD7C8" w14:textId="77777777" w:rsidR="00243611" w:rsidRPr="00236953" w:rsidRDefault="00243611">
      <w:pPr>
        <w:rPr>
          <w:ins w:id="753" w:author="Döhla, Stefan" w:date="2024-01-23T18:41:00Z"/>
          <w:b/>
          <w:rPrChange w:id="754" w:author="Döhla, Stefan" w:date="2024-01-23T18:57:00Z">
            <w:rPr>
              <w:ins w:id="755" w:author="Döhla, Stefan" w:date="2024-01-23T18:41:00Z"/>
            </w:rPr>
          </w:rPrChange>
        </w:rPr>
        <w:pPrChange w:id="756" w:author="Döhla, Stefan" w:date="2024-01-23T18:57:00Z">
          <w:pPr>
            <w:pStyle w:val="FP"/>
          </w:pPr>
        </w:pPrChange>
      </w:pPr>
      <w:ins w:id="757" w:author="Döhla, Stefan" w:date="2024-01-23T18:40:00Z">
        <w:r w:rsidRPr="00F55EDC">
          <w:rPr>
            <w:b/>
            <w:rPrChange w:id="758" w:author="Döhla, Stefan" w:date="2024-01-23T18:44:00Z">
              <w:rPr>
                <w:b/>
                <w:highlight w:val="yellow"/>
              </w:rPr>
            </w:rPrChange>
          </w:rPr>
          <w:t>sba_order</w:t>
        </w:r>
        <w:r w:rsidRPr="00236953">
          <w:rPr>
            <w:b/>
            <w:rPrChange w:id="759" w:author="Döhla, Stefan" w:date="2024-01-23T18:57:00Z">
              <w:rPr>
                <w:b/>
                <w:bCs/>
                <w:highlight w:val="yellow"/>
              </w:rPr>
            </w:rPrChange>
          </w:rPr>
          <w:t>:</w:t>
        </w:r>
        <w:r w:rsidRPr="00236953">
          <w:rPr>
            <w:b/>
            <w:rPrChange w:id="760" w:author="Döhla, Stefan" w:date="2024-01-23T18:57:00Z">
              <w:rPr>
                <w:highlight w:val="yellow"/>
              </w:rPr>
            </w:rPrChange>
          </w:rPr>
          <w:t xml:space="preserve"> </w:t>
        </w:r>
        <w:r w:rsidRPr="00236953">
          <w:rPr>
            <w:bCs/>
          </w:rPr>
          <w:t>order</w:t>
        </w:r>
      </w:ins>
      <w:ins w:id="761" w:author="Döhla, Stefan" w:date="2024-01-23T18:41:00Z">
        <w:r w:rsidRPr="00236953">
          <w:rPr>
            <w:bCs/>
          </w:rPr>
          <w:t xml:space="preserve"> of the scene-based audio ranging from 1 to 3.</w:t>
        </w:r>
      </w:ins>
    </w:p>
    <w:p w14:paraId="128C010E" w14:textId="77777777" w:rsidR="00243611" w:rsidRPr="00236953" w:rsidRDefault="00243611">
      <w:pPr>
        <w:rPr>
          <w:ins w:id="762" w:author="Döhla, Stefan" w:date="2024-01-23T18:42:00Z"/>
          <w:b/>
          <w:rPrChange w:id="763" w:author="Döhla, Stefan" w:date="2024-01-23T18:57:00Z">
            <w:rPr>
              <w:ins w:id="764" w:author="Döhla, Stefan" w:date="2024-01-23T18:42:00Z"/>
            </w:rPr>
          </w:rPrChange>
        </w:rPr>
        <w:pPrChange w:id="765" w:author="Döhla, Stefan" w:date="2024-01-23T18:57:00Z">
          <w:pPr>
            <w:pStyle w:val="FP"/>
          </w:pPr>
        </w:pPrChange>
      </w:pPr>
      <w:ins w:id="766" w:author="Döhla, Stefan" w:date="2024-01-23T18:41:00Z">
        <w:r w:rsidRPr="00F55EDC">
          <w:rPr>
            <w:b/>
            <w:rPrChange w:id="767" w:author="Döhla, Stefan" w:date="2024-01-23T18:44:00Z">
              <w:rPr>
                <w:b/>
                <w:highlight w:val="yellow"/>
              </w:rPr>
            </w:rPrChange>
          </w:rPr>
          <w:t>num_</w:t>
        </w:r>
      </w:ins>
      <w:ins w:id="768" w:author="Döhla, Stefan" w:date="2024-01-23T20:52:00Z">
        <w:r>
          <w:rPr>
            <w:b/>
          </w:rPr>
          <w:t>objects</w:t>
        </w:r>
      </w:ins>
      <w:ins w:id="769" w:author="Döhla, Stefan" w:date="2024-01-23T18:41:00Z">
        <w:r w:rsidRPr="00236953">
          <w:rPr>
            <w:b/>
            <w:rPrChange w:id="770" w:author="Döhla, Stefan" w:date="2024-01-23T18:57:00Z">
              <w:rPr>
                <w:b/>
                <w:bCs/>
                <w:highlight w:val="yellow"/>
              </w:rPr>
            </w:rPrChange>
          </w:rPr>
          <w:t>:</w:t>
        </w:r>
        <w:r w:rsidRPr="00236953">
          <w:rPr>
            <w:b/>
            <w:rPrChange w:id="771" w:author="Döhla, Stefan" w:date="2024-01-23T18:57:00Z">
              <w:rPr>
                <w:highlight w:val="yellow"/>
              </w:rPr>
            </w:rPrChange>
          </w:rPr>
          <w:t xml:space="preserve"> </w:t>
        </w:r>
        <w:r w:rsidRPr="00236953">
          <w:rPr>
            <w:bCs/>
          </w:rPr>
          <w:t>number of audio objects</w:t>
        </w:r>
      </w:ins>
      <w:ins w:id="772" w:author="Döhla, Stefan" w:date="2024-01-23T18:42:00Z">
        <w:r w:rsidRPr="00236953">
          <w:rPr>
            <w:bCs/>
          </w:rPr>
          <w:t xml:space="preserve"> for ISM audio</w:t>
        </w:r>
      </w:ins>
      <w:ins w:id="773" w:author="Döhla, Stefan" w:date="2024-01-31T22:15:00Z">
        <w:r>
          <w:rPr>
            <w:bCs/>
          </w:rPr>
          <w:t xml:space="preserve"> from 1 to 4.</w:t>
        </w:r>
      </w:ins>
    </w:p>
    <w:p w14:paraId="2011310F" w14:textId="77777777" w:rsidR="00243611" w:rsidRPr="00236953" w:rsidRDefault="00243611">
      <w:pPr>
        <w:rPr>
          <w:ins w:id="774" w:author="Döhla, Stefan" w:date="2024-01-23T18:43:00Z"/>
          <w:bCs/>
        </w:rPr>
        <w:pPrChange w:id="775" w:author="Döhla, Stefan" w:date="2024-01-23T18:57:00Z">
          <w:pPr>
            <w:pStyle w:val="FP"/>
          </w:pPr>
        </w:pPrChange>
      </w:pPr>
      <w:ins w:id="776" w:author="Döhla, Stefan" w:date="2024-01-23T18:42:00Z">
        <w:r w:rsidRPr="00F55EDC">
          <w:rPr>
            <w:b/>
            <w:rPrChange w:id="777" w:author="Döhla, Stefan" w:date="2024-01-23T18:44:00Z">
              <w:rPr>
                <w:b/>
                <w:highlight w:val="yellow"/>
              </w:rPr>
            </w:rPrChange>
          </w:rPr>
          <w:t>CICP_idx</w:t>
        </w:r>
        <w:r w:rsidRPr="00236953">
          <w:rPr>
            <w:b/>
            <w:rPrChange w:id="778" w:author="Döhla, Stefan" w:date="2024-01-23T18:57:00Z">
              <w:rPr>
                <w:b/>
                <w:bCs/>
                <w:highlight w:val="yellow"/>
              </w:rPr>
            </w:rPrChange>
          </w:rPr>
          <w:t>:</w:t>
        </w:r>
        <w:r w:rsidRPr="00236953">
          <w:rPr>
            <w:bCs/>
            <w:rPrChange w:id="779" w:author="Döhla, Stefan" w:date="2024-01-23T18:58:00Z">
              <w:rPr>
                <w:highlight w:val="yellow"/>
              </w:rPr>
            </w:rPrChange>
          </w:rPr>
          <w:t xml:space="preserve"> </w:t>
        </w:r>
        <w:r w:rsidRPr="00236953">
          <w:rPr>
            <w:bCs/>
          </w:rPr>
          <w:t xml:space="preserve">defined speaker layout </w:t>
        </w:r>
      </w:ins>
      <w:ins w:id="780" w:author="Döhla, Stefan" w:date="2024-01-23T18:43:00Z">
        <w:r w:rsidRPr="00236953">
          <w:rPr>
            <w:bCs/>
          </w:rPr>
          <w:t>from</w:t>
        </w:r>
      </w:ins>
      <w:ins w:id="781" w:author="Döhla, Stefan" w:date="2024-01-31T22:22:00Z">
        <w:r>
          <w:rPr>
            <w:bCs/>
          </w:rPr>
          <w:t xml:space="preserve"> as per Table 3 in</w:t>
        </w:r>
      </w:ins>
      <w:ins w:id="782" w:author="Döhla, Stefan" w:date="2024-01-23T18:43:00Z">
        <w:r w:rsidRPr="00236953">
          <w:rPr>
            <w:bCs/>
          </w:rPr>
          <w:t xml:space="preserve"> </w:t>
        </w:r>
      </w:ins>
      <w:ins w:id="783" w:author="Döhla, Stefan" w:date="2024-01-31T22:21:00Z">
        <w:r>
          <w:rPr>
            <w:bCs/>
          </w:rPr>
          <w:t>[58</w:t>
        </w:r>
      </w:ins>
      <w:ins w:id="784" w:author="Döhla, Stefan" w:date="2024-01-23T18:43:00Z">
        <w:r w:rsidRPr="00236953">
          <w:rPr>
            <w:bCs/>
          </w:rPr>
          <w:t>]</w:t>
        </w:r>
      </w:ins>
      <w:ins w:id="785" w:author="Döhla, Stefan" w:date="2024-01-31T09:30:00Z">
        <w:r>
          <w:rPr>
            <w:bCs/>
          </w:rPr>
          <w:t xml:space="preserve">, which </w:t>
        </w:r>
      </w:ins>
      <w:ins w:id="786" w:author="Döhla, Stefan" w:date="2024-01-31T22:24:00Z">
        <w:r>
          <w:rPr>
            <w:bCs/>
          </w:rPr>
          <w:t>shall be one of</w:t>
        </w:r>
      </w:ins>
      <w:ins w:id="787" w:author="Döhla, Stefan" w:date="2024-01-31T22:22:00Z">
        <w:r>
          <w:rPr>
            <w:bCs/>
          </w:rPr>
          <w:t xml:space="preserve"> the values</w:t>
        </w:r>
      </w:ins>
      <w:ins w:id="788" w:author="Döhla, Stefan" w:date="2024-01-31T22:16:00Z">
        <w:r>
          <w:rPr>
            <w:bCs/>
          </w:rPr>
          <w:t xml:space="preserve"> 6, 12, 14, 16, 19</w:t>
        </w:r>
      </w:ins>
      <w:ins w:id="789" w:author="Döhla, Stefan" w:date="2024-01-31T22:23:00Z">
        <w:r>
          <w:rPr>
            <w:bCs/>
          </w:rPr>
          <w:t xml:space="preserve"> for 5_1, 7_1, </w:t>
        </w:r>
      </w:ins>
      <w:ins w:id="790" w:author="Döhla, Stefan" w:date="2024-01-31T22:24:00Z">
        <w:r>
          <w:rPr>
            <w:bCs/>
          </w:rPr>
          <w:t>5_1_2, 5_1_4, 7_1_4, respectively</w:t>
        </w:r>
      </w:ins>
      <w:ins w:id="791" w:author="Döhla, Stefan" w:date="2024-01-31T22:16:00Z">
        <w:r>
          <w:rPr>
            <w:bCs/>
          </w:rPr>
          <w:t>.</w:t>
        </w:r>
      </w:ins>
    </w:p>
    <w:p w14:paraId="4E93BE0D" w14:textId="77777777" w:rsidR="00243611" w:rsidRPr="00135944" w:rsidRDefault="00243611" w:rsidP="00243611">
      <w:pPr>
        <w:rPr>
          <w:ins w:id="792" w:author="Döhla, Stefan" w:date="2024-01-31T18:40:00Z"/>
          <w:bCs/>
          <w:rPrChange w:id="793" w:author="Döhla, Stefan" w:date="2024-01-31T18:49:00Z">
            <w:rPr>
              <w:ins w:id="794" w:author="Döhla, Stefan" w:date="2024-01-31T18:40:00Z"/>
              <w:b/>
            </w:rPr>
          </w:rPrChange>
        </w:rPr>
      </w:pPr>
      <w:ins w:id="795" w:author="Döhla, Stefan" w:date="2024-01-31T18:40:00Z">
        <w:r w:rsidRPr="0036626E">
          <w:rPr>
            <w:b/>
          </w:rPr>
          <w:t xml:space="preserve">num_MASA_transport: </w:t>
        </w:r>
        <w:r w:rsidRPr="00135944">
          <w:rPr>
            <w:bCs/>
            <w:rPrChange w:id="796" w:author="Döhla, Stefan" w:date="2024-01-31T18:49:00Z">
              <w:rPr>
                <w:b/>
              </w:rPr>
            </w:rPrChange>
          </w:rPr>
          <w:t>number of MASA transport channels, shall be 1 or 2</w:t>
        </w:r>
      </w:ins>
      <w:ins w:id="797" w:author="Döhla, Stefan" w:date="2024-01-31T22:26:00Z">
        <w:r>
          <w:rPr>
            <w:bCs/>
          </w:rPr>
          <w:t>.</w:t>
        </w:r>
      </w:ins>
    </w:p>
    <w:p w14:paraId="14EEDC01" w14:textId="77777777" w:rsidR="00243611" w:rsidRPr="00135944" w:rsidRDefault="00243611" w:rsidP="00243611">
      <w:pPr>
        <w:rPr>
          <w:ins w:id="798" w:author="Döhla, Stefan" w:date="2024-01-31T18:40:00Z"/>
          <w:bCs/>
          <w:rPrChange w:id="799" w:author="Döhla, Stefan" w:date="2024-01-31T18:48:00Z">
            <w:rPr>
              <w:ins w:id="800" w:author="Döhla, Stefan" w:date="2024-01-31T18:40:00Z"/>
              <w:b/>
            </w:rPr>
          </w:rPrChange>
        </w:rPr>
      </w:pPr>
      <w:ins w:id="801" w:author="Döhla, Stefan" w:date="2024-01-31T18:40:00Z">
        <w:r w:rsidRPr="0036626E">
          <w:rPr>
            <w:b/>
          </w:rPr>
          <w:t xml:space="preserve">src_format: </w:t>
        </w:r>
      </w:ins>
      <w:ins w:id="802" w:author="Döhla, Stefan" w:date="2024-02-01T09:15:00Z">
        <w:r>
          <w:rPr>
            <w:bCs/>
          </w:rPr>
          <w:t>"Source</w:t>
        </w:r>
      </w:ins>
      <w:ins w:id="803" w:author="Döhla, Stefan" w:date="2024-01-31T18:40:00Z">
        <w:r w:rsidRPr="00135944">
          <w:rPr>
            <w:bCs/>
            <w:rPrChange w:id="804" w:author="Döhla, Stefan" w:date="2024-01-31T18:48:00Z">
              <w:rPr>
                <w:b/>
              </w:rPr>
            </w:rPrChange>
          </w:rPr>
          <w:t xml:space="preserve"> format</w:t>
        </w:r>
      </w:ins>
      <w:ins w:id="805" w:author="Döhla, Stefan" w:date="2024-02-01T09:15:00Z">
        <w:r>
          <w:rPr>
            <w:bCs/>
          </w:rPr>
          <w:t>"</w:t>
        </w:r>
      </w:ins>
      <w:ins w:id="806" w:author="Döhla, Stefan" w:date="2024-01-31T18:40:00Z">
        <w:r w:rsidRPr="00135944">
          <w:rPr>
            <w:bCs/>
            <w:rPrChange w:id="807" w:author="Döhla, Stefan" w:date="2024-01-31T18:48:00Z">
              <w:rPr>
                <w:b/>
              </w:rPr>
            </w:rPrChange>
          </w:rPr>
          <w:t xml:space="preserve"> from which MASA was created as defined in</w:t>
        </w:r>
      </w:ins>
      <w:ins w:id="808" w:author="Döhla, Stefan" w:date="2024-02-01T09:13:00Z">
        <w:r>
          <w:rPr>
            <w:bCs/>
          </w:rPr>
          <w:t xml:space="preserve"> Annex A.4</w:t>
        </w:r>
      </w:ins>
      <w:ins w:id="809" w:author="Döhla, Stefan" w:date="2024-01-31T18:47:00Z">
        <w:r w:rsidRPr="00135944">
          <w:rPr>
            <w:bCs/>
            <w:rPrChange w:id="810" w:author="Döhla, Stefan" w:date="2024-01-31T18:48:00Z">
              <w:rPr>
                <w:b/>
              </w:rPr>
            </w:rPrChange>
          </w:rPr>
          <w:t xml:space="preserve"> </w:t>
        </w:r>
      </w:ins>
      <w:ins w:id="811" w:author="Döhla, Stefan" w:date="2024-02-01T09:13:00Z">
        <w:r>
          <w:rPr>
            <w:bCs/>
          </w:rPr>
          <w:t>of [59]</w:t>
        </w:r>
      </w:ins>
      <w:ins w:id="812" w:author="Döhla, Stefan" w:date="2024-01-31T22:26:00Z">
        <w:r>
          <w:rPr>
            <w:bCs/>
          </w:rPr>
          <w:t>.</w:t>
        </w:r>
      </w:ins>
    </w:p>
    <w:p w14:paraId="2A7ADFB1" w14:textId="77777777" w:rsidR="00243611" w:rsidRPr="0036626E" w:rsidRDefault="00243611" w:rsidP="00243611">
      <w:pPr>
        <w:rPr>
          <w:ins w:id="813" w:author="Döhla, Stefan" w:date="2024-01-31T18:40:00Z"/>
          <w:b/>
        </w:rPr>
      </w:pPr>
      <w:ins w:id="814" w:author="Döhla, Stefan" w:date="2024-01-31T18:40:00Z">
        <w:r w:rsidRPr="0036626E">
          <w:rPr>
            <w:b/>
          </w:rPr>
          <w:t xml:space="preserve">var_description: </w:t>
        </w:r>
      </w:ins>
      <w:ins w:id="815" w:author="Döhla, Stefan" w:date="2024-02-01T09:15:00Z">
        <w:r w:rsidRPr="005566CD">
          <w:rPr>
            <w:bCs/>
          </w:rPr>
          <w:t>"</w:t>
        </w:r>
        <w:r w:rsidRPr="005566CD">
          <w:rPr>
            <w:bCs/>
            <w:lang w:val="en-US"/>
            <w:rPrChange w:id="816" w:author="Döhla, Stefan" w:date="2024-02-01T09:15:00Z">
              <w:rPr>
                <w:b/>
                <w:lang w:val="en-US"/>
              </w:rPr>
            </w:rPrChange>
          </w:rPr>
          <w:t>Variable description (12 bits including zero padding)"</w:t>
        </w:r>
      </w:ins>
      <w:ins w:id="817" w:author="Döhla, Stefan" w:date="2024-01-31T18:50:00Z">
        <w:r w:rsidRPr="005566CD">
          <w:rPr>
            <w:bCs/>
            <w:rPrChange w:id="818" w:author="Döhla, Stefan" w:date="2024-02-01T09:15:00Z">
              <w:rPr>
                <w:b/>
              </w:rPr>
            </w:rPrChange>
          </w:rPr>
          <w:t xml:space="preserve"> </w:t>
        </w:r>
        <w:r w:rsidRPr="00135944">
          <w:rPr>
            <w:bCs/>
            <w:rPrChange w:id="819" w:author="Döhla, Stefan" w:date="2024-01-31T18:51:00Z">
              <w:rPr>
                <w:b/>
              </w:rPr>
            </w:rPrChange>
          </w:rPr>
          <w:t xml:space="preserve">as defined in </w:t>
        </w:r>
      </w:ins>
      <w:ins w:id="820" w:author="Döhla, Stefan" w:date="2024-02-01T09:13:00Z">
        <w:r>
          <w:rPr>
            <w:bCs/>
          </w:rPr>
          <w:t xml:space="preserve">Annex A.4 </w:t>
        </w:r>
      </w:ins>
      <w:ins w:id="821" w:author="Döhla, Stefan" w:date="2024-02-01T09:14:00Z">
        <w:r>
          <w:rPr>
            <w:bCs/>
          </w:rPr>
          <w:t>of [59].</w:t>
        </w:r>
      </w:ins>
    </w:p>
    <w:p w14:paraId="46E44E29" w14:textId="77777777" w:rsidR="00243611" w:rsidRPr="00236953" w:rsidRDefault="00243611">
      <w:pPr>
        <w:rPr>
          <w:ins w:id="822" w:author="Döhla, Stefan" w:date="2024-01-23T18:44:00Z"/>
          <w:b/>
          <w:rPrChange w:id="823" w:author="Döhla, Stefan" w:date="2024-01-23T18:57:00Z">
            <w:rPr>
              <w:ins w:id="824" w:author="Döhla, Stefan" w:date="2024-01-23T18:44:00Z"/>
            </w:rPr>
          </w:rPrChange>
        </w:rPr>
        <w:pPrChange w:id="825" w:author="Döhla, Stefan" w:date="2024-01-23T18:57:00Z">
          <w:pPr>
            <w:pStyle w:val="FP"/>
          </w:pPr>
        </w:pPrChange>
      </w:pPr>
      <w:ins w:id="826" w:author="Döhla, Stefan" w:date="2024-01-23T18:44:00Z">
        <w:r w:rsidRPr="00F55EDC">
          <w:rPr>
            <w:b/>
            <w:rPrChange w:id="827" w:author="Döhla, Stefan" w:date="2024-01-23T18:44:00Z">
              <w:rPr>
                <w:b/>
                <w:highlight w:val="yellow"/>
              </w:rPr>
            </w:rPrChange>
          </w:rPr>
          <w:t>reserved</w:t>
        </w:r>
        <w:r w:rsidRPr="00236953">
          <w:rPr>
            <w:b/>
            <w:rPrChange w:id="828" w:author="Döhla, Stefan" w:date="2024-01-23T18:57:00Z">
              <w:rPr>
                <w:b/>
                <w:bCs/>
                <w:highlight w:val="yellow"/>
              </w:rPr>
            </w:rPrChange>
          </w:rPr>
          <w:t>:</w:t>
        </w:r>
        <w:r w:rsidRPr="00236953">
          <w:rPr>
            <w:bCs/>
            <w:rPrChange w:id="829" w:author="Döhla, Stefan" w:date="2024-01-23T18:58:00Z">
              <w:rPr>
                <w:highlight w:val="yellow"/>
              </w:rPr>
            </w:rPrChange>
          </w:rPr>
          <w:t xml:space="preserve"> </w:t>
        </w:r>
        <w:r w:rsidRPr="00236953">
          <w:rPr>
            <w:bCs/>
          </w:rPr>
          <w:t>unused field reserved for future use; shall be set to 0</w:t>
        </w:r>
      </w:ins>
      <w:ins w:id="830" w:author="Döhla, Stefan" w:date="2024-01-31T22:26:00Z">
        <w:r>
          <w:rPr>
            <w:bCs/>
          </w:rPr>
          <w:t>.</w:t>
        </w:r>
      </w:ins>
    </w:p>
    <w:p w14:paraId="3F9751F6" w14:textId="77777777" w:rsidR="00243611" w:rsidRDefault="00243611" w:rsidP="00243611">
      <w:pPr>
        <w:pStyle w:val="FP"/>
        <w:rPr>
          <w:ins w:id="831" w:author="Döhla, Stefan" w:date="2024-01-23T18:39:00Z"/>
        </w:rPr>
      </w:pPr>
    </w:p>
    <w:p w14:paraId="2B3026C1" w14:textId="77777777" w:rsidR="00243611" w:rsidRPr="00236953" w:rsidRDefault="00243611" w:rsidP="00243611">
      <w:pPr>
        <w:pStyle w:val="Heading2"/>
        <w:rPr>
          <w:ins w:id="832" w:author="Döhla, Stefan" w:date="2024-01-23T13:49:00Z"/>
        </w:rPr>
      </w:pPr>
      <w:ins w:id="833" w:author="Döhla, Stefan" w:date="2024-01-23T13:49:00Z">
        <w:r w:rsidRPr="00317492">
          <w:t>6.1</w:t>
        </w:r>
        <w:r>
          <w:t>7</w:t>
        </w:r>
        <w:r w:rsidRPr="00317492">
          <w:tab/>
        </w:r>
        <w:r w:rsidRPr="00236953">
          <w:t>IVAS</w:t>
        </w:r>
      </w:ins>
      <w:ins w:id="834" w:author="Döhla, Stefan" w:date="2024-01-23T18:47:00Z">
        <w:r w:rsidRPr="00236953">
          <w:t>Ve</w:t>
        </w:r>
      </w:ins>
      <w:ins w:id="835" w:author="Döhla, Stefan" w:date="2024-01-23T18:48:00Z">
        <w:r w:rsidRPr="00236953">
          <w:t>rsion</w:t>
        </w:r>
      </w:ins>
      <w:ins w:id="836" w:author="Döhla, Stefan" w:date="2024-01-23T13:49:00Z">
        <w:r w:rsidRPr="00236953">
          <w:t>Box field for IVASSampleEntry box</w:t>
        </w:r>
      </w:ins>
    </w:p>
    <w:p w14:paraId="714B9287" w14:textId="77777777" w:rsidR="00243611" w:rsidRPr="00236953" w:rsidRDefault="00243611" w:rsidP="00243611">
      <w:pPr>
        <w:rPr>
          <w:ins w:id="837" w:author="Döhla, Stefan" w:date="2024-01-23T13:49:00Z"/>
        </w:rPr>
      </w:pPr>
      <w:ins w:id="838" w:author="Döhla, Stefan" w:date="2024-01-23T13:49:00Z">
        <w:r w:rsidRPr="00236953">
          <w:t>The IVAS</w:t>
        </w:r>
      </w:ins>
      <w:ins w:id="839" w:author="Döhla, Stefan" w:date="2024-01-23T18:48:00Z">
        <w:r w:rsidRPr="00236953">
          <w:t>Version</w:t>
        </w:r>
      </w:ins>
      <w:ins w:id="840" w:author="Döhla, Stefan" w:date="2024-01-23T13:49:00Z">
        <w:r w:rsidRPr="00236953">
          <w:t>Box fields for IVAS shall be as defined in table 6.</w:t>
        </w:r>
        <w:r w:rsidRPr="00236953">
          <w:rPr>
            <w:noProof/>
          </w:rPr>
          <w:t>1</w:t>
        </w:r>
      </w:ins>
      <w:ins w:id="841" w:author="Döhla, Stefan" w:date="2024-02-01T08:59:00Z">
        <w:r>
          <w:rPr>
            <w:noProof/>
          </w:rPr>
          <w:t>8</w:t>
        </w:r>
      </w:ins>
      <w:ins w:id="842" w:author="Döhla, Stefan" w:date="2024-01-23T13:49:00Z">
        <w:r w:rsidRPr="00236953">
          <w:t>. The IVAS</w:t>
        </w:r>
      </w:ins>
      <w:ins w:id="843" w:author="Döhla, Stefan" w:date="2024-01-23T18:48:00Z">
        <w:r w:rsidRPr="00236953">
          <w:t>Version</w:t>
        </w:r>
      </w:ins>
      <w:ins w:id="844" w:author="Döhla, Stefan" w:date="2024-01-23T13:49:00Z">
        <w:r w:rsidRPr="00236953">
          <w:t>Box for the IVASSampleEntry Box shall always be included if the 3GP file contains IVAS media.</w:t>
        </w:r>
      </w:ins>
      <w:ins w:id="845" w:author="Döhla, Stefan" w:date="2024-01-23T19:02:00Z">
        <w:r>
          <w:t xml:space="preserve"> Its purpose is </w:t>
        </w:r>
      </w:ins>
      <w:ins w:id="846" w:author="Döhla, Stefan" w:date="2024-02-01T09:04:00Z">
        <w:r>
          <w:t>t</w:t>
        </w:r>
      </w:ins>
      <w:ins w:id="847" w:author="Döhla, Stefan" w:date="2024-01-23T19:02:00Z">
        <w:r>
          <w:t xml:space="preserve">o identify the specification version of the IVAS samples in the file to </w:t>
        </w:r>
      </w:ins>
      <w:ins w:id="848" w:author="Döhla, Stefan" w:date="2024-02-01T09:03:00Z">
        <w:r>
          <w:t>provide a hint to</w:t>
        </w:r>
      </w:ins>
      <w:ins w:id="849" w:author="Döhla, Stefan" w:date="2024-02-01T09:04:00Z">
        <w:r>
          <w:t xml:space="preserve"> decoders of potential</w:t>
        </w:r>
      </w:ins>
      <w:ins w:id="850" w:author="Döhla, Stefan" w:date="2024-01-23T19:02:00Z">
        <w:r>
          <w:t xml:space="preserve"> non-interoperability</w:t>
        </w:r>
      </w:ins>
      <w:ins w:id="851" w:author="Döhla, Stefan" w:date="2024-02-01T09:04:00Z">
        <w:r>
          <w:t>, based on the major version</w:t>
        </w:r>
      </w:ins>
      <w:ins w:id="852" w:author="Döhla, Stefan" w:date="2024-01-23T19:03:00Z">
        <w:r>
          <w:t>. In IVAS major versions are increased if there are breaking bitstream changes.</w:t>
        </w:r>
      </w:ins>
    </w:p>
    <w:p w14:paraId="7B412BC4" w14:textId="77777777" w:rsidR="00243611" w:rsidRPr="00236953" w:rsidRDefault="00243611" w:rsidP="00243611">
      <w:pPr>
        <w:pStyle w:val="TH"/>
        <w:rPr>
          <w:ins w:id="853" w:author="Döhla, Stefan" w:date="2024-01-23T13:49:00Z"/>
        </w:rPr>
      </w:pPr>
      <w:ins w:id="854" w:author="Döhla, Stefan" w:date="2024-01-23T13:49:00Z">
        <w:r w:rsidRPr="00236953">
          <w:t>Table 6.</w:t>
        </w:r>
        <w:r w:rsidRPr="00236953">
          <w:rPr>
            <w:noProof/>
          </w:rPr>
          <w:t>1</w:t>
        </w:r>
      </w:ins>
      <w:ins w:id="855" w:author="Döhla, Stefan" w:date="2024-02-01T08:59:00Z">
        <w:r>
          <w:rPr>
            <w:noProof/>
          </w:rPr>
          <w:t>8</w:t>
        </w:r>
      </w:ins>
      <w:ins w:id="856" w:author="Döhla, Stefan" w:date="2024-01-23T13:49:00Z">
        <w:r w:rsidRPr="00236953">
          <w:t>: The IVASSpecificBox fields for IVASSampleEntry</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2126"/>
        <w:gridCol w:w="2818"/>
        <w:gridCol w:w="1560"/>
      </w:tblGrid>
      <w:tr w:rsidR="00243611" w:rsidRPr="00236953" w14:paraId="59919FB6" w14:textId="77777777" w:rsidTr="0042679F">
        <w:trPr>
          <w:jc w:val="center"/>
          <w:ins w:id="857" w:author="Döhla, Stefan" w:date="2024-01-23T13:49:00Z"/>
        </w:trPr>
        <w:tc>
          <w:tcPr>
            <w:tcW w:w="1968" w:type="dxa"/>
          </w:tcPr>
          <w:p w14:paraId="0E38FF9C" w14:textId="77777777" w:rsidR="00243611" w:rsidRPr="00236953" w:rsidRDefault="00243611" w:rsidP="0042679F">
            <w:pPr>
              <w:pStyle w:val="TAH"/>
              <w:rPr>
                <w:ins w:id="858" w:author="Döhla, Stefan" w:date="2024-01-23T13:49:00Z"/>
                <w:rFonts w:eastAsia="???"/>
              </w:rPr>
            </w:pPr>
            <w:ins w:id="859" w:author="Döhla, Stefan" w:date="2024-01-23T13:49:00Z">
              <w:r w:rsidRPr="00236953">
                <w:rPr>
                  <w:rFonts w:eastAsia="???"/>
                </w:rPr>
                <w:t>Field</w:t>
              </w:r>
            </w:ins>
          </w:p>
        </w:tc>
        <w:tc>
          <w:tcPr>
            <w:tcW w:w="2126" w:type="dxa"/>
          </w:tcPr>
          <w:p w14:paraId="3BB2AB76" w14:textId="77777777" w:rsidR="00243611" w:rsidRPr="00236953" w:rsidRDefault="00243611" w:rsidP="0042679F">
            <w:pPr>
              <w:pStyle w:val="TAH"/>
              <w:rPr>
                <w:ins w:id="860" w:author="Döhla, Stefan" w:date="2024-01-23T13:49:00Z"/>
                <w:rFonts w:eastAsia="???"/>
              </w:rPr>
            </w:pPr>
            <w:ins w:id="861" w:author="Döhla, Stefan" w:date="2024-01-23T13:49:00Z">
              <w:r w:rsidRPr="00236953">
                <w:rPr>
                  <w:rFonts w:eastAsia="???"/>
                </w:rPr>
                <w:t>Type</w:t>
              </w:r>
            </w:ins>
          </w:p>
        </w:tc>
        <w:tc>
          <w:tcPr>
            <w:tcW w:w="2818" w:type="dxa"/>
          </w:tcPr>
          <w:p w14:paraId="506892A7" w14:textId="77777777" w:rsidR="00243611" w:rsidRPr="00236953" w:rsidRDefault="00243611" w:rsidP="0042679F">
            <w:pPr>
              <w:pStyle w:val="TAH"/>
              <w:rPr>
                <w:ins w:id="862" w:author="Döhla, Stefan" w:date="2024-01-23T13:49:00Z"/>
                <w:rFonts w:eastAsia="???"/>
              </w:rPr>
            </w:pPr>
            <w:ins w:id="863" w:author="Döhla, Stefan" w:date="2024-01-23T13:49:00Z">
              <w:r w:rsidRPr="00236953">
                <w:rPr>
                  <w:rFonts w:eastAsia="???"/>
                </w:rPr>
                <w:t>Details</w:t>
              </w:r>
            </w:ins>
          </w:p>
        </w:tc>
        <w:tc>
          <w:tcPr>
            <w:tcW w:w="1560" w:type="dxa"/>
          </w:tcPr>
          <w:p w14:paraId="56CEE0C4" w14:textId="77777777" w:rsidR="00243611" w:rsidRPr="00236953" w:rsidRDefault="00243611" w:rsidP="0042679F">
            <w:pPr>
              <w:pStyle w:val="TAH"/>
              <w:rPr>
                <w:ins w:id="864" w:author="Döhla, Stefan" w:date="2024-01-23T13:49:00Z"/>
                <w:rFonts w:eastAsia="???"/>
              </w:rPr>
            </w:pPr>
            <w:ins w:id="865" w:author="Döhla, Stefan" w:date="2024-01-23T13:49:00Z">
              <w:r w:rsidRPr="00236953">
                <w:rPr>
                  <w:rFonts w:eastAsia="???"/>
                </w:rPr>
                <w:t>Value</w:t>
              </w:r>
            </w:ins>
          </w:p>
        </w:tc>
      </w:tr>
      <w:tr w:rsidR="00243611" w:rsidRPr="00236953" w14:paraId="3191FADD" w14:textId="77777777" w:rsidTr="0042679F">
        <w:trPr>
          <w:jc w:val="center"/>
          <w:ins w:id="866" w:author="Döhla, Stefan" w:date="2024-01-23T13:49:00Z"/>
        </w:trPr>
        <w:tc>
          <w:tcPr>
            <w:tcW w:w="1968" w:type="dxa"/>
          </w:tcPr>
          <w:p w14:paraId="42A8E128" w14:textId="77777777" w:rsidR="00243611" w:rsidRPr="00236953" w:rsidRDefault="00243611" w:rsidP="0042679F">
            <w:pPr>
              <w:pStyle w:val="TAL"/>
              <w:rPr>
                <w:ins w:id="867" w:author="Döhla, Stefan" w:date="2024-01-23T13:49:00Z"/>
              </w:rPr>
            </w:pPr>
            <w:ins w:id="868" w:author="Döhla, Stefan" w:date="2024-01-23T13:49:00Z">
              <w:r w:rsidRPr="00236953">
                <w:t>BoxHeader.Size</w:t>
              </w:r>
            </w:ins>
          </w:p>
        </w:tc>
        <w:tc>
          <w:tcPr>
            <w:tcW w:w="2126" w:type="dxa"/>
          </w:tcPr>
          <w:p w14:paraId="63D2A5C7" w14:textId="77777777" w:rsidR="00243611" w:rsidRPr="00236953" w:rsidRDefault="00243611" w:rsidP="0042679F">
            <w:pPr>
              <w:pStyle w:val="TAL"/>
              <w:rPr>
                <w:ins w:id="869" w:author="Döhla, Stefan" w:date="2024-01-23T13:49:00Z"/>
              </w:rPr>
            </w:pPr>
            <w:ins w:id="870" w:author="Döhla, Stefan" w:date="2024-01-23T13:49:00Z">
              <w:r w:rsidRPr="00236953">
                <w:rPr>
                  <w:rFonts w:eastAsia="???"/>
                </w:rPr>
                <w:t>Unsigned int(32)</w:t>
              </w:r>
            </w:ins>
          </w:p>
        </w:tc>
        <w:tc>
          <w:tcPr>
            <w:tcW w:w="2818" w:type="dxa"/>
          </w:tcPr>
          <w:p w14:paraId="232EB2DD" w14:textId="77777777" w:rsidR="00243611" w:rsidRPr="00236953" w:rsidRDefault="00243611" w:rsidP="0042679F">
            <w:pPr>
              <w:pStyle w:val="TAL"/>
              <w:rPr>
                <w:ins w:id="871" w:author="Döhla, Stefan" w:date="2024-01-23T13:49:00Z"/>
              </w:rPr>
            </w:pPr>
          </w:p>
        </w:tc>
        <w:tc>
          <w:tcPr>
            <w:tcW w:w="1560" w:type="dxa"/>
          </w:tcPr>
          <w:p w14:paraId="51908D85" w14:textId="77777777" w:rsidR="00243611" w:rsidRPr="00236953" w:rsidRDefault="00243611" w:rsidP="0042679F">
            <w:pPr>
              <w:pStyle w:val="TAL"/>
              <w:rPr>
                <w:ins w:id="872" w:author="Döhla, Stefan" w:date="2024-01-23T13:49:00Z"/>
              </w:rPr>
            </w:pPr>
          </w:p>
        </w:tc>
      </w:tr>
      <w:tr w:rsidR="00243611" w:rsidRPr="00236953" w14:paraId="2A0289E6" w14:textId="77777777" w:rsidTr="0042679F">
        <w:trPr>
          <w:jc w:val="center"/>
          <w:ins w:id="873" w:author="Döhla, Stefan" w:date="2024-01-23T13:49:00Z"/>
        </w:trPr>
        <w:tc>
          <w:tcPr>
            <w:tcW w:w="1968" w:type="dxa"/>
          </w:tcPr>
          <w:p w14:paraId="4851B811" w14:textId="77777777" w:rsidR="00243611" w:rsidRPr="00236953" w:rsidRDefault="00243611" w:rsidP="0042679F">
            <w:pPr>
              <w:pStyle w:val="TAL"/>
              <w:rPr>
                <w:ins w:id="874" w:author="Döhla, Stefan" w:date="2024-01-23T13:49:00Z"/>
              </w:rPr>
            </w:pPr>
            <w:ins w:id="875" w:author="Döhla, Stefan" w:date="2024-01-23T13:49:00Z">
              <w:r w:rsidRPr="00236953">
                <w:t>BoxHeader.Type</w:t>
              </w:r>
            </w:ins>
          </w:p>
        </w:tc>
        <w:tc>
          <w:tcPr>
            <w:tcW w:w="2126" w:type="dxa"/>
          </w:tcPr>
          <w:p w14:paraId="020F3E78" w14:textId="77777777" w:rsidR="00243611" w:rsidRPr="00236953" w:rsidRDefault="00243611" w:rsidP="0042679F">
            <w:pPr>
              <w:pStyle w:val="TAL"/>
              <w:rPr>
                <w:ins w:id="876" w:author="Döhla, Stefan" w:date="2024-01-23T13:49:00Z"/>
                <w:rFonts w:eastAsia="???"/>
              </w:rPr>
            </w:pPr>
            <w:ins w:id="877" w:author="Döhla, Stefan" w:date="2024-01-23T13:49:00Z">
              <w:r w:rsidRPr="00236953">
                <w:rPr>
                  <w:rFonts w:eastAsia="???"/>
                </w:rPr>
                <w:t>Unsigned int(32)</w:t>
              </w:r>
            </w:ins>
          </w:p>
        </w:tc>
        <w:tc>
          <w:tcPr>
            <w:tcW w:w="2818" w:type="dxa"/>
          </w:tcPr>
          <w:p w14:paraId="1DDC305A" w14:textId="77777777" w:rsidR="00243611" w:rsidRPr="00236953" w:rsidRDefault="00243611" w:rsidP="0042679F">
            <w:pPr>
              <w:pStyle w:val="TAL"/>
              <w:rPr>
                <w:ins w:id="878" w:author="Döhla, Stefan" w:date="2024-01-23T13:49:00Z"/>
              </w:rPr>
            </w:pPr>
          </w:p>
        </w:tc>
        <w:tc>
          <w:tcPr>
            <w:tcW w:w="1560" w:type="dxa"/>
          </w:tcPr>
          <w:p w14:paraId="2337AD5D" w14:textId="77777777" w:rsidR="00243611" w:rsidRPr="00236953" w:rsidRDefault="00243611" w:rsidP="0042679F">
            <w:pPr>
              <w:pStyle w:val="TAL"/>
              <w:rPr>
                <w:ins w:id="879" w:author="Döhla, Stefan" w:date="2024-01-23T13:49:00Z"/>
              </w:rPr>
            </w:pPr>
            <w:ins w:id="880" w:author="Döhla, Stefan" w:date="2024-01-23T13:49:00Z">
              <w:r w:rsidRPr="00236953">
                <w:t>'iv</w:t>
              </w:r>
            </w:ins>
            <w:ins w:id="881" w:author="Döhla, Stefan" w:date="2024-01-23T18:48:00Z">
              <w:r w:rsidRPr="00236953">
                <w:t>er</w:t>
              </w:r>
            </w:ins>
            <w:ins w:id="882" w:author="Döhla, Stefan" w:date="2024-01-23T13:49:00Z">
              <w:r w:rsidRPr="00236953">
                <w:t>'</w:t>
              </w:r>
            </w:ins>
          </w:p>
        </w:tc>
      </w:tr>
      <w:tr w:rsidR="00243611" w:rsidRPr="00236953" w14:paraId="0627C402" w14:textId="77777777" w:rsidTr="0042679F">
        <w:trPr>
          <w:jc w:val="center"/>
          <w:ins w:id="883" w:author="Döhla, Stefan" w:date="2024-01-23T13:49:00Z"/>
        </w:trPr>
        <w:tc>
          <w:tcPr>
            <w:tcW w:w="1968" w:type="dxa"/>
          </w:tcPr>
          <w:p w14:paraId="3E71107A" w14:textId="77777777" w:rsidR="00243611" w:rsidRPr="00236953" w:rsidRDefault="00243611" w:rsidP="0042679F">
            <w:pPr>
              <w:pStyle w:val="TAL"/>
              <w:rPr>
                <w:ins w:id="884" w:author="Döhla, Stefan" w:date="2024-01-23T13:49:00Z"/>
                <w:rPrChange w:id="885" w:author="Döhla, Stefan" w:date="2024-01-23T18:57:00Z">
                  <w:rPr>
                    <w:ins w:id="886" w:author="Döhla, Stefan" w:date="2024-01-23T13:49:00Z"/>
                    <w:highlight w:val="yellow"/>
                  </w:rPr>
                </w:rPrChange>
              </w:rPr>
            </w:pPr>
            <w:ins w:id="887" w:author="Döhla, Stefan" w:date="2024-01-23T18:49:00Z">
              <w:r w:rsidRPr="00236953">
                <w:rPr>
                  <w:rPrChange w:id="888" w:author="Döhla, Stefan" w:date="2024-01-23T18:57:00Z">
                    <w:rPr>
                      <w:highlight w:val="yellow"/>
                    </w:rPr>
                  </w:rPrChange>
                </w:rPr>
                <w:t>IVASVersion</w:t>
              </w:r>
            </w:ins>
            <w:ins w:id="889" w:author="Döhla, Stefan" w:date="2024-01-23T13:49:00Z">
              <w:r w:rsidRPr="00236953">
                <w:rPr>
                  <w:rPrChange w:id="890" w:author="Döhla, Stefan" w:date="2024-01-23T18:57:00Z">
                    <w:rPr>
                      <w:highlight w:val="yellow"/>
                    </w:rPr>
                  </w:rPrChange>
                </w:rPr>
                <w:t>Info</w:t>
              </w:r>
            </w:ins>
          </w:p>
        </w:tc>
        <w:tc>
          <w:tcPr>
            <w:tcW w:w="2126" w:type="dxa"/>
          </w:tcPr>
          <w:p w14:paraId="1291DC95" w14:textId="77777777" w:rsidR="00243611" w:rsidRPr="00236953" w:rsidRDefault="00243611" w:rsidP="0042679F">
            <w:pPr>
              <w:pStyle w:val="TAL"/>
              <w:rPr>
                <w:ins w:id="891" w:author="Döhla, Stefan" w:date="2024-01-23T13:49:00Z"/>
                <w:rFonts w:eastAsia="???"/>
                <w:rPrChange w:id="892" w:author="Döhla, Stefan" w:date="2024-01-23T18:57:00Z">
                  <w:rPr>
                    <w:ins w:id="893" w:author="Döhla, Stefan" w:date="2024-01-23T13:49:00Z"/>
                    <w:rFonts w:eastAsia="???"/>
                    <w:highlight w:val="yellow"/>
                  </w:rPr>
                </w:rPrChange>
              </w:rPr>
            </w:pPr>
            <w:ins w:id="894" w:author="Döhla, Stefan" w:date="2024-01-23T18:48:00Z">
              <w:r w:rsidRPr="00236953">
                <w:rPr>
                  <w:rPrChange w:id="895" w:author="Döhla, Stefan" w:date="2024-01-23T18:57:00Z">
                    <w:rPr>
                      <w:highlight w:val="yellow"/>
                    </w:rPr>
                  </w:rPrChange>
                </w:rPr>
                <w:t>IVASVersion</w:t>
              </w:r>
            </w:ins>
            <w:ins w:id="896" w:author="Döhla, Stefan" w:date="2024-01-23T13:49:00Z">
              <w:r w:rsidRPr="00236953">
                <w:rPr>
                  <w:rPrChange w:id="897" w:author="Döhla, Stefan" w:date="2024-01-23T18:57:00Z">
                    <w:rPr>
                      <w:highlight w:val="yellow"/>
                    </w:rPr>
                  </w:rPrChange>
                </w:rPr>
                <w:t>Struc</w:t>
              </w:r>
            </w:ins>
          </w:p>
        </w:tc>
        <w:tc>
          <w:tcPr>
            <w:tcW w:w="2818" w:type="dxa"/>
          </w:tcPr>
          <w:p w14:paraId="00C805D1" w14:textId="77777777" w:rsidR="00243611" w:rsidRPr="00236953" w:rsidRDefault="00243611" w:rsidP="0042679F">
            <w:pPr>
              <w:pStyle w:val="TAL"/>
              <w:rPr>
                <w:ins w:id="898" w:author="Döhla, Stefan" w:date="2024-01-23T13:49:00Z"/>
                <w:rPrChange w:id="899" w:author="Döhla, Stefan" w:date="2024-01-23T18:57:00Z">
                  <w:rPr>
                    <w:ins w:id="900" w:author="Döhla, Stefan" w:date="2024-01-23T13:49:00Z"/>
                    <w:highlight w:val="yellow"/>
                  </w:rPr>
                </w:rPrChange>
              </w:rPr>
            </w:pPr>
            <w:ins w:id="901" w:author="Döhla, Stefan" w:date="2024-01-23T13:49:00Z">
              <w:r w:rsidRPr="00236953">
                <w:rPr>
                  <w:rPrChange w:id="902" w:author="Döhla, Stefan" w:date="2024-01-23T18:57:00Z">
                    <w:rPr>
                      <w:highlight w:val="yellow"/>
                    </w:rPr>
                  </w:rPrChange>
                </w:rPr>
                <w:t xml:space="preserve">Structure which holds the </w:t>
              </w:r>
            </w:ins>
            <w:ins w:id="903" w:author="Döhla, Stefan" w:date="2024-01-23T18:48:00Z">
              <w:r w:rsidRPr="00236953">
                <w:rPr>
                  <w:rPrChange w:id="904" w:author="Döhla, Stefan" w:date="2024-01-23T18:57:00Z">
                    <w:rPr>
                      <w:highlight w:val="yellow"/>
                    </w:rPr>
                  </w:rPrChange>
                </w:rPr>
                <w:t>IVAS version</w:t>
              </w:r>
            </w:ins>
          </w:p>
        </w:tc>
        <w:tc>
          <w:tcPr>
            <w:tcW w:w="1560" w:type="dxa"/>
          </w:tcPr>
          <w:p w14:paraId="1493D38F" w14:textId="77777777" w:rsidR="00243611" w:rsidRPr="00236953" w:rsidRDefault="00243611" w:rsidP="0042679F">
            <w:pPr>
              <w:pStyle w:val="TAL"/>
              <w:rPr>
                <w:ins w:id="905" w:author="Döhla, Stefan" w:date="2024-01-23T13:49:00Z"/>
                <w:rPrChange w:id="906" w:author="Döhla, Stefan" w:date="2024-01-23T18:57:00Z">
                  <w:rPr>
                    <w:ins w:id="907" w:author="Döhla, Stefan" w:date="2024-01-23T13:49:00Z"/>
                    <w:highlight w:val="yellow"/>
                  </w:rPr>
                </w:rPrChange>
              </w:rPr>
            </w:pPr>
          </w:p>
        </w:tc>
      </w:tr>
    </w:tbl>
    <w:p w14:paraId="3E974267" w14:textId="77777777" w:rsidR="00243611" w:rsidRPr="00236953" w:rsidRDefault="00243611" w:rsidP="00243611">
      <w:pPr>
        <w:rPr>
          <w:ins w:id="908" w:author="Döhla, Stefan" w:date="2024-01-23T13:49:00Z"/>
          <w:rPrChange w:id="909" w:author="Döhla, Stefan" w:date="2024-01-23T18:57:00Z">
            <w:rPr>
              <w:ins w:id="910" w:author="Döhla, Stefan" w:date="2024-01-23T13:49:00Z"/>
              <w:highlight w:val="yellow"/>
            </w:rPr>
          </w:rPrChange>
        </w:rPr>
      </w:pPr>
    </w:p>
    <w:p w14:paraId="4BDB380E" w14:textId="77777777" w:rsidR="00243611" w:rsidRPr="00236953" w:rsidRDefault="00243611" w:rsidP="00243611">
      <w:pPr>
        <w:rPr>
          <w:ins w:id="911" w:author="Döhla, Stefan" w:date="2024-01-23T13:49:00Z"/>
        </w:rPr>
      </w:pPr>
      <w:ins w:id="912" w:author="Döhla, Stefan" w:date="2024-01-23T13:49:00Z">
        <w:r w:rsidRPr="00236953">
          <w:rPr>
            <w:b/>
          </w:rPr>
          <w:t>BoxHeader Size and Type:</w:t>
        </w:r>
        <w:r w:rsidRPr="00236953">
          <w:t xml:space="preserve"> indicate the size and type of the IVAS decoder-specific box.  The type must be '</w:t>
        </w:r>
      </w:ins>
      <w:ins w:id="913" w:author="Döhla, Stefan" w:date="2024-01-23T18:49:00Z">
        <w:r w:rsidRPr="00236953">
          <w:t>iver</w:t>
        </w:r>
      </w:ins>
      <w:ins w:id="914" w:author="Döhla, Stefan" w:date="2024-01-23T13:49:00Z">
        <w:r w:rsidRPr="00236953">
          <w:t>'.</w:t>
        </w:r>
      </w:ins>
    </w:p>
    <w:p w14:paraId="34025005" w14:textId="77777777" w:rsidR="00243611" w:rsidRPr="00236953" w:rsidRDefault="00243611" w:rsidP="00243611">
      <w:pPr>
        <w:rPr>
          <w:ins w:id="915" w:author="Döhla, Stefan" w:date="2024-01-23T13:49:00Z"/>
          <w:rPrChange w:id="916" w:author="Döhla, Stefan" w:date="2024-01-23T18:57:00Z">
            <w:rPr>
              <w:ins w:id="917" w:author="Döhla, Stefan" w:date="2024-01-23T13:49:00Z"/>
              <w:highlight w:val="yellow"/>
            </w:rPr>
          </w:rPrChange>
        </w:rPr>
      </w:pPr>
      <w:ins w:id="918" w:author="Döhla, Stefan" w:date="2024-01-23T18:49:00Z">
        <w:r w:rsidRPr="00236953">
          <w:rPr>
            <w:b/>
            <w:rPrChange w:id="919" w:author="Döhla, Stefan" w:date="2024-01-23T18:57:00Z">
              <w:rPr>
                <w:b/>
                <w:highlight w:val="yellow"/>
              </w:rPr>
            </w:rPrChange>
          </w:rPr>
          <w:lastRenderedPageBreak/>
          <w:t>IVASVersion</w:t>
        </w:r>
      </w:ins>
      <w:ins w:id="920" w:author="Döhla, Stefan" w:date="2024-01-23T13:49:00Z">
        <w:r w:rsidRPr="00236953">
          <w:rPr>
            <w:b/>
            <w:rPrChange w:id="921" w:author="Döhla, Stefan" w:date="2024-01-23T18:57:00Z">
              <w:rPr>
                <w:b/>
                <w:highlight w:val="yellow"/>
              </w:rPr>
            </w:rPrChange>
          </w:rPr>
          <w:t>Info</w:t>
        </w:r>
        <w:r w:rsidRPr="00236953">
          <w:rPr>
            <w:b/>
            <w:bCs/>
            <w:rPrChange w:id="922" w:author="Döhla, Stefan" w:date="2024-01-23T18:57:00Z">
              <w:rPr>
                <w:b/>
                <w:bCs/>
                <w:highlight w:val="yellow"/>
              </w:rPr>
            </w:rPrChange>
          </w:rPr>
          <w:t>:</w:t>
        </w:r>
        <w:r w:rsidRPr="00236953">
          <w:rPr>
            <w:rPrChange w:id="923" w:author="Döhla, Stefan" w:date="2024-01-23T18:57:00Z">
              <w:rPr>
                <w:highlight w:val="yellow"/>
              </w:rPr>
            </w:rPrChange>
          </w:rPr>
          <w:t xml:space="preserve"> the structure where the IVAS </w:t>
        </w:r>
      </w:ins>
      <w:ins w:id="924" w:author="Döhla, Stefan" w:date="2024-01-23T18:49:00Z">
        <w:r w:rsidRPr="00236953">
          <w:rPr>
            <w:rPrChange w:id="925" w:author="Döhla, Stefan" w:date="2024-01-23T18:57:00Z">
              <w:rPr>
                <w:highlight w:val="yellow"/>
              </w:rPr>
            </w:rPrChange>
          </w:rPr>
          <w:t>version</w:t>
        </w:r>
      </w:ins>
      <w:ins w:id="926" w:author="Döhla, Stefan" w:date="2024-01-23T13:49:00Z">
        <w:r w:rsidRPr="00236953">
          <w:rPr>
            <w:rPrChange w:id="927" w:author="Döhla, Stefan" w:date="2024-01-23T18:57:00Z">
              <w:rPr>
                <w:highlight w:val="yellow"/>
              </w:rPr>
            </w:rPrChange>
          </w:rPr>
          <w:t xml:space="preserve"> information resides.</w:t>
        </w:r>
      </w:ins>
    </w:p>
    <w:p w14:paraId="57C4AEF9" w14:textId="77777777" w:rsidR="00243611" w:rsidRPr="00236953" w:rsidRDefault="00243611" w:rsidP="00243611">
      <w:pPr>
        <w:rPr>
          <w:ins w:id="928" w:author="Döhla, Stefan" w:date="2024-01-23T13:49:00Z"/>
          <w:rPrChange w:id="929" w:author="Döhla, Stefan" w:date="2024-01-23T18:57:00Z">
            <w:rPr>
              <w:ins w:id="930" w:author="Döhla, Stefan" w:date="2024-01-23T13:49:00Z"/>
              <w:highlight w:val="yellow"/>
            </w:rPr>
          </w:rPrChange>
        </w:rPr>
      </w:pPr>
      <w:ins w:id="931" w:author="Döhla, Stefan" w:date="2024-01-23T13:49:00Z">
        <w:r w:rsidRPr="00236953">
          <w:rPr>
            <w:rPrChange w:id="932" w:author="Döhla, Stefan" w:date="2024-01-23T18:57:00Z">
              <w:rPr>
                <w:highlight w:val="yellow"/>
              </w:rPr>
            </w:rPrChange>
          </w:rPr>
          <w:t xml:space="preserve">The </w:t>
        </w:r>
      </w:ins>
      <w:ins w:id="933" w:author="Döhla, Stefan" w:date="2024-01-23T18:49:00Z">
        <w:r w:rsidRPr="00236953">
          <w:rPr>
            <w:rPrChange w:id="934" w:author="Döhla, Stefan" w:date="2024-01-23T18:57:00Z">
              <w:rPr>
                <w:highlight w:val="yellow"/>
              </w:rPr>
            </w:rPrChange>
          </w:rPr>
          <w:t>IVASVersion</w:t>
        </w:r>
      </w:ins>
      <w:ins w:id="935" w:author="Döhla, Stefan" w:date="2024-01-23T13:49:00Z">
        <w:r w:rsidRPr="00236953">
          <w:rPr>
            <w:rPrChange w:id="936" w:author="Döhla, Stefan" w:date="2024-01-23T18:57:00Z">
              <w:rPr>
                <w:highlight w:val="yellow"/>
              </w:rPr>
            </w:rPrChange>
          </w:rPr>
          <w:t>Struc is defined as follows:</w:t>
        </w:r>
      </w:ins>
    </w:p>
    <w:p w14:paraId="2F797A86" w14:textId="77777777" w:rsidR="00243611" w:rsidRPr="00236953" w:rsidRDefault="00243611" w:rsidP="00243611">
      <w:pPr>
        <w:tabs>
          <w:tab w:val="left" w:pos="2268"/>
          <w:tab w:val="left" w:pos="2835"/>
        </w:tabs>
        <w:rPr>
          <w:ins w:id="937" w:author="Döhla, Stefan" w:date="2024-01-23T13:49:00Z"/>
          <w:b/>
          <w:bCs/>
          <w:rPrChange w:id="938" w:author="Döhla, Stefan" w:date="2024-01-23T18:57:00Z">
            <w:rPr>
              <w:ins w:id="939" w:author="Döhla, Stefan" w:date="2024-01-23T13:49:00Z"/>
              <w:highlight w:val="yellow"/>
            </w:rPr>
          </w:rPrChange>
        </w:rPr>
      </w:pPr>
      <w:ins w:id="940" w:author="Döhla, Stefan" w:date="2024-01-23T13:49:00Z">
        <w:r w:rsidRPr="00236953">
          <w:rPr>
            <w:i/>
            <w:rPrChange w:id="941" w:author="Döhla, Stefan" w:date="2024-01-23T18:57:00Z">
              <w:rPr>
                <w:i/>
                <w:highlight w:val="yellow"/>
              </w:rPr>
            </w:rPrChange>
          </w:rPr>
          <w:t>struct</w:t>
        </w:r>
        <w:r w:rsidRPr="00236953">
          <w:rPr>
            <w:rPrChange w:id="942" w:author="Döhla, Stefan" w:date="2024-01-23T18:57:00Z">
              <w:rPr>
                <w:highlight w:val="yellow"/>
              </w:rPr>
            </w:rPrChange>
          </w:rPr>
          <w:t xml:space="preserve"> </w:t>
        </w:r>
      </w:ins>
      <w:ins w:id="943" w:author="Döhla, Stefan" w:date="2024-01-23T18:49:00Z">
        <w:r w:rsidRPr="00236953">
          <w:rPr>
            <w:b/>
            <w:bCs/>
            <w:rPrChange w:id="944" w:author="Döhla, Stefan" w:date="2024-01-23T18:57:00Z">
              <w:rPr>
                <w:b/>
                <w:bCs/>
                <w:highlight w:val="yellow"/>
              </w:rPr>
            </w:rPrChange>
          </w:rPr>
          <w:t>IVASVersion</w:t>
        </w:r>
      </w:ins>
      <w:ins w:id="945" w:author="Döhla, Stefan" w:date="2024-01-23T13:49:00Z">
        <w:r w:rsidRPr="00236953">
          <w:rPr>
            <w:b/>
            <w:bCs/>
            <w:rPrChange w:id="946" w:author="Döhla, Stefan" w:date="2024-01-23T18:57:00Z">
              <w:rPr>
                <w:b/>
                <w:bCs/>
                <w:highlight w:val="yellow"/>
              </w:rPr>
            </w:rPrChange>
          </w:rPr>
          <w:t>Struc</w:t>
        </w:r>
        <w:r w:rsidRPr="00236953">
          <w:rPr>
            <w:rPrChange w:id="947" w:author="Döhla, Stefan" w:date="2024-01-23T18:57:00Z">
              <w:rPr>
                <w:highlight w:val="yellow"/>
              </w:rPr>
            </w:rPrChange>
          </w:rPr>
          <w:t>{</w:t>
        </w:r>
        <w:r w:rsidRPr="00236953">
          <w:rPr>
            <w:rPrChange w:id="948" w:author="Döhla, Stefan" w:date="2024-01-23T18:57:00Z">
              <w:rPr>
                <w:highlight w:val="yellow"/>
              </w:rPr>
            </w:rPrChange>
          </w:rPr>
          <w:br/>
        </w:r>
      </w:ins>
      <w:ins w:id="949" w:author="Döhla, Stefan" w:date="2024-01-23T18:51:00Z">
        <w:r w:rsidRPr="00236953">
          <w:rPr>
            <w:rPrChange w:id="950" w:author="Döhla, Stefan" w:date="2024-01-23T18:57:00Z">
              <w:rPr>
                <w:highlight w:val="yellow"/>
              </w:rPr>
            </w:rPrChange>
          </w:rPr>
          <w:tab/>
          <w:t>Unsigned int (</w:t>
        </w:r>
      </w:ins>
      <w:ins w:id="951" w:author="Döhla, Stefan" w:date="2024-01-31T18:32:00Z">
        <w:r>
          <w:t>12</w:t>
        </w:r>
      </w:ins>
      <w:ins w:id="952" w:author="Döhla, Stefan" w:date="2024-01-23T18:51:00Z">
        <w:r w:rsidRPr="00236953">
          <w:rPr>
            <w:rPrChange w:id="953" w:author="Döhla, Stefan" w:date="2024-01-23T18:57:00Z">
              <w:rPr>
                <w:highlight w:val="yellow"/>
              </w:rPr>
            </w:rPrChange>
          </w:rPr>
          <w:t>)</w:t>
        </w:r>
        <w:r w:rsidRPr="00236953">
          <w:rPr>
            <w:rPrChange w:id="954" w:author="Döhla, Stefan" w:date="2024-01-23T18:57:00Z">
              <w:rPr>
                <w:highlight w:val="yellow"/>
              </w:rPr>
            </w:rPrChange>
          </w:rPr>
          <w:tab/>
        </w:r>
        <w:r w:rsidRPr="00236953">
          <w:rPr>
            <w:b/>
            <w:bCs/>
            <w:rPrChange w:id="955" w:author="Döhla, Stefan" w:date="2024-01-23T18:57:00Z">
              <w:rPr>
                <w:b/>
                <w:bCs/>
                <w:highlight w:val="yellow"/>
              </w:rPr>
            </w:rPrChange>
          </w:rPr>
          <w:t>reserved</w:t>
        </w:r>
        <w:r w:rsidRPr="00236953">
          <w:rPr>
            <w:b/>
            <w:bCs/>
            <w:rPrChange w:id="956" w:author="Döhla, Stefan" w:date="2024-01-23T18:57:00Z">
              <w:rPr>
                <w:b/>
                <w:bCs/>
                <w:highlight w:val="yellow"/>
              </w:rPr>
            </w:rPrChange>
          </w:rPr>
          <w:br/>
        </w:r>
      </w:ins>
      <w:ins w:id="957" w:author="Döhla, Stefan" w:date="2024-01-23T13:49:00Z">
        <w:r w:rsidRPr="00236953">
          <w:rPr>
            <w:rPrChange w:id="958" w:author="Döhla, Stefan" w:date="2024-01-23T18:57:00Z">
              <w:rPr>
                <w:highlight w:val="yellow"/>
              </w:rPr>
            </w:rPrChange>
          </w:rPr>
          <w:tab/>
          <w:t>Unsigned int (</w:t>
        </w:r>
      </w:ins>
      <w:ins w:id="959" w:author="Döhla, Stefan" w:date="2024-01-31T18:32:00Z">
        <w:r>
          <w:t>4</w:t>
        </w:r>
      </w:ins>
      <w:ins w:id="960" w:author="Döhla, Stefan" w:date="2024-01-23T13:49:00Z">
        <w:r w:rsidRPr="00236953">
          <w:rPr>
            <w:rPrChange w:id="961" w:author="Döhla, Stefan" w:date="2024-01-23T18:57:00Z">
              <w:rPr>
                <w:highlight w:val="yellow"/>
              </w:rPr>
            </w:rPrChange>
          </w:rPr>
          <w:t>)</w:t>
        </w:r>
        <w:r w:rsidRPr="00236953">
          <w:rPr>
            <w:rPrChange w:id="962" w:author="Döhla, Stefan" w:date="2024-01-23T18:57:00Z">
              <w:rPr>
                <w:highlight w:val="yellow"/>
              </w:rPr>
            </w:rPrChange>
          </w:rPr>
          <w:tab/>
        </w:r>
      </w:ins>
      <w:ins w:id="963" w:author="Döhla, Stefan" w:date="2024-01-31T22:30:00Z">
        <w:r w:rsidRPr="002D2C23">
          <w:rPr>
            <w:b/>
            <w:bCs/>
            <w:rPrChange w:id="964" w:author="Döhla, Stefan" w:date="2024-01-31T22:31:00Z">
              <w:rPr/>
            </w:rPrChange>
          </w:rPr>
          <w:t>IVAS_</w:t>
        </w:r>
      </w:ins>
      <w:ins w:id="965" w:author="Döhla, Stefan" w:date="2024-01-23T18:50:00Z">
        <w:r w:rsidRPr="002D2C23">
          <w:rPr>
            <w:b/>
            <w:bCs/>
            <w:rPrChange w:id="966" w:author="Döhla, Stefan" w:date="2024-01-31T22:31:00Z">
              <w:rPr>
                <w:b/>
                <w:bCs/>
                <w:highlight w:val="yellow"/>
              </w:rPr>
            </w:rPrChange>
          </w:rPr>
          <w:t>s</w:t>
        </w:r>
        <w:r w:rsidRPr="00236953">
          <w:rPr>
            <w:b/>
            <w:bCs/>
            <w:rPrChange w:id="967" w:author="Döhla, Stefan" w:date="2024-01-23T18:57:00Z">
              <w:rPr>
                <w:b/>
                <w:bCs/>
                <w:highlight w:val="yellow"/>
              </w:rPr>
            </w:rPrChange>
          </w:rPr>
          <w:t>pecification</w:t>
        </w:r>
      </w:ins>
      <w:ins w:id="968" w:author="Döhla, Stefan" w:date="2024-01-23T13:49:00Z">
        <w:r w:rsidRPr="00236953">
          <w:rPr>
            <w:rPrChange w:id="969" w:author="Döhla, Stefan" w:date="2024-01-23T18:57:00Z">
              <w:rPr>
                <w:highlight w:val="yellow"/>
              </w:rPr>
            </w:rPrChange>
          </w:rPr>
          <w:br/>
        </w:r>
        <w:r w:rsidRPr="00236953">
          <w:rPr>
            <w:rPrChange w:id="970" w:author="Döhla, Stefan" w:date="2024-01-23T18:57:00Z">
              <w:rPr>
                <w:highlight w:val="yellow"/>
              </w:rPr>
            </w:rPrChange>
          </w:rPr>
          <w:tab/>
          <w:t>Unsigned int (</w:t>
        </w:r>
      </w:ins>
      <w:ins w:id="971" w:author="Döhla, Stefan" w:date="2024-01-23T18:51:00Z">
        <w:r w:rsidRPr="00236953">
          <w:rPr>
            <w:rPrChange w:id="972" w:author="Döhla, Stefan" w:date="2024-01-23T18:57:00Z">
              <w:rPr>
                <w:highlight w:val="yellow"/>
              </w:rPr>
            </w:rPrChange>
          </w:rPr>
          <w:t>8</w:t>
        </w:r>
      </w:ins>
      <w:ins w:id="973" w:author="Döhla, Stefan" w:date="2024-01-23T13:49:00Z">
        <w:r w:rsidRPr="00236953">
          <w:rPr>
            <w:rPrChange w:id="974" w:author="Döhla, Stefan" w:date="2024-01-23T18:57:00Z">
              <w:rPr>
                <w:highlight w:val="yellow"/>
              </w:rPr>
            </w:rPrChange>
          </w:rPr>
          <w:t>)</w:t>
        </w:r>
        <w:r w:rsidRPr="00236953">
          <w:rPr>
            <w:rPrChange w:id="975" w:author="Döhla, Stefan" w:date="2024-01-23T18:57:00Z">
              <w:rPr>
                <w:highlight w:val="yellow"/>
              </w:rPr>
            </w:rPrChange>
          </w:rPr>
          <w:tab/>
        </w:r>
      </w:ins>
      <w:ins w:id="976" w:author="Döhla, Stefan" w:date="2024-01-31T22:30:00Z">
        <w:r w:rsidRPr="002D2C23">
          <w:rPr>
            <w:b/>
            <w:bCs/>
            <w:rPrChange w:id="977" w:author="Döhla, Stefan" w:date="2024-01-31T22:31:00Z">
              <w:rPr/>
            </w:rPrChange>
          </w:rPr>
          <w:t>IVAS_</w:t>
        </w:r>
      </w:ins>
      <w:ins w:id="978" w:author="Döhla, Stefan" w:date="2024-01-23T18:50:00Z">
        <w:r w:rsidRPr="00236953">
          <w:rPr>
            <w:b/>
            <w:bCs/>
            <w:rPrChange w:id="979" w:author="Döhla, Stefan" w:date="2024-01-23T18:57:00Z">
              <w:rPr>
                <w:b/>
                <w:bCs/>
                <w:highlight w:val="yellow"/>
              </w:rPr>
            </w:rPrChange>
          </w:rPr>
          <w:t>major</w:t>
        </w:r>
      </w:ins>
      <w:ins w:id="980" w:author="Döhla, Stefan" w:date="2024-01-23T13:49:00Z">
        <w:r w:rsidRPr="00236953">
          <w:rPr>
            <w:b/>
            <w:bCs/>
            <w:rPrChange w:id="981" w:author="Döhla, Stefan" w:date="2024-01-23T18:57:00Z">
              <w:rPr>
                <w:b/>
                <w:bCs/>
                <w:highlight w:val="yellow"/>
              </w:rPr>
            </w:rPrChange>
          </w:rPr>
          <w:t>_version</w:t>
        </w:r>
      </w:ins>
      <w:ins w:id="982" w:author="Döhla, Stefan" w:date="2024-01-23T18:50:00Z">
        <w:r w:rsidRPr="00236953">
          <w:rPr>
            <w:b/>
            <w:bCs/>
            <w:rPrChange w:id="983" w:author="Döhla, Stefan" w:date="2024-01-23T18:57:00Z">
              <w:rPr>
                <w:b/>
                <w:bCs/>
                <w:highlight w:val="yellow"/>
              </w:rPr>
            </w:rPrChange>
          </w:rPr>
          <w:br/>
        </w:r>
        <w:r w:rsidRPr="00236953">
          <w:rPr>
            <w:rPrChange w:id="984" w:author="Döhla, Stefan" w:date="2024-01-23T18:57:00Z">
              <w:rPr>
                <w:highlight w:val="yellow"/>
              </w:rPr>
            </w:rPrChange>
          </w:rPr>
          <w:tab/>
          <w:t>Unsigned int (8)</w:t>
        </w:r>
        <w:r w:rsidRPr="00236953">
          <w:rPr>
            <w:rPrChange w:id="985" w:author="Döhla, Stefan" w:date="2024-01-23T18:57:00Z">
              <w:rPr>
                <w:highlight w:val="yellow"/>
              </w:rPr>
            </w:rPrChange>
          </w:rPr>
          <w:tab/>
        </w:r>
      </w:ins>
      <w:ins w:id="986" w:author="Döhla, Stefan" w:date="2024-01-31T22:31:00Z">
        <w:r w:rsidRPr="002D2C23">
          <w:rPr>
            <w:b/>
            <w:bCs/>
            <w:rPrChange w:id="987" w:author="Döhla, Stefan" w:date="2024-01-31T22:31:00Z">
              <w:rPr/>
            </w:rPrChange>
          </w:rPr>
          <w:t>IVAS_</w:t>
        </w:r>
      </w:ins>
      <w:ins w:id="988" w:author="Döhla, Stefan" w:date="2024-01-23T18:51:00Z">
        <w:r w:rsidRPr="00236953">
          <w:rPr>
            <w:b/>
            <w:bCs/>
            <w:rPrChange w:id="989" w:author="Döhla, Stefan" w:date="2024-01-23T18:57:00Z">
              <w:rPr>
                <w:b/>
                <w:bCs/>
                <w:highlight w:val="yellow"/>
              </w:rPr>
            </w:rPrChange>
          </w:rPr>
          <w:t>minor</w:t>
        </w:r>
      </w:ins>
      <w:ins w:id="990" w:author="Döhla, Stefan" w:date="2024-01-23T18:50:00Z">
        <w:r w:rsidRPr="00236953">
          <w:rPr>
            <w:b/>
            <w:bCs/>
            <w:rPrChange w:id="991" w:author="Döhla, Stefan" w:date="2024-01-23T18:57:00Z">
              <w:rPr>
                <w:b/>
                <w:bCs/>
                <w:highlight w:val="yellow"/>
              </w:rPr>
            </w:rPrChange>
          </w:rPr>
          <w:t>_version</w:t>
        </w:r>
      </w:ins>
      <w:ins w:id="992" w:author="Döhla, Stefan" w:date="2024-01-23T13:49:00Z">
        <w:r w:rsidRPr="00236953">
          <w:rPr>
            <w:b/>
            <w:bCs/>
            <w:rPrChange w:id="993" w:author="Döhla, Stefan" w:date="2024-01-23T18:57:00Z">
              <w:rPr>
                <w:b/>
                <w:bCs/>
                <w:highlight w:val="yellow"/>
              </w:rPr>
            </w:rPrChange>
          </w:rPr>
          <w:br/>
        </w:r>
        <w:r w:rsidRPr="00236953">
          <w:rPr>
            <w:rPrChange w:id="994" w:author="Döhla, Stefan" w:date="2024-01-23T18:57:00Z">
              <w:rPr>
                <w:highlight w:val="yellow"/>
              </w:rPr>
            </w:rPrChange>
          </w:rPr>
          <w:t>}</w:t>
        </w:r>
      </w:ins>
    </w:p>
    <w:p w14:paraId="625E2804" w14:textId="77777777" w:rsidR="00243611" w:rsidRPr="00236953" w:rsidRDefault="00243611" w:rsidP="00243611">
      <w:pPr>
        <w:rPr>
          <w:ins w:id="995" w:author="Döhla, Stefan" w:date="2024-01-23T13:49:00Z"/>
          <w:rPrChange w:id="996" w:author="Döhla, Stefan" w:date="2024-01-23T18:57:00Z">
            <w:rPr>
              <w:ins w:id="997" w:author="Döhla, Stefan" w:date="2024-01-23T13:49:00Z"/>
              <w:highlight w:val="yellow"/>
            </w:rPr>
          </w:rPrChange>
        </w:rPr>
      </w:pPr>
      <w:ins w:id="998" w:author="Döhla, Stefan" w:date="2024-01-23T13:49:00Z">
        <w:r w:rsidRPr="00236953">
          <w:rPr>
            <w:rPrChange w:id="999" w:author="Döhla, Stefan" w:date="2024-01-23T18:57:00Z">
              <w:rPr>
                <w:highlight w:val="yellow"/>
              </w:rPr>
            </w:rPrChange>
          </w:rPr>
          <w:t xml:space="preserve">The definitions of </w:t>
        </w:r>
      </w:ins>
      <w:ins w:id="1000" w:author="Döhla, Stefan" w:date="2024-01-23T18:51:00Z">
        <w:r w:rsidRPr="00236953">
          <w:rPr>
            <w:rPrChange w:id="1001" w:author="Döhla, Stefan" w:date="2024-01-23T18:57:00Z">
              <w:rPr>
                <w:highlight w:val="yellow"/>
              </w:rPr>
            </w:rPrChange>
          </w:rPr>
          <w:t>IVASVersion</w:t>
        </w:r>
      </w:ins>
      <w:ins w:id="1002" w:author="Döhla, Stefan" w:date="2024-01-23T13:49:00Z">
        <w:r w:rsidRPr="00236953">
          <w:rPr>
            <w:rPrChange w:id="1003" w:author="Döhla, Stefan" w:date="2024-01-23T18:57:00Z">
              <w:rPr>
                <w:highlight w:val="yellow"/>
              </w:rPr>
            </w:rPrChange>
          </w:rPr>
          <w:t>Struc members are as follows:</w:t>
        </w:r>
      </w:ins>
    </w:p>
    <w:p w14:paraId="51320A47" w14:textId="77777777" w:rsidR="00243611" w:rsidRPr="00236953" w:rsidRDefault="00243611" w:rsidP="00243611">
      <w:pPr>
        <w:pStyle w:val="FP"/>
        <w:rPr>
          <w:ins w:id="1004" w:author="Döhla, Stefan" w:date="2024-01-23T18:51:00Z"/>
        </w:rPr>
      </w:pPr>
      <w:ins w:id="1005" w:author="Döhla, Stefan" w:date="2024-01-31T22:30:00Z">
        <w:r>
          <w:rPr>
            <w:b/>
          </w:rPr>
          <w:t>IVAS_</w:t>
        </w:r>
      </w:ins>
      <w:ins w:id="1006" w:author="Döhla, Stefan" w:date="2024-01-23T18:51:00Z">
        <w:r w:rsidRPr="00236953">
          <w:rPr>
            <w:b/>
            <w:rPrChange w:id="1007" w:author="Döhla, Stefan" w:date="2024-01-23T18:57:00Z">
              <w:rPr>
                <w:b/>
                <w:highlight w:val="yellow"/>
              </w:rPr>
            </w:rPrChange>
          </w:rPr>
          <w:t>specification</w:t>
        </w:r>
      </w:ins>
      <w:ins w:id="1008" w:author="Döhla, Stefan" w:date="2024-01-23T13:49:00Z">
        <w:r w:rsidRPr="00236953">
          <w:rPr>
            <w:b/>
            <w:bCs/>
            <w:rPrChange w:id="1009" w:author="Döhla, Stefan" w:date="2024-01-23T18:57:00Z">
              <w:rPr>
                <w:b/>
                <w:bCs/>
                <w:highlight w:val="yellow"/>
              </w:rPr>
            </w:rPrChange>
          </w:rPr>
          <w:t>:</w:t>
        </w:r>
        <w:r w:rsidRPr="00236953">
          <w:rPr>
            <w:rPrChange w:id="1010" w:author="Döhla, Stefan" w:date="2024-01-23T18:57:00Z">
              <w:rPr>
                <w:highlight w:val="yellow"/>
              </w:rPr>
            </w:rPrChange>
          </w:rPr>
          <w:t xml:space="preserve"> </w:t>
        </w:r>
      </w:ins>
      <w:ins w:id="1011" w:author="Döhla, Stefan" w:date="2024-01-23T18:51:00Z">
        <w:r w:rsidRPr="00236953">
          <w:t xml:space="preserve">index for the </w:t>
        </w:r>
      </w:ins>
      <w:ins w:id="1012" w:author="Döhla, Stefan" w:date="2024-01-23T18:52:00Z">
        <w:r w:rsidRPr="00236953">
          <w:t>specification</w:t>
        </w:r>
      </w:ins>
      <w:ins w:id="1013" w:author="Döhla, Stefan" w:date="2024-01-23T18:51:00Z">
        <w:r w:rsidRPr="00236953">
          <w:t xml:space="preserve"> </w:t>
        </w:r>
      </w:ins>
      <w:ins w:id="1014" w:author="Döhla, Stefan" w:date="2024-01-23T18:52:00Z">
        <w:r w:rsidRPr="00236953">
          <w:t xml:space="preserve">that was used to enode the sample as </w:t>
        </w:r>
      </w:ins>
      <w:ins w:id="1015" w:author="Döhla, Stefan" w:date="2024-01-23T18:51:00Z">
        <w:r w:rsidRPr="00236953">
          <w:t>indicated in Table 6.</w:t>
        </w:r>
      </w:ins>
      <w:ins w:id="1016" w:author="Döhla, Stefan" w:date="2024-01-23T20:39:00Z">
        <w:r>
          <w:t>1</w:t>
        </w:r>
      </w:ins>
      <w:ins w:id="1017" w:author="Döhla, Stefan" w:date="2024-02-01T09:00:00Z">
        <w:r>
          <w:t>9</w:t>
        </w:r>
      </w:ins>
      <w:ins w:id="1018" w:author="Döhla, Stefan" w:date="2024-01-23T18:56:00Z">
        <w:r w:rsidRPr="00236953">
          <w:t>.</w:t>
        </w:r>
      </w:ins>
      <w:ins w:id="1019" w:author="Döhla, Stefan" w:date="2024-01-23T18:57:00Z">
        <w:r w:rsidRPr="00236953">
          <w:t xml:space="preserve"> This field </w:t>
        </w:r>
      </w:ins>
      <w:ins w:id="1020" w:author="Döhla, Stefan" w:date="2024-01-31T22:32:00Z">
        <w:r>
          <w:t xml:space="preserve">should be set to the specification </w:t>
        </w:r>
      </w:ins>
      <w:ins w:id="1021" w:author="Döhla, Stefan" w:date="2024-01-31T22:34:00Z">
        <w:r>
          <w:t>the samples conform to</w:t>
        </w:r>
      </w:ins>
      <w:ins w:id="1022" w:author="Döhla, Stefan" w:date="2024-01-31T22:35:00Z">
        <w:r>
          <w:t xml:space="preserve"> </w:t>
        </w:r>
      </w:ins>
      <w:ins w:id="1023" w:author="Döhla, Stefan" w:date="2024-01-31T22:36:00Z">
        <w:r>
          <w:t>or to 0 if this is unknown</w:t>
        </w:r>
      </w:ins>
      <w:ins w:id="1024" w:author="Döhla, Stefan" w:date="2024-01-23T18:57:00Z">
        <w:r w:rsidRPr="00236953">
          <w:t>.</w:t>
        </w:r>
      </w:ins>
    </w:p>
    <w:p w14:paraId="07C1240E" w14:textId="77777777" w:rsidR="00243611" w:rsidRPr="00236953" w:rsidRDefault="00243611" w:rsidP="00243611">
      <w:pPr>
        <w:pStyle w:val="TH"/>
        <w:rPr>
          <w:ins w:id="1025" w:author="Döhla, Stefan" w:date="2024-01-23T18:51:00Z"/>
        </w:rPr>
      </w:pPr>
      <w:ins w:id="1026" w:author="Döhla, Stefan" w:date="2024-01-23T18:51:00Z">
        <w:r w:rsidRPr="00236953">
          <w:t>Table 6.</w:t>
        </w:r>
      </w:ins>
      <w:ins w:id="1027" w:author="Döhla, Stefan" w:date="2024-01-23T20:39:00Z">
        <w:r>
          <w:rPr>
            <w:noProof/>
          </w:rPr>
          <w:t>1</w:t>
        </w:r>
      </w:ins>
      <w:ins w:id="1028" w:author="Döhla, Stefan" w:date="2024-02-01T08:59:00Z">
        <w:r>
          <w:rPr>
            <w:noProof/>
          </w:rPr>
          <w:t>9</w:t>
        </w:r>
      </w:ins>
      <w:ins w:id="1029" w:author="Döhla, Stefan" w:date="2024-01-23T18:51:00Z">
        <w:r w:rsidRPr="00236953">
          <w:t>: IVAS</w:t>
        </w:r>
      </w:ins>
      <w:ins w:id="1030" w:author="Döhla, Stefan" w:date="2024-01-31T22:30:00Z">
        <w:r>
          <w:t>_specification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2126"/>
      </w:tblGrid>
      <w:tr w:rsidR="00243611" w:rsidRPr="00236953" w14:paraId="4AC5E5BA" w14:textId="77777777" w:rsidTr="0042679F">
        <w:trPr>
          <w:jc w:val="center"/>
          <w:ins w:id="1031" w:author="Döhla, Stefan" w:date="2024-01-23T18:51:00Z"/>
        </w:trPr>
        <w:tc>
          <w:tcPr>
            <w:tcW w:w="1968" w:type="dxa"/>
          </w:tcPr>
          <w:p w14:paraId="1790F3E5" w14:textId="77777777" w:rsidR="00243611" w:rsidRPr="00236953" w:rsidRDefault="00243611" w:rsidP="0042679F">
            <w:pPr>
              <w:pStyle w:val="TAH"/>
              <w:rPr>
                <w:ins w:id="1032" w:author="Döhla, Stefan" w:date="2024-01-23T18:51:00Z"/>
                <w:rFonts w:eastAsia="???"/>
              </w:rPr>
            </w:pPr>
            <w:ins w:id="1033" w:author="Döhla, Stefan" w:date="2024-01-23T18:51:00Z">
              <w:r w:rsidRPr="00236953">
                <w:rPr>
                  <w:rFonts w:eastAsia="???"/>
                </w:rPr>
                <w:t>Index</w:t>
              </w:r>
            </w:ins>
          </w:p>
        </w:tc>
        <w:tc>
          <w:tcPr>
            <w:tcW w:w="2126" w:type="dxa"/>
          </w:tcPr>
          <w:p w14:paraId="2EE9649F" w14:textId="77777777" w:rsidR="00243611" w:rsidRPr="00236953" w:rsidRDefault="00243611" w:rsidP="0042679F">
            <w:pPr>
              <w:pStyle w:val="TAH"/>
              <w:rPr>
                <w:ins w:id="1034" w:author="Döhla, Stefan" w:date="2024-01-23T18:51:00Z"/>
                <w:rFonts w:eastAsia="???"/>
              </w:rPr>
            </w:pPr>
            <w:ins w:id="1035" w:author="Döhla, Stefan" w:date="2024-01-23T18:51:00Z">
              <w:r w:rsidRPr="00236953">
                <w:rPr>
                  <w:rFonts w:eastAsia="???"/>
                </w:rPr>
                <w:t>Indicated Format Category</w:t>
              </w:r>
            </w:ins>
          </w:p>
        </w:tc>
      </w:tr>
      <w:tr w:rsidR="00243611" w:rsidRPr="00236953" w14:paraId="3C55082E" w14:textId="77777777" w:rsidTr="0042679F">
        <w:trPr>
          <w:jc w:val="center"/>
          <w:ins w:id="1036" w:author="Döhla, Stefan" w:date="2024-01-23T18:51:00Z"/>
        </w:trPr>
        <w:tc>
          <w:tcPr>
            <w:tcW w:w="1968" w:type="dxa"/>
          </w:tcPr>
          <w:p w14:paraId="250AF2BA" w14:textId="77777777" w:rsidR="00243611" w:rsidRPr="00236953" w:rsidRDefault="00243611" w:rsidP="0042679F">
            <w:pPr>
              <w:pStyle w:val="TAL"/>
              <w:rPr>
                <w:ins w:id="1037" w:author="Döhla, Stefan" w:date="2024-01-23T18:51:00Z"/>
              </w:rPr>
            </w:pPr>
            <w:ins w:id="1038" w:author="Döhla, Stefan" w:date="2024-01-23T18:51:00Z">
              <w:r w:rsidRPr="00236953">
                <w:t>0</w:t>
              </w:r>
            </w:ins>
          </w:p>
        </w:tc>
        <w:tc>
          <w:tcPr>
            <w:tcW w:w="2126" w:type="dxa"/>
          </w:tcPr>
          <w:p w14:paraId="300EA176" w14:textId="77777777" w:rsidR="00243611" w:rsidRPr="00236953" w:rsidRDefault="00243611" w:rsidP="0042679F">
            <w:pPr>
              <w:pStyle w:val="TAL"/>
              <w:rPr>
                <w:ins w:id="1039" w:author="Döhla, Stefan" w:date="2024-01-23T18:51:00Z"/>
              </w:rPr>
            </w:pPr>
            <w:ins w:id="1040" w:author="Döhla, Stefan" w:date="2024-01-23T18:51:00Z">
              <w:r w:rsidRPr="00236953">
                <w:rPr>
                  <w:rFonts w:eastAsia="???"/>
                </w:rPr>
                <w:t>Unknown;</w:t>
              </w:r>
            </w:ins>
          </w:p>
        </w:tc>
      </w:tr>
      <w:tr w:rsidR="00243611" w:rsidRPr="00236953" w14:paraId="0D5116D4" w14:textId="77777777" w:rsidTr="0042679F">
        <w:trPr>
          <w:jc w:val="center"/>
          <w:ins w:id="1041" w:author="Döhla, Stefan" w:date="2024-01-23T18:51:00Z"/>
        </w:trPr>
        <w:tc>
          <w:tcPr>
            <w:tcW w:w="1968" w:type="dxa"/>
          </w:tcPr>
          <w:p w14:paraId="25279E29" w14:textId="77777777" w:rsidR="00243611" w:rsidRPr="00236953" w:rsidRDefault="00243611" w:rsidP="0042679F">
            <w:pPr>
              <w:pStyle w:val="TAL"/>
              <w:rPr>
                <w:ins w:id="1042" w:author="Döhla, Stefan" w:date="2024-01-23T18:51:00Z"/>
              </w:rPr>
            </w:pPr>
            <w:ins w:id="1043" w:author="Döhla, Stefan" w:date="2024-01-23T18:51:00Z">
              <w:r w:rsidRPr="00236953">
                <w:t>1</w:t>
              </w:r>
            </w:ins>
          </w:p>
        </w:tc>
        <w:tc>
          <w:tcPr>
            <w:tcW w:w="2126" w:type="dxa"/>
          </w:tcPr>
          <w:p w14:paraId="7BEB4F60" w14:textId="77777777" w:rsidR="00243611" w:rsidRPr="00236953" w:rsidRDefault="00243611" w:rsidP="0042679F">
            <w:pPr>
              <w:pStyle w:val="TAL"/>
              <w:rPr>
                <w:ins w:id="1044" w:author="Döhla, Stefan" w:date="2024-01-23T18:51:00Z"/>
                <w:rFonts w:eastAsia="???"/>
              </w:rPr>
            </w:pPr>
            <w:ins w:id="1045" w:author="Döhla, Stefan" w:date="2024-01-23T18:52:00Z">
              <w:r w:rsidRPr="00236953">
                <w:rPr>
                  <w:rFonts w:eastAsia="???"/>
                </w:rPr>
                <w:t>Fixed-point (FX</w:t>
              </w:r>
            </w:ins>
            <w:ins w:id="1046" w:author="Döhla, Stefan" w:date="2024-01-23T18:53:00Z">
              <w:r w:rsidRPr="00236953">
                <w:rPr>
                  <w:rFonts w:eastAsia="???"/>
                </w:rPr>
                <w:t>) according to TS 26.251</w:t>
              </w:r>
            </w:ins>
          </w:p>
        </w:tc>
      </w:tr>
      <w:tr w:rsidR="00243611" w:rsidRPr="00236953" w14:paraId="23BFD5E9" w14:textId="77777777" w:rsidTr="0042679F">
        <w:trPr>
          <w:jc w:val="center"/>
          <w:ins w:id="1047" w:author="Döhla, Stefan" w:date="2024-01-23T18:51:00Z"/>
        </w:trPr>
        <w:tc>
          <w:tcPr>
            <w:tcW w:w="1968" w:type="dxa"/>
          </w:tcPr>
          <w:p w14:paraId="7AE58DB7" w14:textId="77777777" w:rsidR="00243611" w:rsidRPr="00236953" w:rsidRDefault="00243611" w:rsidP="0042679F">
            <w:pPr>
              <w:pStyle w:val="TAL"/>
              <w:rPr>
                <w:ins w:id="1048" w:author="Döhla, Stefan" w:date="2024-01-23T18:51:00Z"/>
              </w:rPr>
            </w:pPr>
            <w:ins w:id="1049" w:author="Döhla, Stefan" w:date="2024-01-23T18:51:00Z">
              <w:r w:rsidRPr="00236953">
                <w:t>2</w:t>
              </w:r>
            </w:ins>
          </w:p>
        </w:tc>
        <w:tc>
          <w:tcPr>
            <w:tcW w:w="2126" w:type="dxa"/>
          </w:tcPr>
          <w:p w14:paraId="537AA95A" w14:textId="77777777" w:rsidR="00243611" w:rsidRPr="00236953" w:rsidRDefault="00243611" w:rsidP="0042679F">
            <w:pPr>
              <w:pStyle w:val="TAL"/>
              <w:rPr>
                <w:ins w:id="1050" w:author="Döhla, Stefan" w:date="2024-01-23T18:51:00Z"/>
                <w:rFonts w:eastAsia="???"/>
              </w:rPr>
            </w:pPr>
            <w:ins w:id="1051" w:author="Döhla, Stefan" w:date="2024-01-23T18:53:00Z">
              <w:r w:rsidRPr="00236953">
                <w:t>Floating-Point (FL) according to TS 26.258</w:t>
              </w:r>
            </w:ins>
          </w:p>
        </w:tc>
      </w:tr>
    </w:tbl>
    <w:p w14:paraId="117E1AEC" w14:textId="77777777" w:rsidR="00243611" w:rsidRPr="00236953" w:rsidRDefault="00243611" w:rsidP="00243611">
      <w:pPr>
        <w:rPr>
          <w:ins w:id="1052" w:author="Döhla, Stefan" w:date="2024-01-23T13:49:00Z"/>
          <w:rPrChange w:id="1053" w:author="Döhla, Stefan" w:date="2024-01-23T18:57:00Z">
            <w:rPr>
              <w:ins w:id="1054" w:author="Döhla, Stefan" w:date="2024-01-23T13:49:00Z"/>
              <w:highlight w:val="yellow"/>
            </w:rPr>
          </w:rPrChange>
        </w:rPr>
      </w:pPr>
    </w:p>
    <w:p w14:paraId="2DDB89F5" w14:textId="77777777" w:rsidR="00243611" w:rsidRPr="00236953" w:rsidRDefault="00243611">
      <w:pPr>
        <w:rPr>
          <w:ins w:id="1055" w:author="Döhla, Stefan" w:date="2024-01-23T13:49:00Z"/>
        </w:rPr>
        <w:pPrChange w:id="1056" w:author="Döhla, Stefan" w:date="2024-01-23T18:53:00Z">
          <w:pPr>
            <w:pStyle w:val="NO"/>
          </w:pPr>
        </w:pPrChange>
      </w:pPr>
      <w:ins w:id="1057" w:author="Döhla, Stefan" w:date="2024-01-31T22:31:00Z">
        <w:r>
          <w:rPr>
            <w:b/>
          </w:rPr>
          <w:t>IVAS_</w:t>
        </w:r>
      </w:ins>
      <w:ins w:id="1058" w:author="Döhla, Stefan" w:date="2024-01-23T18:53:00Z">
        <w:r w:rsidRPr="00236953">
          <w:rPr>
            <w:b/>
            <w:rPrChange w:id="1059" w:author="Döhla, Stefan" w:date="2024-01-23T18:57:00Z">
              <w:rPr>
                <w:b/>
                <w:highlight w:val="yellow"/>
              </w:rPr>
            </w:rPrChange>
          </w:rPr>
          <w:t>major</w:t>
        </w:r>
      </w:ins>
      <w:ins w:id="1060" w:author="Döhla, Stefan" w:date="2024-01-23T13:49:00Z">
        <w:r w:rsidRPr="00236953">
          <w:rPr>
            <w:b/>
            <w:rPrChange w:id="1061" w:author="Döhla, Stefan" w:date="2024-01-23T18:57:00Z">
              <w:rPr>
                <w:b/>
                <w:highlight w:val="yellow"/>
              </w:rPr>
            </w:rPrChange>
          </w:rPr>
          <w:t>_version:</w:t>
        </w:r>
        <w:r w:rsidRPr="00236953">
          <w:rPr>
            <w:rPrChange w:id="1062" w:author="Döhla, Stefan" w:date="2024-01-23T18:57:00Z">
              <w:rPr>
                <w:highlight w:val="yellow"/>
              </w:rPr>
            </w:rPrChange>
          </w:rPr>
          <w:t xml:space="preserve"> </w:t>
        </w:r>
      </w:ins>
      <w:ins w:id="1063" w:author="Döhla, Stefan" w:date="2024-01-23T18:53:00Z">
        <w:r w:rsidRPr="00236953">
          <w:t xml:space="preserve">major version of the IVAS </w:t>
        </w:r>
      </w:ins>
      <w:ins w:id="1064" w:author="Döhla, Stefan" w:date="2024-01-23T18:54:00Z">
        <w:r w:rsidRPr="00236953">
          <w:t xml:space="preserve">specification. This field </w:t>
        </w:r>
      </w:ins>
      <w:ins w:id="1065" w:author="Döhla, Stefan" w:date="2024-01-31T22:27:00Z">
        <w:r>
          <w:t>indicates to</w:t>
        </w:r>
      </w:ins>
      <w:ins w:id="1066" w:author="Döhla, Stefan" w:date="2024-01-23T18:54:00Z">
        <w:r w:rsidRPr="00236953">
          <w:t xml:space="preserve"> decoders which major </w:t>
        </w:r>
      </w:ins>
      <w:ins w:id="1067" w:author="Döhla, Stefan" w:date="2024-01-23T18:55:00Z">
        <w:r w:rsidRPr="00236953">
          <w:t>version has been used for the encoding</w:t>
        </w:r>
      </w:ins>
      <w:ins w:id="1068" w:author="Döhla, Stefan" w:date="2024-01-31T22:28:00Z">
        <w:r>
          <w:t xml:space="preserve"> and shall be set to the major version of the IVAS specification the samples conform to</w:t>
        </w:r>
      </w:ins>
      <w:ins w:id="1069" w:author="Döhla, Stefan" w:date="2024-01-23T21:25:00Z">
        <w:r>
          <w:t>. The information may be used by decoders</w:t>
        </w:r>
      </w:ins>
      <w:ins w:id="1070" w:author="Döhla, Stefan" w:date="2024-01-23T18:55:00Z">
        <w:r w:rsidRPr="00236953">
          <w:t xml:space="preserve"> </w:t>
        </w:r>
      </w:ins>
      <w:ins w:id="1071" w:author="Döhla, Stefan" w:date="2024-02-01T09:05:00Z">
        <w:r>
          <w:t xml:space="preserve">to </w:t>
        </w:r>
      </w:ins>
      <w:ins w:id="1072" w:author="Döhla, Stefan" w:date="2024-02-01T09:06:00Z">
        <w:r>
          <w:t>hint at</w:t>
        </w:r>
      </w:ins>
      <w:ins w:id="1073" w:author="Döhla, Stefan" w:date="2024-02-01T09:05:00Z">
        <w:r>
          <w:t xml:space="preserve"> potential </w:t>
        </w:r>
      </w:ins>
      <w:ins w:id="1074" w:author="Döhla, Stefan" w:date="2024-01-23T18:55:00Z">
        <w:r w:rsidRPr="00236953">
          <w:t>bitstream non-interoperability between different major versions</w:t>
        </w:r>
      </w:ins>
      <w:ins w:id="1075" w:author="Döhla, Stefan" w:date="2024-02-01T09:06:00Z">
        <w:r>
          <w:t>.</w:t>
        </w:r>
      </w:ins>
    </w:p>
    <w:p w14:paraId="5A4834A6" w14:textId="77777777" w:rsidR="00243611" w:rsidRPr="00236953" w:rsidRDefault="00243611" w:rsidP="00243611">
      <w:pPr>
        <w:rPr>
          <w:ins w:id="1076" w:author="Döhla, Stefan" w:date="2024-01-23T18:55:00Z"/>
        </w:rPr>
      </w:pPr>
      <w:ins w:id="1077" w:author="Döhla, Stefan" w:date="2024-01-31T22:31:00Z">
        <w:r>
          <w:rPr>
            <w:b/>
          </w:rPr>
          <w:t>IVAS_</w:t>
        </w:r>
      </w:ins>
      <w:ins w:id="1078" w:author="Döhla, Stefan" w:date="2024-01-23T18:55:00Z">
        <w:r w:rsidRPr="00236953">
          <w:rPr>
            <w:b/>
            <w:rPrChange w:id="1079" w:author="Döhla, Stefan" w:date="2024-01-23T18:57:00Z">
              <w:rPr>
                <w:b/>
                <w:highlight w:val="yellow"/>
              </w:rPr>
            </w:rPrChange>
          </w:rPr>
          <w:t>m</w:t>
        </w:r>
      </w:ins>
      <w:ins w:id="1080" w:author="Döhla, Stefan" w:date="2024-01-23T18:56:00Z">
        <w:r w:rsidRPr="00236953">
          <w:rPr>
            <w:b/>
            <w:rPrChange w:id="1081" w:author="Döhla, Stefan" w:date="2024-01-23T18:57:00Z">
              <w:rPr>
                <w:b/>
                <w:highlight w:val="yellow"/>
              </w:rPr>
            </w:rPrChange>
          </w:rPr>
          <w:t>inor</w:t>
        </w:r>
      </w:ins>
      <w:ins w:id="1082" w:author="Döhla, Stefan" w:date="2024-01-23T18:55:00Z">
        <w:r w:rsidRPr="00236953">
          <w:rPr>
            <w:b/>
            <w:rPrChange w:id="1083" w:author="Döhla, Stefan" w:date="2024-01-23T18:57:00Z">
              <w:rPr>
                <w:b/>
                <w:highlight w:val="yellow"/>
              </w:rPr>
            </w:rPrChange>
          </w:rPr>
          <w:t>_version:</w:t>
        </w:r>
        <w:r w:rsidRPr="00236953">
          <w:rPr>
            <w:rPrChange w:id="1084" w:author="Döhla, Stefan" w:date="2024-01-23T18:57:00Z">
              <w:rPr>
                <w:highlight w:val="yellow"/>
              </w:rPr>
            </w:rPrChange>
          </w:rPr>
          <w:t xml:space="preserve"> </w:t>
        </w:r>
        <w:r w:rsidRPr="00236953">
          <w:t>m</w:t>
        </w:r>
      </w:ins>
      <w:ins w:id="1085" w:author="Döhla, Stefan" w:date="2024-01-23T18:56:00Z">
        <w:r w:rsidRPr="00236953">
          <w:t>inor</w:t>
        </w:r>
      </w:ins>
      <w:ins w:id="1086" w:author="Döhla, Stefan" w:date="2024-01-23T18:55:00Z">
        <w:r w:rsidRPr="00236953">
          <w:t xml:space="preserve"> version of the IVAS specification. This field indicat</w:t>
        </w:r>
      </w:ins>
      <w:ins w:id="1087" w:author="Döhla, Stefan" w:date="2024-01-31T22:28:00Z">
        <w:r>
          <w:t>es</w:t>
        </w:r>
      </w:ins>
      <w:ins w:id="1088" w:author="Döhla, Stefan" w:date="2024-01-23T18:55:00Z">
        <w:r w:rsidRPr="00236953">
          <w:t xml:space="preserve"> to decoders which </w:t>
        </w:r>
      </w:ins>
      <w:ins w:id="1089" w:author="Döhla, Stefan" w:date="2024-01-23T18:56:00Z">
        <w:r w:rsidRPr="00236953">
          <w:t>minor</w:t>
        </w:r>
      </w:ins>
      <w:ins w:id="1090" w:author="Döhla, Stefan" w:date="2024-01-23T18:55:00Z">
        <w:r w:rsidRPr="00236953">
          <w:t xml:space="preserve"> version has been used for the encoding</w:t>
        </w:r>
      </w:ins>
      <w:ins w:id="1091" w:author="Döhla, Stefan" w:date="2024-01-23T18:56:00Z">
        <w:r w:rsidRPr="00236953">
          <w:t xml:space="preserve">. </w:t>
        </w:r>
      </w:ins>
      <w:ins w:id="1092" w:author="Döhla, Stefan" w:date="2024-01-31T22:29:00Z">
        <w:r>
          <w:t>The field should be set to minor version of the IVAS specification the samples conform to.</w:t>
        </w:r>
      </w:ins>
    </w:p>
    <w:p w14:paraId="1F18AA6F" w14:textId="77777777" w:rsidR="00243611" w:rsidRPr="00317492" w:rsidRDefault="00243611" w:rsidP="00243611">
      <w:pPr>
        <w:pStyle w:val="FP"/>
      </w:pPr>
    </w:p>
    <w:p w14:paraId="57A4C83F" w14:textId="77777777" w:rsidR="00243611" w:rsidRDefault="00243611">
      <w:pPr>
        <w:pBdr>
          <w:bottom w:val="dotted" w:sz="24" w:space="1" w:color="auto"/>
        </w:pBdr>
        <w:rPr>
          <w:noProof/>
        </w:rPr>
      </w:pPr>
    </w:p>
    <w:p w14:paraId="105455E1" w14:textId="77777777" w:rsidR="00243611" w:rsidRDefault="00243611">
      <w:pPr>
        <w:rPr>
          <w:noProof/>
        </w:rPr>
      </w:pPr>
    </w:p>
    <w:p w14:paraId="0915209C" w14:textId="77777777" w:rsidR="00243611" w:rsidRPr="00317492" w:rsidRDefault="00243611" w:rsidP="00243611">
      <w:pPr>
        <w:pStyle w:val="Heading2"/>
      </w:pPr>
      <w:bookmarkStart w:id="1093" w:name="_Toc517338655"/>
      <w:bookmarkStart w:id="1094" w:name="_Toc156572178"/>
      <w:r w:rsidRPr="00317492">
        <w:t>A.2.2</w:t>
      </w:r>
      <w:r w:rsidRPr="00317492">
        <w:tab/>
        <w:t>Codecs parameter</w:t>
      </w:r>
      <w:bookmarkEnd w:id="1093"/>
      <w:bookmarkEnd w:id="1094"/>
    </w:p>
    <w:p w14:paraId="0A90C097" w14:textId="77777777" w:rsidR="00243611" w:rsidRPr="00317492" w:rsidRDefault="00243611" w:rsidP="00243611">
      <w:pPr>
        <w:rPr>
          <w:color w:val="000000"/>
        </w:rPr>
      </w:pPr>
      <w:r w:rsidRPr="00317492">
        <w:rPr>
          <w:color w:val="000000"/>
        </w:rPr>
        <w:t xml:space="preserve">The codecs parameter is defined in RFC 6381. The ISO file format name space and ISO syntax in clauses 3.3 and 3.4 of RFC 6381 [32] shall be used together with extensions to the ISO syntax specified here. </w:t>
      </w:r>
    </w:p>
    <w:p w14:paraId="6E391202" w14:textId="77777777" w:rsidR="00243611" w:rsidRPr="00317492" w:rsidRDefault="00243611" w:rsidP="00243611">
      <w:pPr>
        <w:autoSpaceDE w:val="0"/>
        <w:autoSpaceDN w:val="0"/>
        <w:adjustRightInd w:val="0"/>
        <w:spacing w:after="0"/>
        <w:rPr>
          <w:color w:val="000000"/>
        </w:rPr>
      </w:pPr>
      <w:r w:rsidRPr="00317492">
        <w:rPr>
          <w:color w:val="000000"/>
        </w:rPr>
        <w:t xml:space="preserve">The syntax in clause 3.4 of RFC 6381 defines the usage of the codecs parameter for files based on the ISO base media file format and specifies that the first element of a parameter value is a sample description entry four-character code. It also includes specific definitions for MPEG audio ('mp4a') where each value in addition to the four-character code includes two elements signalling Object Type Indications and Profile Level Indications (video only). It also includes specific definitions for Advanced Video Coding ('avc1') where each value in addition to the four-character code includes </w:t>
      </w:r>
      <w:r w:rsidRPr="00317492">
        <w:rPr>
          <w:color w:val="000000"/>
          <w:lang w:val="en-US"/>
        </w:rPr>
        <w:t xml:space="preserve">a second element (referred to as 'avcoti' in the formal syntax), which is the hexadecimal representation of the following three bytes in the (subset) sequence parameter set Network Abstraction Layer (NAL) unit specified in [29]: (1) profile_idc,(2) the byte containing the constraint_set flags (currently constraint_set0_flag through constraint_set5_flag, and the reserved_zero_2bits), and (3) level_idc. Note also that reserved_zero_2bits is required to be equal to 0 in [29], but other values for it may be specified in the future by ITU-T or ISO/IEC. </w:t>
      </w:r>
      <w:r w:rsidRPr="00317492">
        <w:rPr>
          <w:color w:val="000000"/>
        </w:rPr>
        <w:t>These definitions apply to the MPEG codecs used by the 3GP file format, such as H.264 (AVC) [29], MPEG-4 AAC [13] and Enhanced aacPlus [23, 24, 25]. Values for other codecs used by the 3GP file format are specified below.</w:t>
      </w:r>
    </w:p>
    <w:p w14:paraId="1E74B690" w14:textId="77777777" w:rsidR="00243611" w:rsidRPr="00317492" w:rsidRDefault="00243611" w:rsidP="00243611">
      <w:pPr>
        <w:rPr>
          <w:color w:val="000000"/>
        </w:rPr>
      </w:pPr>
      <w:r w:rsidRPr="00317492">
        <w:rPr>
          <w:color w:val="000000"/>
        </w:rPr>
        <w:t>When the first element of a value is 's263', indicating H.263 video [9], the second element is the decimal representation of the profile, e.g., 0 or 3, and the third element is the decimal representation of the level, e.g. 10 or 45.</w:t>
      </w:r>
    </w:p>
    <w:p w14:paraId="7E8C7213" w14:textId="77777777" w:rsidR="00243611" w:rsidRPr="00317492" w:rsidRDefault="00243611" w:rsidP="00243611">
      <w:r w:rsidRPr="00317492">
        <w:t>When the first element of a value is one of the following elements, no other elements are defined for that value:</w:t>
      </w:r>
    </w:p>
    <w:p w14:paraId="6D0132D8" w14:textId="77777777" w:rsidR="00243611" w:rsidRPr="00317492" w:rsidRDefault="00243611" w:rsidP="00243611">
      <w:pPr>
        <w:pStyle w:val="B1"/>
      </w:pPr>
      <w:r w:rsidRPr="00317492">
        <w:t>-</w:t>
      </w:r>
      <w:r w:rsidRPr="00317492">
        <w:tab/>
        <w:t>'samr', indicating AMR narrow-band speech [11];</w:t>
      </w:r>
    </w:p>
    <w:p w14:paraId="6208708B" w14:textId="77777777" w:rsidR="00243611" w:rsidRPr="00317492" w:rsidRDefault="00243611" w:rsidP="00243611">
      <w:pPr>
        <w:pStyle w:val="B1"/>
      </w:pPr>
      <w:r w:rsidRPr="00317492">
        <w:lastRenderedPageBreak/>
        <w:t>-</w:t>
      </w:r>
      <w:r w:rsidRPr="00317492">
        <w:tab/>
        <w:t>'sawb', indicating AMR wide-band speech [12];</w:t>
      </w:r>
    </w:p>
    <w:p w14:paraId="78D269DF" w14:textId="77777777" w:rsidR="00243611" w:rsidRPr="00317492" w:rsidRDefault="00243611" w:rsidP="00243611">
      <w:pPr>
        <w:pStyle w:val="B1"/>
      </w:pPr>
      <w:r w:rsidRPr="00317492">
        <w:t>-</w:t>
      </w:r>
      <w:r w:rsidRPr="00317492">
        <w:tab/>
        <w:t>'sawp', indicating Extended AMR wide-band audio [21];</w:t>
      </w:r>
    </w:p>
    <w:p w14:paraId="3B348700" w14:textId="77777777" w:rsidR="00243611" w:rsidRDefault="00243611" w:rsidP="00243611">
      <w:pPr>
        <w:ind w:left="568" w:hanging="284"/>
        <w:rPr>
          <w:ins w:id="1095" w:author="Döhla, Stefan" w:date="2024-01-19T15:50:00Z"/>
          <w:lang w:eastAsia="ko-KR"/>
        </w:rPr>
      </w:pPr>
      <w:r w:rsidRPr="00317492">
        <w:rPr>
          <w:rFonts w:hint="eastAsia"/>
          <w:lang w:eastAsia="ko-KR"/>
        </w:rPr>
        <w:t>-</w:t>
      </w:r>
      <w:r w:rsidRPr="00317492">
        <w:rPr>
          <w:rFonts w:hint="eastAsia"/>
          <w:lang w:eastAsia="ko-KR"/>
        </w:rPr>
        <w:tab/>
      </w:r>
      <w:r w:rsidRPr="00317492">
        <w:rPr>
          <w:lang w:eastAsia="ko-KR"/>
        </w:rPr>
        <w:t>'s</w:t>
      </w:r>
      <w:r w:rsidRPr="00317492">
        <w:rPr>
          <w:rFonts w:hint="eastAsia"/>
          <w:lang w:eastAsia="ko-KR"/>
        </w:rPr>
        <w:t>evs</w:t>
      </w:r>
      <w:r w:rsidRPr="00317492">
        <w:rPr>
          <w:lang w:eastAsia="ko-KR"/>
        </w:rPr>
        <w:t xml:space="preserve">', indicating </w:t>
      </w:r>
      <w:r w:rsidRPr="00317492">
        <w:rPr>
          <w:rFonts w:hint="eastAsia"/>
          <w:lang w:eastAsia="ko-KR"/>
        </w:rPr>
        <w:t xml:space="preserve">EVS </w:t>
      </w:r>
      <w:r w:rsidRPr="00317492">
        <w:rPr>
          <w:lang w:eastAsia="ko-KR"/>
        </w:rPr>
        <w:t>speech [</w:t>
      </w:r>
      <w:r w:rsidRPr="00317492">
        <w:rPr>
          <w:rFonts w:hint="eastAsia"/>
          <w:lang w:eastAsia="ko-KR"/>
        </w:rPr>
        <w:t>55</w:t>
      </w:r>
      <w:r w:rsidRPr="00317492">
        <w:rPr>
          <w:lang w:eastAsia="ko-KR"/>
        </w:rPr>
        <w:t>];</w:t>
      </w:r>
    </w:p>
    <w:p w14:paraId="692BCF8F" w14:textId="77777777" w:rsidR="00243611" w:rsidRPr="00317492" w:rsidRDefault="00243611" w:rsidP="00243611">
      <w:pPr>
        <w:ind w:left="568" w:hanging="284"/>
        <w:rPr>
          <w:lang w:eastAsia="ko-KR"/>
        </w:rPr>
      </w:pPr>
      <w:ins w:id="1096" w:author="Döhla, Stefan" w:date="2024-01-19T15:50:00Z">
        <w:r>
          <w:rPr>
            <w:lang w:eastAsia="ko-KR"/>
          </w:rPr>
          <w:t>-</w:t>
        </w:r>
        <w:r>
          <w:rPr>
            <w:lang w:eastAsia="ko-KR"/>
          </w:rPr>
          <w:tab/>
          <w:t xml:space="preserve">'sivs', indicating IVAS </w:t>
        </w:r>
      </w:ins>
      <w:ins w:id="1097" w:author="Döhla, Stefan" w:date="2024-01-19T15:51:00Z">
        <w:r>
          <w:rPr>
            <w:lang w:eastAsia="ko-KR"/>
          </w:rPr>
          <w:t>voice and audio [57];</w:t>
        </w:r>
      </w:ins>
    </w:p>
    <w:p w14:paraId="50C68281" w14:textId="77777777" w:rsidR="00243611" w:rsidRPr="00317492" w:rsidRDefault="00243611" w:rsidP="00243611">
      <w:pPr>
        <w:pStyle w:val="B1"/>
      </w:pPr>
      <w:r w:rsidRPr="00317492">
        <w:t>-</w:t>
      </w:r>
      <w:r w:rsidRPr="00317492">
        <w:tab/>
        <w:t>'tx3g', indicating timed text [4];</w:t>
      </w:r>
    </w:p>
    <w:p w14:paraId="6A897BBB" w14:textId="77777777" w:rsidR="00243611" w:rsidRPr="00317492" w:rsidRDefault="00243611" w:rsidP="00243611">
      <w:pPr>
        <w:pStyle w:val="B1"/>
      </w:pPr>
      <w:r w:rsidRPr="00317492">
        <w:t>-</w:t>
      </w:r>
      <w:r w:rsidRPr="00317492">
        <w:tab/>
        <w:t>'3gvo', indicating CVO as defined in clauses 6.11 and 14.</w:t>
      </w:r>
    </w:p>
    <w:p w14:paraId="375CB237" w14:textId="77777777" w:rsidR="00243611" w:rsidRPr="00317492" w:rsidRDefault="00243611" w:rsidP="00243611">
      <w:pPr>
        <w:pStyle w:val="FP"/>
      </w:pPr>
    </w:p>
    <w:p w14:paraId="7A2DB66D" w14:textId="77777777" w:rsidR="00243611" w:rsidRPr="00317492" w:rsidRDefault="00243611" w:rsidP="00243611">
      <w:r w:rsidRPr="00317492">
        <w:t>The following syntax defines all values above in ABNF (RFC 4234 [31]) by extending the definition in clause 3.4 of RFC 6381:</w:t>
      </w:r>
    </w:p>
    <w:p w14:paraId="46BC7A9E" w14:textId="77777777" w:rsidR="00243611" w:rsidRPr="00317492" w:rsidRDefault="00243611" w:rsidP="00243611">
      <w:pPr>
        <w:keepLines/>
        <w:ind w:left="1702" w:right="-140" w:hanging="1418"/>
        <w:rPr>
          <w:lang w:val="it-IT"/>
        </w:rPr>
      </w:pPr>
      <w:r w:rsidRPr="00317492">
        <w:t>id-iso</w:t>
      </w:r>
      <w:r w:rsidRPr="00317492">
        <w:tab/>
        <w:t>=</w:t>
      </w:r>
      <w:r w:rsidRPr="00317492">
        <w:tab/>
        <w:t xml:space="preserve">iso-gen / iso-mpega / iso-mpegv / iso-amr / iso-amr-wb / iso-amr-wbp / iso-evs / </w:t>
      </w:r>
      <w:ins w:id="1098" w:author="Döhla, Stefan" w:date="2024-01-19T15:51:00Z">
        <w:r w:rsidRPr="00317492">
          <w:t>iso-</w:t>
        </w:r>
        <w:r>
          <w:t>i</w:t>
        </w:r>
        <w:r w:rsidRPr="00317492">
          <w:t>v</w:t>
        </w:r>
        <w:r>
          <w:t>a</w:t>
        </w:r>
        <w:r w:rsidRPr="00317492">
          <w:t>s /</w:t>
        </w:r>
        <w:r>
          <w:t xml:space="preserve"> </w:t>
        </w:r>
      </w:ins>
      <w:r w:rsidRPr="00317492">
        <w:t>iso-tt /  iso-h263</w:t>
      </w:r>
      <w:r w:rsidRPr="00317492">
        <w:rPr>
          <w:lang w:val="it-IT"/>
        </w:rPr>
        <w:t>; =</w:t>
      </w:r>
      <w:r w:rsidRPr="00317492">
        <w:rPr>
          <w:lang w:val="it-IT"/>
        </w:rPr>
        <w:tab/>
        <w:t>iso-gen, iso-mepga, iso-mpegv, iso-avc as defined in RFC 6381</w:t>
      </w:r>
    </w:p>
    <w:p w14:paraId="47B8E560" w14:textId="77777777" w:rsidR="00243611" w:rsidRPr="00317492" w:rsidRDefault="00243611" w:rsidP="00243611">
      <w:pPr>
        <w:keepLines/>
        <w:ind w:left="1702" w:hanging="1418"/>
        <w:rPr>
          <w:lang w:val="it-IT"/>
        </w:rPr>
      </w:pPr>
      <w:r w:rsidRPr="00317492">
        <w:rPr>
          <w:lang w:val="it-IT"/>
        </w:rPr>
        <w:t>iso-amr</w:t>
      </w:r>
      <w:r w:rsidRPr="00317492">
        <w:rPr>
          <w:lang w:val="it-IT"/>
        </w:rPr>
        <w:tab/>
        <w:t>=</w:t>
      </w:r>
      <w:r w:rsidRPr="00317492">
        <w:rPr>
          <w:lang w:val="it-IT"/>
        </w:rPr>
        <w:tab/>
        <w:t>%x73.61.6d.72</w:t>
      </w:r>
      <w:r w:rsidRPr="00317492">
        <w:rPr>
          <w:lang w:val="it-IT"/>
        </w:rPr>
        <w:tab/>
        <w:t>; 'samr'</w:t>
      </w:r>
    </w:p>
    <w:p w14:paraId="1B4475E2" w14:textId="77777777" w:rsidR="00243611" w:rsidRPr="00317492" w:rsidRDefault="00243611" w:rsidP="00243611">
      <w:pPr>
        <w:keepLines/>
        <w:ind w:left="1702" w:hanging="1418"/>
        <w:rPr>
          <w:lang w:val="it-IT"/>
        </w:rPr>
      </w:pPr>
      <w:r w:rsidRPr="00317492">
        <w:rPr>
          <w:lang w:val="it-IT"/>
        </w:rPr>
        <w:t>iso-amr-wb</w:t>
      </w:r>
      <w:r w:rsidRPr="00317492">
        <w:rPr>
          <w:lang w:val="it-IT"/>
        </w:rPr>
        <w:tab/>
        <w:t>=</w:t>
      </w:r>
      <w:r w:rsidRPr="00317492">
        <w:rPr>
          <w:lang w:val="it-IT"/>
        </w:rPr>
        <w:tab/>
        <w:t>%x73.61.77.62</w:t>
      </w:r>
      <w:r w:rsidRPr="00317492">
        <w:rPr>
          <w:lang w:val="it-IT"/>
        </w:rPr>
        <w:tab/>
        <w:t>; 'sawb'</w:t>
      </w:r>
    </w:p>
    <w:p w14:paraId="2C6B290F" w14:textId="77777777" w:rsidR="00243611" w:rsidRPr="00317492" w:rsidRDefault="00243611" w:rsidP="00243611">
      <w:pPr>
        <w:keepLines/>
        <w:ind w:left="1702" w:hanging="1418"/>
        <w:rPr>
          <w:lang w:val="it-IT" w:eastAsia="ko-KR"/>
        </w:rPr>
      </w:pPr>
      <w:r w:rsidRPr="00317492">
        <w:rPr>
          <w:lang w:val="it-IT"/>
        </w:rPr>
        <w:t>iso-amr-wbp</w:t>
      </w:r>
      <w:r w:rsidRPr="00317492">
        <w:rPr>
          <w:lang w:val="it-IT"/>
        </w:rPr>
        <w:tab/>
        <w:t>=</w:t>
      </w:r>
      <w:r w:rsidRPr="00317492">
        <w:rPr>
          <w:lang w:val="it-IT"/>
        </w:rPr>
        <w:tab/>
        <w:t>%x73.61.6d.70</w:t>
      </w:r>
      <w:r w:rsidRPr="00317492">
        <w:rPr>
          <w:lang w:val="it-IT"/>
        </w:rPr>
        <w:tab/>
        <w:t>; 'sawp'</w:t>
      </w:r>
    </w:p>
    <w:p w14:paraId="2612E2A4" w14:textId="77777777" w:rsidR="00243611" w:rsidRPr="00317492" w:rsidRDefault="00243611" w:rsidP="00243611">
      <w:pPr>
        <w:keepLines/>
        <w:ind w:left="1702" w:hanging="1418"/>
        <w:rPr>
          <w:lang w:val="it-IT" w:eastAsia="ko-KR"/>
        </w:rPr>
      </w:pPr>
      <w:r w:rsidRPr="00317492">
        <w:rPr>
          <w:lang w:val="it-IT" w:eastAsia="ko-KR"/>
        </w:rPr>
        <w:t>iso-</w:t>
      </w:r>
      <w:r w:rsidRPr="00317492">
        <w:rPr>
          <w:rFonts w:hint="eastAsia"/>
          <w:lang w:val="it-IT" w:eastAsia="ko-KR"/>
        </w:rPr>
        <w:t>evs</w:t>
      </w:r>
      <w:r w:rsidRPr="00317492">
        <w:rPr>
          <w:lang w:val="it-IT" w:eastAsia="ko-KR"/>
        </w:rPr>
        <w:tab/>
        <w:t>=</w:t>
      </w:r>
      <w:r w:rsidRPr="00317492">
        <w:rPr>
          <w:lang w:val="it-IT" w:eastAsia="ko-KR"/>
        </w:rPr>
        <w:tab/>
        <w:t>%x73.65.76.73</w:t>
      </w:r>
      <w:r w:rsidRPr="00317492">
        <w:rPr>
          <w:lang w:val="it-IT" w:eastAsia="ko-KR"/>
        </w:rPr>
        <w:tab/>
        <w:t>; 's</w:t>
      </w:r>
      <w:r w:rsidRPr="00317492">
        <w:rPr>
          <w:rFonts w:hint="eastAsia"/>
          <w:lang w:val="it-IT" w:eastAsia="ko-KR"/>
        </w:rPr>
        <w:t>evs</w:t>
      </w:r>
      <w:r w:rsidRPr="00317492">
        <w:rPr>
          <w:lang w:val="it-IT" w:eastAsia="ko-KR"/>
        </w:rPr>
        <w:t>'</w:t>
      </w:r>
    </w:p>
    <w:p w14:paraId="3D8D7E47" w14:textId="77777777" w:rsidR="00243611" w:rsidRPr="00317492" w:rsidRDefault="00243611" w:rsidP="00243611">
      <w:pPr>
        <w:keepLines/>
        <w:ind w:left="1702" w:hanging="1418"/>
        <w:rPr>
          <w:ins w:id="1099" w:author="Döhla, Stefan" w:date="2024-01-19T15:51:00Z"/>
          <w:lang w:val="it-IT" w:eastAsia="ko-KR"/>
        </w:rPr>
      </w:pPr>
      <w:ins w:id="1100" w:author="Döhla, Stefan" w:date="2024-01-19T15:51:00Z">
        <w:r w:rsidRPr="00317492">
          <w:rPr>
            <w:lang w:val="it-IT" w:eastAsia="ko-KR"/>
          </w:rPr>
          <w:t>iso-</w:t>
        </w:r>
        <w:r>
          <w:rPr>
            <w:lang w:val="it-IT" w:eastAsia="ko-KR"/>
          </w:rPr>
          <w:t>i</w:t>
        </w:r>
        <w:r w:rsidRPr="00317492">
          <w:rPr>
            <w:rFonts w:hint="eastAsia"/>
            <w:lang w:val="it-IT" w:eastAsia="ko-KR"/>
          </w:rPr>
          <w:t>v</w:t>
        </w:r>
        <w:r>
          <w:rPr>
            <w:lang w:val="it-IT" w:eastAsia="ko-KR"/>
          </w:rPr>
          <w:t>a</w:t>
        </w:r>
        <w:r w:rsidRPr="00317492">
          <w:rPr>
            <w:rFonts w:hint="eastAsia"/>
            <w:lang w:val="it-IT" w:eastAsia="ko-KR"/>
          </w:rPr>
          <w:t>s</w:t>
        </w:r>
        <w:r w:rsidRPr="00317492">
          <w:rPr>
            <w:lang w:val="it-IT" w:eastAsia="ko-KR"/>
          </w:rPr>
          <w:tab/>
          <w:t>=</w:t>
        </w:r>
        <w:r w:rsidRPr="00317492">
          <w:rPr>
            <w:lang w:val="it-IT" w:eastAsia="ko-KR"/>
          </w:rPr>
          <w:tab/>
          <w:t>%x73.65.76.73</w:t>
        </w:r>
        <w:r w:rsidRPr="00317492">
          <w:rPr>
            <w:lang w:val="it-IT" w:eastAsia="ko-KR"/>
          </w:rPr>
          <w:tab/>
          <w:t>; 's</w:t>
        </w:r>
      </w:ins>
      <w:ins w:id="1101" w:author="Döhla, Stefan" w:date="2024-01-19T15:52:00Z">
        <w:r>
          <w:rPr>
            <w:lang w:val="it-IT" w:eastAsia="ko-KR"/>
          </w:rPr>
          <w:t>i</w:t>
        </w:r>
      </w:ins>
      <w:ins w:id="1102" w:author="Döhla, Stefan" w:date="2024-01-19T15:51:00Z">
        <w:r w:rsidRPr="00317492">
          <w:rPr>
            <w:rFonts w:hint="eastAsia"/>
            <w:lang w:val="it-IT" w:eastAsia="ko-KR"/>
          </w:rPr>
          <w:t>vs</w:t>
        </w:r>
        <w:r w:rsidRPr="00317492">
          <w:rPr>
            <w:lang w:val="it-IT" w:eastAsia="ko-KR"/>
          </w:rPr>
          <w:t>'</w:t>
        </w:r>
      </w:ins>
    </w:p>
    <w:p w14:paraId="78323551" w14:textId="77777777" w:rsidR="00243611" w:rsidRPr="00317492" w:rsidRDefault="00243611" w:rsidP="00243611">
      <w:pPr>
        <w:keepLines/>
        <w:ind w:left="1702" w:hanging="1418"/>
        <w:rPr>
          <w:lang w:val="it-IT"/>
        </w:rPr>
      </w:pPr>
      <w:r w:rsidRPr="00317492">
        <w:rPr>
          <w:lang w:val="it-IT"/>
        </w:rPr>
        <w:t>iso-tt</w:t>
      </w:r>
      <w:r w:rsidRPr="00317492">
        <w:rPr>
          <w:lang w:val="it-IT"/>
        </w:rPr>
        <w:tab/>
        <w:t>=</w:t>
      </w:r>
      <w:r w:rsidRPr="00317492">
        <w:rPr>
          <w:lang w:val="it-IT"/>
        </w:rPr>
        <w:tab/>
        <w:t>%x74.78.33.67</w:t>
      </w:r>
      <w:r w:rsidRPr="00317492">
        <w:rPr>
          <w:lang w:val="it-IT"/>
        </w:rPr>
        <w:tab/>
        <w:t>; 'tx3g'</w:t>
      </w:r>
    </w:p>
    <w:p w14:paraId="3934683A" w14:textId="77777777" w:rsidR="00243611" w:rsidRPr="00317492" w:rsidRDefault="00243611" w:rsidP="00243611">
      <w:pPr>
        <w:keepLines/>
        <w:ind w:left="1702" w:hanging="1418"/>
        <w:rPr>
          <w:lang w:val="it-IT"/>
        </w:rPr>
      </w:pPr>
      <w:r w:rsidRPr="00317492">
        <w:rPr>
          <w:lang w:val="it-IT"/>
        </w:rPr>
        <w:t>iso-cvo</w:t>
      </w:r>
      <w:r w:rsidRPr="00317492">
        <w:rPr>
          <w:lang w:val="it-IT"/>
        </w:rPr>
        <w:tab/>
        <w:t>=</w:t>
      </w:r>
      <w:r w:rsidRPr="00317492">
        <w:rPr>
          <w:lang w:val="it-IT"/>
        </w:rPr>
        <w:tab/>
        <w:t>%x33.67.76.6f</w:t>
      </w:r>
      <w:r w:rsidRPr="00317492">
        <w:rPr>
          <w:lang w:val="it-IT"/>
        </w:rPr>
        <w:tab/>
        <w:t>; '3gvo'</w:t>
      </w:r>
    </w:p>
    <w:p w14:paraId="2A8F4007" w14:textId="77777777" w:rsidR="00243611" w:rsidRPr="00317492" w:rsidRDefault="00243611" w:rsidP="00243611">
      <w:pPr>
        <w:keepLines/>
        <w:ind w:left="1702" w:hanging="1418"/>
        <w:rPr>
          <w:lang w:val="pt-BR"/>
        </w:rPr>
      </w:pPr>
      <w:r w:rsidRPr="00317492">
        <w:rPr>
          <w:lang w:val="pt-BR"/>
        </w:rPr>
        <w:t>iso-h263</w:t>
      </w:r>
      <w:r w:rsidRPr="00317492">
        <w:rPr>
          <w:lang w:val="pt-BR"/>
        </w:rPr>
        <w:tab/>
        <w:t>=</w:t>
      </w:r>
      <w:r w:rsidRPr="00317492">
        <w:rPr>
          <w:lang w:val="pt-BR"/>
        </w:rPr>
        <w:tab/>
        <w:t>s263 "." h263-profile "." h263-level</w:t>
      </w:r>
    </w:p>
    <w:p w14:paraId="549826E8" w14:textId="77777777" w:rsidR="00243611" w:rsidRPr="00317492" w:rsidRDefault="00243611" w:rsidP="00243611">
      <w:pPr>
        <w:keepLines/>
        <w:ind w:left="1702" w:hanging="1418"/>
        <w:rPr>
          <w:lang w:val="pt-BR"/>
        </w:rPr>
      </w:pPr>
      <w:r w:rsidRPr="00317492">
        <w:rPr>
          <w:lang w:val="pt-BR"/>
        </w:rPr>
        <w:t>s263</w:t>
      </w:r>
      <w:r w:rsidRPr="00317492">
        <w:rPr>
          <w:lang w:val="pt-BR"/>
        </w:rPr>
        <w:tab/>
        <w:t>=</w:t>
      </w:r>
      <w:r w:rsidRPr="00317492">
        <w:rPr>
          <w:lang w:val="pt-BR"/>
        </w:rPr>
        <w:tab/>
        <w:t>%x73.32.36.33</w:t>
      </w:r>
      <w:r w:rsidRPr="00317492">
        <w:rPr>
          <w:lang w:val="pt-BR"/>
        </w:rPr>
        <w:tab/>
        <w:t>; 's263'</w:t>
      </w:r>
    </w:p>
    <w:p w14:paraId="6C196E5E" w14:textId="77777777" w:rsidR="00243611" w:rsidRPr="00317492" w:rsidRDefault="00243611" w:rsidP="00243611">
      <w:pPr>
        <w:keepLines/>
        <w:ind w:left="1702" w:hanging="1418"/>
        <w:rPr>
          <w:lang w:val="pt-BR"/>
        </w:rPr>
      </w:pPr>
      <w:r w:rsidRPr="00317492">
        <w:rPr>
          <w:lang w:val="pt-BR"/>
        </w:rPr>
        <w:t>h263-profile</w:t>
      </w:r>
      <w:r w:rsidRPr="00317492">
        <w:rPr>
          <w:lang w:val="pt-BR"/>
        </w:rPr>
        <w:tab/>
        <w:t>=</w:t>
      </w:r>
      <w:r w:rsidRPr="00317492">
        <w:rPr>
          <w:lang w:val="pt-BR"/>
        </w:rPr>
        <w:tab/>
        <w:t>1*DIGIT</w:t>
      </w:r>
    </w:p>
    <w:p w14:paraId="26ABEF0E" w14:textId="77777777" w:rsidR="00243611" w:rsidRPr="00317492" w:rsidRDefault="00243611" w:rsidP="00243611">
      <w:pPr>
        <w:keepLines/>
        <w:ind w:left="1702" w:hanging="1418"/>
      </w:pPr>
      <w:r w:rsidRPr="00317492">
        <w:t>h263-level</w:t>
      </w:r>
      <w:r w:rsidRPr="00317492">
        <w:tab/>
        <w:t>=</w:t>
      </w:r>
      <w:r w:rsidRPr="00317492">
        <w:tab/>
        <w:t>1*DIGIT</w:t>
      </w:r>
    </w:p>
    <w:p w14:paraId="2CFEBCEF" w14:textId="77777777" w:rsidR="00243611" w:rsidRPr="00317492" w:rsidRDefault="00243611" w:rsidP="00243611">
      <w:pPr>
        <w:keepNext/>
      </w:pPr>
      <w:r w:rsidRPr="00317492">
        <w:t>The elements of the codecs parameter for H.265 (HEVC) are specified as below.</w:t>
      </w:r>
    </w:p>
    <w:p w14:paraId="43A2F64A" w14:textId="77777777" w:rsidR="00243611" w:rsidRPr="00317492" w:rsidRDefault="00243611" w:rsidP="00243611">
      <w:pPr>
        <w:pStyle w:val="NO"/>
        <w:keepLines w:val="0"/>
        <w:ind w:left="1138" w:hanging="850"/>
        <w:rPr>
          <w:lang w:val="en-US"/>
        </w:rPr>
      </w:pPr>
      <w:r w:rsidRPr="00317492">
        <w:t>NOTE:</w:t>
      </w:r>
      <w:r w:rsidRPr="00317492">
        <w:tab/>
        <w:t>The following specification replaces that in clause E.3 of [20].</w:t>
      </w:r>
    </w:p>
    <w:p w14:paraId="5DCF4A13" w14:textId="77777777" w:rsidR="00243611" w:rsidRPr="00317492" w:rsidRDefault="00243611" w:rsidP="00243611">
      <w:r w:rsidRPr="00317492">
        <w:t>When the first element of a value is a code indicating a codec from the High Efficiency Video Coding specification (ISO/IEC 23008-2), as documented in clause 8 of [20] (such as 'hev1' or 'hvc1'), the elements following are a series of values from the HEVC decoder configuration record, separated by period characters ("."). In all numeric encodings, leading zeroes may be omitted,</w:t>
      </w:r>
    </w:p>
    <w:p w14:paraId="7459A8E5" w14:textId="77777777" w:rsidR="00243611" w:rsidRPr="00317492" w:rsidRDefault="00243611" w:rsidP="00243611">
      <w:pPr>
        <w:pStyle w:val="B1"/>
      </w:pPr>
      <w:r w:rsidRPr="00317492">
        <w:t>-</w:t>
      </w:r>
      <w:r w:rsidRPr="00317492">
        <w:tab/>
        <w:t>the general_profile_space, encoded as no character (general_profile_space == 0), or 'A', 'B', 'C' for general_profile_space 1, 2, 3, followed by the general_profile_idc encoded as a decimal number;</w:t>
      </w:r>
    </w:p>
    <w:p w14:paraId="2EB14BE8" w14:textId="77777777" w:rsidR="00243611" w:rsidRPr="00317492" w:rsidRDefault="00243611" w:rsidP="00243611">
      <w:pPr>
        <w:pStyle w:val="B1"/>
      </w:pPr>
      <w:r w:rsidRPr="00317492">
        <w:t>-</w:t>
      </w:r>
      <w:r w:rsidRPr="00317492">
        <w:tab/>
        <w:t xml:space="preserve">the 32 bits of the </w:t>
      </w:r>
      <w:r w:rsidRPr="00317492">
        <w:rPr>
          <w:bCs/>
        </w:rPr>
        <w:t>general_profile_compatibility_flags,</w:t>
      </w:r>
      <w:r w:rsidRPr="00317492">
        <w:rPr>
          <w:bCs/>
          <w:noProof/>
          <w:szCs w:val="22"/>
        </w:rPr>
        <w:t xml:space="preserve"> but in reverse bit order, i.e. with general_profile_compatibility_flag[ 31 ] as the most significant bit, followed by , general_profile_compatibility_flag[ 30 ], and down to general_profile_compatibility_flag[ 0 ] as the least significant bit, where general_profile_compatibility_flag[ i ] for i in the range of 0 to 31, inclusive, are specified in </w:t>
      </w:r>
      <w:r w:rsidRPr="00317492">
        <w:t>ISO/IEC 23008-2, encoded in hexadecimal (leading zeroes may be omitted);</w:t>
      </w:r>
    </w:p>
    <w:p w14:paraId="62B9E0B7" w14:textId="77777777" w:rsidR="00243611" w:rsidRPr="00317492" w:rsidRDefault="00243611" w:rsidP="00243611">
      <w:pPr>
        <w:pStyle w:val="B1"/>
      </w:pPr>
      <w:r w:rsidRPr="00317492">
        <w:t>-</w:t>
      </w:r>
      <w:r w:rsidRPr="00317492">
        <w:tab/>
        <w:t>the general_tier_flag, encoded as 'L' (general_tier_flag==0) or 'H' (general_tier_flag==1), followed by the general_level_idc, encoded as a decimal number;</w:t>
      </w:r>
    </w:p>
    <w:p w14:paraId="0FEEB9BB" w14:textId="77777777" w:rsidR="00243611" w:rsidRPr="00317492" w:rsidRDefault="00243611" w:rsidP="00243611">
      <w:pPr>
        <w:pStyle w:val="B1"/>
      </w:pPr>
      <w:r w:rsidRPr="00317492">
        <w:t>-</w:t>
      </w:r>
      <w:r w:rsidRPr="00317492">
        <w:tab/>
        <w:t>each of the 6 bytes of the constraint flags, starting from the byte containing the general_progressive_source_flag, each encoded as a hexadecimal number, and the encoding of each byte separated by a period; trailing bytes that are zero may be omitted.</w:t>
      </w:r>
    </w:p>
    <w:p w14:paraId="5457E7F7" w14:textId="77777777" w:rsidR="00243611" w:rsidRPr="00317492" w:rsidRDefault="00243611" w:rsidP="00243611">
      <w:r w:rsidRPr="00317492">
        <w:t>Examples:</w:t>
      </w:r>
    </w:p>
    <w:p w14:paraId="4B6ACEF0" w14:textId="77777777" w:rsidR="00243611" w:rsidRPr="00317492" w:rsidRDefault="00243611" w:rsidP="00243611">
      <w:pPr>
        <w:ind w:left="360"/>
      </w:pPr>
      <w:r w:rsidRPr="00317492">
        <w:lastRenderedPageBreak/>
        <w:t>codecs=hev1.1.6.L93.B0</w:t>
      </w:r>
    </w:p>
    <w:p w14:paraId="5B91AFB8" w14:textId="77777777" w:rsidR="00243611" w:rsidRPr="00317492" w:rsidRDefault="00243611" w:rsidP="00243611">
      <w:pPr>
        <w:ind w:left="720"/>
      </w:pPr>
      <w:r w:rsidRPr="00317492">
        <w:t>a progressive, non-packed stream, Main Profile, Main Tier, Level 3.1. (Only one byte of the constraint flags is given here; The value after the second period is 6 instead of 2 because according to ISO/IEC 23008-2 a Main Profile bitstream should also be marked as compatible to the Main 10 Profile).</w:t>
      </w:r>
    </w:p>
    <w:p w14:paraId="7F0EFA36" w14:textId="77777777" w:rsidR="00243611" w:rsidRPr="00317492" w:rsidRDefault="00243611" w:rsidP="00243611">
      <w:pPr>
        <w:ind w:left="360"/>
      </w:pPr>
      <w:r w:rsidRPr="00317492">
        <w:t>codecs=hev1.A4.41.H120.B0.23</w:t>
      </w:r>
    </w:p>
    <w:p w14:paraId="7CA1D7AF" w14:textId="77777777" w:rsidR="00243611" w:rsidRPr="00317492" w:rsidRDefault="00243611" w:rsidP="00243611">
      <w:pPr>
        <w:ind w:left="720"/>
      </w:pPr>
      <w:r w:rsidRPr="00317492">
        <w:t>a (mythical) progressive, non-packed stream in profile space 1, with general_profile_idc 4, some compatibility flags set, and in High tier at Level 4 and two bytes of constraint flags supplied.</w:t>
      </w:r>
    </w:p>
    <w:p w14:paraId="67DC4E55" w14:textId="77777777" w:rsidR="00243611" w:rsidRPr="00317492" w:rsidRDefault="00243611" w:rsidP="00243611">
      <w:pPr>
        <w:pStyle w:val="NO"/>
        <w:keepLines w:val="0"/>
        <w:ind w:left="0" w:firstLine="0"/>
      </w:pPr>
      <w:r w:rsidRPr="00317492">
        <w:t>For Quality metrics metadata track, the usage of the codecs parameter is specified in [53].</w:t>
      </w:r>
    </w:p>
    <w:p w14:paraId="71A78CC7" w14:textId="77777777" w:rsidR="00243611" w:rsidRDefault="00243611">
      <w:pPr>
        <w:rPr>
          <w:noProof/>
        </w:rPr>
      </w:pPr>
    </w:p>
    <w:p w14:paraId="109C5C43" w14:textId="77777777" w:rsidR="00243611" w:rsidRDefault="00243611">
      <w:pPr>
        <w:rPr>
          <w:noProof/>
        </w:rPr>
      </w:pPr>
    </w:p>
    <w:sectPr w:rsidR="00243611" w:rsidSect="004E6D3C">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BE113" w14:textId="77777777" w:rsidR="004E6D3C" w:rsidRDefault="004E6D3C">
      <w:r>
        <w:separator/>
      </w:r>
    </w:p>
  </w:endnote>
  <w:endnote w:type="continuationSeparator" w:id="0">
    <w:p w14:paraId="7C5CEDA4" w14:textId="77777777" w:rsidR="004E6D3C" w:rsidRDefault="004E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w:panose1 w:val="00000000000000000000"/>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A8EF" w14:textId="77777777" w:rsidR="004E6D3C" w:rsidRDefault="004E6D3C">
      <w:r>
        <w:separator/>
      </w:r>
    </w:p>
  </w:footnote>
  <w:footnote w:type="continuationSeparator" w:id="0">
    <w:p w14:paraId="49A18396" w14:textId="77777777" w:rsidR="004E6D3C" w:rsidRDefault="004E6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1AEF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BA85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38FBF8"/>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6A87A51"/>
    <w:multiLevelType w:val="hybridMultilevel"/>
    <w:tmpl w:val="6534E508"/>
    <w:lvl w:ilvl="0" w:tplc="15744CD2">
      <w:start w:val="2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5" w15:restartNumberingAfterBreak="0">
    <w:nsid w:val="08E97E6D"/>
    <w:multiLevelType w:val="hybridMultilevel"/>
    <w:tmpl w:val="E04C605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E4222FC"/>
    <w:multiLevelType w:val="hybridMultilevel"/>
    <w:tmpl w:val="A7C0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534FD"/>
    <w:multiLevelType w:val="hybridMultilevel"/>
    <w:tmpl w:val="80ACCB6E"/>
    <w:lvl w:ilvl="0" w:tplc="FFFFFFFF">
      <w:start w:val="1"/>
      <w:numFmt w:val="bullet"/>
      <w:lvlText w:val=""/>
      <w:lvlJc w:val="left"/>
      <w:pPr>
        <w:ind w:left="644" w:hanging="360"/>
      </w:pPr>
      <w:rPr>
        <w:rFonts w:ascii="Symbol" w:hAnsi="Symbol" w:hint="default"/>
      </w:rPr>
    </w:lvl>
    <w:lvl w:ilvl="1" w:tplc="22DA828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11F29"/>
    <w:multiLevelType w:val="hybridMultilevel"/>
    <w:tmpl w:val="5766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411F6"/>
    <w:multiLevelType w:val="hybridMultilevel"/>
    <w:tmpl w:val="E8BAB6EE"/>
    <w:lvl w:ilvl="0" w:tplc="FFFFFFFF">
      <w:start w:val="7"/>
      <w:numFmt w:val="bullet"/>
      <w:lvlText w:val="-"/>
      <w:lvlJc w:val="left"/>
      <w:pPr>
        <w:tabs>
          <w:tab w:val="num" w:pos="1499"/>
        </w:tabs>
        <w:ind w:left="1499" w:hanging="360"/>
      </w:pPr>
      <w:rPr>
        <w:rFonts w:ascii="Times New Roman" w:eastAsia="MS Mincho" w:hAnsi="Times New Roman" w:cs="Times New Roman" w:hint="default"/>
      </w:rPr>
    </w:lvl>
    <w:lvl w:ilvl="1" w:tplc="FFFFFFFF">
      <w:start w:val="1"/>
      <w:numFmt w:val="bullet"/>
      <w:lvlText w:val=""/>
      <w:lvlJc w:val="left"/>
      <w:pPr>
        <w:tabs>
          <w:tab w:val="num" w:pos="1979"/>
        </w:tabs>
        <w:ind w:left="1979" w:hanging="420"/>
      </w:pPr>
      <w:rPr>
        <w:rFonts w:ascii="Wingdings" w:hAnsi="Wingdings" w:hint="default"/>
      </w:rPr>
    </w:lvl>
    <w:lvl w:ilvl="2" w:tplc="FFFFFFFF" w:tentative="1">
      <w:start w:val="1"/>
      <w:numFmt w:val="bullet"/>
      <w:lvlText w:val=""/>
      <w:lvlJc w:val="left"/>
      <w:pPr>
        <w:tabs>
          <w:tab w:val="num" w:pos="2399"/>
        </w:tabs>
        <w:ind w:left="2399" w:hanging="420"/>
      </w:pPr>
      <w:rPr>
        <w:rFonts w:ascii="Wingdings" w:hAnsi="Wingdings" w:hint="default"/>
      </w:rPr>
    </w:lvl>
    <w:lvl w:ilvl="3" w:tplc="FFFFFFFF" w:tentative="1">
      <w:start w:val="1"/>
      <w:numFmt w:val="bullet"/>
      <w:lvlText w:val=""/>
      <w:lvlJc w:val="left"/>
      <w:pPr>
        <w:tabs>
          <w:tab w:val="num" w:pos="2819"/>
        </w:tabs>
        <w:ind w:left="2819" w:hanging="420"/>
      </w:pPr>
      <w:rPr>
        <w:rFonts w:ascii="Wingdings" w:hAnsi="Wingdings" w:hint="default"/>
      </w:rPr>
    </w:lvl>
    <w:lvl w:ilvl="4" w:tplc="FFFFFFFF" w:tentative="1">
      <w:start w:val="1"/>
      <w:numFmt w:val="bullet"/>
      <w:lvlText w:val=""/>
      <w:lvlJc w:val="left"/>
      <w:pPr>
        <w:tabs>
          <w:tab w:val="num" w:pos="3239"/>
        </w:tabs>
        <w:ind w:left="3239" w:hanging="420"/>
      </w:pPr>
      <w:rPr>
        <w:rFonts w:ascii="Wingdings" w:hAnsi="Wingdings" w:hint="default"/>
      </w:rPr>
    </w:lvl>
    <w:lvl w:ilvl="5" w:tplc="FFFFFFFF" w:tentative="1">
      <w:start w:val="1"/>
      <w:numFmt w:val="bullet"/>
      <w:lvlText w:val=""/>
      <w:lvlJc w:val="left"/>
      <w:pPr>
        <w:tabs>
          <w:tab w:val="num" w:pos="3659"/>
        </w:tabs>
        <w:ind w:left="3659" w:hanging="420"/>
      </w:pPr>
      <w:rPr>
        <w:rFonts w:ascii="Wingdings" w:hAnsi="Wingdings" w:hint="default"/>
      </w:rPr>
    </w:lvl>
    <w:lvl w:ilvl="6" w:tplc="FFFFFFFF" w:tentative="1">
      <w:start w:val="1"/>
      <w:numFmt w:val="bullet"/>
      <w:lvlText w:val=""/>
      <w:lvlJc w:val="left"/>
      <w:pPr>
        <w:tabs>
          <w:tab w:val="num" w:pos="4079"/>
        </w:tabs>
        <w:ind w:left="4079" w:hanging="420"/>
      </w:pPr>
      <w:rPr>
        <w:rFonts w:ascii="Wingdings" w:hAnsi="Wingdings" w:hint="default"/>
      </w:rPr>
    </w:lvl>
    <w:lvl w:ilvl="7" w:tplc="FFFFFFFF" w:tentative="1">
      <w:start w:val="1"/>
      <w:numFmt w:val="bullet"/>
      <w:lvlText w:val=""/>
      <w:lvlJc w:val="left"/>
      <w:pPr>
        <w:tabs>
          <w:tab w:val="num" w:pos="4499"/>
        </w:tabs>
        <w:ind w:left="4499" w:hanging="420"/>
      </w:pPr>
      <w:rPr>
        <w:rFonts w:ascii="Wingdings" w:hAnsi="Wingdings" w:hint="default"/>
      </w:rPr>
    </w:lvl>
    <w:lvl w:ilvl="8" w:tplc="FFFFFFFF" w:tentative="1">
      <w:start w:val="1"/>
      <w:numFmt w:val="bullet"/>
      <w:lvlText w:val=""/>
      <w:lvlJc w:val="left"/>
      <w:pPr>
        <w:tabs>
          <w:tab w:val="num" w:pos="4919"/>
        </w:tabs>
        <w:ind w:left="4919" w:hanging="420"/>
      </w:pPr>
      <w:rPr>
        <w:rFonts w:ascii="Wingdings" w:hAnsi="Wingdings" w:hint="default"/>
      </w:rPr>
    </w:lvl>
  </w:abstractNum>
  <w:abstractNum w:abstractNumId="10" w15:restartNumberingAfterBreak="0">
    <w:nsid w:val="4E251DFF"/>
    <w:multiLevelType w:val="multilevel"/>
    <w:tmpl w:val="00EEF186"/>
    <w:lvl w:ilvl="0">
      <w:start w:val="6"/>
      <w:numFmt w:val="decimal"/>
      <w:lvlText w:val="%1"/>
      <w:lvlJc w:val="left"/>
      <w:pPr>
        <w:tabs>
          <w:tab w:val="num" w:pos="1140"/>
        </w:tabs>
        <w:ind w:left="1140" w:hanging="1140"/>
      </w:pPr>
      <w:rPr>
        <w:rFonts w:hint="default"/>
      </w:rPr>
    </w:lvl>
    <w:lvl w:ilvl="1">
      <w:start w:val="9"/>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AC90A39"/>
    <w:multiLevelType w:val="hybridMultilevel"/>
    <w:tmpl w:val="A9E2DDD6"/>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2" w15:restartNumberingAfterBreak="0">
    <w:nsid w:val="61C209D9"/>
    <w:multiLevelType w:val="hybridMultilevel"/>
    <w:tmpl w:val="F71814E2"/>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73E61CB0"/>
    <w:multiLevelType w:val="hybridMultilevel"/>
    <w:tmpl w:val="8E54B110"/>
    <w:lvl w:ilvl="0" w:tplc="9704FDD4">
      <w:start w:val="1"/>
      <w:numFmt w:val="decimal"/>
      <w:lvlText w:val="%1)"/>
      <w:lvlJc w:val="left"/>
      <w:pPr>
        <w:ind w:left="720" w:hanging="360"/>
      </w:pPr>
    </w:lvl>
    <w:lvl w:ilvl="1" w:tplc="04090001"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1915386754">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88195307">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34065983">
    <w:abstractNumId w:val="9"/>
  </w:num>
  <w:num w:numId="4" w16cid:durableId="464929614">
    <w:abstractNumId w:val="10"/>
  </w:num>
  <w:num w:numId="5" w16cid:durableId="1398094038">
    <w:abstractNumId w:val="7"/>
  </w:num>
  <w:num w:numId="6" w16cid:durableId="505945837">
    <w:abstractNumId w:val="12"/>
  </w:num>
  <w:num w:numId="7" w16cid:durableId="369574168">
    <w:abstractNumId w:val="13"/>
  </w:num>
  <w:num w:numId="8" w16cid:durableId="2143229613">
    <w:abstractNumId w:val="11"/>
  </w:num>
  <w:num w:numId="9" w16cid:durableId="641426168">
    <w:abstractNumId w:val="8"/>
  </w:num>
  <w:num w:numId="10" w16cid:durableId="252008281">
    <w:abstractNumId w:val="5"/>
  </w:num>
  <w:num w:numId="11" w16cid:durableId="1100757356">
    <w:abstractNumId w:val="6"/>
  </w:num>
  <w:num w:numId="12" w16cid:durableId="296572323">
    <w:abstractNumId w:val="4"/>
  </w:num>
  <w:num w:numId="13" w16cid:durableId="682905332">
    <w:abstractNumId w:val="2"/>
  </w:num>
  <w:num w:numId="14" w16cid:durableId="946235752">
    <w:abstractNumId w:val="1"/>
  </w:num>
  <w:num w:numId="15" w16cid:durableId="20901494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öhla, Stefan">
    <w15:presenceInfo w15:providerId="AD" w15:userId="S::stefan.doehla@iis.fraunhofer.de::84aeead1-475a-4ffb-8467-b1a670f5b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43611"/>
    <w:rsid w:val="0026004D"/>
    <w:rsid w:val="002640DD"/>
    <w:rsid w:val="00275D12"/>
    <w:rsid w:val="00284FEB"/>
    <w:rsid w:val="002860C4"/>
    <w:rsid w:val="002B05F3"/>
    <w:rsid w:val="002B5741"/>
    <w:rsid w:val="002B74FF"/>
    <w:rsid w:val="002E472E"/>
    <w:rsid w:val="00305409"/>
    <w:rsid w:val="003609EF"/>
    <w:rsid w:val="0036231A"/>
    <w:rsid w:val="00374DD4"/>
    <w:rsid w:val="003E1A36"/>
    <w:rsid w:val="00410371"/>
    <w:rsid w:val="004242F1"/>
    <w:rsid w:val="00453F3E"/>
    <w:rsid w:val="004B75B7"/>
    <w:rsid w:val="004E6D3C"/>
    <w:rsid w:val="004E7A11"/>
    <w:rsid w:val="005141D9"/>
    <w:rsid w:val="0051580D"/>
    <w:rsid w:val="00520CA3"/>
    <w:rsid w:val="00527484"/>
    <w:rsid w:val="00547111"/>
    <w:rsid w:val="00592D74"/>
    <w:rsid w:val="005A2AA6"/>
    <w:rsid w:val="005B3238"/>
    <w:rsid w:val="005E2C44"/>
    <w:rsid w:val="00617872"/>
    <w:rsid w:val="00621188"/>
    <w:rsid w:val="006257ED"/>
    <w:rsid w:val="00653DE4"/>
    <w:rsid w:val="00665C47"/>
    <w:rsid w:val="00695808"/>
    <w:rsid w:val="006B46FB"/>
    <w:rsid w:val="006E21FB"/>
    <w:rsid w:val="006F7EDC"/>
    <w:rsid w:val="00792342"/>
    <w:rsid w:val="007977A8"/>
    <w:rsid w:val="007B2DD4"/>
    <w:rsid w:val="007B512A"/>
    <w:rsid w:val="007C2097"/>
    <w:rsid w:val="007D6A07"/>
    <w:rsid w:val="007D6A43"/>
    <w:rsid w:val="007F7259"/>
    <w:rsid w:val="008040A8"/>
    <w:rsid w:val="008279FA"/>
    <w:rsid w:val="00861060"/>
    <w:rsid w:val="008626E7"/>
    <w:rsid w:val="00870EE7"/>
    <w:rsid w:val="008863B9"/>
    <w:rsid w:val="008A45A6"/>
    <w:rsid w:val="008D120E"/>
    <w:rsid w:val="008D3CCC"/>
    <w:rsid w:val="008F3789"/>
    <w:rsid w:val="008F686C"/>
    <w:rsid w:val="009148DE"/>
    <w:rsid w:val="00941E30"/>
    <w:rsid w:val="009777D9"/>
    <w:rsid w:val="00991B88"/>
    <w:rsid w:val="009A5753"/>
    <w:rsid w:val="009A579D"/>
    <w:rsid w:val="009E3297"/>
    <w:rsid w:val="009F734F"/>
    <w:rsid w:val="00A11361"/>
    <w:rsid w:val="00A246B6"/>
    <w:rsid w:val="00A47E70"/>
    <w:rsid w:val="00A50CF0"/>
    <w:rsid w:val="00A7671C"/>
    <w:rsid w:val="00AA2CBC"/>
    <w:rsid w:val="00AC5820"/>
    <w:rsid w:val="00AD1CD8"/>
    <w:rsid w:val="00B258BB"/>
    <w:rsid w:val="00B67B97"/>
    <w:rsid w:val="00B7241D"/>
    <w:rsid w:val="00B968C8"/>
    <w:rsid w:val="00BA3EC5"/>
    <w:rsid w:val="00BA51D9"/>
    <w:rsid w:val="00BB5DFC"/>
    <w:rsid w:val="00BD279D"/>
    <w:rsid w:val="00BD6BB8"/>
    <w:rsid w:val="00C66BA2"/>
    <w:rsid w:val="00C7172E"/>
    <w:rsid w:val="00C870F6"/>
    <w:rsid w:val="00C95985"/>
    <w:rsid w:val="00CC5026"/>
    <w:rsid w:val="00CC68D0"/>
    <w:rsid w:val="00D03F9A"/>
    <w:rsid w:val="00D06D51"/>
    <w:rsid w:val="00D24991"/>
    <w:rsid w:val="00D50255"/>
    <w:rsid w:val="00D66520"/>
    <w:rsid w:val="00D80124"/>
    <w:rsid w:val="00D84AE9"/>
    <w:rsid w:val="00DD0C77"/>
    <w:rsid w:val="00DE34CF"/>
    <w:rsid w:val="00E13F3D"/>
    <w:rsid w:val="00E34898"/>
    <w:rsid w:val="00EB09B7"/>
    <w:rsid w:val="00EE7D7C"/>
    <w:rsid w:val="00F25D98"/>
    <w:rsid w:val="00F300FB"/>
    <w:rsid w:val="00F514F5"/>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243611"/>
    <w:rPr>
      <w:rFonts w:ascii="Times New Roman" w:hAnsi="Times New Roman"/>
      <w:lang w:val="en-GB" w:eastAsia="en-US"/>
    </w:rPr>
  </w:style>
  <w:style w:type="character" w:customStyle="1" w:styleId="EXChar">
    <w:name w:val="EX Char"/>
    <w:link w:val="EX"/>
    <w:rsid w:val="00243611"/>
    <w:rPr>
      <w:rFonts w:ascii="Times New Roman" w:hAnsi="Times New Roman"/>
      <w:lang w:val="en-GB" w:eastAsia="en-US"/>
    </w:rPr>
  </w:style>
  <w:style w:type="paragraph" w:styleId="Revision">
    <w:name w:val="Revision"/>
    <w:hidden/>
    <w:uiPriority w:val="99"/>
    <w:semiHidden/>
    <w:rsid w:val="00243611"/>
    <w:rPr>
      <w:rFonts w:ascii="Times New Roman" w:hAnsi="Times New Roman"/>
      <w:lang w:val="en-GB" w:eastAsia="en-US"/>
    </w:rPr>
  </w:style>
  <w:style w:type="character" w:customStyle="1" w:styleId="TALCar">
    <w:name w:val="TAL Car"/>
    <w:link w:val="TAL"/>
    <w:rsid w:val="00243611"/>
    <w:rPr>
      <w:rFonts w:ascii="Arial" w:hAnsi="Arial"/>
      <w:sz w:val="18"/>
      <w:lang w:val="en-GB" w:eastAsia="en-US"/>
    </w:rPr>
  </w:style>
  <w:style w:type="character" w:customStyle="1" w:styleId="THChar">
    <w:name w:val="TH Char"/>
    <w:link w:val="TH"/>
    <w:rsid w:val="00243611"/>
    <w:rPr>
      <w:rFonts w:ascii="Arial" w:hAnsi="Arial"/>
      <w:b/>
      <w:lang w:val="en-GB" w:eastAsia="en-US"/>
    </w:rPr>
  </w:style>
  <w:style w:type="paragraph" w:styleId="IndexHeading">
    <w:name w:val="index heading"/>
    <w:basedOn w:val="Normal"/>
    <w:next w:val="Normal"/>
    <w:semiHidden/>
    <w:rsid w:val="00243611"/>
    <w:pPr>
      <w:pBdr>
        <w:top w:val="single" w:sz="12" w:space="0" w:color="auto"/>
      </w:pBdr>
      <w:spacing w:before="360" w:after="240"/>
    </w:pPr>
    <w:rPr>
      <w:b/>
      <w:i/>
      <w:sz w:val="26"/>
    </w:rPr>
  </w:style>
  <w:style w:type="paragraph" w:customStyle="1" w:styleId="INDENT1">
    <w:name w:val="INDENT1"/>
    <w:basedOn w:val="Normal"/>
    <w:rsid w:val="00243611"/>
    <w:pPr>
      <w:ind w:left="851"/>
    </w:pPr>
  </w:style>
  <w:style w:type="paragraph" w:customStyle="1" w:styleId="INDENT2">
    <w:name w:val="INDENT2"/>
    <w:basedOn w:val="Normal"/>
    <w:rsid w:val="00243611"/>
    <w:pPr>
      <w:ind w:left="1135" w:hanging="284"/>
    </w:pPr>
  </w:style>
  <w:style w:type="paragraph" w:customStyle="1" w:styleId="INDENT3">
    <w:name w:val="INDENT3"/>
    <w:basedOn w:val="Normal"/>
    <w:rsid w:val="00243611"/>
    <w:pPr>
      <w:ind w:left="1701" w:hanging="567"/>
    </w:pPr>
  </w:style>
  <w:style w:type="paragraph" w:customStyle="1" w:styleId="FigureTitle">
    <w:name w:val="Figure_Title"/>
    <w:basedOn w:val="Normal"/>
    <w:next w:val="Normal"/>
    <w:rsid w:val="00243611"/>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43611"/>
    <w:pPr>
      <w:keepNext/>
      <w:keepLines/>
    </w:pPr>
    <w:rPr>
      <w:b/>
    </w:rPr>
  </w:style>
  <w:style w:type="paragraph" w:customStyle="1" w:styleId="enumlev2">
    <w:name w:val="enumlev2"/>
    <w:basedOn w:val="Normal"/>
    <w:rsid w:val="00243611"/>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243611"/>
    <w:pPr>
      <w:keepNext/>
      <w:keepLines/>
      <w:spacing w:before="240"/>
      <w:ind w:left="1418"/>
    </w:pPr>
    <w:rPr>
      <w:rFonts w:ascii="Arial" w:hAnsi="Arial"/>
      <w:b/>
      <w:sz w:val="36"/>
    </w:rPr>
  </w:style>
  <w:style w:type="paragraph" w:styleId="Caption">
    <w:name w:val="caption"/>
    <w:basedOn w:val="Normal"/>
    <w:next w:val="Normal"/>
    <w:qFormat/>
    <w:rsid w:val="00243611"/>
    <w:pPr>
      <w:spacing w:before="120" w:after="120"/>
    </w:pPr>
    <w:rPr>
      <w:b/>
    </w:rPr>
  </w:style>
  <w:style w:type="paragraph" w:styleId="PlainText">
    <w:name w:val="Plain Text"/>
    <w:basedOn w:val="Normal"/>
    <w:link w:val="PlainTextChar"/>
    <w:rsid w:val="00243611"/>
    <w:rPr>
      <w:rFonts w:ascii="Courier New" w:hAnsi="Courier New"/>
    </w:rPr>
  </w:style>
  <w:style w:type="character" w:customStyle="1" w:styleId="PlainTextChar">
    <w:name w:val="Plain Text Char"/>
    <w:basedOn w:val="DefaultParagraphFont"/>
    <w:link w:val="PlainText"/>
    <w:rsid w:val="00243611"/>
    <w:rPr>
      <w:rFonts w:ascii="Courier New" w:hAnsi="Courier New"/>
      <w:lang w:val="en-GB" w:eastAsia="en-US"/>
    </w:rPr>
  </w:style>
  <w:style w:type="paragraph" w:customStyle="1" w:styleId="TAJ">
    <w:name w:val="TAJ"/>
    <w:basedOn w:val="TH"/>
    <w:rsid w:val="00243611"/>
  </w:style>
  <w:style w:type="paragraph" w:styleId="BodyText">
    <w:name w:val="Body Text"/>
    <w:basedOn w:val="Normal"/>
    <w:link w:val="BodyTextChar"/>
    <w:rsid w:val="00243611"/>
  </w:style>
  <w:style w:type="character" w:customStyle="1" w:styleId="BodyTextChar">
    <w:name w:val="Body Text Char"/>
    <w:basedOn w:val="DefaultParagraphFont"/>
    <w:link w:val="BodyText"/>
    <w:rsid w:val="00243611"/>
    <w:rPr>
      <w:rFonts w:ascii="Times New Roman" w:hAnsi="Times New Roman"/>
      <w:lang w:val="en-GB" w:eastAsia="en-US"/>
    </w:rPr>
  </w:style>
  <w:style w:type="paragraph" w:customStyle="1" w:styleId="Guidance">
    <w:name w:val="Guidance"/>
    <w:basedOn w:val="Normal"/>
    <w:rsid w:val="00243611"/>
    <w:rPr>
      <w:i/>
      <w:color w:val="0000FF"/>
    </w:rPr>
  </w:style>
  <w:style w:type="paragraph" w:customStyle="1" w:styleId="DefaultParagraphFontParaCharCharChar">
    <w:name w:val="Default Paragraph Font Para Char Char Char"/>
    <w:basedOn w:val="Normal"/>
    <w:semiHidden/>
    <w:rsid w:val="00243611"/>
    <w:pPr>
      <w:tabs>
        <w:tab w:val="num" w:pos="1440"/>
      </w:tabs>
      <w:spacing w:after="160" w:line="240" w:lineRule="exact"/>
    </w:pPr>
    <w:rPr>
      <w:rFonts w:ascii="Arial" w:eastAsia="SimSun" w:hAnsi="Arial"/>
      <w:szCs w:val="22"/>
    </w:rPr>
  </w:style>
  <w:style w:type="paragraph" w:customStyle="1" w:styleId="code">
    <w:name w:val="code"/>
    <w:basedOn w:val="Normal"/>
    <w:next w:val="Normal"/>
    <w:link w:val="codeZchn"/>
    <w:rsid w:val="00243611"/>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120"/>
    </w:pPr>
    <w:rPr>
      <w:rFonts w:ascii="Courier" w:eastAsia="SimSun" w:hAnsi="Courier"/>
      <w:lang w:eastAsia="ja-JP"/>
    </w:rPr>
  </w:style>
  <w:style w:type="character" w:customStyle="1" w:styleId="codeZchn">
    <w:name w:val="code Zchn"/>
    <w:link w:val="code"/>
    <w:rsid w:val="00243611"/>
    <w:rPr>
      <w:rFonts w:ascii="Courier" w:eastAsia="SimSun" w:hAnsi="Courier"/>
      <w:lang w:val="en-GB" w:eastAsia="ja-JP"/>
    </w:rPr>
  </w:style>
  <w:style w:type="character" w:customStyle="1" w:styleId="PLChar">
    <w:name w:val="PL Char"/>
    <w:link w:val="PL"/>
    <w:rsid w:val="00243611"/>
    <w:rPr>
      <w:rFonts w:ascii="Courier New" w:hAnsi="Courier New"/>
      <w:noProof/>
      <w:sz w:val="16"/>
      <w:lang w:val="en-GB" w:eastAsia="en-US"/>
    </w:rPr>
  </w:style>
  <w:style w:type="character" w:customStyle="1" w:styleId="NOChar">
    <w:name w:val="NO Char"/>
    <w:link w:val="NO"/>
    <w:rsid w:val="00243611"/>
    <w:rPr>
      <w:rFonts w:ascii="Times New Roman" w:hAnsi="Times New Roman"/>
      <w:lang w:val="en-GB" w:eastAsia="en-US"/>
    </w:rPr>
  </w:style>
  <w:style w:type="character" w:customStyle="1" w:styleId="B1Char1">
    <w:name w:val="B1 Char1"/>
    <w:locked/>
    <w:rsid w:val="00243611"/>
    <w:rPr>
      <w:lang w:eastAsia="en-US"/>
    </w:rPr>
  </w:style>
  <w:style w:type="paragraph" w:styleId="Bibliography">
    <w:name w:val="Bibliography"/>
    <w:basedOn w:val="Normal"/>
    <w:next w:val="Normal"/>
    <w:uiPriority w:val="37"/>
    <w:semiHidden/>
    <w:unhideWhenUsed/>
    <w:rsid w:val="00243611"/>
  </w:style>
  <w:style w:type="paragraph" w:styleId="BlockText">
    <w:name w:val="Block Text"/>
    <w:basedOn w:val="Normal"/>
    <w:rsid w:val="00243611"/>
    <w:pPr>
      <w:spacing w:after="120"/>
      <w:ind w:left="1440" w:right="1440"/>
    </w:pPr>
  </w:style>
  <w:style w:type="paragraph" w:styleId="BodyText2">
    <w:name w:val="Body Text 2"/>
    <w:basedOn w:val="Normal"/>
    <w:link w:val="BodyText2Char"/>
    <w:rsid w:val="00243611"/>
    <w:pPr>
      <w:spacing w:after="120" w:line="480" w:lineRule="auto"/>
    </w:pPr>
  </w:style>
  <w:style w:type="character" w:customStyle="1" w:styleId="BodyText2Char">
    <w:name w:val="Body Text 2 Char"/>
    <w:basedOn w:val="DefaultParagraphFont"/>
    <w:link w:val="BodyText2"/>
    <w:rsid w:val="00243611"/>
    <w:rPr>
      <w:rFonts w:ascii="Times New Roman" w:hAnsi="Times New Roman"/>
      <w:lang w:val="en-GB" w:eastAsia="en-US"/>
    </w:rPr>
  </w:style>
  <w:style w:type="paragraph" w:styleId="BodyText3">
    <w:name w:val="Body Text 3"/>
    <w:basedOn w:val="Normal"/>
    <w:link w:val="BodyText3Char"/>
    <w:rsid w:val="00243611"/>
    <w:pPr>
      <w:spacing w:after="120"/>
    </w:pPr>
    <w:rPr>
      <w:sz w:val="16"/>
      <w:szCs w:val="16"/>
    </w:rPr>
  </w:style>
  <w:style w:type="character" w:customStyle="1" w:styleId="BodyText3Char">
    <w:name w:val="Body Text 3 Char"/>
    <w:basedOn w:val="DefaultParagraphFont"/>
    <w:link w:val="BodyText3"/>
    <w:rsid w:val="00243611"/>
    <w:rPr>
      <w:rFonts w:ascii="Times New Roman" w:hAnsi="Times New Roman"/>
      <w:sz w:val="16"/>
      <w:szCs w:val="16"/>
      <w:lang w:val="en-GB" w:eastAsia="en-US"/>
    </w:rPr>
  </w:style>
  <w:style w:type="paragraph" w:styleId="BodyTextFirstIndent">
    <w:name w:val="Body Text First Indent"/>
    <w:basedOn w:val="BodyText"/>
    <w:link w:val="BodyTextFirstIndentChar"/>
    <w:rsid w:val="00243611"/>
    <w:pPr>
      <w:spacing w:after="120"/>
      <w:ind w:firstLine="210"/>
    </w:pPr>
  </w:style>
  <w:style w:type="character" w:customStyle="1" w:styleId="BodyTextFirstIndentChar">
    <w:name w:val="Body Text First Indent Char"/>
    <w:basedOn w:val="BodyTextChar"/>
    <w:link w:val="BodyTextFirstIndent"/>
    <w:rsid w:val="00243611"/>
    <w:rPr>
      <w:rFonts w:ascii="Times New Roman" w:hAnsi="Times New Roman"/>
      <w:lang w:val="en-GB" w:eastAsia="en-US"/>
    </w:rPr>
  </w:style>
  <w:style w:type="paragraph" w:styleId="BodyTextIndent">
    <w:name w:val="Body Text Indent"/>
    <w:basedOn w:val="Normal"/>
    <w:link w:val="BodyTextIndentChar"/>
    <w:rsid w:val="00243611"/>
    <w:pPr>
      <w:spacing w:after="120"/>
      <w:ind w:left="283"/>
    </w:pPr>
  </w:style>
  <w:style w:type="character" w:customStyle="1" w:styleId="BodyTextIndentChar">
    <w:name w:val="Body Text Indent Char"/>
    <w:basedOn w:val="DefaultParagraphFont"/>
    <w:link w:val="BodyTextIndent"/>
    <w:rsid w:val="00243611"/>
    <w:rPr>
      <w:rFonts w:ascii="Times New Roman" w:hAnsi="Times New Roman"/>
      <w:lang w:val="en-GB" w:eastAsia="en-US"/>
    </w:rPr>
  </w:style>
  <w:style w:type="paragraph" w:styleId="BodyTextFirstIndent2">
    <w:name w:val="Body Text First Indent 2"/>
    <w:basedOn w:val="BodyTextIndent"/>
    <w:link w:val="BodyTextFirstIndent2Char"/>
    <w:rsid w:val="00243611"/>
    <w:pPr>
      <w:ind w:firstLine="210"/>
    </w:pPr>
  </w:style>
  <w:style w:type="character" w:customStyle="1" w:styleId="BodyTextFirstIndent2Char">
    <w:name w:val="Body Text First Indent 2 Char"/>
    <w:basedOn w:val="BodyTextIndentChar"/>
    <w:link w:val="BodyTextFirstIndent2"/>
    <w:rsid w:val="00243611"/>
    <w:rPr>
      <w:rFonts w:ascii="Times New Roman" w:hAnsi="Times New Roman"/>
      <w:lang w:val="en-GB" w:eastAsia="en-US"/>
    </w:rPr>
  </w:style>
  <w:style w:type="paragraph" w:styleId="BodyTextIndent2">
    <w:name w:val="Body Text Indent 2"/>
    <w:basedOn w:val="Normal"/>
    <w:link w:val="BodyTextIndent2Char"/>
    <w:rsid w:val="00243611"/>
    <w:pPr>
      <w:spacing w:after="120" w:line="480" w:lineRule="auto"/>
      <w:ind w:left="283"/>
    </w:pPr>
  </w:style>
  <w:style w:type="character" w:customStyle="1" w:styleId="BodyTextIndent2Char">
    <w:name w:val="Body Text Indent 2 Char"/>
    <w:basedOn w:val="DefaultParagraphFont"/>
    <w:link w:val="BodyTextIndent2"/>
    <w:rsid w:val="00243611"/>
    <w:rPr>
      <w:rFonts w:ascii="Times New Roman" w:hAnsi="Times New Roman"/>
      <w:lang w:val="en-GB" w:eastAsia="en-US"/>
    </w:rPr>
  </w:style>
  <w:style w:type="paragraph" w:styleId="BodyTextIndent3">
    <w:name w:val="Body Text Indent 3"/>
    <w:basedOn w:val="Normal"/>
    <w:link w:val="BodyTextIndent3Char"/>
    <w:rsid w:val="00243611"/>
    <w:pPr>
      <w:spacing w:after="120"/>
      <w:ind w:left="283"/>
    </w:pPr>
    <w:rPr>
      <w:sz w:val="16"/>
      <w:szCs w:val="16"/>
    </w:rPr>
  </w:style>
  <w:style w:type="character" w:customStyle="1" w:styleId="BodyTextIndent3Char">
    <w:name w:val="Body Text Indent 3 Char"/>
    <w:basedOn w:val="DefaultParagraphFont"/>
    <w:link w:val="BodyTextIndent3"/>
    <w:rsid w:val="00243611"/>
    <w:rPr>
      <w:rFonts w:ascii="Times New Roman" w:hAnsi="Times New Roman"/>
      <w:sz w:val="16"/>
      <w:szCs w:val="16"/>
      <w:lang w:val="en-GB" w:eastAsia="en-US"/>
    </w:rPr>
  </w:style>
  <w:style w:type="paragraph" w:styleId="Closing">
    <w:name w:val="Closing"/>
    <w:basedOn w:val="Normal"/>
    <w:link w:val="ClosingChar"/>
    <w:rsid w:val="00243611"/>
    <w:pPr>
      <w:ind w:left="4252"/>
    </w:pPr>
  </w:style>
  <w:style w:type="character" w:customStyle="1" w:styleId="ClosingChar">
    <w:name w:val="Closing Char"/>
    <w:basedOn w:val="DefaultParagraphFont"/>
    <w:link w:val="Closing"/>
    <w:rsid w:val="00243611"/>
    <w:rPr>
      <w:rFonts w:ascii="Times New Roman" w:hAnsi="Times New Roman"/>
      <w:lang w:val="en-GB" w:eastAsia="en-US"/>
    </w:rPr>
  </w:style>
  <w:style w:type="character" w:customStyle="1" w:styleId="CommentTextChar">
    <w:name w:val="Comment Text Char"/>
    <w:link w:val="CommentText"/>
    <w:semiHidden/>
    <w:rsid w:val="00243611"/>
    <w:rPr>
      <w:rFonts w:ascii="Times New Roman" w:hAnsi="Times New Roman"/>
      <w:lang w:val="en-GB" w:eastAsia="en-US"/>
    </w:rPr>
  </w:style>
  <w:style w:type="character" w:customStyle="1" w:styleId="CommentSubjectChar">
    <w:name w:val="Comment Subject Char"/>
    <w:link w:val="CommentSubject"/>
    <w:rsid w:val="00243611"/>
    <w:rPr>
      <w:rFonts w:ascii="Times New Roman" w:hAnsi="Times New Roman"/>
      <w:b/>
      <w:bCs/>
      <w:lang w:val="en-GB" w:eastAsia="en-US"/>
    </w:rPr>
  </w:style>
  <w:style w:type="paragraph" w:styleId="Date">
    <w:name w:val="Date"/>
    <w:basedOn w:val="Normal"/>
    <w:next w:val="Normal"/>
    <w:link w:val="DateChar"/>
    <w:rsid w:val="00243611"/>
  </w:style>
  <w:style w:type="character" w:customStyle="1" w:styleId="DateChar">
    <w:name w:val="Date Char"/>
    <w:basedOn w:val="DefaultParagraphFont"/>
    <w:link w:val="Date"/>
    <w:rsid w:val="00243611"/>
    <w:rPr>
      <w:rFonts w:ascii="Times New Roman" w:hAnsi="Times New Roman"/>
      <w:lang w:val="en-GB" w:eastAsia="en-US"/>
    </w:rPr>
  </w:style>
  <w:style w:type="paragraph" w:styleId="EmailSignature">
    <w:name w:val="E-mail Signature"/>
    <w:basedOn w:val="Normal"/>
    <w:link w:val="EmailSignatureChar"/>
    <w:rsid w:val="00243611"/>
  </w:style>
  <w:style w:type="character" w:customStyle="1" w:styleId="EmailSignatureChar">
    <w:name w:val="Email Signature Char"/>
    <w:basedOn w:val="DefaultParagraphFont"/>
    <w:link w:val="EmailSignature"/>
    <w:rsid w:val="00243611"/>
    <w:rPr>
      <w:rFonts w:ascii="Times New Roman" w:hAnsi="Times New Roman"/>
      <w:lang w:val="en-GB" w:eastAsia="en-US"/>
    </w:rPr>
  </w:style>
  <w:style w:type="paragraph" w:styleId="EndnoteText">
    <w:name w:val="endnote text"/>
    <w:basedOn w:val="Normal"/>
    <w:link w:val="EndnoteTextChar"/>
    <w:rsid w:val="00243611"/>
  </w:style>
  <w:style w:type="character" w:customStyle="1" w:styleId="EndnoteTextChar">
    <w:name w:val="Endnote Text Char"/>
    <w:basedOn w:val="DefaultParagraphFont"/>
    <w:link w:val="EndnoteText"/>
    <w:rsid w:val="00243611"/>
    <w:rPr>
      <w:rFonts w:ascii="Times New Roman" w:hAnsi="Times New Roman"/>
      <w:lang w:val="en-GB" w:eastAsia="en-US"/>
    </w:rPr>
  </w:style>
  <w:style w:type="paragraph" w:styleId="EnvelopeAddress">
    <w:name w:val="envelope address"/>
    <w:basedOn w:val="Normal"/>
    <w:rsid w:val="00243611"/>
    <w:pPr>
      <w:framePr w:w="7920" w:h="1980" w:hRule="exact" w:hSpace="180" w:wrap="auto" w:hAnchor="page" w:xAlign="center" w:yAlign="bottom"/>
      <w:ind w:left="2880"/>
    </w:pPr>
    <w:rPr>
      <w:rFonts w:ascii="Calibri Light" w:hAnsi="Calibri Light" w:cs="Vrinda"/>
      <w:sz w:val="24"/>
      <w:szCs w:val="24"/>
    </w:rPr>
  </w:style>
  <w:style w:type="paragraph" w:styleId="EnvelopeReturn">
    <w:name w:val="envelope return"/>
    <w:basedOn w:val="Normal"/>
    <w:rsid w:val="00243611"/>
    <w:rPr>
      <w:rFonts w:ascii="Calibri Light" w:hAnsi="Calibri Light" w:cs="Vrinda"/>
    </w:rPr>
  </w:style>
  <w:style w:type="paragraph" w:styleId="HTMLAddress">
    <w:name w:val="HTML Address"/>
    <w:basedOn w:val="Normal"/>
    <w:link w:val="HTMLAddressChar"/>
    <w:rsid w:val="00243611"/>
    <w:rPr>
      <w:i/>
      <w:iCs/>
    </w:rPr>
  </w:style>
  <w:style w:type="character" w:customStyle="1" w:styleId="HTMLAddressChar">
    <w:name w:val="HTML Address Char"/>
    <w:basedOn w:val="DefaultParagraphFont"/>
    <w:link w:val="HTMLAddress"/>
    <w:rsid w:val="00243611"/>
    <w:rPr>
      <w:rFonts w:ascii="Times New Roman" w:hAnsi="Times New Roman"/>
      <w:i/>
      <w:iCs/>
      <w:lang w:val="en-GB" w:eastAsia="en-US"/>
    </w:rPr>
  </w:style>
  <w:style w:type="paragraph" w:styleId="HTMLPreformatted">
    <w:name w:val="HTML Preformatted"/>
    <w:basedOn w:val="Normal"/>
    <w:link w:val="HTMLPreformattedChar"/>
    <w:rsid w:val="00243611"/>
    <w:rPr>
      <w:rFonts w:ascii="Courier New" w:hAnsi="Courier New" w:cs="Courier New"/>
    </w:rPr>
  </w:style>
  <w:style w:type="character" w:customStyle="1" w:styleId="HTMLPreformattedChar">
    <w:name w:val="HTML Preformatted Char"/>
    <w:basedOn w:val="DefaultParagraphFont"/>
    <w:link w:val="HTMLPreformatted"/>
    <w:rsid w:val="00243611"/>
    <w:rPr>
      <w:rFonts w:ascii="Courier New" w:hAnsi="Courier New" w:cs="Courier New"/>
      <w:lang w:val="en-GB" w:eastAsia="en-US"/>
    </w:rPr>
  </w:style>
  <w:style w:type="paragraph" w:styleId="Index3">
    <w:name w:val="index 3"/>
    <w:basedOn w:val="Normal"/>
    <w:next w:val="Normal"/>
    <w:rsid w:val="00243611"/>
    <w:pPr>
      <w:ind w:left="600" w:hanging="200"/>
    </w:pPr>
  </w:style>
  <w:style w:type="paragraph" w:styleId="Index4">
    <w:name w:val="index 4"/>
    <w:basedOn w:val="Normal"/>
    <w:next w:val="Normal"/>
    <w:rsid w:val="00243611"/>
    <w:pPr>
      <w:ind w:left="800" w:hanging="200"/>
    </w:pPr>
  </w:style>
  <w:style w:type="paragraph" w:styleId="Index5">
    <w:name w:val="index 5"/>
    <w:basedOn w:val="Normal"/>
    <w:next w:val="Normal"/>
    <w:rsid w:val="00243611"/>
    <w:pPr>
      <w:ind w:left="1000" w:hanging="200"/>
    </w:pPr>
  </w:style>
  <w:style w:type="paragraph" w:styleId="Index6">
    <w:name w:val="index 6"/>
    <w:basedOn w:val="Normal"/>
    <w:next w:val="Normal"/>
    <w:rsid w:val="00243611"/>
    <w:pPr>
      <w:ind w:left="1200" w:hanging="200"/>
    </w:pPr>
  </w:style>
  <w:style w:type="paragraph" w:styleId="Index7">
    <w:name w:val="index 7"/>
    <w:basedOn w:val="Normal"/>
    <w:next w:val="Normal"/>
    <w:rsid w:val="00243611"/>
    <w:pPr>
      <w:ind w:left="1400" w:hanging="200"/>
    </w:pPr>
  </w:style>
  <w:style w:type="paragraph" w:styleId="Index8">
    <w:name w:val="index 8"/>
    <w:basedOn w:val="Normal"/>
    <w:next w:val="Normal"/>
    <w:rsid w:val="00243611"/>
    <w:pPr>
      <w:ind w:left="1600" w:hanging="200"/>
    </w:pPr>
  </w:style>
  <w:style w:type="paragraph" w:styleId="Index9">
    <w:name w:val="index 9"/>
    <w:basedOn w:val="Normal"/>
    <w:next w:val="Normal"/>
    <w:rsid w:val="00243611"/>
    <w:pPr>
      <w:ind w:left="1800" w:hanging="200"/>
    </w:pPr>
  </w:style>
  <w:style w:type="paragraph" w:styleId="IntenseQuote">
    <w:name w:val="Intense Quote"/>
    <w:basedOn w:val="Normal"/>
    <w:next w:val="Normal"/>
    <w:link w:val="IntenseQuoteChar"/>
    <w:uiPriority w:val="30"/>
    <w:qFormat/>
    <w:rsid w:val="0024361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243611"/>
    <w:rPr>
      <w:rFonts w:ascii="Times New Roman" w:hAnsi="Times New Roman"/>
      <w:i/>
      <w:iCs/>
      <w:color w:val="4472C4"/>
      <w:lang w:val="en-GB" w:eastAsia="en-US"/>
    </w:rPr>
  </w:style>
  <w:style w:type="paragraph" w:styleId="ListContinue">
    <w:name w:val="List Continue"/>
    <w:basedOn w:val="Normal"/>
    <w:rsid w:val="00243611"/>
    <w:pPr>
      <w:spacing w:after="120"/>
      <w:ind w:left="283"/>
      <w:contextualSpacing/>
    </w:pPr>
  </w:style>
  <w:style w:type="paragraph" w:styleId="ListContinue2">
    <w:name w:val="List Continue 2"/>
    <w:basedOn w:val="Normal"/>
    <w:rsid w:val="00243611"/>
    <w:pPr>
      <w:spacing w:after="120"/>
      <w:ind w:left="566"/>
      <w:contextualSpacing/>
    </w:pPr>
  </w:style>
  <w:style w:type="paragraph" w:styleId="ListContinue3">
    <w:name w:val="List Continue 3"/>
    <w:basedOn w:val="Normal"/>
    <w:rsid w:val="00243611"/>
    <w:pPr>
      <w:spacing w:after="120"/>
      <w:ind w:left="849"/>
      <w:contextualSpacing/>
    </w:pPr>
  </w:style>
  <w:style w:type="paragraph" w:styleId="ListContinue4">
    <w:name w:val="List Continue 4"/>
    <w:basedOn w:val="Normal"/>
    <w:rsid w:val="00243611"/>
    <w:pPr>
      <w:spacing w:after="120"/>
      <w:ind w:left="1132"/>
      <w:contextualSpacing/>
    </w:pPr>
  </w:style>
  <w:style w:type="paragraph" w:styleId="ListContinue5">
    <w:name w:val="List Continue 5"/>
    <w:basedOn w:val="Normal"/>
    <w:rsid w:val="00243611"/>
    <w:pPr>
      <w:spacing w:after="120"/>
      <w:ind w:left="1415"/>
      <w:contextualSpacing/>
    </w:pPr>
  </w:style>
  <w:style w:type="paragraph" w:styleId="ListNumber3">
    <w:name w:val="List Number 3"/>
    <w:basedOn w:val="Normal"/>
    <w:rsid w:val="00243611"/>
    <w:pPr>
      <w:numPr>
        <w:numId w:val="13"/>
      </w:numPr>
      <w:contextualSpacing/>
    </w:pPr>
  </w:style>
  <w:style w:type="paragraph" w:styleId="ListNumber4">
    <w:name w:val="List Number 4"/>
    <w:basedOn w:val="Normal"/>
    <w:rsid w:val="00243611"/>
    <w:pPr>
      <w:numPr>
        <w:numId w:val="14"/>
      </w:numPr>
      <w:contextualSpacing/>
    </w:pPr>
  </w:style>
  <w:style w:type="paragraph" w:styleId="ListNumber5">
    <w:name w:val="List Number 5"/>
    <w:basedOn w:val="Normal"/>
    <w:rsid w:val="00243611"/>
    <w:pPr>
      <w:numPr>
        <w:numId w:val="15"/>
      </w:numPr>
      <w:contextualSpacing/>
    </w:pPr>
  </w:style>
  <w:style w:type="paragraph" w:styleId="ListParagraph">
    <w:name w:val="List Paragraph"/>
    <w:basedOn w:val="Normal"/>
    <w:uiPriority w:val="34"/>
    <w:qFormat/>
    <w:rsid w:val="00243611"/>
    <w:pPr>
      <w:ind w:left="720"/>
    </w:pPr>
  </w:style>
  <w:style w:type="paragraph" w:styleId="MacroText">
    <w:name w:val="macro"/>
    <w:link w:val="MacroTextChar"/>
    <w:rsid w:val="0024361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243611"/>
    <w:rPr>
      <w:rFonts w:ascii="Courier New" w:hAnsi="Courier New" w:cs="Courier New"/>
      <w:lang w:val="en-GB" w:eastAsia="en-US"/>
    </w:rPr>
  </w:style>
  <w:style w:type="paragraph" w:styleId="MessageHeader">
    <w:name w:val="Message Header"/>
    <w:basedOn w:val="Normal"/>
    <w:link w:val="MessageHeaderChar"/>
    <w:rsid w:val="0024361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cs="Vrinda"/>
      <w:sz w:val="24"/>
      <w:szCs w:val="24"/>
    </w:rPr>
  </w:style>
  <w:style w:type="character" w:customStyle="1" w:styleId="MessageHeaderChar">
    <w:name w:val="Message Header Char"/>
    <w:basedOn w:val="DefaultParagraphFont"/>
    <w:link w:val="MessageHeader"/>
    <w:rsid w:val="00243611"/>
    <w:rPr>
      <w:rFonts w:ascii="Calibri Light" w:hAnsi="Calibri Light" w:cs="Vrinda"/>
      <w:sz w:val="24"/>
      <w:szCs w:val="24"/>
      <w:shd w:val="pct20" w:color="auto" w:fill="auto"/>
      <w:lang w:val="en-GB" w:eastAsia="en-US"/>
    </w:rPr>
  </w:style>
  <w:style w:type="paragraph" w:styleId="NoSpacing">
    <w:name w:val="No Spacing"/>
    <w:uiPriority w:val="1"/>
    <w:qFormat/>
    <w:rsid w:val="00243611"/>
    <w:rPr>
      <w:rFonts w:ascii="Times New Roman" w:hAnsi="Times New Roman"/>
      <w:lang w:val="en-GB" w:eastAsia="en-US"/>
    </w:rPr>
  </w:style>
  <w:style w:type="paragraph" w:styleId="NormalWeb">
    <w:name w:val="Normal (Web)"/>
    <w:basedOn w:val="Normal"/>
    <w:rsid w:val="00243611"/>
    <w:rPr>
      <w:sz w:val="24"/>
      <w:szCs w:val="24"/>
    </w:rPr>
  </w:style>
  <w:style w:type="paragraph" w:styleId="NormalIndent">
    <w:name w:val="Normal Indent"/>
    <w:basedOn w:val="Normal"/>
    <w:rsid w:val="00243611"/>
    <w:pPr>
      <w:ind w:left="720"/>
    </w:pPr>
  </w:style>
  <w:style w:type="paragraph" w:styleId="NoteHeading">
    <w:name w:val="Note Heading"/>
    <w:basedOn w:val="Normal"/>
    <w:next w:val="Normal"/>
    <w:link w:val="NoteHeadingChar"/>
    <w:rsid w:val="00243611"/>
  </w:style>
  <w:style w:type="character" w:customStyle="1" w:styleId="NoteHeadingChar">
    <w:name w:val="Note Heading Char"/>
    <w:basedOn w:val="DefaultParagraphFont"/>
    <w:link w:val="NoteHeading"/>
    <w:rsid w:val="00243611"/>
    <w:rPr>
      <w:rFonts w:ascii="Times New Roman" w:hAnsi="Times New Roman"/>
      <w:lang w:val="en-GB" w:eastAsia="en-US"/>
    </w:rPr>
  </w:style>
  <w:style w:type="paragraph" w:styleId="Quote">
    <w:name w:val="Quote"/>
    <w:basedOn w:val="Normal"/>
    <w:next w:val="Normal"/>
    <w:link w:val="QuoteChar"/>
    <w:uiPriority w:val="29"/>
    <w:qFormat/>
    <w:rsid w:val="00243611"/>
    <w:pPr>
      <w:spacing w:before="200" w:after="160"/>
      <w:ind w:left="864" w:right="864"/>
      <w:jc w:val="center"/>
    </w:pPr>
    <w:rPr>
      <w:i/>
      <w:iCs/>
      <w:color w:val="404040"/>
    </w:rPr>
  </w:style>
  <w:style w:type="character" w:customStyle="1" w:styleId="QuoteChar">
    <w:name w:val="Quote Char"/>
    <w:basedOn w:val="DefaultParagraphFont"/>
    <w:link w:val="Quote"/>
    <w:uiPriority w:val="29"/>
    <w:rsid w:val="00243611"/>
    <w:rPr>
      <w:rFonts w:ascii="Times New Roman" w:hAnsi="Times New Roman"/>
      <w:i/>
      <w:iCs/>
      <w:color w:val="404040"/>
      <w:lang w:val="en-GB" w:eastAsia="en-US"/>
    </w:rPr>
  </w:style>
  <w:style w:type="paragraph" w:styleId="Salutation">
    <w:name w:val="Salutation"/>
    <w:basedOn w:val="Normal"/>
    <w:next w:val="Normal"/>
    <w:link w:val="SalutationChar"/>
    <w:rsid w:val="00243611"/>
  </w:style>
  <w:style w:type="character" w:customStyle="1" w:styleId="SalutationChar">
    <w:name w:val="Salutation Char"/>
    <w:basedOn w:val="DefaultParagraphFont"/>
    <w:link w:val="Salutation"/>
    <w:rsid w:val="00243611"/>
    <w:rPr>
      <w:rFonts w:ascii="Times New Roman" w:hAnsi="Times New Roman"/>
      <w:lang w:val="en-GB" w:eastAsia="en-US"/>
    </w:rPr>
  </w:style>
  <w:style w:type="paragraph" w:styleId="Signature">
    <w:name w:val="Signature"/>
    <w:basedOn w:val="Normal"/>
    <w:link w:val="SignatureChar"/>
    <w:rsid w:val="00243611"/>
    <w:pPr>
      <w:ind w:left="4252"/>
    </w:pPr>
  </w:style>
  <w:style w:type="character" w:customStyle="1" w:styleId="SignatureChar">
    <w:name w:val="Signature Char"/>
    <w:basedOn w:val="DefaultParagraphFont"/>
    <w:link w:val="Signature"/>
    <w:rsid w:val="00243611"/>
    <w:rPr>
      <w:rFonts w:ascii="Times New Roman" w:hAnsi="Times New Roman"/>
      <w:lang w:val="en-GB" w:eastAsia="en-US"/>
    </w:rPr>
  </w:style>
  <w:style w:type="paragraph" w:styleId="Subtitle">
    <w:name w:val="Subtitle"/>
    <w:basedOn w:val="Normal"/>
    <w:next w:val="Normal"/>
    <w:link w:val="SubtitleChar"/>
    <w:qFormat/>
    <w:rsid w:val="00243611"/>
    <w:pPr>
      <w:spacing w:after="60"/>
      <w:jc w:val="center"/>
      <w:outlineLvl w:val="1"/>
    </w:pPr>
    <w:rPr>
      <w:rFonts w:ascii="Calibri Light" w:hAnsi="Calibri Light" w:cs="Vrinda"/>
      <w:sz w:val="24"/>
      <w:szCs w:val="24"/>
    </w:rPr>
  </w:style>
  <w:style w:type="character" w:customStyle="1" w:styleId="SubtitleChar">
    <w:name w:val="Subtitle Char"/>
    <w:basedOn w:val="DefaultParagraphFont"/>
    <w:link w:val="Subtitle"/>
    <w:rsid w:val="00243611"/>
    <w:rPr>
      <w:rFonts w:ascii="Calibri Light" w:hAnsi="Calibri Light" w:cs="Vrinda"/>
      <w:sz w:val="24"/>
      <w:szCs w:val="24"/>
      <w:lang w:val="en-GB" w:eastAsia="en-US"/>
    </w:rPr>
  </w:style>
  <w:style w:type="paragraph" w:styleId="TableofAuthorities">
    <w:name w:val="table of authorities"/>
    <w:basedOn w:val="Normal"/>
    <w:next w:val="Normal"/>
    <w:rsid w:val="00243611"/>
    <w:pPr>
      <w:ind w:left="200" w:hanging="200"/>
    </w:pPr>
  </w:style>
  <w:style w:type="paragraph" w:styleId="TableofFigures">
    <w:name w:val="table of figures"/>
    <w:basedOn w:val="Normal"/>
    <w:next w:val="Normal"/>
    <w:rsid w:val="00243611"/>
  </w:style>
  <w:style w:type="paragraph" w:styleId="Title">
    <w:name w:val="Title"/>
    <w:basedOn w:val="Normal"/>
    <w:next w:val="Normal"/>
    <w:link w:val="TitleChar"/>
    <w:qFormat/>
    <w:rsid w:val="00243611"/>
    <w:pPr>
      <w:spacing w:before="240" w:after="60"/>
      <w:jc w:val="center"/>
      <w:outlineLvl w:val="0"/>
    </w:pPr>
    <w:rPr>
      <w:rFonts w:ascii="Calibri Light" w:hAnsi="Calibri Light" w:cs="Vrinda"/>
      <w:b/>
      <w:bCs/>
      <w:kern w:val="28"/>
      <w:sz w:val="32"/>
      <w:szCs w:val="32"/>
    </w:rPr>
  </w:style>
  <w:style w:type="character" w:customStyle="1" w:styleId="TitleChar">
    <w:name w:val="Title Char"/>
    <w:basedOn w:val="DefaultParagraphFont"/>
    <w:link w:val="Title"/>
    <w:rsid w:val="00243611"/>
    <w:rPr>
      <w:rFonts w:ascii="Calibri Light" w:hAnsi="Calibri Light" w:cs="Vrinda"/>
      <w:b/>
      <w:bCs/>
      <w:kern w:val="28"/>
      <w:sz w:val="32"/>
      <w:szCs w:val="32"/>
      <w:lang w:val="en-GB" w:eastAsia="en-US"/>
    </w:rPr>
  </w:style>
  <w:style w:type="paragraph" w:styleId="TOAHeading">
    <w:name w:val="toa heading"/>
    <w:basedOn w:val="Normal"/>
    <w:next w:val="Normal"/>
    <w:rsid w:val="00243611"/>
    <w:pPr>
      <w:spacing w:before="120"/>
    </w:pPr>
    <w:rPr>
      <w:rFonts w:ascii="Calibri Light" w:hAnsi="Calibri Light" w:cs="Vrinda"/>
      <w:b/>
      <w:bCs/>
      <w:sz w:val="24"/>
      <w:szCs w:val="24"/>
    </w:rPr>
  </w:style>
  <w:style w:type="paragraph" w:styleId="TOCHeading">
    <w:name w:val="TOC Heading"/>
    <w:basedOn w:val="Heading1"/>
    <w:next w:val="Normal"/>
    <w:uiPriority w:val="39"/>
    <w:semiHidden/>
    <w:unhideWhenUsed/>
    <w:qFormat/>
    <w:rsid w:val="00243611"/>
    <w:pPr>
      <w:keepLines w:val="0"/>
      <w:pBdr>
        <w:top w:val="none" w:sz="0" w:space="0" w:color="auto"/>
      </w:pBdr>
      <w:spacing w:after="60"/>
      <w:ind w:left="0" w:firstLine="0"/>
      <w:outlineLvl w:val="9"/>
    </w:pPr>
    <w:rPr>
      <w:rFonts w:ascii="Calibri Light" w:hAnsi="Calibri Light" w:cs="Vrind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32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www.id3.org/"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mp4ra.org"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FAAE4DB2347B41988EF24CBB808036" ma:contentTypeVersion="9" ma:contentTypeDescription="Create a new document." ma:contentTypeScope="" ma:versionID="6801b7938d49b837e1f1368e3a9e59c6">
  <xsd:schema xmlns:xsd="http://www.w3.org/2001/XMLSchema" xmlns:xs="http://www.w3.org/2001/XMLSchema" xmlns:p="http://schemas.microsoft.com/office/2006/metadata/properties" xmlns:ns2="a92a111f-1c26-4601-8d43-ec11f1722f38" xmlns:ns3="097da7ff-a88a-48a1-ac61-e4b1d562d4d8" targetNamespace="http://schemas.microsoft.com/office/2006/metadata/properties" ma:root="true" ma:fieldsID="71841a275e3a7ad4dfc741d3ba424590" ns2:_="" ns3:_="">
    <xsd:import namespace="a92a111f-1c26-4601-8d43-ec11f1722f38"/>
    <xsd:import namespace="097da7ff-a88a-48a1-ac61-e4b1d562d4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a111f-1c26-4601-8d43-ec11f1722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7da7ff-a88a-48a1-ac61-e4b1d562d4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851AD-2814-4B98-81D9-32C859403C57}">
  <ds:schemaRefs>
    <ds:schemaRef ds:uri="http://schemas.microsoft.com/sharepoint/v3/contenttype/forms"/>
  </ds:schemaRefs>
</ds:datastoreItem>
</file>

<file path=customXml/itemProps2.xml><?xml version="1.0" encoding="utf-8"?>
<ds:datastoreItem xmlns:ds="http://schemas.openxmlformats.org/officeDocument/2006/customXml" ds:itemID="{D8AFA4A2-7999-42F3-80BD-71FB09F98B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09A2E5FE-6EEA-4A45-AEA1-0E066A6D0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a111f-1c26-4601-8d43-ec11f1722f38"/>
    <ds:schemaRef ds:uri="097da7ff-a88a-48a1-ac61-e4b1d562d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C:\Users\burckarda\AppData\Roaming\Microsoft\Templates\3gpp_70.dot</Template>
  <TotalTime>19</TotalTime>
  <Pages>15</Pages>
  <Words>4322</Words>
  <Characters>24642</Characters>
  <Application>Microsoft Office Word</Application>
  <DocSecurity>0</DocSecurity>
  <Lines>205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28907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Döhla, Stefan</cp:lastModifiedBy>
  <cp:revision>6</cp:revision>
  <cp:lastPrinted>1900-01-01T00:00:00Z</cp:lastPrinted>
  <dcterms:created xsi:type="dcterms:W3CDTF">2024-02-01T08:43:00Z</dcterms:created>
  <dcterms:modified xsi:type="dcterms:W3CDTF">2024-02-01T09:31:00Z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0x010100CAFAAE4DB2347B41988EF24CBB808036</vt:lpwstr>
  </property>
</Properties>
</file>