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127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S4-240331</w:t>
        </w:r>
      </w:fldSimple>
    </w:p>
    <w:p w14:paraId="7CB45193" w14:textId="5AC6975D" w:rsidR="001E41F3" w:rsidRDefault="00000000" w:rsidP="00FA3E9F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Sophia-Antipolis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France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29th Jan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2nd Feb 2024</w:t>
        </w:r>
      </w:fldSimple>
      <w:r w:rsidR="00FA3E9F">
        <w:rPr>
          <w:b/>
          <w:noProof/>
          <w:sz w:val="24"/>
        </w:rPr>
        <w:tab/>
        <w:t>revision of S4-240049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26.131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0088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3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DC27B2" w:rsidR="00F25D98" w:rsidRDefault="00FA3E9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SWB frequency masks for headset UE, desktop hands-free UE, and handheld hands-free UE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HEAD acoustics GmbH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eUET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2024-01-30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511C677" w:rsidR="001E41F3" w:rsidRDefault="00FA3E9F">
            <w:pPr>
              <w:pStyle w:val="CRCoverPage"/>
              <w:spacing w:after="0"/>
              <w:ind w:left="100"/>
              <w:rPr>
                <w:noProof/>
              </w:rPr>
            </w:pPr>
            <w:r>
              <w:t>For headset UE (receive only), desktop hands-free UE, and handheld hands-free UE,</w:t>
            </w:r>
            <w:r>
              <w:rPr>
                <w:noProof/>
              </w:rPr>
              <w:t xml:space="preserve"> c</w:t>
            </w:r>
            <w:r>
              <w:t xml:space="preserve">urrently no tolerance masks are defined for frequency response measurements </w:t>
            </w:r>
            <w:r>
              <w:rPr>
                <w:noProof/>
              </w:rPr>
              <w:t xml:space="preserve">in SWB mode. Defining these </w:t>
            </w:r>
            <w:r>
              <w:t>performance requirements</w:t>
            </w:r>
            <w:r>
              <w:rPr>
                <w:noProof/>
              </w:rPr>
              <w:t xml:space="preserve"> is part of the work item eUET.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20EBFAC" w:rsidR="001E41F3" w:rsidRDefault="00FA3E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Limits for frequency masks in SWB mode are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75EE9B" w:rsidR="001E41F3" w:rsidRDefault="00FA3E9F">
            <w:pPr>
              <w:pStyle w:val="CRCoverPage"/>
              <w:spacing w:after="0"/>
              <w:ind w:left="100"/>
              <w:rPr>
                <w:noProof/>
              </w:rPr>
            </w:pPr>
            <w:r>
              <w:t>For headset UE (receive only), desktop hands-free UE, and handheld hands-free UE are lacking performance requirements for frequency response measurements.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3267BA" w:rsidR="001E41F3" w:rsidRDefault="00FA3E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0C232A5" w:rsidR="001E41F3" w:rsidRDefault="00FA3E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51DC93E" w:rsidR="001E41F3" w:rsidRDefault="00FA3E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186E6F" w14:textId="77777777" w:rsidR="00FA3E9F" w:rsidRDefault="00FA3E9F" w:rsidP="00FA3E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S4-231778 – Initial proposal, submitted for SA4#126.</w:t>
            </w:r>
          </w:p>
          <w:p w14:paraId="2D944446" w14:textId="77777777" w:rsidR="008863B9" w:rsidRDefault="00FA3E9F" w:rsidP="00FA3E9F">
            <w:pPr>
              <w:pStyle w:val="CRCoverPage"/>
              <w:spacing w:after="0"/>
              <w:ind w:left="100"/>
              <w:rPr>
                <w:noProof/>
              </w:rPr>
            </w:pPr>
            <w:r w:rsidRPr="0081552B">
              <w:rPr>
                <w:noProof/>
              </w:rPr>
              <w:t>S4-231974</w:t>
            </w:r>
            <w:r>
              <w:rPr>
                <w:noProof/>
              </w:rPr>
              <w:t xml:space="preserve"> – Agreed as basis for further work at SA4#126 plenary.</w:t>
            </w:r>
          </w:p>
          <w:p w14:paraId="6ACA4173" w14:textId="20A5D513" w:rsidR="00FA3E9F" w:rsidRDefault="00FA3E9F" w:rsidP="00FA3E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S4-240049 – Submitted for SA4#127 with some corrections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87625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BDB314" w14:textId="77777777" w:rsidR="0070500D" w:rsidRDefault="0070500D" w:rsidP="0070500D">
      <w:pPr>
        <w:pStyle w:val="CRheader"/>
      </w:pPr>
    </w:p>
    <w:p w14:paraId="748BEC04" w14:textId="77777777" w:rsidR="0070500D" w:rsidRDefault="0070500D" w:rsidP="0070500D">
      <w:pPr>
        <w:pStyle w:val="Heading2"/>
        <w:rPr>
          <w:color w:val="000000"/>
        </w:rPr>
      </w:pPr>
      <w:bookmarkStart w:id="1" w:name="_Toc123566155"/>
      <w:r w:rsidRPr="00490371">
        <w:t>4.3</w:t>
      </w:r>
      <w:r w:rsidRPr="00490371">
        <w:tab/>
        <w:t>Acoustical interfaces</w:t>
      </w:r>
      <w:bookmarkEnd w:id="1"/>
    </w:p>
    <w:p w14:paraId="36EA48EB" w14:textId="77777777" w:rsidR="0070500D" w:rsidRDefault="0070500D" w:rsidP="0070500D">
      <w:pPr>
        <w:rPr>
          <w:color w:val="000000"/>
        </w:rPr>
      </w:pPr>
      <w:r>
        <w:rPr>
          <w:color w:val="000000"/>
        </w:rPr>
        <w:t>The following classes of acoustical interface are considered in this specification:</w:t>
      </w:r>
    </w:p>
    <w:p w14:paraId="54FC35C3" w14:textId="77777777" w:rsidR="0070500D" w:rsidRDefault="0070500D" w:rsidP="0070500D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Handset UE </w:t>
      </w:r>
      <w:r>
        <w:t xml:space="preserve">including softphone UE used as a </w:t>
      </w:r>
      <w:proofErr w:type="gramStart"/>
      <w:r>
        <w:t>handset</w:t>
      </w:r>
      <w:r>
        <w:rPr>
          <w:color w:val="000000"/>
        </w:rPr>
        <w:t>;</w:t>
      </w:r>
      <w:proofErr w:type="gramEnd"/>
    </w:p>
    <w:p w14:paraId="6AA7643C" w14:textId="77777777" w:rsidR="0070500D" w:rsidRDefault="0070500D" w:rsidP="0070500D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Headset UE </w:t>
      </w:r>
      <w:r>
        <w:t xml:space="preserve">including softphone UE used with </w:t>
      </w:r>
      <w:proofErr w:type="gramStart"/>
      <w:r>
        <w:t>headset</w:t>
      </w:r>
      <w:r>
        <w:rPr>
          <w:color w:val="000000"/>
        </w:rPr>
        <w:t>;</w:t>
      </w:r>
      <w:proofErr w:type="gramEnd"/>
    </w:p>
    <w:p w14:paraId="32BD4F4E" w14:textId="14E69373" w:rsidR="0070500D" w:rsidRDefault="0070500D" w:rsidP="0070500D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Desktop-mounted hands-free UE </w:t>
      </w:r>
      <w:r>
        <w:t xml:space="preserve">including </w:t>
      </w:r>
      <w:r>
        <w:rPr>
          <w:color w:val="000000"/>
        </w:rPr>
        <w:t>softphone UE with external loudspeaker(s) used in hands-free mode;</w:t>
      </w:r>
      <w:ins w:id="2" w:author="Reimes, Jan" w:date="2024-01-31T21:13:00Z">
        <w:r w:rsidR="00BA2B53">
          <w:rPr>
            <w:color w:val="000000"/>
          </w:rPr>
          <w:t xml:space="preserve"> UEs with integrated loudspeakers in hands-free mode are excluded from this </w:t>
        </w:r>
      </w:ins>
      <w:ins w:id="3" w:author="Reimes, Jan" w:date="2024-01-31T21:14:00Z">
        <w:r w:rsidR="00BA2B53">
          <w:rPr>
            <w:color w:val="000000"/>
          </w:rPr>
          <w:t xml:space="preserve">UE </w:t>
        </w:r>
      </w:ins>
      <w:ins w:id="4" w:author="Reimes, Jan" w:date="2024-01-31T21:13:00Z">
        <w:r w:rsidR="00BA2B53">
          <w:rPr>
            <w:color w:val="000000"/>
          </w:rPr>
          <w:t>class.</w:t>
        </w:r>
      </w:ins>
    </w:p>
    <w:p w14:paraId="23982054" w14:textId="77777777" w:rsidR="0070500D" w:rsidRDefault="0070500D" w:rsidP="0070500D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Hand-held hands-free UE </w:t>
      </w:r>
      <w:r>
        <w:t xml:space="preserve">including </w:t>
      </w:r>
      <w:r>
        <w:rPr>
          <w:color w:val="000000"/>
        </w:rPr>
        <w:t>softphone UE with internal loudspeaker(s) used in hands-free mode.</w:t>
      </w:r>
    </w:p>
    <w:p w14:paraId="1E1D0AD0" w14:textId="77777777" w:rsidR="0070500D" w:rsidRDefault="0070500D" w:rsidP="0070500D">
      <w:r>
        <w:t>(See definition of softphone in Clause 3.1)</w:t>
      </w:r>
    </w:p>
    <w:p w14:paraId="5B348E4D" w14:textId="77777777" w:rsidR="0070500D" w:rsidRDefault="0070500D" w:rsidP="0070500D">
      <w:r>
        <w:rPr>
          <w:noProof/>
        </w:rPr>
        <w:t>V</w:t>
      </w:r>
      <w:proofErr w:type="spellStart"/>
      <w:r>
        <w:t>ehicle</w:t>
      </w:r>
      <w:proofErr w:type="spellEnd"/>
      <w:r>
        <w:t xml:space="preserve"> Mounted Hands-free UE is out of scope. In case performance evaluations are planned for </w:t>
      </w:r>
      <w:r>
        <w:rPr>
          <w:noProof/>
        </w:rPr>
        <w:t>V</w:t>
      </w:r>
      <w:r>
        <w:t>ehicle Mounted Hands-free UE, test setup, methods and requirements specified in Recommendation ITU-T P.1100 [21] (for NB), P.1110 [22] (for WB) or P.1120 [23] (for SWB and FB) can be used.</w:t>
      </w:r>
    </w:p>
    <w:p w14:paraId="0A43F76B" w14:textId="77777777" w:rsidR="0070500D" w:rsidRDefault="0070500D" w:rsidP="0070500D">
      <w:r>
        <w:t>The requirements and performance objectives for a softphone UE shall be derived according to the following rules:</w:t>
      </w:r>
    </w:p>
    <w:p w14:paraId="6C77765F" w14:textId="77777777" w:rsidR="0070500D" w:rsidRDefault="0070500D" w:rsidP="0070500D">
      <w:pPr>
        <w:pStyle w:val="B1"/>
      </w:pPr>
      <w:r>
        <w:t>-</w:t>
      </w:r>
      <w:r>
        <w:tab/>
        <w:t>When using a softphone UE as a handset: requirements and performance objectives shall correspond to handset mode.</w:t>
      </w:r>
    </w:p>
    <w:p w14:paraId="3E0504B0" w14:textId="77777777" w:rsidR="0070500D" w:rsidRDefault="0070500D" w:rsidP="0070500D">
      <w:pPr>
        <w:pStyle w:val="B1"/>
      </w:pPr>
      <w:r>
        <w:t>-</w:t>
      </w:r>
      <w:r>
        <w:tab/>
        <w:t>When using a softphone UE with headset: requirements and performance objectives shall correspond to headset mode.</w:t>
      </w:r>
    </w:p>
    <w:p w14:paraId="6191963F" w14:textId="77777777" w:rsidR="0070500D" w:rsidRDefault="0070500D" w:rsidP="0070500D">
      <w:pPr>
        <w:pStyle w:val="B1"/>
      </w:pPr>
      <w:r>
        <w:t>-</w:t>
      </w:r>
      <w:r>
        <w:tab/>
        <w:t>When using a softphone UE in hands-free mode:</w:t>
      </w:r>
    </w:p>
    <w:p w14:paraId="293DE593" w14:textId="77777777" w:rsidR="0070500D" w:rsidRDefault="0070500D" w:rsidP="0070500D">
      <w:pPr>
        <w:pStyle w:val="B2"/>
      </w:pPr>
      <w:r>
        <w:t>-</w:t>
      </w:r>
      <w:r>
        <w:tab/>
        <w:t>When using internal loudspeaker(s), requirements and performance objectives shall correspond to hand-held hands-free.</w:t>
      </w:r>
    </w:p>
    <w:p w14:paraId="469D0774" w14:textId="77777777" w:rsidR="0070500D" w:rsidRDefault="0070500D" w:rsidP="0070500D">
      <w:pPr>
        <w:pStyle w:val="B2"/>
      </w:pPr>
      <w:r>
        <w:t>-</w:t>
      </w:r>
      <w:r>
        <w:tab/>
        <w:t>When using external loudspeaker(s), requirements and performance objectives shall correspond to desktop-mounted hands-free.</w:t>
      </w:r>
    </w:p>
    <w:p w14:paraId="0846154D" w14:textId="77777777" w:rsidR="0070500D" w:rsidRDefault="0070500D" w:rsidP="0070500D">
      <w:pPr>
        <w:spacing w:after="0"/>
        <w:rPr>
          <w:noProof/>
        </w:rPr>
      </w:pPr>
      <w:r>
        <w:rPr>
          <w:noProof/>
        </w:rPr>
        <w:br w:type="page"/>
      </w:r>
    </w:p>
    <w:p w14:paraId="03ABE99E" w14:textId="77777777" w:rsidR="0070500D" w:rsidRDefault="0070500D" w:rsidP="0070500D">
      <w:pPr>
        <w:pStyle w:val="CRheader"/>
      </w:pPr>
    </w:p>
    <w:p w14:paraId="752E002D" w14:textId="77777777" w:rsidR="0070500D" w:rsidRDefault="0070500D" w:rsidP="0070500D">
      <w:pPr>
        <w:rPr>
          <w:noProof/>
        </w:rPr>
      </w:pPr>
    </w:p>
    <w:p w14:paraId="00C9BDE1" w14:textId="77777777" w:rsidR="0070500D" w:rsidRDefault="0070500D" w:rsidP="0070500D">
      <w:pPr>
        <w:pStyle w:val="Heading4"/>
      </w:pPr>
      <w:bookmarkStart w:id="5" w:name="_Toc19285609"/>
      <w:bookmarkStart w:id="6" w:name="_Toc92799692"/>
      <w:bookmarkStart w:id="7" w:name="_Toc123566309"/>
      <w:r>
        <w:t>7.4.2.2</w:t>
      </w:r>
      <w:r>
        <w:tab/>
        <w:t>Headset UE receiving</w:t>
      </w:r>
      <w:bookmarkEnd w:id="5"/>
      <w:bookmarkEnd w:id="6"/>
      <w:bookmarkEnd w:id="7"/>
    </w:p>
    <w:p w14:paraId="56861A35" w14:textId="77777777" w:rsidR="0070500D" w:rsidRPr="000A3D57" w:rsidRDefault="0070500D" w:rsidP="0070500D">
      <w:pPr>
        <w:rPr>
          <w:color w:val="000000"/>
        </w:rPr>
      </w:pPr>
      <w:r w:rsidRPr="000A3D57">
        <w:rPr>
          <w:color w:val="000000"/>
        </w:rPr>
        <w:t>The sensitivity/frequency characteristics shall be as follows:</w:t>
      </w:r>
    </w:p>
    <w:p w14:paraId="71A8494E" w14:textId="77777777" w:rsidR="0070500D" w:rsidRDefault="0070500D" w:rsidP="0070500D">
      <w:pPr>
        <w:rPr>
          <w:color w:val="000000"/>
        </w:rPr>
      </w:pPr>
      <w:r w:rsidRPr="000A3D57">
        <w:rPr>
          <w:color w:val="000000"/>
        </w:rPr>
        <w:t>The receiving sensitivity frequency response, measured either from the digital interface to the DRP with diffuse</w:t>
      </w:r>
      <w:r>
        <w:rPr>
          <w:color w:val="000000"/>
        </w:rPr>
        <w:t>-</w:t>
      </w:r>
      <w:r w:rsidRPr="000A3D57">
        <w:rPr>
          <w:color w:val="000000"/>
        </w:rPr>
        <w:t>field correction or from the SS audio input (analogue or digital input of the reference speech encoder of the SS) to the DRP with diffuse</w:t>
      </w:r>
      <w:r>
        <w:rPr>
          <w:color w:val="000000"/>
        </w:rPr>
        <w:t>-</w:t>
      </w:r>
      <w:r w:rsidRPr="000A3D57">
        <w:rPr>
          <w:color w:val="000000"/>
        </w:rPr>
        <w:t>field correction,</w:t>
      </w:r>
      <w:r w:rsidRPr="000A3D57">
        <w:rPr>
          <w:b/>
          <w:color w:val="000000"/>
        </w:rPr>
        <w:t xml:space="preserve"> </w:t>
      </w:r>
      <w:r w:rsidRPr="000A3D57">
        <w:rPr>
          <w:color w:val="000000"/>
        </w:rPr>
        <w:t xml:space="preserve">shall be within a mask, which can be drawn with straight lines between the breaking points in table </w:t>
      </w:r>
      <w:r>
        <w:rPr>
          <w:color w:val="000000"/>
        </w:rPr>
        <w:t>21</w:t>
      </w:r>
      <w:r w:rsidRPr="000A3D57">
        <w:rPr>
          <w:color w:val="000000"/>
        </w:rPr>
        <w:t xml:space="preserve"> on a logarithmic (frequency) - linear (dB sensitivity) scale.</w:t>
      </w:r>
    </w:p>
    <w:p w14:paraId="601129C6" w14:textId="77777777" w:rsidR="0070500D" w:rsidRPr="000A3D57" w:rsidRDefault="0070500D" w:rsidP="0070500D">
      <w:pPr>
        <w:pStyle w:val="TH"/>
        <w:rPr>
          <w:color w:val="000000"/>
        </w:rPr>
      </w:pPr>
      <w:r w:rsidRPr="00F842C2">
        <w:rPr>
          <w:color w:val="000000"/>
        </w:rPr>
        <w:t xml:space="preserve">Table </w:t>
      </w:r>
      <w:r>
        <w:rPr>
          <w:color w:val="000000"/>
        </w:rPr>
        <w:t>21: H</w:t>
      </w:r>
      <w:r w:rsidRPr="00F842C2">
        <w:rPr>
          <w:color w:val="000000"/>
        </w:rPr>
        <w:t xml:space="preserve">eadset receiving sensitivity/frequency </w:t>
      </w:r>
      <w:r>
        <w:rPr>
          <w:color w:val="000000"/>
        </w:rPr>
        <w:t xml:space="preserve">requirement </w:t>
      </w:r>
      <w:proofErr w:type="gramStart"/>
      <w:r w:rsidRPr="00F842C2">
        <w:rPr>
          <w:color w:val="000000"/>
        </w:rPr>
        <w:t>mask</w:t>
      </w:r>
      <w:proofErr w:type="gramEnd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2345"/>
        <w:gridCol w:w="2345"/>
      </w:tblGrid>
      <w:tr w:rsidR="0070500D" w:rsidRPr="000A3D57" w14:paraId="572015E9" w14:textId="77777777" w:rsidTr="00E25AD7">
        <w:trPr>
          <w:jc w:val="center"/>
        </w:trPr>
        <w:tc>
          <w:tcPr>
            <w:tcW w:w="2960" w:type="dxa"/>
            <w:tcBorders>
              <w:bottom w:val="nil"/>
            </w:tcBorders>
          </w:tcPr>
          <w:p w14:paraId="0D7C7543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Frequency (Hz)</w:t>
            </w:r>
          </w:p>
        </w:tc>
        <w:tc>
          <w:tcPr>
            <w:tcW w:w="2345" w:type="dxa"/>
            <w:tcBorders>
              <w:bottom w:val="nil"/>
            </w:tcBorders>
          </w:tcPr>
          <w:p w14:paraId="7AAB4721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Upper limit</w:t>
            </w:r>
            <w:r>
              <w:rPr>
                <w:color w:val="000000"/>
              </w:rPr>
              <w:t xml:space="preserve"> (dB)</w:t>
            </w:r>
          </w:p>
        </w:tc>
        <w:tc>
          <w:tcPr>
            <w:tcW w:w="2345" w:type="dxa"/>
            <w:tcBorders>
              <w:bottom w:val="nil"/>
            </w:tcBorders>
          </w:tcPr>
          <w:p w14:paraId="17D4BB3F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Lower limit</w:t>
            </w:r>
            <w:r>
              <w:rPr>
                <w:color w:val="000000"/>
              </w:rPr>
              <w:t xml:space="preserve"> (dB)</w:t>
            </w:r>
          </w:p>
        </w:tc>
      </w:tr>
      <w:tr w:rsidR="0070500D" w:rsidRPr="000A3D57" w14:paraId="5CCB232B" w14:textId="77777777" w:rsidTr="00E25AD7">
        <w:trPr>
          <w:jc w:val="center"/>
        </w:trPr>
        <w:tc>
          <w:tcPr>
            <w:tcW w:w="2960" w:type="dxa"/>
            <w:tcBorders>
              <w:bottom w:val="single" w:sz="4" w:space="0" w:color="auto"/>
            </w:tcBorders>
          </w:tcPr>
          <w:p w14:paraId="04F56410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5B7AF8">
              <w:t>100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50C7A2D" w14:textId="081123D4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rPr>
                <w:color w:val="000000"/>
              </w:rPr>
              <w:t>[</w:t>
            </w:r>
            <w:del w:id="8" w:author="Reimes, Jan" w:date="2024-01-31T19:44:00Z">
              <w:r w:rsidDel="00E42C7F">
                <w:rPr>
                  <w:color w:val="000000"/>
                </w:rPr>
                <w:delText>TBD</w:delText>
              </w:r>
            </w:del>
            <w:ins w:id="9" w:author="Reimes, Jan" w:date="2024-01-31T19:44:00Z">
              <w:r w:rsidR="00E42C7F">
                <w:rPr>
                  <w:color w:val="000000"/>
                </w:rPr>
                <w:t>5</w:t>
              </w:r>
            </w:ins>
            <w:ins w:id="10" w:author="Reimes, Jan" w:date="2024-01-31T21:26:00Z">
              <w:r w:rsidR="00B86B13">
                <w:rPr>
                  <w:color w:val="000000"/>
                </w:rPr>
                <w:t>-6</w:t>
              </w:r>
            </w:ins>
            <w:r>
              <w:rPr>
                <w:color w:val="000000"/>
              </w:rPr>
              <w:t>]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AB7EB4F" w14:textId="66DFE4F4" w:rsidR="0070500D" w:rsidRPr="000A3D57" w:rsidRDefault="0070500D" w:rsidP="00E25AD7">
            <w:pPr>
              <w:pStyle w:val="TAC"/>
              <w:rPr>
                <w:color w:val="000000"/>
              </w:rPr>
            </w:pPr>
            <w:del w:id="11" w:author="Reimes, Jan" w:date="2024-01-31T21:29:00Z">
              <w:r w:rsidDel="00B86B13">
                <w:rPr>
                  <w:color w:val="000000"/>
                </w:rPr>
                <w:delText>[TBD]</w:delText>
              </w:r>
            </w:del>
          </w:p>
        </w:tc>
      </w:tr>
      <w:tr w:rsidR="0070500D" w:rsidRPr="000A3D57" w14:paraId="043BCEEA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0EB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5B7AF8">
              <w:t>200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194" w14:textId="0142246D" w:rsidR="0070500D" w:rsidRPr="000A3D57" w:rsidRDefault="00AB3969" w:rsidP="00E25AD7">
            <w:pPr>
              <w:pStyle w:val="TAC"/>
              <w:rPr>
                <w:color w:val="000000"/>
              </w:rPr>
            </w:pPr>
            <w:ins w:id="12" w:author="Reimes, Jan" w:date="2024-01-31T19:49:00Z">
              <w:r>
                <w:rPr>
                  <w:color w:val="000000"/>
                </w:rPr>
                <w:t>[5</w:t>
              </w:r>
            </w:ins>
            <w:ins w:id="13" w:author="Reimes, Jan" w:date="2024-01-31T21:26:00Z">
              <w:r w:rsidR="00B86B13">
                <w:rPr>
                  <w:color w:val="000000"/>
                </w:rPr>
                <w:t>…6</w:t>
              </w:r>
            </w:ins>
            <w:ins w:id="14" w:author="Reimes, Jan" w:date="2024-01-31T19:49:00Z">
              <w:r>
                <w:rPr>
                  <w:color w:val="000000"/>
                </w:rPr>
                <w:t>]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E7E" w14:textId="3A639CD1" w:rsidR="0070500D" w:rsidRPr="000A3D57" w:rsidRDefault="00AB3969" w:rsidP="00E25AD7">
            <w:pPr>
              <w:pStyle w:val="TAC"/>
              <w:rPr>
                <w:color w:val="000000"/>
              </w:rPr>
            </w:pPr>
            <w:ins w:id="15" w:author="Reimes, Jan" w:date="2024-01-31T19:49:00Z">
              <w:r>
                <w:rPr>
                  <w:color w:val="000000"/>
                </w:rPr>
                <w:t>[</w:t>
              </w:r>
            </w:ins>
            <w:ins w:id="16" w:author="Reimes, Jan" w:date="2024-01-31T21:27:00Z">
              <w:r w:rsidR="00B86B13">
                <w:rPr>
                  <w:color w:val="000000"/>
                </w:rPr>
                <w:t xml:space="preserve">-10 … </w:t>
              </w:r>
            </w:ins>
            <w:ins w:id="17" w:author="Reimes, Jan" w:date="2024-01-31T19:45:00Z">
              <w:r w:rsidR="00E42C7F">
                <w:rPr>
                  <w:color w:val="000000"/>
                </w:rPr>
                <w:t>-8</w:t>
              </w:r>
            </w:ins>
            <w:ins w:id="18" w:author="Reimes, Jan" w:date="2024-01-31T19:49:00Z">
              <w:r>
                <w:rPr>
                  <w:color w:val="000000"/>
                </w:rPr>
                <w:t>]</w:t>
              </w:r>
            </w:ins>
          </w:p>
        </w:tc>
      </w:tr>
      <w:tr w:rsidR="0070500D" w:rsidRPr="000A3D57" w14:paraId="79E80C8E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34B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5B7AF8">
              <w:t>250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522" w14:textId="22B2AF19" w:rsidR="0070500D" w:rsidRPr="000A3D57" w:rsidRDefault="00AB3969" w:rsidP="00E25AD7">
            <w:pPr>
              <w:pStyle w:val="TAC"/>
              <w:rPr>
                <w:color w:val="000000"/>
              </w:rPr>
            </w:pPr>
            <w:ins w:id="19" w:author="Reimes, Jan" w:date="2024-01-31T19:49:00Z">
              <w:r>
                <w:rPr>
                  <w:color w:val="000000"/>
                </w:rPr>
                <w:t>[5</w:t>
              </w:r>
            </w:ins>
            <w:ins w:id="20" w:author="Reimes, Jan" w:date="2024-01-31T21:28:00Z">
              <w:r w:rsidR="00B86B13">
                <w:rPr>
                  <w:color w:val="000000"/>
                </w:rPr>
                <w:t>…</w:t>
              </w:r>
            </w:ins>
            <w:ins w:id="21" w:author="Reimes, Jan" w:date="2024-01-31T21:26:00Z">
              <w:r w:rsidR="00B86B13">
                <w:rPr>
                  <w:color w:val="000000"/>
                </w:rPr>
                <w:t>6</w:t>
              </w:r>
            </w:ins>
            <w:ins w:id="22" w:author="Reimes, Jan" w:date="2024-01-31T19:49:00Z">
              <w:r>
                <w:rPr>
                  <w:color w:val="000000"/>
                </w:rPr>
                <w:t>]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EBB" w14:textId="1BB9C27E" w:rsidR="0070500D" w:rsidRPr="000A3D57" w:rsidRDefault="00B86B13" w:rsidP="00E25AD7">
            <w:pPr>
              <w:pStyle w:val="TAC"/>
              <w:rPr>
                <w:color w:val="000000"/>
              </w:rPr>
            </w:pPr>
            <w:ins w:id="23" w:author="Reimes, Jan" w:date="2024-01-31T21:27:00Z">
              <w:r>
                <w:rPr>
                  <w:color w:val="000000"/>
                </w:rPr>
                <w:t>[-6 … -5]</w:t>
              </w:r>
            </w:ins>
          </w:p>
        </w:tc>
      </w:tr>
      <w:tr w:rsidR="0070500D" w:rsidRPr="000A3D57" w14:paraId="724FAED9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E82" w14:textId="77777777" w:rsidR="0070500D" w:rsidRPr="005B7AF8" w:rsidRDefault="0070500D" w:rsidP="00E25AD7">
            <w:pPr>
              <w:pStyle w:val="TAC"/>
            </w:pPr>
            <w:ins w:id="24" w:author="Reimes, Jan [2]" w:date="2024-01-22T16:39:00Z">
              <w:r>
                <w:t>1000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F2DD" w14:textId="69B23E0D" w:rsidR="0070500D" w:rsidRDefault="00AB3969" w:rsidP="00E25AD7">
            <w:pPr>
              <w:pStyle w:val="TAC"/>
              <w:rPr>
                <w:color w:val="000000"/>
              </w:rPr>
            </w:pPr>
            <w:ins w:id="25" w:author="Reimes, Jan" w:date="2024-01-31T19:49:00Z">
              <w:r>
                <w:rPr>
                  <w:color w:val="000000"/>
                </w:rPr>
                <w:t>[5</w:t>
              </w:r>
            </w:ins>
            <w:ins w:id="26" w:author="Reimes, Jan" w:date="2024-01-31T21:28:00Z">
              <w:r w:rsidR="00B86B13">
                <w:rPr>
                  <w:color w:val="000000"/>
                </w:rPr>
                <w:t>…</w:t>
              </w:r>
            </w:ins>
            <w:ins w:id="27" w:author="Reimes, Jan" w:date="2024-01-31T21:26:00Z">
              <w:r w:rsidR="00B86B13">
                <w:rPr>
                  <w:color w:val="000000"/>
                </w:rPr>
                <w:t>6</w:t>
              </w:r>
            </w:ins>
            <w:ins w:id="28" w:author="Reimes, Jan" w:date="2024-01-31T19:49:00Z">
              <w:r>
                <w:rPr>
                  <w:color w:val="000000"/>
                </w:rPr>
                <w:t>]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F66" w14:textId="664B3517" w:rsidR="0070500D" w:rsidRDefault="00B86B13" w:rsidP="00E25AD7">
            <w:pPr>
              <w:pStyle w:val="TAC"/>
              <w:rPr>
                <w:color w:val="000000"/>
              </w:rPr>
            </w:pPr>
            <w:ins w:id="29" w:author="Reimes, Jan" w:date="2024-01-31T21:27:00Z">
              <w:r>
                <w:rPr>
                  <w:color w:val="000000"/>
                </w:rPr>
                <w:t>[-6 … -5]</w:t>
              </w:r>
            </w:ins>
          </w:p>
        </w:tc>
      </w:tr>
      <w:tr w:rsidR="0070500D" w:rsidRPr="000A3D57" w14:paraId="3DAABCD7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004" w14:textId="77777777" w:rsidR="0070500D" w:rsidRPr="005B7AF8" w:rsidRDefault="0070500D" w:rsidP="00E25AD7">
            <w:pPr>
              <w:pStyle w:val="TAC"/>
            </w:pPr>
            <w:ins w:id="30" w:author="Reimes, Jan [2]" w:date="2024-01-22T16:39:00Z">
              <w:r>
                <w:t>2000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CF4" w14:textId="5ADDA99C" w:rsidR="0070500D" w:rsidRDefault="00AB3969" w:rsidP="00E25AD7">
            <w:pPr>
              <w:pStyle w:val="TAC"/>
              <w:rPr>
                <w:color w:val="000000"/>
              </w:rPr>
            </w:pPr>
            <w:ins w:id="31" w:author="Reimes, Jan" w:date="2024-01-31T19:49:00Z">
              <w:r>
                <w:rPr>
                  <w:color w:val="000000"/>
                </w:rPr>
                <w:t>[5</w:t>
              </w:r>
            </w:ins>
            <w:ins w:id="32" w:author="Reimes, Jan" w:date="2024-01-31T21:28:00Z">
              <w:r w:rsidR="00B86B13">
                <w:rPr>
                  <w:color w:val="000000"/>
                </w:rPr>
                <w:t>…</w:t>
              </w:r>
            </w:ins>
            <w:ins w:id="33" w:author="Reimes, Jan" w:date="2024-02-01T08:42:00Z">
              <w:r w:rsidR="002547DA">
                <w:rPr>
                  <w:color w:val="000000"/>
                </w:rPr>
                <w:t>8</w:t>
              </w:r>
            </w:ins>
            <w:ins w:id="34" w:author="Reimes, Jan" w:date="2024-01-31T19:49:00Z">
              <w:r>
                <w:rPr>
                  <w:color w:val="000000"/>
                </w:rPr>
                <w:t>]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E16" w14:textId="2FECD6DB" w:rsidR="0070500D" w:rsidRDefault="00B86B13" w:rsidP="00E25AD7">
            <w:pPr>
              <w:pStyle w:val="TAC"/>
              <w:rPr>
                <w:color w:val="000000"/>
              </w:rPr>
            </w:pPr>
            <w:ins w:id="35" w:author="Reimes, Jan" w:date="2024-01-31T21:27:00Z">
              <w:r>
                <w:rPr>
                  <w:color w:val="000000"/>
                </w:rPr>
                <w:t>[-6 … -5]</w:t>
              </w:r>
            </w:ins>
          </w:p>
        </w:tc>
      </w:tr>
      <w:tr w:rsidR="0070500D" w:rsidRPr="000A3D57" w14:paraId="618C435A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5EB1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del w:id="36" w:author="Reimes, Jan [2]" w:date="2024-01-22T16:41:00Z">
              <w:r w:rsidRPr="005B7AF8" w:rsidDel="009D6CAB">
                <w:delText>5</w:delText>
              </w:r>
            </w:del>
            <w:ins w:id="37" w:author="Reimes, Jan [2]" w:date="2024-01-22T16:41:00Z">
              <w:r>
                <w:t>8</w:t>
              </w:r>
            </w:ins>
            <w:r w:rsidRPr="005B7AF8"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D4A" w14:textId="4676EEDB" w:rsidR="0070500D" w:rsidRPr="000A3D57" w:rsidRDefault="00AB3969" w:rsidP="00E25AD7">
            <w:pPr>
              <w:pStyle w:val="TAC"/>
              <w:rPr>
                <w:color w:val="000000"/>
              </w:rPr>
            </w:pPr>
            <w:ins w:id="38" w:author="Reimes, Jan" w:date="2024-01-31T19:49:00Z">
              <w:r>
                <w:rPr>
                  <w:color w:val="000000"/>
                </w:rPr>
                <w:t>[5</w:t>
              </w:r>
            </w:ins>
            <w:ins w:id="39" w:author="Reimes, Jan" w:date="2024-01-31T21:28:00Z">
              <w:r w:rsidR="00B86B13">
                <w:rPr>
                  <w:color w:val="000000"/>
                </w:rPr>
                <w:t>…</w:t>
              </w:r>
            </w:ins>
            <w:ins w:id="40" w:author="Reimes, Jan" w:date="2024-02-01T08:42:00Z">
              <w:r w:rsidR="002547DA">
                <w:rPr>
                  <w:color w:val="000000"/>
                </w:rPr>
                <w:t>8</w:t>
              </w:r>
            </w:ins>
            <w:ins w:id="41" w:author="Reimes, Jan" w:date="2024-01-31T19:49:00Z">
              <w:r>
                <w:rPr>
                  <w:color w:val="000000"/>
                </w:rPr>
                <w:t>]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CC9" w14:textId="77AA5246" w:rsidR="0070500D" w:rsidRPr="000A3D57" w:rsidRDefault="00AB3969" w:rsidP="00E25AD7">
            <w:pPr>
              <w:pStyle w:val="TAC"/>
              <w:rPr>
                <w:color w:val="000000"/>
              </w:rPr>
            </w:pPr>
            <w:ins w:id="42" w:author="Reimes, Jan" w:date="2024-01-31T19:49:00Z">
              <w:r>
                <w:rPr>
                  <w:color w:val="000000"/>
                </w:rPr>
                <w:t>[</w:t>
              </w:r>
            </w:ins>
            <w:ins w:id="43" w:author="Reimes, Jan" w:date="2024-01-31T21:27:00Z">
              <w:r w:rsidR="00B86B13">
                <w:rPr>
                  <w:color w:val="000000"/>
                </w:rPr>
                <w:t xml:space="preserve">-6 … </w:t>
              </w:r>
            </w:ins>
            <w:ins w:id="44" w:author="Reimes, Jan" w:date="2024-01-31T19:45:00Z">
              <w:r w:rsidR="00E42C7F">
                <w:rPr>
                  <w:color w:val="000000"/>
                </w:rPr>
                <w:t>-5</w:t>
              </w:r>
            </w:ins>
            <w:ins w:id="45" w:author="Reimes, Jan" w:date="2024-01-31T19:49:00Z">
              <w:r>
                <w:rPr>
                  <w:color w:val="000000"/>
                </w:rPr>
                <w:t>]</w:t>
              </w:r>
            </w:ins>
          </w:p>
        </w:tc>
      </w:tr>
      <w:tr w:rsidR="0070500D" w:rsidRPr="000A3D57" w14:paraId="59C9517D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C8F5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5B7AF8">
              <w:t>12500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31D" w14:textId="1AF431FE" w:rsidR="0070500D" w:rsidRPr="000A3D57" w:rsidRDefault="00AB3969" w:rsidP="00E25AD7">
            <w:pPr>
              <w:pStyle w:val="TAC"/>
              <w:rPr>
                <w:color w:val="000000"/>
              </w:rPr>
            </w:pPr>
            <w:ins w:id="46" w:author="Reimes, Jan" w:date="2024-01-31T19:49:00Z">
              <w:r>
                <w:rPr>
                  <w:color w:val="000000"/>
                </w:rPr>
                <w:t>[5</w:t>
              </w:r>
            </w:ins>
            <w:ins w:id="47" w:author="Reimes, Jan" w:date="2024-01-31T21:27:00Z">
              <w:r w:rsidR="00B86B13">
                <w:rPr>
                  <w:color w:val="000000"/>
                </w:rPr>
                <w:t>…</w:t>
              </w:r>
            </w:ins>
            <w:ins w:id="48" w:author="Reimes, Jan" w:date="2024-02-01T08:42:00Z">
              <w:r w:rsidR="002547DA">
                <w:rPr>
                  <w:color w:val="000000"/>
                </w:rPr>
                <w:t>8</w:t>
              </w:r>
            </w:ins>
            <w:ins w:id="49" w:author="Reimes, Jan" w:date="2024-01-31T19:49:00Z">
              <w:r>
                <w:rPr>
                  <w:color w:val="000000"/>
                </w:rPr>
                <w:t>]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66D" w14:textId="6A8E3BF4" w:rsidR="0070500D" w:rsidRPr="000A3D57" w:rsidRDefault="00AB3969" w:rsidP="00E25AD7">
            <w:pPr>
              <w:pStyle w:val="TAC"/>
              <w:rPr>
                <w:color w:val="000000"/>
              </w:rPr>
            </w:pPr>
            <w:ins w:id="50" w:author="Reimes, Jan" w:date="2024-01-31T19:49:00Z">
              <w:r>
                <w:rPr>
                  <w:color w:val="000000"/>
                </w:rPr>
                <w:t>[</w:t>
              </w:r>
            </w:ins>
            <w:ins w:id="51" w:author="Reimes, Jan" w:date="2024-01-31T21:26:00Z">
              <w:r w:rsidR="00B86B13">
                <w:rPr>
                  <w:color w:val="000000"/>
                </w:rPr>
                <w:t>-12</w:t>
              </w:r>
            </w:ins>
            <w:ins w:id="52" w:author="Reimes, Jan" w:date="2024-01-31T21:27:00Z">
              <w:r w:rsidR="00B86B13">
                <w:rPr>
                  <w:color w:val="000000"/>
                </w:rPr>
                <w:t xml:space="preserve"> </w:t>
              </w:r>
            </w:ins>
            <w:ins w:id="53" w:author="Reimes, Jan" w:date="2024-01-31T21:26:00Z">
              <w:r w:rsidR="00B86B13">
                <w:rPr>
                  <w:color w:val="000000"/>
                </w:rPr>
                <w:t>…</w:t>
              </w:r>
            </w:ins>
            <w:ins w:id="54" w:author="Reimes, Jan" w:date="2024-01-31T21:27:00Z">
              <w:r w:rsidR="00B86B13">
                <w:rPr>
                  <w:color w:val="000000"/>
                </w:rPr>
                <w:t xml:space="preserve"> </w:t>
              </w:r>
            </w:ins>
            <w:ins w:id="55" w:author="Reimes, Jan" w:date="2024-01-31T19:45:00Z">
              <w:r w:rsidR="00E42C7F">
                <w:rPr>
                  <w:color w:val="000000"/>
                </w:rPr>
                <w:t>-11</w:t>
              </w:r>
            </w:ins>
            <w:ins w:id="56" w:author="Reimes, Jan" w:date="2024-01-31T19:49:00Z">
              <w:r>
                <w:rPr>
                  <w:color w:val="000000"/>
                </w:rPr>
                <w:t>]</w:t>
              </w:r>
            </w:ins>
          </w:p>
        </w:tc>
      </w:tr>
      <w:tr w:rsidR="0070500D" w:rsidRPr="000A3D57" w14:paraId="2AF918C0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A9A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5B7AF8">
              <w:t>16000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8E4" w14:textId="3EC6C032" w:rsidR="0070500D" w:rsidRPr="000A3D57" w:rsidRDefault="00AB3969" w:rsidP="00E25AD7">
            <w:pPr>
              <w:pStyle w:val="TAC"/>
              <w:rPr>
                <w:color w:val="000000"/>
              </w:rPr>
            </w:pPr>
            <w:ins w:id="57" w:author="Reimes, Jan" w:date="2024-01-31T19:49:00Z">
              <w:r>
                <w:rPr>
                  <w:color w:val="000000"/>
                </w:rPr>
                <w:t>[</w:t>
              </w:r>
            </w:ins>
            <w:ins w:id="58" w:author="Reimes, Jan" w:date="2024-01-31T19:44:00Z">
              <w:r w:rsidR="00E42C7F">
                <w:rPr>
                  <w:color w:val="000000"/>
                </w:rPr>
                <w:t>5</w:t>
              </w:r>
            </w:ins>
            <w:ins w:id="59" w:author="Reimes, Jan" w:date="2024-01-31T21:28:00Z">
              <w:r w:rsidR="00B86B13">
                <w:rPr>
                  <w:color w:val="000000"/>
                </w:rPr>
                <w:t>…</w:t>
              </w:r>
            </w:ins>
            <w:ins w:id="60" w:author="Reimes, Jan" w:date="2024-02-01T08:42:00Z">
              <w:r w:rsidR="002547DA">
                <w:rPr>
                  <w:color w:val="000000"/>
                </w:rPr>
                <w:t>8</w:t>
              </w:r>
            </w:ins>
            <w:ins w:id="61" w:author="Reimes, Jan" w:date="2024-01-31T19:49:00Z">
              <w:r>
                <w:rPr>
                  <w:color w:val="000000"/>
                </w:rPr>
                <w:t>]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F97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70500D" w:rsidRPr="000A3D57" w14:paraId="31FFFAD9" w14:textId="77777777" w:rsidTr="00E25AD7">
        <w:trPr>
          <w:cantSplit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F7D" w14:textId="77777777" w:rsidR="0070500D" w:rsidRDefault="0070500D" w:rsidP="00E25AD7">
            <w:pPr>
              <w:pStyle w:val="TAN"/>
              <w:rPr>
                <w:ins w:id="62" w:author="Reimes, Jan" w:date="2024-01-31T21:33:00Z"/>
                <w:color w:val="000000"/>
              </w:rPr>
            </w:pPr>
            <w:r w:rsidRPr="000A3D57">
              <w:rPr>
                <w:color w:val="000000"/>
              </w:rPr>
              <w:t>NOTE</w:t>
            </w:r>
            <w:ins w:id="63" w:author="Reimes, Jan" w:date="2024-01-31T21:33:00Z">
              <w:r w:rsidR="00B86B13">
                <w:rPr>
                  <w:color w:val="000000"/>
                </w:rPr>
                <w:t xml:space="preserve"> 1</w:t>
              </w:r>
            </w:ins>
            <w:r w:rsidRPr="000A3D57"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 w:rsidRPr="000A3D57">
              <w:rPr>
                <w:color w:val="000000"/>
              </w:rPr>
              <w:t>All sensitivity values are expressed in dB on an arbitrary scale.</w:t>
            </w:r>
          </w:p>
          <w:p w14:paraId="31374FDF" w14:textId="78D898CF" w:rsidR="00B86B13" w:rsidRPr="000A3D57" w:rsidRDefault="00B86B13" w:rsidP="00E25AD7">
            <w:pPr>
              <w:pStyle w:val="TAN"/>
              <w:rPr>
                <w:color w:val="000000"/>
              </w:rPr>
            </w:pPr>
            <w:ins w:id="64" w:author="Reimes, Jan" w:date="2024-01-31T21:33:00Z">
              <w:r w:rsidRPr="000A3D57">
                <w:rPr>
                  <w:color w:val="000000"/>
                </w:rPr>
                <w:t>NOTE</w:t>
              </w:r>
              <w:r>
                <w:rPr>
                  <w:color w:val="000000"/>
                </w:rPr>
                <w:t xml:space="preserve"> 2</w:t>
              </w:r>
              <w:r w:rsidRPr="000A3D57">
                <w:rPr>
                  <w:color w:val="000000"/>
                </w:rPr>
                <w:t>:</w:t>
              </w:r>
              <w:r>
                <w:rPr>
                  <w:color w:val="000000"/>
                </w:rPr>
                <w:tab/>
                <w:t xml:space="preserve">Values within [] are provisional and expected to be confirmed, </w:t>
              </w:r>
              <w:proofErr w:type="gramStart"/>
              <w:r>
                <w:rPr>
                  <w:color w:val="000000"/>
                </w:rPr>
                <w:t>revised</w:t>
              </w:r>
              <w:proofErr w:type="gramEnd"/>
              <w:r>
                <w:rPr>
                  <w:color w:val="000000"/>
                </w:rPr>
                <w:t xml:space="preserve"> or removed based on future studies.</w:t>
              </w:r>
            </w:ins>
          </w:p>
        </w:tc>
      </w:tr>
    </w:tbl>
    <w:p w14:paraId="000A5BD8" w14:textId="77777777" w:rsidR="00D014DE" w:rsidRDefault="00D014DE" w:rsidP="0070500D">
      <w:pPr>
        <w:rPr>
          <w:color w:val="000000"/>
        </w:rPr>
      </w:pPr>
    </w:p>
    <w:p w14:paraId="7A70A4A9" w14:textId="77777777" w:rsidR="0070500D" w:rsidRPr="000C125C" w:rsidRDefault="0070500D" w:rsidP="0070500D">
      <w:pPr>
        <w:rPr>
          <w:color w:val="000000"/>
        </w:rPr>
      </w:pPr>
      <w:r w:rsidRPr="000A3D57">
        <w:rPr>
          <w:color w:val="000000"/>
        </w:rPr>
        <w:t>It is recommended</w:t>
      </w:r>
      <w:r>
        <w:rPr>
          <w:color w:val="000000"/>
        </w:rPr>
        <w:t xml:space="preserve"> as a performance objective</w:t>
      </w:r>
      <w:r w:rsidRPr="000A3D57">
        <w:rPr>
          <w:color w:val="000000"/>
        </w:rPr>
        <w:t xml:space="preserve"> that the </w:t>
      </w:r>
      <w:r>
        <w:rPr>
          <w:color w:val="000000"/>
        </w:rPr>
        <w:t>receiving sensitivity/</w:t>
      </w:r>
      <w:r w:rsidRPr="000A3D57">
        <w:rPr>
          <w:color w:val="000000"/>
        </w:rPr>
        <w:t>frequency response be within the mask which can be drawn with straight lines between the breaking points in table </w:t>
      </w:r>
      <w:r>
        <w:rPr>
          <w:color w:val="000000"/>
        </w:rPr>
        <w:t>22.</w:t>
      </w:r>
    </w:p>
    <w:p w14:paraId="4E69EAF8" w14:textId="77777777" w:rsidR="0070500D" w:rsidRDefault="0070500D" w:rsidP="0070500D">
      <w:pPr>
        <w:pStyle w:val="TH"/>
        <w:rPr>
          <w:color w:val="000000"/>
        </w:rPr>
      </w:pPr>
      <w:r w:rsidRPr="00F842C2">
        <w:rPr>
          <w:color w:val="000000"/>
        </w:rPr>
        <w:t xml:space="preserve">Table </w:t>
      </w:r>
      <w:r>
        <w:rPr>
          <w:color w:val="000000"/>
        </w:rPr>
        <w:t>22: H</w:t>
      </w:r>
      <w:r w:rsidRPr="00F842C2">
        <w:rPr>
          <w:color w:val="000000"/>
        </w:rPr>
        <w:t xml:space="preserve">eadset receiving sensitivity/frequency </w:t>
      </w:r>
      <w:del w:id="65" w:author="Reimes, Jan" w:date="2023-11-15T18:35:00Z">
        <w:r w:rsidDel="00AA68CA">
          <w:rPr>
            <w:color w:val="000000"/>
          </w:rPr>
          <w:delText xml:space="preserve">performance </w:delText>
        </w:r>
      </w:del>
      <w:r>
        <w:rPr>
          <w:color w:val="000000"/>
        </w:rPr>
        <w:t xml:space="preserve">objective </w:t>
      </w:r>
      <w:proofErr w:type="gramStart"/>
      <w:r w:rsidRPr="00F842C2">
        <w:rPr>
          <w:color w:val="000000"/>
        </w:rPr>
        <w:t>mask</w:t>
      </w:r>
      <w:proofErr w:type="gramEnd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2345"/>
        <w:gridCol w:w="2345"/>
      </w:tblGrid>
      <w:tr w:rsidR="0070500D" w:rsidRPr="000A3D57" w14:paraId="02DECD38" w14:textId="77777777" w:rsidTr="00E25AD7">
        <w:trPr>
          <w:jc w:val="center"/>
        </w:trPr>
        <w:tc>
          <w:tcPr>
            <w:tcW w:w="2960" w:type="dxa"/>
            <w:tcBorders>
              <w:bottom w:val="nil"/>
            </w:tcBorders>
          </w:tcPr>
          <w:p w14:paraId="5068046F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Frequency (Hz)</w:t>
            </w:r>
          </w:p>
        </w:tc>
        <w:tc>
          <w:tcPr>
            <w:tcW w:w="2345" w:type="dxa"/>
            <w:tcBorders>
              <w:bottom w:val="nil"/>
            </w:tcBorders>
          </w:tcPr>
          <w:p w14:paraId="417EF615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Upper limit</w:t>
            </w:r>
            <w:r>
              <w:rPr>
                <w:color w:val="000000"/>
              </w:rPr>
              <w:t xml:space="preserve"> (dB)</w:t>
            </w:r>
          </w:p>
        </w:tc>
        <w:tc>
          <w:tcPr>
            <w:tcW w:w="2345" w:type="dxa"/>
            <w:tcBorders>
              <w:bottom w:val="nil"/>
            </w:tcBorders>
          </w:tcPr>
          <w:p w14:paraId="3EB362B7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Lower limit</w:t>
            </w:r>
            <w:r>
              <w:rPr>
                <w:color w:val="000000"/>
              </w:rPr>
              <w:t xml:space="preserve"> (dB)</w:t>
            </w:r>
          </w:p>
        </w:tc>
      </w:tr>
      <w:tr w:rsidR="0070500D" w:rsidRPr="000A3D57" w14:paraId="710660D8" w14:textId="77777777" w:rsidTr="00E25AD7">
        <w:trPr>
          <w:jc w:val="center"/>
        </w:trPr>
        <w:tc>
          <w:tcPr>
            <w:tcW w:w="2960" w:type="dxa"/>
            <w:tcBorders>
              <w:bottom w:val="single" w:sz="4" w:space="0" w:color="auto"/>
            </w:tcBorders>
          </w:tcPr>
          <w:p w14:paraId="38737C71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6B7575">
              <w:t>100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4179BD24" w14:textId="7EFCBC6E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66" w:author="Reimes, Jan" w:date="2024-01-31T19:45:00Z">
              <w:r w:rsidDel="00E42C7F">
                <w:delText>3</w:delText>
              </w:r>
            </w:del>
            <w:ins w:id="67" w:author="Reimes, Jan" w:date="2023-11-15T17:55:00Z">
              <w:r>
                <w:t>4</w:t>
              </w:r>
            </w:ins>
            <w:r>
              <w:t>]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7659E07F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70500D" w:rsidRPr="000A3D57" w14:paraId="33A917EC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04A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6B7575">
              <w:t>200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710" w14:textId="571E2883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68" w:author="Reimes, Jan" w:date="2024-01-31T19:45:00Z">
              <w:r w:rsidDel="00E42C7F">
                <w:delText>3</w:delText>
              </w:r>
            </w:del>
            <w:ins w:id="69" w:author="Reimes, Jan" w:date="2023-11-15T17:55:00Z">
              <w:r>
                <w:t>4</w:t>
              </w:r>
            </w:ins>
            <w:r>
              <w:t>]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2C9" w14:textId="727C5D60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ins w:id="70" w:author="Reimes, Jan" w:date="2023-11-15T17:53:00Z">
              <w:r>
                <w:t>-4</w:t>
              </w:r>
            </w:ins>
            <w:del w:id="71" w:author="Reimes, Jan" w:date="2024-01-31T19:46:00Z">
              <w:r w:rsidDel="00E42C7F">
                <w:rPr>
                  <w:color w:val="000000"/>
                </w:rPr>
                <w:delText>-6</w:delText>
              </w:r>
            </w:del>
            <w:r>
              <w:t>]</w:t>
            </w:r>
          </w:p>
        </w:tc>
      </w:tr>
      <w:tr w:rsidR="0070500D" w:rsidRPr="000A3D57" w14:paraId="7C38544D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679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6B7575">
              <w:t>250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393" w14:textId="3D718FF2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72" w:author="Reimes, Jan" w:date="2024-01-31T19:45:00Z">
              <w:r w:rsidDel="00E42C7F">
                <w:delText>3</w:delText>
              </w:r>
            </w:del>
            <w:ins w:id="73" w:author="Reimes, Jan" w:date="2023-11-15T17:55:00Z">
              <w:r>
                <w:t>4</w:t>
              </w:r>
            </w:ins>
            <w:r>
              <w:t>]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C5F" w14:textId="6EC0E817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ins w:id="74" w:author="Reimes, Jan" w:date="2023-11-15T17:53:00Z">
              <w:r>
                <w:t>-4</w:t>
              </w:r>
            </w:ins>
            <w:del w:id="75" w:author="Reimes, Jan" w:date="2024-01-31T19:46:00Z">
              <w:r w:rsidDel="00E42C7F">
                <w:rPr>
                  <w:color w:val="000000"/>
                </w:rPr>
                <w:delText>-3</w:delText>
              </w:r>
            </w:del>
            <w:r>
              <w:t>]</w:t>
            </w:r>
          </w:p>
        </w:tc>
      </w:tr>
      <w:tr w:rsidR="0070500D" w:rsidRPr="000A3D57" w14:paraId="3500EF19" w14:textId="77777777" w:rsidTr="00E25AD7">
        <w:trPr>
          <w:jc w:val="center"/>
          <w:ins w:id="76" w:author="Reimes, Jan [2]" w:date="2024-01-22T16:41:00Z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C3B" w14:textId="77777777" w:rsidR="0070500D" w:rsidRPr="006B7575" w:rsidRDefault="0070500D" w:rsidP="00E25AD7">
            <w:pPr>
              <w:pStyle w:val="TAC"/>
              <w:rPr>
                <w:ins w:id="77" w:author="Reimes, Jan [2]" w:date="2024-01-22T16:41:00Z"/>
              </w:rPr>
            </w:pPr>
            <w:ins w:id="78" w:author="Reimes, Jan [2]" w:date="2024-01-22T16:41:00Z">
              <w:r>
                <w:t>1000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975" w14:textId="76CCDBE9" w:rsidR="0070500D" w:rsidRDefault="0070500D" w:rsidP="00E25AD7">
            <w:pPr>
              <w:pStyle w:val="TAC"/>
              <w:rPr>
                <w:ins w:id="79" w:author="Reimes, Jan [2]" w:date="2024-01-22T16:41:00Z"/>
              </w:rPr>
            </w:pPr>
            <w:ins w:id="80" w:author="Reimes, Jan [2]" w:date="2024-01-22T16:41:00Z">
              <w:r>
                <w:t>[4]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5EC" w14:textId="57C28D59" w:rsidR="0070500D" w:rsidRDefault="0070500D" w:rsidP="00E25AD7">
            <w:pPr>
              <w:pStyle w:val="TAC"/>
              <w:rPr>
                <w:ins w:id="81" w:author="Reimes, Jan [2]" w:date="2024-01-22T16:41:00Z"/>
              </w:rPr>
            </w:pPr>
            <w:ins w:id="82" w:author="Reimes, Jan [2]" w:date="2024-01-22T16:41:00Z">
              <w:r>
                <w:t>[-4]</w:t>
              </w:r>
            </w:ins>
          </w:p>
        </w:tc>
      </w:tr>
      <w:tr w:rsidR="0070500D" w:rsidRPr="000A3D57" w14:paraId="26E44A20" w14:textId="77777777" w:rsidTr="00E25AD7">
        <w:trPr>
          <w:jc w:val="center"/>
          <w:ins w:id="83" w:author="Reimes, Jan [2]" w:date="2024-01-22T16:41:00Z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D0B" w14:textId="77777777" w:rsidR="0070500D" w:rsidRPr="006B7575" w:rsidRDefault="0070500D" w:rsidP="00E25AD7">
            <w:pPr>
              <w:pStyle w:val="TAC"/>
              <w:rPr>
                <w:ins w:id="84" w:author="Reimes, Jan [2]" w:date="2024-01-22T16:41:00Z"/>
              </w:rPr>
            </w:pPr>
            <w:ins w:id="85" w:author="Reimes, Jan [2]" w:date="2024-01-22T16:41:00Z">
              <w:r>
                <w:t>2000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C78" w14:textId="13663CC5" w:rsidR="0070500D" w:rsidRDefault="0070500D" w:rsidP="00E25AD7">
            <w:pPr>
              <w:pStyle w:val="TAC"/>
              <w:rPr>
                <w:ins w:id="86" w:author="Reimes, Jan [2]" w:date="2024-01-22T16:41:00Z"/>
              </w:rPr>
            </w:pPr>
            <w:ins w:id="87" w:author="Reimes, Jan [2]" w:date="2024-01-22T16:41:00Z">
              <w:r>
                <w:t>[4]</w:t>
              </w:r>
            </w:ins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99B" w14:textId="787A92D2" w:rsidR="0070500D" w:rsidRDefault="0070500D" w:rsidP="00E25AD7">
            <w:pPr>
              <w:pStyle w:val="TAC"/>
              <w:rPr>
                <w:ins w:id="88" w:author="Reimes, Jan [2]" w:date="2024-01-22T16:41:00Z"/>
              </w:rPr>
            </w:pPr>
            <w:ins w:id="89" w:author="Reimes, Jan [2]" w:date="2024-01-22T16:41:00Z">
              <w:r>
                <w:t>[-4]</w:t>
              </w:r>
            </w:ins>
          </w:p>
        </w:tc>
      </w:tr>
      <w:tr w:rsidR="0070500D" w:rsidRPr="000A3D57" w14:paraId="580D4084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6CC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del w:id="90" w:author="Reimes, Jan [2]" w:date="2024-01-22T16:41:00Z">
              <w:r w:rsidRPr="006B7575" w:rsidDel="009D6CAB">
                <w:delText>5</w:delText>
              </w:r>
            </w:del>
            <w:ins w:id="91" w:author="Reimes, Jan [2]" w:date="2024-01-22T16:41:00Z">
              <w:r>
                <w:t>8</w:t>
              </w:r>
            </w:ins>
            <w:r w:rsidRPr="006B7575">
              <w:t>000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A4A" w14:textId="3467A660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92" w:author="Reimes, Jan" w:date="2024-01-31T19:45:00Z">
              <w:r w:rsidDel="00E42C7F">
                <w:delText>3</w:delText>
              </w:r>
            </w:del>
            <w:ins w:id="93" w:author="Reimes, Jan" w:date="2023-11-15T17:55:00Z">
              <w:r>
                <w:t>4</w:t>
              </w:r>
            </w:ins>
            <w:r>
              <w:t>]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BFB" w14:textId="5892E069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ins w:id="94" w:author="Reimes, Jan" w:date="2023-11-15T17:53:00Z">
              <w:r>
                <w:t>-4</w:t>
              </w:r>
            </w:ins>
            <w:del w:id="95" w:author="Reimes, Jan" w:date="2024-01-31T19:46:00Z">
              <w:r w:rsidDel="00E42C7F">
                <w:rPr>
                  <w:color w:val="000000"/>
                </w:rPr>
                <w:delText>-3</w:delText>
              </w:r>
            </w:del>
            <w:r>
              <w:t>]</w:t>
            </w:r>
          </w:p>
        </w:tc>
      </w:tr>
      <w:tr w:rsidR="0070500D" w:rsidRPr="000A3D57" w14:paraId="464280C5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AF9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6B7575">
              <w:t>12500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EF6" w14:textId="1667CAC1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96" w:author="Reimes, Jan" w:date="2024-01-31T19:45:00Z">
              <w:r w:rsidDel="00E42C7F">
                <w:delText>3</w:delText>
              </w:r>
            </w:del>
            <w:ins w:id="97" w:author="Reimes, Jan" w:date="2023-11-15T17:55:00Z">
              <w:r>
                <w:t>4</w:t>
              </w:r>
            </w:ins>
            <w:r>
              <w:t>]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F85" w14:textId="5C1D9B8E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r>
              <w:rPr>
                <w:color w:val="000000"/>
              </w:rPr>
              <w:t>-</w:t>
            </w:r>
            <w:del w:id="98" w:author="Reimes, Jan" w:date="2024-01-31T19:47:00Z">
              <w:r w:rsidDel="00E42C7F">
                <w:rPr>
                  <w:color w:val="000000"/>
                </w:rPr>
                <w:delText>6</w:delText>
              </w:r>
            </w:del>
            <w:ins w:id="99" w:author="Reimes, Jan" w:date="2024-01-31T19:47:00Z">
              <w:r w:rsidR="00E42C7F">
                <w:rPr>
                  <w:color w:val="000000"/>
                </w:rPr>
                <w:t>7</w:t>
              </w:r>
            </w:ins>
            <w:r>
              <w:t>]</w:t>
            </w:r>
          </w:p>
        </w:tc>
      </w:tr>
      <w:tr w:rsidR="0070500D" w:rsidRPr="000A3D57" w14:paraId="6AE0842A" w14:textId="77777777" w:rsidTr="00E25AD7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E5C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6B7575">
              <w:t>16000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C44" w14:textId="017F3A74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100" w:author="Reimes, Jan" w:date="2024-01-31T19:45:00Z">
              <w:r w:rsidDel="00E42C7F">
                <w:delText>3</w:delText>
              </w:r>
            </w:del>
            <w:ins w:id="101" w:author="Reimes, Jan" w:date="2023-11-15T17:55:00Z">
              <w:r>
                <w:t>4</w:t>
              </w:r>
            </w:ins>
            <w:r>
              <w:t>]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30F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70500D" w:rsidRPr="000A3D57" w14:paraId="1E7AC739" w14:textId="77777777" w:rsidTr="00E25AD7">
        <w:trPr>
          <w:cantSplit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20BD" w14:textId="77777777" w:rsidR="0070500D" w:rsidRDefault="0070500D" w:rsidP="00E25AD7">
            <w:pPr>
              <w:pStyle w:val="TAN"/>
              <w:rPr>
                <w:color w:val="000000"/>
              </w:rPr>
            </w:pPr>
            <w:r w:rsidRPr="000A3D57">
              <w:t>NOTE</w:t>
            </w:r>
            <w:r>
              <w:t xml:space="preserve"> 1</w:t>
            </w:r>
            <w:r w:rsidRPr="000A3D57">
              <w:t>:</w:t>
            </w:r>
            <w:r w:rsidRPr="000A3D57">
              <w:tab/>
              <w:t>All sensitivity values are expressed in dB on an arbitrary scale</w:t>
            </w:r>
            <w:r w:rsidRPr="000A3D57">
              <w:rPr>
                <w:color w:val="000000"/>
              </w:rPr>
              <w:t>.</w:t>
            </w:r>
          </w:p>
          <w:p w14:paraId="7163D8A3" w14:textId="77777777" w:rsidR="0070500D" w:rsidRPr="000A3D57" w:rsidRDefault="0070500D" w:rsidP="00E25AD7">
            <w:pPr>
              <w:pStyle w:val="TAN"/>
              <w:rPr>
                <w:color w:val="000000"/>
              </w:rPr>
            </w:pPr>
            <w:r w:rsidRPr="000A3D57">
              <w:rPr>
                <w:color w:val="000000"/>
              </w:rPr>
              <w:t>NOTE</w:t>
            </w:r>
            <w:r>
              <w:rPr>
                <w:color w:val="000000"/>
              </w:rPr>
              <w:t xml:space="preserve"> 2</w:t>
            </w:r>
            <w:r w:rsidRPr="000A3D57">
              <w:rPr>
                <w:color w:val="000000"/>
              </w:rPr>
              <w:t>:</w:t>
            </w:r>
            <w:r>
              <w:rPr>
                <w:color w:val="000000"/>
              </w:rPr>
              <w:tab/>
              <w:t xml:space="preserve">Values within [] are provisional and expected to be confirmed, </w:t>
            </w:r>
            <w:proofErr w:type="gramStart"/>
            <w:r>
              <w:rPr>
                <w:color w:val="000000"/>
              </w:rPr>
              <w:t>revised</w:t>
            </w:r>
            <w:proofErr w:type="gramEnd"/>
            <w:r>
              <w:rPr>
                <w:color w:val="000000"/>
              </w:rPr>
              <w:t xml:space="preserve"> or removed based on future studies.</w:t>
            </w:r>
          </w:p>
        </w:tc>
      </w:tr>
    </w:tbl>
    <w:p w14:paraId="67399FA9" w14:textId="77777777" w:rsidR="0070500D" w:rsidRDefault="0070500D" w:rsidP="0070500D">
      <w:pPr>
        <w:rPr>
          <w:color w:val="000000"/>
        </w:rPr>
      </w:pPr>
    </w:p>
    <w:p w14:paraId="28AEFAF3" w14:textId="5A1830AB" w:rsidR="0070500D" w:rsidRPr="00D014DE" w:rsidRDefault="0070500D" w:rsidP="00D014DE">
      <w:pPr>
        <w:pStyle w:val="TH"/>
        <w:rPr>
          <w:rPrChange w:id="102" w:author="Reimes, Jan" w:date="2024-01-31T20:49:00Z">
            <w:rPr>
              <w:rStyle w:val="THChar"/>
              <w:b/>
            </w:rPr>
          </w:rPrChange>
        </w:rPr>
      </w:pPr>
      <w:r>
        <w:rPr>
          <w:bCs/>
          <w:color w:val="000000"/>
        </w:rPr>
        <w:t>TBD</w:t>
      </w:r>
    </w:p>
    <w:p w14:paraId="5BDE0CF9" w14:textId="77777777" w:rsidR="0070500D" w:rsidRPr="000A3D57" w:rsidRDefault="0070500D" w:rsidP="0070500D">
      <w:pPr>
        <w:pStyle w:val="TF"/>
      </w:pPr>
      <w:r w:rsidRPr="00BB098A">
        <w:rPr>
          <w:bCs/>
          <w:color w:val="000000"/>
        </w:rPr>
        <w:t xml:space="preserve">Figure </w:t>
      </w:r>
      <w:r>
        <w:rPr>
          <w:bCs/>
          <w:color w:val="000000"/>
        </w:rPr>
        <w:t>17: H</w:t>
      </w:r>
      <w:r w:rsidRPr="00BB098A">
        <w:rPr>
          <w:bCs/>
          <w:color w:val="000000"/>
        </w:rPr>
        <w:t xml:space="preserve">eadset </w:t>
      </w:r>
      <w:r>
        <w:rPr>
          <w:bCs/>
          <w:color w:val="000000"/>
        </w:rPr>
        <w:t>receiving</w:t>
      </w:r>
      <w:r w:rsidRPr="00BB098A">
        <w:rPr>
          <w:bCs/>
          <w:color w:val="000000"/>
        </w:rPr>
        <w:t xml:space="preserve"> sensitivity/frequency </w:t>
      </w:r>
      <w:proofErr w:type="gramStart"/>
      <w:r w:rsidRPr="00BB098A">
        <w:rPr>
          <w:bCs/>
          <w:color w:val="000000"/>
        </w:rPr>
        <w:t>mask</w:t>
      </w:r>
      <w:r>
        <w:rPr>
          <w:bCs/>
          <w:color w:val="000000"/>
        </w:rPr>
        <w:t>s</w:t>
      </w:r>
      <w:proofErr w:type="gramEnd"/>
    </w:p>
    <w:p w14:paraId="70A49E58" w14:textId="77777777" w:rsidR="0070500D" w:rsidRDefault="0070500D" w:rsidP="0070500D">
      <w:pPr>
        <w:rPr>
          <w:color w:val="000000"/>
        </w:rPr>
      </w:pPr>
      <w:r>
        <w:rPr>
          <w:color w:val="000000"/>
        </w:rPr>
        <w:t>Compliance shall be checked by the relevant test described in TS 26.132.</w:t>
      </w:r>
    </w:p>
    <w:p w14:paraId="765B99C4" w14:textId="77777777" w:rsidR="0070500D" w:rsidRDefault="0070500D" w:rsidP="0070500D">
      <w:pPr>
        <w:rPr>
          <w:noProof/>
        </w:rPr>
      </w:pPr>
    </w:p>
    <w:p w14:paraId="3326E186" w14:textId="77777777" w:rsidR="0070500D" w:rsidRDefault="0070500D" w:rsidP="0070500D">
      <w:pPr>
        <w:rPr>
          <w:noProof/>
        </w:rPr>
      </w:pPr>
    </w:p>
    <w:p w14:paraId="75A6AC1D" w14:textId="77777777" w:rsidR="0070500D" w:rsidRDefault="0070500D" w:rsidP="0070500D">
      <w:pPr>
        <w:pStyle w:val="CRheader"/>
      </w:pPr>
    </w:p>
    <w:p w14:paraId="1625DDF5" w14:textId="77777777" w:rsidR="0070500D" w:rsidRDefault="0070500D" w:rsidP="0070500D">
      <w:pPr>
        <w:pStyle w:val="Heading3"/>
        <w:rPr>
          <w:color w:val="000000"/>
        </w:rPr>
      </w:pPr>
      <w:bookmarkStart w:id="103" w:name="_Toc19285610"/>
      <w:bookmarkStart w:id="104" w:name="_Toc92799693"/>
      <w:bookmarkStart w:id="105" w:name="_Toc123566310"/>
      <w:r>
        <w:rPr>
          <w:color w:val="000000"/>
        </w:rPr>
        <w:t>7.4.3</w:t>
      </w:r>
      <w:r>
        <w:rPr>
          <w:color w:val="000000"/>
        </w:rPr>
        <w:tab/>
      </w:r>
      <w:r w:rsidRPr="000A3D57">
        <w:t>Desktop hands-free UE sending</w:t>
      </w:r>
      <w:bookmarkEnd w:id="103"/>
      <w:bookmarkEnd w:id="104"/>
      <w:bookmarkEnd w:id="105"/>
    </w:p>
    <w:p w14:paraId="45C0B893" w14:textId="77777777" w:rsidR="0070500D" w:rsidRDefault="0070500D" w:rsidP="0070500D">
      <w:pPr>
        <w:rPr>
          <w:color w:val="000000"/>
        </w:rPr>
      </w:pPr>
      <w:r>
        <w:rPr>
          <w:color w:val="000000"/>
        </w:rPr>
        <w:t>The sending sensitivity frequency response from the MRP to the SS audio output (digital output of the reference speech decoder of the SS) shall be as follows:</w:t>
      </w:r>
    </w:p>
    <w:p w14:paraId="0D75BE91" w14:textId="77777777" w:rsidR="0070500D" w:rsidRDefault="0070500D" w:rsidP="0070500D">
      <w:pPr>
        <w:rPr>
          <w:color w:val="000000"/>
        </w:rPr>
      </w:pPr>
      <w:r>
        <w:rPr>
          <w:color w:val="000000"/>
        </w:rPr>
        <w:lastRenderedPageBreak/>
        <w:t>The sending sensitivity frequency response shall be within the mask which can be drawn with straight lines between the breaking points in table 23 on a logarithmic (frequency) - linear (dB sensitivity) scale.</w:t>
      </w:r>
    </w:p>
    <w:p w14:paraId="791C6803" w14:textId="77777777" w:rsidR="0070500D" w:rsidRDefault="0070500D" w:rsidP="0070500D">
      <w:pPr>
        <w:pStyle w:val="TH"/>
        <w:rPr>
          <w:color w:val="000000"/>
        </w:rPr>
      </w:pPr>
      <w:r w:rsidRPr="000A3D57">
        <w:rPr>
          <w:color w:val="000000"/>
        </w:rPr>
        <w:t xml:space="preserve">Table </w:t>
      </w:r>
      <w:r>
        <w:rPr>
          <w:color w:val="000000"/>
        </w:rPr>
        <w:t>23</w:t>
      </w:r>
      <w:r w:rsidRPr="000A3D57">
        <w:rPr>
          <w:color w:val="000000"/>
        </w:rPr>
        <w:t xml:space="preserve">: </w:t>
      </w:r>
      <w:r w:rsidRPr="000A3D57">
        <w:t xml:space="preserve">Desktop </w:t>
      </w:r>
      <w:r w:rsidRPr="000A3D57">
        <w:rPr>
          <w:color w:val="000000"/>
        </w:rPr>
        <w:t xml:space="preserve">hands-free sending sensitivity/frequency </w:t>
      </w:r>
      <w:ins w:id="106" w:author="Reimes, Jan" w:date="2023-11-15T17:34:00Z">
        <w:r>
          <w:rPr>
            <w:color w:val="000000"/>
          </w:rPr>
          <w:t xml:space="preserve">requirement </w:t>
        </w:r>
      </w:ins>
      <w:r>
        <w:rPr>
          <w:color w:val="000000"/>
        </w:rPr>
        <w:t>mask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1563"/>
        <w:gridCol w:w="1563"/>
      </w:tblGrid>
      <w:tr w:rsidR="0070500D" w:rsidRPr="000A3D57" w14:paraId="01E289C4" w14:textId="77777777" w:rsidTr="00E25AD7">
        <w:trPr>
          <w:jc w:val="center"/>
        </w:trPr>
        <w:tc>
          <w:tcPr>
            <w:tcW w:w="2960" w:type="dxa"/>
            <w:tcBorders>
              <w:bottom w:val="single" w:sz="6" w:space="0" w:color="auto"/>
            </w:tcBorders>
          </w:tcPr>
          <w:p w14:paraId="51CF22CA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Frequency (Hz)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12768836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Upper limit</w:t>
            </w:r>
            <w:r>
              <w:rPr>
                <w:color w:val="000000"/>
              </w:rPr>
              <w:t xml:space="preserve"> (dB)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68543783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Lower limit</w:t>
            </w:r>
            <w:r>
              <w:rPr>
                <w:color w:val="000000"/>
              </w:rPr>
              <w:t xml:space="preserve"> (dB)</w:t>
            </w:r>
          </w:p>
        </w:tc>
      </w:tr>
      <w:tr w:rsidR="0070500D" w:rsidRPr="000A3D57" w14:paraId="4E28C600" w14:textId="77777777" w:rsidTr="00E25AD7">
        <w:trPr>
          <w:jc w:val="center"/>
        </w:trPr>
        <w:tc>
          <w:tcPr>
            <w:tcW w:w="2960" w:type="dxa"/>
            <w:tcBorders>
              <w:bottom w:val="single" w:sz="6" w:space="0" w:color="auto"/>
            </w:tcBorders>
          </w:tcPr>
          <w:p w14:paraId="6ACBCA44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100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271B7709" w14:textId="5F8EF016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ins w:id="107" w:author="Reimes, Jan [2]" w:date="2023-11-07T17:30:00Z">
              <w:r>
                <w:t>0</w:t>
              </w:r>
            </w:ins>
            <w:del w:id="108" w:author="Reimes, Jan" w:date="2024-01-31T23:04:00Z">
              <w:r w:rsidR="00B83896" w:rsidDel="00B83896">
                <w:delText>3</w:delText>
              </w:r>
            </w:del>
            <w:r>
              <w:t>...5]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63B26710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B83896" w:rsidRPr="000A3D57" w14:paraId="0FE3E3B9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0D40CB24" w14:textId="77777777" w:rsidR="00B83896" w:rsidRPr="000A3D57" w:rsidRDefault="00B83896" w:rsidP="00B83896">
            <w:pPr>
              <w:pStyle w:val="TAC"/>
              <w:rPr>
                <w:color w:val="000000"/>
              </w:rPr>
            </w:pPr>
            <w:r w:rsidRPr="00294625">
              <w:t>200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09BDCF17" w14:textId="40594BAB" w:rsidR="00B83896" w:rsidRPr="000A3D57" w:rsidRDefault="00B83896" w:rsidP="00B83896">
            <w:pPr>
              <w:pStyle w:val="TAC"/>
              <w:rPr>
                <w:color w:val="000000"/>
              </w:rPr>
            </w:pPr>
            <w:del w:id="109" w:author="Reimes, Jan" w:date="2024-01-31T23:04:00Z">
              <w:r w:rsidDel="00B83896">
                <w:delText>[3...</w:delText>
              </w:r>
            </w:del>
            <w:r>
              <w:t>5</w:t>
            </w:r>
            <w:del w:id="110" w:author="Reimes, Jan" w:date="2024-01-31T23:04:00Z">
              <w:r w:rsidDel="00B83896">
                <w:delText>]</w:delText>
              </w:r>
            </w:del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51BE62DF" w14:textId="661D3A40" w:rsidR="00B83896" w:rsidRPr="000A3D57" w:rsidRDefault="00B83896" w:rsidP="00B83896">
            <w:pPr>
              <w:pStyle w:val="TAC"/>
              <w:rPr>
                <w:color w:val="000000"/>
              </w:rPr>
            </w:pPr>
            <w:del w:id="111" w:author="Reimes, Jan" w:date="2024-01-31T23:06:00Z">
              <w:r w:rsidDel="00B83896">
                <w:delText>[-3...</w:delText>
              </w:r>
            </w:del>
            <w:r>
              <w:t>-5</w:t>
            </w:r>
            <w:del w:id="112" w:author="Reimes, Jan" w:date="2024-01-31T23:06:00Z">
              <w:r w:rsidDel="00B83896">
                <w:delText>]</w:delText>
              </w:r>
            </w:del>
          </w:p>
        </w:tc>
      </w:tr>
      <w:tr w:rsidR="00B83896" w:rsidRPr="000A3D57" w14:paraId="2F1DA3A9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34A3FA76" w14:textId="77777777" w:rsidR="00B83896" w:rsidRPr="000A3D57" w:rsidRDefault="00B83896" w:rsidP="00B83896">
            <w:pPr>
              <w:pStyle w:val="TAC"/>
              <w:rPr>
                <w:color w:val="000000"/>
              </w:rPr>
            </w:pPr>
            <w:del w:id="113" w:author="Reimes, Jan [2]" w:date="2024-01-22T16:43:00Z">
              <w:r w:rsidRPr="00294625" w:rsidDel="00B37620">
                <w:delText>5</w:delText>
              </w:r>
            </w:del>
            <w:ins w:id="114" w:author="Reimes, Jan [2]" w:date="2024-01-22T16:43:00Z">
              <w:r>
                <w:t>8</w:t>
              </w:r>
            </w:ins>
            <w:r w:rsidRPr="00294625">
              <w:t>000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11CC5AEF" w14:textId="0D522371" w:rsidR="00B83896" w:rsidRPr="000A3D57" w:rsidRDefault="00B83896" w:rsidP="00B83896">
            <w:pPr>
              <w:pStyle w:val="TAC"/>
              <w:rPr>
                <w:color w:val="000000"/>
              </w:rPr>
            </w:pPr>
            <w:del w:id="115" w:author="Reimes, Jan" w:date="2024-01-31T23:04:00Z">
              <w:r w:rsidDel="00B83896">
                <w:delText>[3...</w:delText>
              </w:r>
            </w:del>
            <w:r>
              <w:t>5</w:t>
            </w:r>
            <w:del w:id="116" w:author="Reimes, Jan" w:date="2024-01-31T23:04:00Z">
              <w:r w:rsidDel="00B83896">
                <w:delText>]</w:delText>
              </w:r>
            </w:del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67C94309" w14:textId="56D8E069" w:rsidR="00B83896" w:rsidRPr="000A3D57" w:rsidRDefault="00B83896" w:rsidP="00B83896">
            <w:pPr>
              <w:pStyle w:val="TAC"/>
              <w:rPr>
                <w:color w:val="000000"/>
              </w:rPr>
            </w:pPr>
            <w:del w:id="117" w:author="Reimes, Jan" w:date="2024-01-31T23:06:00Z">
              <w:r w:rsidDel="00B83896">
                <w:delText>[-3...</w:delText>
              </w:r>
            </w:del>
            <w:r>
              <w:t>-5</w:t>
            </w:r>
            <w:del w:id="118" w:author="Reimes, Jan" w:date="2024-01-31T23:06:00Z">
              <w:r w:rsidDel="00B83896">
                <w:delText>]</w:delText>
              </w:r>
            </w:del>
          </w:p>
        </w:tc>
      </w:tr>
      <w:tr w:rsidR="00B83896" w:rsidRPr="000A3D57" w14:paraId="3FC23463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1F1C59BF" w14:textId="77777777" w:rsidR="00B83896" w:rsidRPr="000A3D57" w:rsidRDefault="00B83896" w:rsidP="00B83896">
            <w:pPr>
              <w:pStyle w:val="TAC"/>
              <w:rPr>
                <w:color w:val="000000"/>
              </w:rPr>
            </w:pPr>
            <w:r w:rsidRPr="00294625">
              <w:t>12500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1DABB594" w14:textId="0DF5325D" w:rsidR="00B83896" w:rsidRPr="000A3D57" w:rsidRDefault="00B83896" w:rsidP="00B83896">
            <w:pPr>
              <w:pStyle w:val="TAC"/>
              <w:rPr>
                <w:color w:val="000000"/>
              </w:rPr>
            </w:pPr>
            <w:del w:id="119" w:author="Reimes, Jan" w:date="2024-01-31T23:04:00Z">
              <w:r w:rsidDel="00B83896">
                <w:delText>[3...</w:delText>
              </w:r>
            </w:del>
            <w:r>
              <w:t>5</w:t>
            </w:r>
            <w:del w:id="120" w:author="Reimes, Jan" w:date="2024-01-31T23:04:00Z">
              <w:r w:rsidDel="00B83896">
                <w:delText>]</w:delText>
              </w:r>
            </w:del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5F61A34A" w14:textId="1DBA5354" w:rsidR="00B83896" w:rsidRPr="000A3D57" w:rsidRDefault="00B83896" w:rsidP="00B83896">
            <w:pPr>
              <w:pStyle w:val="TAC"/>
              <w:rPr>
                <w:color w:val="000000"/>
              </w:rPr>
            </w:pPr>
            <w:del w:id="121" w:author="Reimes, Jan" w:date="2024-01-31T23:06:00Z">
              <w:r w:rsidDel="00B83896">
                <w:delText>[-5...-7]</w:delText>
              </w:r>
            </w:del>
            <w:ins w:id="122" w:author="Reimes, Jan" w:date="2024-01-31T23:06:00Z">
              <w:r>
                <w:t>-10</w:t>
              </w:r>
            </w:ins>
          </w:p>
        </w:tc>
      </w:tr>
      <w:tr w:rsidR="00B83896" w:rsidRPr="000A3D57" w14:paraId="57A05918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18608007" w14:textId="77777777" w:rsidR="00B83896" w:rsidRPr="000A3D57" w:rsidRDefault="00B83896" w:rsidP="00B83896">
            <w:pPr>
              <w:pStyle w:val="TAC"/>
              <w:rPr>
                <w:color w:val="000000"/>
              </w:rPr>
            </w:pPr>
            <w:r w:rsidRPr="00294625">
              <w:t>16000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491C39A6" w14:textId="173ABAC9" w:rsidR="00B83896" w:rsidRPr="000A3D57" w:rsidRDefault="00B83896" w:rsidP="00B83896">
            <w:pPr>
              <w:pStyle w:val="TAC"/>
              <w:rPr>
                <w:color w:val="000000"/>
              </w:rPr>
            </w:pPr>
            <w:del w:id="123" w:author="Reimes, Jan" w:date="2024-01-31T23:04:00Z">
              <w:r w:rsidDel="00B83896">
                <w:delText>[3...</w:delText>
              </w:r>
            </w:del>
            <w:r>
              <w:t>5</w:t>
            </w:r>
            <w:del w:id="124" w:author="Reimes, Jan" w:date="2024-01-31T23:04:00Z">
              <w:r w:rsidDel="00B83896">
                <w:delText>]</w:delText>
              </w:r>
            </w:del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5ADC7C7B" w14:textId="63CF7763" w:rsidR="00B83896" w:rsidRPr="000A3D57" w:rsidRDefault="00B83896" w:rsidP="00B83896">
            <w:pPr>
              <w:pStyle w:val="TAC"/>
              <w:rPr>
                <w:color w:val="000000"/>
              </w:rPr>
            </w:pPr>
          </w:p>
        </w:tc>
      </w:tr>
      <w:tr w:rsidR="0070500D" w:rsidRPr="000A3D57" w14:paraId="09F8AE97" w14:textId="77777777" w:rsidTr="00E25AD7">
        <w:trPr>
          <w:jc w:val="center"/>
        </w:trPr>
        <w:tc>
          <w:tcPr>
            <w:tcW w:w="60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D86C277" w14:textId="77777777" w:rsidR="0070500D" w:rsidRDefault="0070500D" w:rsidP="00E25AD7">
            <w:pPr>
              <w:pStyle w:val="TAN"/>
              <w:rPr>
                <w:color w:val="000000"/>
              </w:rPr>
            </w:pPr>
            <w:r w:rsidRPr="000A3D57">
              <w:t>NOTE</w:t>
            </w:r>
            <w:r>
              <w:t xml:space="preserve"> 1</w:t>
            </w:r>
            <w:r w:rsidRPr="000A3D57">
              <w:t>:</w:t>
            </w:r>
            <w:r w:rsidRPr="000A3D57">
              <w:tab/>
              <w:t>All sensitivity values are expressed in dB on an arbitrary scale</w:t>
            </w:r>
            <w:r w:rsidRPr="000A3D57">
              <w:rPr>
                <w:color w:val="000000"/>
              </w:rPr>
              <w:t>.</w:t>
            </w:r>
          </w:p>
          <w:p w14:paraId="75DF136A" w14:textId="77777777" w:rsidR="0070500D" w:rsidRPr="000A3D57" w:rsidRDefault="0070500D" w:rsidP="00E25AD7">
            <w:pPr>
              <w:pStyle w:val="TAN"/>
              <w:rPr>
                <w:color w:val="000000"/>
              </w:rPr>
            </w:pPr>
            <w:r w:rsidRPr="000A3D57">
              <w:rPr>
                <w:color w:val="000000"/>
              </w:rPr>
              <w:t>NOTE</w:t>
            </w:r>
            <w:r>
              <w:rPr>
                <w:color w:val="000000"/>
              </w:rPr>
              <w:t xml:space="preserve"> 2</w:t>
            </w:r>
            <w:r w:rsidRPr="000A3D57">
              <w:rPr>
                <w:color w:val="000000"/>
              </w:rPr>
              <w:t>:</w:t>
            </w:r>
            <w:r>
              <w:rPr>
                <w:color w:val="000000"/>
              </w:rPr>
              <w:tab/>
              <w:t>Values within [] are provisional and expected to be defined as single values based on future studies.</w:t>
            </w:r>
          </w:p>
        </w:tc>
      </w:tr>
    </w:tbl>
    <w:p w14:paraId="24091330" w14:textId="77777777" w:rsidR="00D014DE" w:rsidRDefault="00D014DE" w:rsidP="0070500D">
      <w:pPr>
        <w:rPr>
          <w:color w:val="000000"/>
        </w:rPr>
      </w:pPr>
    </w:p>
    <w:p w14:paraId="74516E38" w14:textId="77777777" w:rsidR="0070500D" w:rsidRDefault="0070500D" w:rsidP="0070500D">
      <w:pPr>
        <w:rPr>
          <w:color w:val="000000"/>
        </w:rPr>
      </w:pPr>
      <w:r w:rsidRPr="000A3D57">
        <w:rPr>
          <w:color w:val="000000"/>
        </w:rPr>
        <w:t>It is recommended</w:t>
      </w:r>
      <w:r>
        <w:rPr>
          <w:color w:val="000000"/>
        </w:rPr>
        <w:t xml:space="preserve"> as a performance objective</w:t>
      </w:r>
      <w:r w:rsidRPr="000A3D57">
        <w:rPr>
          <w:color w:val="000000"/>
        </w:rPr>
        <w:t xml:space="preserve"> that the </w:t>
      </w:r>
      <w:r>
        <w:rPr>
          <w:color w:val="000000"/>
        </w:rPr>
        <w:t>sending sensitivity/</w:t>
      </w:r>
      <w:r w:rsidRPr="000A3D57">
        <w:rPr>
          <w:color w:val="000000"/>
        </w:rPr>
        <w:t>frequency response be within the mask which can be drawn with straight lines between the breaking points in table </w:t>
      </w:r>
      <w:r>
        <w:rPr>
          <w:color w:val="000000"/>
        </w:rPr>
        <w:t>24.</w:t>
      </w:r>
    </w:p>
    <w:p w14:paraId="72FE5CA4" w14:textId="77777777" w:rsidR="0070500D" w:rsidRDefault="0070500D" w:rsidP="0070500D">
      <w:pPr>
        <w:pStyle w:val="TH"/>
        <w:rPr>
          <w:color w:val="000000"/>
        </w:rPr>
      </w:pPr>
      <w:r w:rsidRPr="000A3D57">
        <w:rPr>
          <w:color w:val="000000"/>
        </w:rPr>
        <w:t xml:space="preserve">Table </w:t>
      </w:r>
      <w:r>
        <w:rPr>
          <w:color w:val="000000"/>
        </w:rPr>
        <w:t>24</w:t>
      </w:r>
      <w:r w:rsidRPr="000A3D57">
        <w:rPr>
          <w:color w:val="000000"/>
        </w:rPr>
        <w:t xml:space="preserve">: </w:t>
      </w:r>
      <w:r w:rsidRPr="000A3D57">
        <w:t>Desktop</w:t>
      </w:r>
      <w:r>
        <w:t xml:space="preserve"> hands-free </w:t>
      </w:r>
      <w:r>
        <w:rPr>
          <w:color w:val="000000"/>
        </w:rPr>
        <w:t>s</w:t>
      </w:r>
      <w:r w:rsidRPr="000A3D57">
        <w:rPr>
          <w:color w:val="000000"/>
        </w:rPr>
        <w:t xml:space="preserve">ending sensitivity/frequency </w:t>
      </w:r>
      <w:del w:id="125" w:author="Reimes, Jan" w:date="2023-11-15T18:35:00Z">
        <w:r w:rsidDel="00AA68CA">
          <w:rPr>
            <w:color w:val="000000"/>
          </w:rPr>
          <w:delText xml:space="preserve">performance </w:delText>
        </w:r>
      </w:del>
      <w:r>
        <w:rPr>
          <w:color w:val="000000"/>
        </w:rPr>
        <w:t xml:space="preserve">objective </w:t>
      </w:r>
      <w:r w:rsidRPr="000A3D57">
        <w:rPr>
          <w:color w:val="000000"/>
        </w:rPr>
        <w:t>mask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1563"/>
        <w:gridCol w:w="1563"/>
      </w:tblGrid>
      <w:tr w:rsidR="0070500D" w:rsidRPr="000A3D57" w14:paraId="3B14D76C" w14:textId="77777777" w:rsidTr="00E25AD7">
        <w:trPr>
          <w:jc w:val="center"/>
        </w:trPr>
        <w:tc>
          <w:tcPr>
            <w:tcW w:w="2960" w:type="dxa"/>
            <w:tcBorders>
              <w:bottom w:val="single" w:sz="6" w:space="0" w:color="auto"/>
            </w:tcBorders>
          </w:tcPr>
          <w:p w14:paraId="2334FAFD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Frequency (Hz)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428D75AE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Upper limit</w:t>
            </w:r>
            <w:r>
              <w:rPr>
                <w:color w:val="000000"/>
              </w:rPr>
              <w:t xml:space="preserve"> (dB)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47E86FC6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Lower limit</w:t>
            </w:r>
            <w:r>
              <w:rPr>
                <w:color w:val="000000"/>
              </w:rPr>
              <w:t xml:space="preserve"> (dB)</w:t>
            </w:r>
          </w:p>
        </w:tc>
      </w:tr>
      <w:tr w:rsidR="0070500D" w:rsidRPr="000A3D57" w14:paraId="3B61660A" w14:textId="77777777" w:rsidTr="00E25AD7">
        <w:trPr>
          <w:jc w:val="center"/>
        </w:trPr>
        <w:tc>
          <w:tcPr>
            <w:tcW w:w="2960" w:type="dxa"/>
            <w:tcBorders>
              <w:bottom w:val="single" w:sz="6" w:space="0" w:color="auto"/>
            </w:tcBorders>
          </w:tcPr>
          <w:p w14:paraId="29991191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100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7043BE84" w14:textId="02809F65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126" w:author="Reimes, Jan" w:date="2024-01-31T19:54:00Z">
              <w:r w:rsidRPr="007F1278" w:rsidDel="00AB3969">
                <w:delText>3</w:delText>
              </w:r>
            </w:del>
            <w:ins w:id="127" w:author="Reimes, Jan" w:date="2024-01-31T19:54:00Z">
              <w:r w:rsidR="00AB3969">
                <w:t>0</w:t>
              </w:r>
            </w:ins>
            <w:ins w:id="128" w:author="Reimes, Jan" w:date="2024-01-31T21:37:00Z">
              <w:r w:rsidR="004339F2">
                <w:t>…4</w:t>
              </w:r>
            </w:ins>
            <w:r>
              <w:t>]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71F0BBCC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9A5544" w:rsidRPr="000A3D57" w14:paraId="3E9026E6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22945AE3" w14:textId="77777777" w:rsidR="009A5544" w:rsidRPr="000A3D57" w:rsidRDefault="009A5544" w:rsidP="009A5544">
            <w:pPr>
              <w:pStyle w:val="TAC"/>
              <w:rPr>
                <w:color w:val="000000"/>
              </w:rPr>
            </w:pPr>
            <w:r w:rsidRPr="00294625">
              <w:t>200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306F745B" w14:textId="26846267" w:rsidR="009A5544" w:rsidRPr="000A3D57" w:rsidRDefault="009A5544" w:rsidP="009A5544">
            <w:pPr>
              <w:pStyle w:val="TAC"/>
              <w:rPr>
                <w:color w:val="000000"/>
              </w:rPr>
            </w:pPr>
            <w:del w:id="129" w:author="Reimes, Jan" w:date="2024-01-31T23:07:00Z">
              <w:r w:rsidDel="009A5544">
                <w:delText>[</w:delText>
              </w:r>
            </w:del>
            <w:del w:id="130" w:author="Reimes, Jan" w:date="2024-01-31T23:08:00Z">
              <w:r w:rsidRPr="007F1278" w:rsidDel="009A5544">
                <w:delText>3</w:delText>
              </w:r>
            </w:del>
            <w:ins w:id="131" w:author="Reimes, Jan" w:date="2024-01-31T23:07:00Z">
              <w:r>
                <w:t>4</w:t>
              </w:r>
            </w:ins>
            <w:del w:id="132" w:author="Reimes, Jan" w:date="2024-01-31T23:07:00Z">
              <w:r w:rsidDel="009A5544">
                <w:delText>]</w:delText>
              </w:r>
            </w:del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3ECFA23F" w14:textId="6B31A14B" w:rsidR="009A5544" w:rsidRPr="000A3D57" w:rsidRDefault="009A5544" w:rsidP="009A5544">
            <w:pPr>
              <w:pStyle w:val="TAC"/>
              <w:rPr>
                <w:color w:val="000000"/>
              </w:rPr>
            </w:pPr>
            <w:del w:id="133" w:author="Reimes, Jan" w:date="2024-01-31T23:07:00Z">
              <w:r w:rsidDel="009A5544">
                <w:delText>[</w:delText>
              </w:r>
            </w:del>
            <w:r w:rsidRPr="007F1278">
              <w:t>-</w:t>
            </w:r>
            <w:ins w:id="134" w:author="Reimes, Jan" w:date="2024-01-31T23:07:00Z">
              <w:r>
                <w:t>4</w:t>
              </w:r>
            </w:ins>
            <w:del w:id="135" w:author="Reimes, Jan" w:date="2024-01-31T23:07:00Z">
              <w:r w:rsidRPr="007F1278" w:rsidDel="009A5544">
                <w:delText>3</w:delText>
              </w:r>
              <w:r w:rsidDel="009A5544">
                <w:delText>]</w:delText>
              </w:r>
            </w:del>
          </w:p>
        </w:tc>
      </w:tr>
      <w:tr w:rsidR="009A5544" w:rsidRPr="000A3D57" w14:paraId="57418640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3B31217E" w14:textId="77777777" w:rsidR="009A5544" w:rsidRPr="000A3D57" w:rsidRDefault="009A5544" w:rsidP="009A5544">
            <w:pPr>
              <w:pStyle w:val="TAC"/>
              <w:rPr>
                <w:color w:val="000000"/>
              </w:rPr>
            </w:pPr>
            <w:del w:id="136" w:author="Reimes, Jan [2]" w:date="2024-01-22T16:43:00Z">
              <w:r w:rsidRPr="00294625" w:rsidDel="00B37620">
                <w:delText>5</w:delText>
              </w:r>
            </w:del>
            <w:ins w:id="137" w:author="Reimes, Jan [2]" w:date="2024-01-22T16:43:00Z">
              <w:r>
                <w:t>8</w:t>
              </w:r>
            </w:ins>
            <w:r w:rsidRPr="00294625">
              <w:t>000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66DEB3BD" w14:textId="4B373DE1" w:rsidR="009A5544" w:rsidRPr="000A3D57" w:rsidRDefault="009A5544" w:rsidP="009A5544">
            <w:pPr>
              <w:pStyle w:val="TAC"/>
              <w:rPr>
                <w:color w:val="000000"/>
              </w:rPr>
            </w:pPr>
            <w:del w:id="138" w:author="Reimes, Jan" w:date="2024-01-31T23:07:00Z">
              <w:r w:rsidDel="009A5544">
                <w:delText>[</w:delText>
              </w:r>
            </w:del>
            <w:del w:id="139" w:author="Reimes, Jan" w:date="2024-01-31T23:08:00Z">
              <w:r w:rsidRPr="007F1278" w:rsidDel="009A5544">
                <w:delText>3</w:delText>
              </w:r>
            </w:del>
            <w:ins w:id="140" w:author="Reimes, Jan" w:date="2024-01-31T23:07:00Z">
              <w:r>
                <w:t>4</w:t>
              </w:r>
            </w:ins>
            <w:del w:id="141" w:author="Reimes, Jan" w:date="2024-01-31T23:07:00Z">
              <w:r w:rsidDel="009A5544">
                <w:delText>]</w:delText>
              </w:r>
            </w:del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08A2591E" w14:textId="0315F22B" w:rsidR="009A5544" w:rsidRPr="000A3D57" w:rsidRDefault="009A5544" w:rsidP="009A5544">
            <w:pPr>
              <w:pStyle w:val="TAC"/>
              <w:rPr>
                <w:color w:val="000000"/>
              </w:rPr>
            </w:pPr>
            <w:del w:id="142" w:author="Reimes, Jan" w:date="2024-01-31T23:07:00Z">
              <w:r w:rsidDel="009A5544">
                <w:delText>[</w:delText>
              </w:r>
            </w:del>
            <w:r w:rsidRPr="007F1278">
              <w:t>-</w:t>
            </w:r>
            <w:ins w:id="143" w:author="Reimes, Jan" w:date="2024-01-31T23:07:00Z">
              <w:r>
                <w:t>4</w:t>
              </w:r>
            </w:ins>
            <w:del w:id="144" w:author="Reimes, Jan" w:date="2024-01-31T23:07:00Z">
              <w:r w:rsidRPr="007F1278" w:rsidDel="009A5544">
                <w:delText>3</w:delText>
              </w:r>
              <w:r w:rsidDel="009A5544">
                <w:delText>]</w:delText>
              </w:r>
            </w:del>
          </w:p>
        </w:tc>
      </w:tr>
      <w:tr w:rsidR="009A5544" w:rsidRPr="000A3D57" w14:paraId="72DED589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07C8217E" w14:textId="77777777" w:rsidR="009A5544" w:rsidRPr="000A3D57" w:rsidRDefault="009A5544" w:rsidP="009A5544">
            <w:pPr>
              <w:pStyle w:val="TAC"/>
              <w:rPr>
                <w:color w:val="000000"/>
              </w:rPr>
            </w:pPr>
            <w:r w:rsidRPr="00294625">
              <w:t>12500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23B982E4" w14:textId="06BC6708" w:rsidR="009A5544" w:rsidRPr="000A3D57" w:rsidRDefault="009A5544" w:rsidP="009A5544">
            <w:pPr>
              <w:pStyle w:val="TAC"/>
              <w:rPr>
                <w:color w:val="000000"/>
              </w:rPr>
            </w:pPr>
            <w:del w:id="145" w:author="Reimes, Jan" w:date="2024-01-31T23:07:00Z">
              <w:r w:rsidDel="009A5544">
                <w:delText>[</w:delText>
              </w:r>
              <w:r w:rsidRPr="007F1278" w:rsidDel="009A5544">
                <w:delText>3</w:delText>
              </w:r>
            </w:del>
            <w:ins w:id="146" w:author="Reimes, Jan" w:date="2024-01-31T23:07:00Z">
              <w:r>
                <w:t>4</w:t>
              </w:r>
            </w:ins>
            <w:del w:id="147" w:author="Reimes, Jan" w:date="2024-01-31T23:07:00Z">
              <w:r w:rsidDel="009A5544">
                <w:delText>]</w:delText>
              </w:r>
            </w:del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1EDF2D70" w14:textId="14D96951" w:rsidR="009A5544" w:rsidRPr="000A3D57" w:rsidRDefault="009A5544" w:rsidP="009A5544">
            <w:pPr>
              <w:pStyle w:val="TAC"/>
              <w:rPr>
                <w:color w:val="000000"/>
              </w:rPr>
            </w:pPr>
            <w:del w:id="148" w:author="Reimes, Jan" w:date="2024-01-31T23:07:00Z">
              <w:r w:rsidDel="009A5544">
                <w:delText>[</w:delText>
              </w:r>
            </w:del>
            <w:r w:rsidRPr="007F1278">
              <w:t>-</w:t>
            </w:r>
            <w:ins w:id="149" w:author="Reimes, Jan" w:date="2024-01-31T23:07:00Z">
              <w:r>
                <w:t>6</w:t>
              </w:r>
            </w:ins>
            <w:del w:id="150" w:author="Reimes, Jan" w:date="2024-01-31T23:07:00Z">
              <w:r w:rsidRPr="007F1278" w:rsidDel="009A5544">
                <w:delText>5</w:delText>
              </w:r>
              <w:r w:rsidDel="009A5544">
                <w:delText>]</w:delText>
              </w:r>
            </w:del>
          </w:p>
        </w:tc>
      </w:tr>
      <w:tr w:rsidR="009A5544" w:rsidRPr="000A3D57" w14:paraId="49AEDAB9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69B2DD48" w14:textId="77777777" w:rsidR="009A5544" w:rsidRPr="000A3D57" w:rsidRDefault="009A5544" w:rsidP="009A5544">
            <w:pPr>
              <w:pStyle w:val="TAC"/>
              <w:rPr>
                <w:color w:val="000000"/>
              </w:rPr>
            </w:pPr>
            <w:r w:rsidRPr="00294625">
              <w:t>16000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0DDFFE62" w14:textId="04EFD3AF" w:rsidR="009A5544" w:rsidRPr="000A3D57" w:rsidRDefault="009A5544" w:rsidP="009A5544">
            <w:pPr>
              <w:pStyle w:val="TAC"/>
              <w:rPr>
                <w:color w:val="000000"/>
              </w:rPr>
            </w:pPr>
            <w:del w:id="151" w:author="Reimes, Jan" w:date="2024-01-31T23:07:00Z">
              <w:r w:rsidDel="009A5544">
                <w:delText>[</w:delText>
              </w:r>
              <w:r w:rsidRPr="007F1278" w:rsidDel="009A5544">
                <w:delText>3</w:delText>
              </w:r>
            </w:del>
            <w:ins w:id="152" w:author="Reimes, Jan" w:date="2024-01-31T23:07:00Z">
              <w:r>
                <w:t>4</w:t>
              </w:r>
            </w:ins>
            <w:del w:id="153" w:author="Reimes, Jan" w:date="2024-01-31T23:07:00Z">
              <w:r w:rsidDel="009A5544">
                <w:delText>]</w:delText>
              </w:r>
            </w:del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652EA64E" w14:textId="77777777" w:rsidR="009A5544" w:rsidRPr="000A3D57" w:rsidRDefault="009A5544" w:rsidP="009A5544">
            <w:pPr>
              <w:pStyle w:val="TAC"/>
              <w:rPr>
                <w:color w:val="000000"/>
              </w:rPr>
            </w:pPr>
          </w:p>
        </w:tc>
      </w:tr>
      <w:tr w:rsidR="0070500D" w:rsidRPr="000A3D57" w14:paraId="18B44360" w14:textId="77777777" w:rsidTr="00E25AD7">
        <w:trPr>
          <w:jc w:val="center"/>
        </w:trPr>
        <w:tc>
          <w:tcPr>
            <w:tcW w:w="60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409C39F" w14:textId="77777777" w:rsidR="0070500D" w:rsidRDefault="0070500D" w:rsidP="00E25AD7">
            <w:pPr>
              <w:pStyle w:val="TAN"/>
              <w:rPr>
                <w:color w:val="000000"/>
              </w:rPr>
            </w:pPr>
            <w:r w:rsidRPr="000A3D57">
              <w:t>NOTE</w:t>
            </w:r>
            <w:r>
              <w:t xml:space="preserve"> 1</w:t>
            </w:r>
            <w:r w:rsidRPr="000A3D57">
              <w:t>:</w:t>
            </w:r>
            <w:r w:rsidRPr="000A3D57">
              <w:tab/>
              <w:t>All sensitivity values are expressed in dB on an arbitrary scale</w:t>
            </w:r>
            <w:r w:rsidRPr="000A3D57">
              <w:rPr>
                <w:color w:val="000000"/>
              </w:rPr>
              <w:t>.</w:t>
            </w:r>
          </w:p>
          <w:p w14:paraId="15A2917E" w14:textId="77777777" w:rsidR="0070500D" w:rsidRPr="000A3D57" w:rsidRDefault="0070500D" w:rsidP="00E25AD7">
            <w:pPr>
              <w:pStyle w:val="TAN"/>
              <w:rPr>
                <w:color w:val="000000"/>
              </w:rPr>
            </w:pPr>
            <w:r w:rsidRPr="000A3D57">
              <w:rPr>
                <w:color w:val="000000"/>
              </w:rPr>
              <w:t>NOTE</w:t>
            </w:r>
            <w:r>
              <w:rPr>
                <w:color w:val="000000"/>
              </w:rPr>
              <w:t xml:space="preserve"> 2</w:t>
            </w:r>
            <w:r w:rsidRPr="000A3D57">
              <w:rPr>
                <w:color w:val="000000"/>
              </w:rPr>
              <w:t>:</w:t>
            </w:r>
            <w:r>
              <w:rPr>
                <w:color w:val="000000"/>
              </w:rPr>
              <w:tab/>
              <w:t xml:space="preserve">Values within [] are provisional and expected to be confirmed, </w:t>
            </w:r>
            <w:proofErr w:type="gramStart"/>
            <w:r>
              <w:rPr>
                <w:color w:val="000000"/>
              </w:rPr>
              <w:t>revised</w:t>
            </w:r>
            <w:proofErr w:type="gramEnd"/>
            <w:r>
              <w:rPr>
                <w:color w:val="000000"/>
              </w:rPr>
              <w:t xml:space="preserve"> or removed based on future studies.</w:t>
            </w:r>
          </w:p>
        </w:tc>
      </w:tr>
    </w:tbl>
    <w:p w14:paraId="568980FB" w14:textId="77777777" w:rsidR="0070500D" w:rsidRPr="007F3D8A" w:rsidRDefault="0070500D" w:rsidP="0070500D"/>
    <w:p w14:paraId="7426057B" w14:textId="77777777" w:rsidR="0070500D" w:rsidRPr="000A3D57" w:rsidRDefault="0070500D" w:rsidP="0070500D">
      <w:pPr>
        <w:pStyle w:val="FP"/>
      </w:pPr>
    </w:p>
    <w:p w14:paraId="71AD39E4" w14:textId="4FB42304" w:rsidR="0070500D" w:rsidRDefault="0070500D" w:rsidP="00A2762C">
      <w:pPr>
        <w:pStyle w:val="TH"/>
        <w:rPr>
          <w:ins w:id="154" w:author="Reimes, Jan" w:date="2024-01-31T20:49:00Z"/>
        </w:rPr>
      </w:pPr>
      <w:r w:rsidRPr="00A2762C">
        <w:t>TBD</w:t>
      </w:r>
    </w:p>
    <w:p w14:paraId="7088CC4B" w14:textId="134160E9" w:rsidR="00D014DE" w:rsidRPr="00A2762C" w:rsidRDefault="00D014DE" w:rsidP="00A2762C">
      <w:pPr>
        <w:pStyle w:val="TH"/>
      </w:pPr>
    </w:p>
    <w:p w14:paraId="1D92C38F" w14:textId="77777777" w:rsidR="0070500D" w:rsidRPr="000A3D57" w:rsidRDefault="0070500D" w:rsidP="0070500D">
      <w:pPr>
        <w:pStyle w:val="TF"/>
      </w:pPr>
      <w:r w:rsidRPr="00BB098A">
        <w:rPr>
          <w:bCs/>
          <w:color w:val="000000"/>
        </w:rPr>
        <w:t xml:space="preserve">Figure </w:t>
      </w:r>
      <w:r>
        <w:rPr>
          <w:bCs/>
          <w:color w:val="000000"/>
        </w:rPr>
        <w:t>18</w:t>
      </w:r>
      <w:r w:rsidRPr="00BB098A">
        <w:rPr>
          <w:bCs/>
          <w:color w:val="000000"/>
        </w:rPr>
        <w:t>: Desktop hands-free sending sensitivity/frequency mask</w:t>
      </w:r>
      <w:r>
        <w:rPr>
          <w:bCs/>
          <w:color w:val="000000"/>
        </w:rPr>
        <w:t>s</w:t>
      </w:r>
    </w:p>
    <w:p w14:paraId="226515CD" w14:textId="77777777" w:rsidR="0070500D" w:rsidRDefault="0070500D" w:rsidP="0070500D">
      <w:pPr>
        <w:pStyle w:val="FP"/>
      </w:pPr>
    </w:p>
    <w:p w14:paraId="1B020C94" w14:textId="77777777" w:rsidR="0070500D" w:rsidRDefault="0070500D" w:rsidP="0070500D">
      <w:pPr>
        <w:rPr>
          <w:color w:val="000000"/>
        </w:rPr>
      </w:pPr>
      <w:r>
        <w:rPr>
          <w:color w:val="000000"/>
        </w:rPr>
        <w:t>Compliance shall be checked by the relevant test described in TS 26.132.</w:t>
      </w:r>
    </w:p>
    <w:p w14:paraId="38A93899" w14:textId="77777777" w:rsidR="0070500D" w:rsidRDefault="0070500D" w:rsidP="0070500D">
      <w:pPr>
        <w:pStyle w:val="Heading3"/>
        <w:rPr>
          <w:color w:val="000000"/>
        </w:rPr>
      </w:pPr>
      <w:bookmarkStart w:id="155" w:name="_Toc19285611"/>
      <w:bookmarkStart w:id="156" w:name="_Toc92799694"/>
      <w:bookmarkStart w:id="157" w:name="_Toc123566311"/>
      <w:r>
        <w:rPr>
          <w:color w:val="000000"/>
        </w:rPr>
        <w:t>7.4.4</w:t>
      </w:r>
      <w:r>
        <w:rPr>
          <w:color w:val="000000"/>
        </w:rPr>
        <w:tab/>
      </w:r>
      <w:r w:rsidRPr="000A3D57">
        <w:t>Desktop hands-free UE receiving</w:t>
      </w:r>
      <w:bookmarkEnd w:id="155"/>
      <w:bookmarkEnd w:id="156"/>
      <w:bookmarkEnd w:id="157"/>
    </w:p>
    <w:p w14:paraId="4EED0D37" w14:textId="77777777" w:rsidR="0070500D" w:rsidRDefault="0070500D" w:rsidP="0070500D">
      <w:pPr>
        <w:rPr>
          <w:color w:val="000000"/>
        </w:rPr>
      </w:pPr>
      <w:r w:rsidRPr="000A3D57">
        <w:rPr>
          <w:color w:val="000000"/>
        </w:rPr>
        <w:t xml:space="preserve">The receiving sensitivity frequency response from the SS audio input (analogue or digital input of the reference speech encoder of the SS) to the </w:t>
      </w:r>
      <w:proofErr w:type="gramStart"/>
      <w:r>
        <w:rPr>
          <w:color w:val="000000"/>
        </w:rPr>
        <w:t>free-field</w:t>
      </w:r>
      <w:proofErr w:type="gramEnd"/>
      <w:r>
        <w:rPr>
          <w:color w:val="000000"/>
        </w:rPr>
        <w:t xml:space="preserve"> </w:t>
      </w:r>
      <w:r w:rsidRPr="000A3D57">
        <w:rPr>
          <w:color w:val="000000"/>
        </w:rPr>
        <w:t>shall be as follows:</w:t>
      </w:r>
    </w:p>
    <w:p w14:paraId="7720C354" w14:textId="77777777" w:rsidR="0070500D" w:rsidRDefault="0070500D" w:rsidP="0070500D">
      <w:pPr>
        <w:rPr>
          <w:color w:val="000000"/>
        </w:rPr>
      </w:pPr>
      <w:r>
        <w:rPr>
          <w:color w:val="000000"/>
        </w:rPr>
        <w:t>The receiving sensitivity frequency response shall be within the mask which can be drawn with straight lines between the breaking points in table 25 on a logarithmic (frequency) - linear (dB sensitivity) scale.</w:t>
      </w:r>
    </w:p>
    <w:p w14:paraId="3EF2713D" w14:textId="77777777" w:rsidR="0070500D" w:rsidRPr="000A3D57" w:rsidRDefault="0070500D" w:rsidP="0070500D">
      <w:pPr>
        <w:pStyle w:val="TH"/>
        <w:rPr>
          <w:color w:val="000000"/>
        </w:rPr>
      </w:pPr>
      <w:r w:rsidRPr="000A3D57">
        <w:rPr>
          <w:color w:val="000000"/>
        </w:rPr>
        <w:lastRenderedPageBreak/>
        <w:t xml:space="preserve">Table </w:t>
      </w:r>
      <w:r>
        <w:rPr>
          <w:color w:val="000000"/>
        </w:rPr>
        <w:t>25</w:t>
      </w:r>
      <w:r w:rsidRPr="000A3D57">
        <w:rPr>
          <w:color w:val="000000"/>
        </w:rPr>
        <w:t xml:space="preserve">: </w:t>
      </w:r>
      <w:r>
        <w:rPr>
          <w:color w:val="000000"/>
        </w:rPr>
        <w:t xml:space="preserve">Desktop </w:t>
      </w:r>
      <w:del w:id="158" w:author="Reimes, Jan" w:date="2023-11-15T17:34:00Z">
        <w:r w:rsidDel="00B0654E">
          <w:rPr>
            <w:color w:val="000000"/>
          </w:rPr>
          <w:delText xml:space="preserve">and vehicle-mounted </w:delText>
        </w:r>
      </w:del>
      <w:r>
        <w:rPr>
          <w:color w:val="000000"/>
        </w:rPr>
        <w:t>h</w:t>
      </w:r>
      <w:r w:rsidRPr="000A3D57">
        <w:rPr>
          <w:color w:val="000000"/>
        </w:rPr>
        <w:t>ands-free receiving sensitivity/frequency</w:t>
      </w:r>
      <w:ins w:id="159" w:author="Reimes, Jan" w:date="2023-11-15T17:34:00Z">
        <w:r>
          <w:rPr>
            <w:color w:val="000000"/>
          </w:rPr>
          <w:t xml:space="preserve"> requirement</w:t>
        </w:r>
      </w:ins>
      <w:r w:rsidRPr="000A3D57">
        <w:rPr>
          <w:color w:val="000000"/>
        </w:rPr>
        <w:t xml:space="preserve"> </w:t>
      </w:r>
      <w:r>
        <w:rPr>
          <w:color w:val="000000"/>
        </w:rPr>
        <w:t>mask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000" w:firstRow="0" w:lastRow="0" w:firstColumn="0" w:lastColumn="0" w:noHBand="0" w:noVBand="0"/>
      </w:tblPr>
      <w:tblGrid>
        <w:gridCol w:w="2032"/>
        <w:gridCol w:w="1900"/>
        <w:gridCol w:w="2000"/>
      </w:tblGrid>
      <w:tr w:rsidR="0070500D" w:rsidRPr="000A3D57" w14:paraId="1F8AD47C" w14:textId="77777777" w:rsidTr="00E25AD7">
        <w:trPr>
          <w:tblHeader/>
          <w:jc w:val="center"/>
        </w:trPr>
        <w:tc>
          <w:tcPr>
            <w:tcW w:w="2032" w:type="dxa"/>
          </w:tcPr>
          <w:p w14:paraId="75EF1796" w14:textId="77777777" w:rsidR="0070500D" w:rsidRPr="000A3D57" w:rsidRDefault="0070500D" w:rsidP="00E25AD7">
            <w:pPr>
              <w:pStyle w:val="TAH"/>
            </w:pPr>
            <w:r w:rsidRPr="000A3D57">
              <w:t>Frequency</w:t>
            </w:r>
            <w:r>
              <w:t xml:space="preserve"> (Hz)</w:t>
            </w:r>
          </w:p>
        </w:tc>
        <w:tc>
          <w:tcPr>
            <w:tcW w:w="1900" w:type="dxa"/>
          </w:tcPr>
          <w:p w14:paraId="7068BAF1" w14:textId="77777777" w:rsidR="0070500D" w:rsidRPr="000A3D57" w:rsidRDefault="0070500D" w:rsidP="00E25AD7">
            <w:pPr>
              <w:pStyle w:val="TAH"/>
            </w:pPr>
            <w:r w:rsidRPr="000A3D57">
              <w:t>Upper limit</w:t>
            </w:r>
            <w:r>
              <w:rPr>
                <w:color w:val="000000"/>
              </w:rPr>
              <w:t xml:space="preserve"> (dB)</w:t>
            </w:r>
          </w:p>
        </w:tc>
        <w:tc>
          <w:tcPr>
            <w:tcW w:w="2000" w:type="dxa"/>
          </w:tcPr>
          <w:p w14:paraId="7CD8ADA7" w14:textId="77777777" w:rsidR="0070500D" w:rsidRPr="000A3D57" w:rsidRDefault="0070500D" w:rsidP="00E25AD7">
            <w:pPr>
              <w:pStyle w:val="TAH"/>
            </w:pPr>
            <w:r w:rsidRPr="000A3D57">
              <w:t>Lower limit</w:t>
            </w:r>
            <w:r>
              <w:rPr>
                <w:color w:val="000000"/>
              </w:rPr>
              <w:t xml:space="preserve"> (dB)</w:t>
            </w:r>
          </w:p>
        </w:tc>
      </w:tr>
      <w:tr w:rsidR="0070500D" w:rsidRPr="000A3D57" w14:paraId="27F43CE0" w14:textId="77777777" w:rsidTr="00E25AD7">
        <w:trPr>
          <w:jc w:val="center"/>
        </w:trPr>
        <w:tc>
          <w:tcPr>
            <w:tcW w:w="2032" w:type="dxa"/>
            <w:vAlign w:val="center"/>
          </w:tcPr>
          <w:p w14:paraId="2C06536B" w14:textId="5D14370A" w:rsidR="0070500D" w:rsidRPr="000A3D57" w:rsidRDefault="0070500D" w:rsidP="00E25AD7">
            <w:pPr>
              <w:pStyle w:val="TAC"/>
            </w:pPr>
            <w:del w:id="160" w:author="Reimes, Jan [2]" w:date="2023-11-07T17:33:00Z">
              <w:r w:rsidDel="00E176DC">
                <w:rPr>
                  <w:color w:val="000000"/>
                </w:rPr>
                <w:delText>TBD</w:delText>
              </w:r>
            </w:del>
            <w:ins w:id="161" w:author="Reimes, Jan" w:date="2024-01-31T19:55:00Z">
              <w:r w:rsidR="00AB3969">
                <w:rPr>
                  <w:color w:val="000000"/>
                </w:rPr>
                <w:t>125</w:t>
              </w:r>
            </w:ins>
          </w:p>
        </w:tc>
        <w:tc>
          <w:tcPr>
            <w:tcW w:w="1900" w:type="dxa"/>
            <w:vAlign w:val="center"/>
          </w:tcPr>
          <w:p w14:paraId="09BAF675" w14:textId="155123DF" w:rsidR="0070500D" w:rsidRPr="000A3D57" w:rsidRDefault="0070500D" w:rsidP="00E25AD7">
            <w:pPr>
              <w:pStyle w:val="TAC"/>
            </w:pPr>
            <w:del w:id="162" w:author="Reimes, Jan" w:date="2024-01-31T19:56:00Z">
              <w:r w:rsidDel="00AB3969">
                <w:rPr>
                  <w:color w:val="000000"/>
                </w:rPr>
                <w:delText>TBD</w:delText>
              </w:r>
            </w:del>
            <w:ins w:id="163" w:author="Reimes, Jan" w:date="2024-01-31T19:56:00Z">
              <w:r w:rsidR="00AB3969">
                <w:rPr>
                  <w:color w:val="000000"/>
                </w:rPr>
                <w:t>8</w:t>
              </w:r>
            </w:ins>
          </w:p>
        </w:tc>
        <w:tc>
          <w:tcPr>
            <w:tcW w:w="2000" w:type="dxa"/>
            <w:vAlign w:val="center"/>
          </w:tcPr>
          <w:p w14:paraId="648D9E06" w14:textId="77777777" w:rsidR="0070500D" w:rsidRPr="000A3D57" w:rsidRDefault="0070500D" w:rsidP="00E25AD7">
            <w:pPr>
              <w:pStyle w:val="TAC"/>
              <w:rPr>
                <w:lang w:eastAsia="zh-CN"/>
              </w:rPr>
            </w:pPr>
            <w:del w:id="164" w:author="Reimes, Jan [2]" w:date="2023-11-07T17:33:00Z">
              <w:r w:rsidDel="00E176DC">
                <w:rPr>
                  <w:color w:val="000000"/>
                </w:rPr>
                <w:delText>TBD</w:delText>
              </w:r>
            </w:del>
          </w:p>
        </w:tc>
      </w:tr>
      <w:tr w:rsidR="0070500D" w:rsidRPr="000A3D57" w14:paraId="1AB3F353" w14:textId="77777777" w:rsidTr="00E25AD7">
        <w:trPr>
          <w:jc w:val="center"/>
        </w:trPr>
        <w:tc>
          <w:tcPr>
            <w:tcW w:w="2032" w:type="dxa"/>
            <w:vAlign w:val="center"/>
          </w:tcPr>
          <w:p w14:paraId="5FD0180B" w14:textId="16DABBD6" w:rsidR="0070500D" w:rsidRPr="000A3D57" w:rsidRDefault="0070500D" w:rsidP="00E25AD7">
            <w:pPr>
              <w:pStyle w:val="TAC"/>
            </w:pPr>
            <w:ins w:id="165" w:author="Reimes, Jan [2]" w:date="2023-11-07T17:33:00Z">
              <w:r w:rsidRPr="000A3D57">
                <w:t>200</w:t>
              </w:r>
            </w:ins>
          </w:p>
        </w:tc>
        <w:tc>
          <w:tcPr>
            <w:tcW w:w="1900" w:type="dxa"/>
          </w:tcPr>
          <w:p w14:paraId="4D374074" w14:textId="2C8A4353" w:rsidR="0070500D" w:rsidRPr="000A3D57" w:rsidRDefault="00AB3969" w:rsidP="00E25AD7">
            <w:pPr>
              <w:pStyle w:val="TAC"/>
            </w:pPr>
            <w:ins w:id="166" w:author="Reimes, Jan" w:date="2024-01-31T19:57:00Z">
              <w:r>
                <w:rPr>
                  <w:color w:val="000000"/>
                </w:rPr>
                <w:t>8</w:t>
              </w:r>
            </w:ins>
          </w:p>
        </w:tc>
        <w:tc>
          <w:tcPr>
            <w:tcW w:w="2000" w:type="dxa"/>
            <w:vAlign w:val="center"/>
          </w:tcPr>
          <w:p w14:paraId="5BB06F8A" w14:textId="30821B74" w:rsidR="0070500D" w:rsidRPr="000A3D57" w:rsidRDefault="0070500D" w:rsidP="00E25AD7">
            <w:pPr>
              <w:pStyle w:val="TAC"/>
              <w:rPr>
                <w:lang w:eastAsia="zh-CN"/>
              </w:rPr>
            </w:pPr>
            <w:ins w:id="167" w:author="Reimes, Jan [2]" w:date="2023-11-07T17:33:00Z">
              <w:r w:rsidRPr="000A3D57">
                <w:rPr>
                  <w:lang w:eastAsia="zh-CN"/>
                </w:rPr>
                <w:t>-</w:t>
              </w:r>
            </w:ins>
            <w:ins w:id="168" w:author="Reimes, Jan" w:date="2024-01-31T19:56:00Z">
              <w:r w:rsidR="00AB3969">
                <w:rPr>
                  <w:lang w:eastAsia="zh-CN"/>
                </w:rPr>
                <w:t>9</w:t>
              </w:r>
            </w:ins>
          </w:p>
        </w:tc>
      </w:tr>
      <w:tr w:rsidR="0070500D" w:rsidRPr="000A3D57" w14:paraId="6815ADE8" w14:textId="77777777" w:rsidTr="00E25AD7">
        <w:trPr>
          <w:jc w:val="center"/>
        </w:trPr>
        <w:tc>
          <w:tcPr>
            <w:tcW w:w="2032" w:type="dxa"/>
            <w:vAlign w:val="center"/>
          </w:tcPr>
          <w:p w14:paraId="048A8A1A" w14:textId="7EA3FA2D" w:rsidR="0070500D" w:rsidRPr="000A3D57" w:rsidRDefault="0070500D" w:rsidP="00E25AD7">
            <w:pPr>
              <w:pStyle w:val="TAC"/>
            </w:pPr>
            <w:ins w:id="169" w:author="Reimes, Jan [2]" w:date="2023-11-07T17:33:00Z">
              <w:r w:rsidRPr="000A3D57">
                <w:t>250</w:t>
              </w:r>
            </w:ins>
          </w:p>
        </w:tc>
        <w:tc>
          <w:tcPr>
            <w:tcW w:w="1900" w:type="dxa"/>
          </w:tcPr>
          <w:p w14:paraId="51E0BDD8" w14:textId="4D15C4A2" w:rsidR="0070500D" w:rsidRPr="000A3D57" w:rsidRDefault="00AB3969" w:rsidP="00E25AD7">
            <w:pPr>
              <w:pStyle w:val="TAC"/>
            </w:pPr>
            <w:ins w:id="170" w:author="Reimes, Jan" w:date="2024-01-31T19:57:00Z">
              <w:r>
                <w:rPr>
                  <w:color w:val="000000"/>
                </w:rPr>
                <w:t>8</w:t>
              </w:r>
            </w:ins>
          </w:p>
        </w:tc>
        <w:tc>
          <w:tcPr>
            <w:tcW w:w="2000" w:type="dxa"/>
            <w:vAlign w:val="center"/>
          </w:tcPr>
          <w:p w14:paraId="35DFDC5D" w14:textId="5B1786B3" w:rsidR="0070500D" w:rsidRPr="000A3D57" w:rsidRDefault="00AB3969" w:rsidP="00E25AD7">
            <w:pPr>
              <w:pStyle w:val="TAC"/>
              <w:rPr>
                <w:lang w:eastAsia="zh-CN"/>
              </w:rPr>
            </w:pPr>
            <w:ins w:id="171" w:author="Reimes, Jan" w:date="2024-01-31T19:58:00Z">
              <w:r w:rsidRPr="000A3D57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9</w:t>
              </w:r>
            </w:ins>
          </w:p>
        </w:tc>
      </w:tr>
      <w:tr w:rsidR="0070500D" w:rsidRPr="000A3D57" w14:paraId="2F6A4F51" w14:textId="77777777" w:rsidTr="00E25AD7">
        <w:trPr>
          <w:jc w:val="center"/>
        </w:trPr>
        <w:tc>
          <w:tcPr>
            <w:tcW w:w="2032" w:type="dxa"/>
            <w:vAlign w:val="center"/>
          </w:tcPr>
          <w:p w14:paraId="22BD7A1F" w14:textId="0A854590" w:rsidR="0070500D" w:rsidRPr="000A3D57" w:rsidRDefault="0070500D" w:rsidP="00E25AD7">
            <w:pPr>
              <w:pStyle w:val="TAC"/>
            </w:pPr>
            <w:ins w:id="172" w:author="Reimes, Jan [2]" w:date="2023-11-07T17:33:00Z">
              <w:r w:rsidRPr="000A3D57">
                <w:t>315</w:t>
              </w:r>
            </w:ins>
          </w:p>
        </w:tc>
        <w:tc>
          <w:tcPr>
            <w:tcW w:w="1900" w:type="dxa"/>
            <w:vAlign w:val="center"/>
          </w:tcPr>
          <w:p w14:paraId="5A02ACC2" w14:textId="42DC3BB8" w:rsidR="0070500D" w:rsidRPr="000A3D57" w:rsidRDefault="00AB3969" w:rsidP="00E25AD7">
            <w:pPr>
              <w:pStyle w:val="TAC"/>
            </w:pPr>
            <w:ins w:id="173" w:author="Reimes, Jan" w:date="2024-01-31T19:57:00Z">
              <w:r>
                <w:rPr>
                  <w:color w:val="000000"/>
                </w:rPr>
                <w:t>7</w:t>
              </w:r>
            </w:ins>
          </w:p>
        </w:tc>
        <w:tc>
          <w:tcPr>
            <w:tcW w:w="2000" w:type="dxa"/>
            <w:vAlign w:val="center"/>
          </w:tcPr>
          <w:p w14:paraId="33AA82D7" w14:textId="09475D18" w:rsidR="0070500D" w:rsidRPr="000A3D57" w:rsidRDefault="00AB3969" w:rsidP="00E25AD7">
            <w:pPr>
              <w:pStyle w:val="TAC"/>
              <w:rPr>
                <w:lang w:eastAsia="zh-CN"/>
              </w:rPr>
            </w:pPr>
            <w:ins w:id="174" w:author="Reimes, Jan" w:date="2024-01-31T19:58:00Z">
              <w:r>
                <w:rPr>
                  <w:color w:val="000000"/>
                </w:rPr>
                <w:t>-6</w:t>
              </w:r>
            </w:ins>
          </w:p>
        </w:tc>
      </w:tr>
      <w:tr w:rsidR="0070500D" w:rsidRPr="000A3D57" w14:paraId="6C3088DF" w14:textId="77777777" w:rsidTr="00E25AD7">
        <w:trPr>
          <w:jc w:val="center"/>
        </w:trPr>
        <w:tc>
          <w:tcPr>
            <w:tcW w:w="2032" w:type="dxa"/>
            <w:vAlign w:val="center"/>
          </w:tcPr>
          <w:p w14:paraId="1C71AEC5" w14:textId="69374BEE" w:rsidR="0070500D" w:rsidRPr="000A3D57" w:rsidRDefault="0070500D" w:rsidP="00E25AD7">
            <w:pPr>
              <w:pStyle w:val="TAC"/>
            </w:pPr>
            <w:ins w:id="175" w:author="Reimes, Jan [2]" w:date="2023-11-07T17:33:00Z">
              <w:r w:rsidRPr="000A3D57">
                <w:t>400</w:t>
              </w:r>
            </w:ins>
          </w:p>
        </w:tc>
        <w:tc>
          <w:tcPr>
            <w:tcW w:w="1900" w:type="dxa"/>
            <w:vAlign w:val="center"/>
          </w:tcPr>
          <w:p w14:paraId="504A74F6" w14:textId="180A3E9F" w:rsidR="0070500D" w:rsidRPr="000A3D57" w:rsidRDefault="00AB3969" w:rsidP="00E25AD7">
            <w:pPr>
              <w:pStyle w:val="TAC"/>
            </w:pPr>
            <w:ins w:id="176" w:author="Reimes, Jan" w:date="2024-01-31T19:57:00Z">
              <w:r>
                <w:rPr>
                  <w:color w:val="000000"/>
                </w:rPr>
                <w:t>6</w:t>
              </w:r>
            </w:ins>
          </w:p>
        </w:tc>
        <w:tc>
          <w:tcPr>
            <w:tcW w:w="2000" w:type="dxa"/>
          </w:tcPr>
          <w:p w14:paraId="5375E073" w14:textId="30B1BE06" w:rsidR="0070500D" w:rsidRPr="000A3D57" w:rsidRDefault="00AB3969" w:rsidP="00E25AD7">
            <w:pPr>
              <w:pStyle w:val="TAC"/>
              <w:rPr>
                <w:lang w:eastAsia="zh-CN"/>
              </w:rPr>
            </w:pPr>
            <w:ins w:id="177" w:author="Reimes, Jan" w:date="2024-01-31T19:58:00Z">
              <w:r>
                <w:rPr>
                  <w:color w:val="000000"/>
                </w:rPr>
                <w:t>-6</w:t>
              </w:r>
            </w:ins>
          </w:p>
        </w:tc>
      </w:tr>
      <w:tr w:rsidR="0070500D" w:rsidRPr="000A3D57" w14:paraId="5BB58669" w14:textId="77777777" w:rsidTr="00E25AD7">
        <w:trPr>
          <w:jc w:val="center"/>
        </w:trPr>
        <w:tc>
          <w:tcPr>
            <w:tcW w:w="2032" w:type="dxa"/>
          </w:tcPr>
          <w:p w14:paraId="1CFFBED6" w14:textId="404F0415" w:rsidR="0070500D" w:rsidRPr="000A3D57" w:rsidRDefault="0070500D" w:rsidP="00E25AD7">
            <w:pPr>
              <w:pStyle w:val="TAC"/>
            </w:pPr>
            <w:ins w:id="178" w:author="Reimes, Jan [2]" w:date="2024-01-22T16:44:00Z">
              <w:r>
                <w:t>8</w:t>
              </w:r>
            </w:ins>
            <w:ins w:id="179" w:author="Reimes, Jan [2]" w:date="2023-11-07T17:33:00Z">
              <w:r w:rsidRPr="000A3D57">
                <w:t xml:space="preserve"> 000</w:t>
              </w:r>
            </w:ins>
          </w:p>
        </w:tc>
        <w:tc>
          <w:tcPr>
            <w:tcW w:w="1900" w:type="dxa"/>
          </w:tcPr>
          <w:p w14:paraId="1A48D9E8" w14:textId="33D7E555" w:rsidR="0070500D" w:rsidRPr="000A3D57" w:rsidRDefault="00AB3969" w:rsidP="00E25AD7">
            <w:pPr>
              <w:pStyle w:val="TAC"/>
            </w:pPr>
            <w:ins w:id="180" w:author="Reimes, Jan" w:date="2024-01-31T19:57:00Z">
              <w:r>
                <w:rPr>
                  <w:color w:val="000000"/>
                </w:rPr>
                <w:t>6</w:t>
              </w:r>
            </w:ins>
          </w:p>
        </w:tc>
        <w:tc>
          <w:tcPr>
            <w:tcW w:w="2000" w:type="dxa"/>
          </w:tcPr>
          <w:p w14:paraId="77DC5BAA" w14:textId="0D774670" w:rsidR="0070500D" w:rsidRPr="000A3D57" w:rsidRDefault="00AB3969" w:rsidP="00E25AD7">
            <w:pPr>
              <w:pStyle w:val="TAC"/>
              <w:rPr>
                <w:lang w:eastAsia="zh-CN"/>
              </w:rPr>
            </w:pPr>
            <w:ins w:id="181" w:author="Reimes, Jan" w:date="2024-01-31T19:58:00Z">
              <w:r>
                <w:rPr>
                  <w:color w:val="000000"/>
                </w:rPr>
                <w:t>-6</w:t>
              </w:r>
            </w:ins>
          </w:p>
        </w:tc>
      </w:tr>
      <w:tr w:rsidR="0070500D" w:rsidRPr="000A3D57" w14:paraId="5553CF31" w14:textId="77777777" w:rsidTr="00E25AD7">
        <w:trPr>
          <w:jc w:val="center"/>
        </w:trPr>
        <w:tc>
          <w:tcPr>
            <w:tcW w:w="2032" w:type="dxa"/>
          </w:tcPr>
          <w:p w14:paraId="5DF25B82" w14:textId="71E58B4E" w:rsidR="0070500D" w:rsidRPr="000A3D57" w:rsidRDefault="0070500D" w:rsidP="00E25AD7">
            <w:pPr>
              <w:pStyle w:val="TAC"/>
            </w:pPr>
            <w:ins w:id="182" w:author="Reimes, Jan [2]" w:date="2023-11-07T17:36:00Z">
              <w:r w:rsidRPr="005B7AF8">
                <w:t>12</w:t>
              </w:r>
              <w:r>
                <w:t xml:space="preserve"> </w:t>
              </w:r>
              <w:r w:rsidRPr="005B7AF8">
                <w:t>500</w:t>
              </w:r>
            </w:ins>
          </w:p>
        </w:tc>
        <w:tc>
          <w:tcPr>
            <w:tcW w:w="1900" w:type="dxa"/>
          </w:tcPr>
          <w:p w14:paraId="35AD839D" w14:textId="0582F8E4" w:rsidR="0070500D" w:rsidRPr="000A3D57" w:rsidRDefault="00AB3969" w:rsidP="00E25AD7">
            <w:pPr>
              <w:pStyle w:val="TAC"/>
            </w:pPr>
            <w:ins w:id="183" w:author="Reimes, Jan" w:date="2024-01-31T19:57:00Z">
              <w:r>
                <w:rPr>
                  <w:color w:val="000000"/>
                </w:rPr>
                <w:t>6</w:t>
              </w:r>
            </w:ins>
          </w:p>
        </w:tc>
        <w:tc>
          <w:tcPr>
            <w:tcW w:w="2000" w:type="dxa"/>
          </w:tcPr>
          <w:p w14:paraId="5C9EDB66" w14:textId="4EA11B1C" w:rsidR="0070500D" w:rsidRPr="000A3D57" w:rsidRDefault="00AB3969" w:rsidP="00E25AD7">
            <w:pPr>
              <w:pStyle w:val="TAC"/>
              <w:rPr>
                <w:lang w:eastAsia="zh-CN"/>
              </w:rPr>
            </w:pPr>
            <w:ins w:id="184" w:author="Reimes, Jan" w:date="2024-01-31T19:58:00Z">
              <w:r w:rsidRPr="000A3D57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9</w:t>
              </w:r>
            </w:ins>
          </w:p>
        </w:tc>
      </w:tr>
      <w:tr w:rsidR="0070500D" w:rsidRPr="000A3D57" w14:paraId="3D049EEF" w14:textId="77777777" w:rsidTr="00E25AD7">
        <w:trPr>
          <w:jc w:val="center"/>
        </w:trPr>
        <w:tc>
          <w:tcPr>
            <w:tcW w:w="2032" w:type="dxa"/>
          </w:tcPr>
          <w:p w14:paraId="0B405D4D" w14:textId="38A0698B" w:rsidR="0070500D" w:rsidRPr="000A3D57" w:rsidRDefault="0070500D" w:rsidP="00E25AD7">
            <w:pPr>
              <w:pStyle w:val="TAC"/>
            </w:pPr>
            <w:ins w:id="185" w:author="Reimes, Jan [2]" w:date="2023-11-07T17:36:00Z">
              <w:r w:rsidRPr="005B7AF8">
                <w:t>16</w:t>
              </w:r>
              <w:r>
                <w:t xml:space="preserve"> </w:t>
              </w:r>
              <w:r w:rsidRPr="005B7AF8">
                <w:t>000</w:t>
              </w:r>
            </w:ins>
          </w:p>
        </w:tc>
        <w:tc>
          <w:tcPr>
            <w:tcW w:w="1900" w:type="dxa"/>
          </w:tcPr>
          <w:p w14:paraId="3F4805ED" w14:textId="419D0987" w:rsidR="0070500D" w:rsidRPr="000A3D57" w:rsidRDefault="00AB3969" w:rsidP="00E25AD7">
            <w:pPr>
              <w:pStyle w:val="TAC"/>
            </w:pPr>
            <w:ins w:id="186" w:author="Reimes, Jan" w:date="2024-01-31T19:57:00Z">
              <w:r>
                <w:rPr>
                  <w:color w:val="000000"/>
                </w:rPr>
                <w:t>6</w:t>
              </w:r>
            </w:ins>
          </w:p>
        </w:tc>
        <w:tc>
          <w:tcPr>
            <w:tcW w:w="2000" w:type="dxa"/>
          </w:tcPr>
          <w:p w14:paraId="49181C5B" w14:textId="77777777" w:rsidR="0070500D" w:rsidRPr="000A3D57" w:rsidRDefault="0070500D" w:rsidP="00E25AD7">
            <w:pPr>
              <w:pStyle w:val="TAC"/>
              <w:rPr>
                <w:lang w:eastAsia="zh-CN"/>
              </w:rPr>
            </w:pPr>
          </w:p>
        </w:tc>
      </w:tr>
      <w:tr w:rsidR="0070500D" w:rsidRPr="000A3D57" w14:paraId="72248D1F" w14:textId="77777777" w:rsidTr="00E25AD7">
        <w:trPr>
          <w:jc w:val="center"/>
        </w:trPr>
        <w:tc>
          <w:tcPr>
            <w:tcW w:w="5932" w:type="dxa"/>
            <w:gridSpan w:val="3"/>
          </w:tcPr>
          <w:p w14:paraId="7552026D" w14:textId="7C85BE29" w:rsidR="0070500D" w:rsidRPr="00B83896" w:rsidDel="002547DA" w:rsidRDefault="0070500D" w:rsidP="002547DA">
            <w:pPr>
              <w:pStyle w:val="TAN"/>
              <w:rPr>
                <w:del w:id="187" w:author="Reimes, Jan" w:date="2024-02-01T08:42:00Z"/>
              </w:rPr>
            </w:pPr>
            <w:r w:rsidRPr="00B83896">
              <w:t>NOTE:</w:t>
            </w:r>
            <w:r w:rsidRPr="00B83896">
              <w:tab/>
            </w:r>
            <w:del w:id="188" w:author="Reimes, Jan" w:date="2024-02-01T08:42:00Z">
              <w:r w:rsidRPr="00B83896" w:rsidDel="002547DA">
                <w:delText>The limits for intermediate frequencies lie on a straight line drawn between the given values on a linear (dB) - logarithmic (Hz) scale.</w:delText>
              </w:r>
            </w:del>
          </w:p>
          <w:p w14:paraId="2A861E52" w14:textId="31DD2D7F" w:rsidR="0070500D" w:rsidRPr="00B83896" w:rsidRDefault="0070500D" w:rsidP="002547DA">
            <w:pPr>
              <w:pStyle w:val="TAN"/>
              <w:rPr>
                <w:ins w:id="189" w:author="Reimes, Jan" w:date="2024-01-31T23:00:00Z"/>
              </w:rPr>
            </w:pPr>
            <w:del w:id="190" w:author="Reimes, Jan" w:date="2024-02-01T08:42:00Z">
              <w:r w:rsidRPr="00B83896" w:rsidDel="002547DA">
                <w:tab/>
              </w:r>
            </w:del>
            <w:r w:rsidRPr="00B83896">
              <w:t>All sensitivity values are expressed in dB on an arbitrary scale.</w:t>
            </w:r>
          </w:p>
          <w:p w14:paraId="6633F400" w14:textId="2A5BD3E1" w:rsidR="00B83896" w:rsidRPr="00B83896" w:rsidRDefault="00B83896" w:rsidP="00B83896">
            <w:pPr>
              <w:pStyle w:val="TAN"/>
            </w:pPr>
          </w:p>
        </w:tc>
      </w:tr>
    </w:tbl>
    <w:p w14:paraId="0D65299A" w14:textId="77777777" w:rsidR="00D014DE" w:rsidRDefault="00D014DE" w:rsidP="0070500D">
      <w:pPr>
        <w:pStyle w:val="FP"/>
      </w:pPr>
    </w:p>
    <w:p w14:paraId="5BE87787" w14:textId="77777777" w:rsidR="0070500D" w:rsidRPr="000A3D57" w:rsidRDefault="0070500D" w:rsidP="0070500D">
      <w:pPr>
        <w:rPr>
          <w:color w:val="000000"/>
        </w:rPr>
      </w:pPr>
      <w:r w:rsidRPr="000A3D57">
        <w:rPr>
          <w:color w:val="000000"/>
        </w:rPr>
        <w:t>It is recommended</w:t>
      </w:r>
      <w:r>
        <w:rPr>
          <w:color w:val="000000"/>
        </w:rPr>
        <w:t xml:space="preserve"> as a performance objective</w:t>
      </w:r>
      <w:r w:rsidRPr="000A3D57">
        <w:rPr>
          <w:color w:val="000000"/>
        </w:rPr>
        <w:t xml:space="preserve"> that the receiving sensitivity frequency response be within the mask which can be drawn with straight lines between the breaking points in table </w:t>
      </w:r>
      <w:r>
        <w:rPr>
          <w:color w:val="000000"/>
        </w:rPr>
        <w:t>26</w:t>
      </w:r>
      <w:r w:rsidRPr="000A3D57">
        <w:rPr>
          <w:color w:val="000000"/>
        </w:rPr>
        <w:t xml:space="preserve"> on a logarithmic (frequency) - linear (dB sensitivity) scale.</w:t>
      </w:r>
    </w:p>
    <w:p w14:paraId="003E51FC" w14:textId="77777777" w:rsidR="0070500D" w:rsidRDefault="0070500D" w:rsidP="0070500D">
      <w:pPr>
        <w:pStyle w:val="TH"/>
        <w:rPr>
          <w:color w:val="000000"/>
        </w:rPr>
      </w:pPr>
      <w:r w:rsidRPr="000A3D57">
        <w:t xml:space="preserve">Table </w:t>
      </w:r>
      <w:r>
        <w:t>26</w:t>
      </w:r>
      <w:r w:rsidRPr="000A3D57">
        <w:t xml:space="preserve">: </w:t>
      </w:r>
      <w:del w:id="191" w:author="Reimes, Jan" w:date="2023-11-15T17:35:00Z">
        <w:r w:rsidRPr="000A3D57" w:rsidDel="00B0654E">
          <w:delText xml:space="preserve">Performance objective for </w:delText>
        </w:r>
        <w:r w:rsidDel="00B0654E">
          <w:delText>d</w:delText>
        </w:r>
      </w:del>
      <w:ins w:id="192" w:author="Reimes, Jan" w:date="2023-11-15T17:35:00Z">
        <w:r>
          <w:t>D</w:t>
        </w:r>
      </w:ins>
      <w:r>
        <w:t>esktop h</w:t>
      </w:r>
      <w:r w:rsidRPr="000A3D57">
        <w:t xml:space="preserve">ands-free receiving sensitivity/frequency </w:t>
      </w:r>
      <w:del w:id="193" w:author="Reimes, Jan" w:date="2023-11-15T17:35:00Z">
        <w:r w:rsidRPr="000A3D57" w:rsidDel="003151CF">
          <w:delText>response</w:delText>
        </w:r>
      </w:del>
      <w:ins w:id="194" w:author="Reimes, Jan" w:date="2023-11-15T17:36:00Z">
        <w:r>
          <w:t>objective mask</w:t>
        </w:r>
      </w:ins>
    </w:p>
    <w:tbl>
      <w:tblPr>
        <w:tblW w:w="5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842"/>
        <w:gridCol w:w="1842"/>
      </w:tblGrid>
      <w:tr w:rsidR="0070500D" w:rsidRPr="000A3D57" w14:paraId="3E59C994" w14:textId="77777777" w:rsidTr="00E25AD7">
        <w:trPr>
          <w:jc w:val="center"/>
        </w:trPr>
        <w:tc>
          <w:tcPr>
            <w:tcW w:w="1638" w:type="dxa"/>
          </w:tcPr>
          <w:p w14:paraId="71DBDF26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Frequency (Hz)</w:t>
            </w:r>
          </w:p>
        </w:tc>
        <w:tc>
          <w:tcPr>
            <w:tcW w:w="1842" w:type="dxa"/>
          </w:tcPr>
          <w:p w14:paraId="1B0CB443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Upper limit</w:t>
            </w:r>
            <w:r>
              <w:rPr>
                <w:color w:val="000000"/>
              </w:rPr>
              <w:t xml:space="preserve"> (dB)</w:t>
            </w:r>
          </w:p>
        </w:tc>
        <w:tc>
          <w:tcPr>
            <w:tcW w:w="1842" w:type="dxa"/>
          </w:tcPr>
          <w:p w14:paraId="516C2F27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 xml:space="preserve">Lower </w:t>
            </w:r>
            <w:proofErr w:type="gramStart"/>
            <w:r w:rsidRPr="000A3D57">
              <w:rPr>
                <w:color w:val="000000"/>
              </w:rPr>
              <w:t xml:space="preserve">limit </w:t>
            </w:r>
            <w:r>
              <w:rPr>
                <w:color w:val="000000"/>
              </w:rPr>
              <w:t xml:space="preserve"> (</w:t>
            </w:r>
            <w:proofErr w:type="gramEnd"/>
            <w:r>
              <w:rPr>
                <w:color w:val="000000"/>
              </w:rPr>
              <w:t>dB)</w:t>
            </w:r>
          </w:p>
        </w:tc>
      </w:tr>
      <w:tr w:rsidR="0070500D" w:rsidRPr="000A3D57" w14:paraId="0B7544D8" w14:textId="77777777" w:rsidTr="00E25AD7">
        <w:trPr>
          <w:jc w:val="center"/>
        </w:trPr>
        <w:tc>
          <w:tcPr>
            <w:tcW w:w="1638" w:type="dxa"/>
          </w:tcPr>
          <w:p w14:paraId="15970783" w14:textId="605EF9D7" w:rsidR="0070500D" w:rsidRPr="000A3D57" w:rsidRDefault="0070500D" w:rsidP="00E25AD7">
            <w:pPr>
              <w:pStyle w:val="TAC"/>
              <w:rPr>
                <w:color w:val="000000"/>
              </w:rPr>
            </w:pPr>
            <w:del w:id="195" w:author="Reimes, Jan" w:date="2024-01-31T19:58:00Z">
              <w:r w:rsidDel="003232AE">
                <w:rPr>
                  <w:color w:val="000000"/>
                </w:rPr>
                <w:delText>TBD</w:delText>
              </w:r>
            </w:del>
            <w:ins w:id="196" w:author="Reimes, Jan" w:date="2024-01-31T19:58:00Z">
              <w:r w:rsidR="003232AE">
                <w:rPr>
                  <w:color w:val="000000"/>
                </w:rPr>
                <w:t>100</w:t>
              </w:r>
            </w:ins>
          </w:p>
        </w:tc>
        <w:tc>
          <w:tcPr>
            <w:tcW w:w="1842" w:type="dxa"/>
          </w:tcPr>
          <w:p w14:paraId="5E07F0C6" w14:textId="141144AD" w:rsidR="0070500D" w:rsidRPr="000A3D57" w:rsidRDefault="003232AE" w:rsidP="00E25AD7">
            <w:pPr>
              <w:pStyle w:val="TAC"/>
              <w:rPr>
                <w:color w:val="000000"/>
              </w:rPr>
            </w:pPr>
            <w:ins w:id="197" w:author="Reimes, Jan" w:date="2024-01-31T19:59:00Z">
              <w:r>
                <w:rPr>
                  <w:color w:val="000000"/>
                </w:rPr>
                <w:t>6</w:t>
              </w:r>
            </w:ins>
            <w:del w:id="198" w:author="Reimes, Jan" w:date="2023-11-15T18:11:00Z">
              <w:r w:rsidR="0070500D" w:rsidDel="00D322E0">
                <w:rPr>
                  <w:color w:val="000000"/>
                </w:rPr>
                <w:delText>TBD</w:delText>
              </w:r>
            </w:del>
          </w:p>
        </w:tc>
        <w:tc>
          <w:tcPr>
            <w:tcW w:w="1842" w:type="dxa"/>
          </w:tcPr>
          <w:p w14:paraId="71ACC101" w14:textId="77502194" w:rsidR="0070500D" w:rsidRPr="000A3D57" w:rsidRDefault="0070500D" w:rsidP="00E25AD7">
            <w:pPr>
              <w:pStyle w:val="TAC"/>
              <w:rPr>
                <w:color w:val="000000"/>
              </w:rPr>
            </w:pPr>
            <w:del w:id="199" w:author="Reimes, Jan" w:date="2023-11-15T18:11:00Z">
              <w:r w:rsidDel="00D322E0">
                <w:rPr>
                  <w:color w:val="000000"/>
                </w:rPr>
                <w:delText>TBD</w:delText>
              </w:r>
            </w:del>
          </w:p>
        </w:tc>
      </w:tr>
      <w:tr w:rsidR="0070500D" w:rsidRPr="000A3D57" w14:paraId="6C8E1C6C" w14:textId="77777777" w:rsidTr="00E25AD7">
        <w:trPr>
          <w:jc w:val="center"/>
        </w:trPr>
        <w:tc>
          <w:tcPr>
            <w:tcW w:w="1638" w:type="dxa"/>
            <w:vAlign w:val="center"/>
          </w:tcPr>
          <w:p w14:paraId="2CDEC127" w14:textId="44C56230" w:rsidR="0070500D" w:rsidRPr="000A3D57" w:rsidRDefault="0070500D" w:rsidP="00E25AD7">
            <w:pPr>
              <w:pStyle w:val="TAC"/>
              <w:rPr>
                <w:color w:val="000000"/>
              </w:rPr>
            </w:pPr>
            <w:ins w:id="200" w:author="Reimes, Jan" w:date="2023-11-15T18:12:00Z">
              <w:r w:rsidRPr="000A3D57">
                <w:t>200</w:t>
              </w:r>
            </w:ins>
          </w:p>
        </w:tc>
        <w:tc>
          <w:tcPr>
            <w:tcW w:w="1842" w:type="dxa"/>
          </w:tcPr>
          <w:p w14:paraId="78A4AEDC" w14:textId="3DD7A2D2" w:rsidR="0070500D" w:rsidRPr="000A3D57" w:rsidRDefault="003232AE" w:rsidP="00E25AD7">
            <w:pPr>
              <w:pStyle w:val="TAC"/>
              <w:rPr>
                <w:color w:val="000000"/>
              </w:rPr>
            </w:pPr>
            <w:ins w:id="201" w:author="Reimes, Jan" w:date="2024-01-31T19:59:00Z">
              <w:r>
                <w:rPr>
                  <w:color w:val="000000"/>
                </w:rPr>
                <w:t>6</w:t>
              </w:r>
            </w:ins>
          </w:p>
        </w:tc>
        <w:tc>
          <w:tcPr>
            <w:tcW w:w="1842" w:type="dxa"/>
          </w:tcPr>
          <w:p w14:paraId="60D528E1" w14:textId="6D9DE33B" w:rsidR="0070500D" w:rsidRPr="000A3D57" w:rsidRDefault="0070500D" w:rsidP="00E25AD7">
            <w:pPr>
              <w:pStyle w:val="TAC"/>
              <w:rPr>
                <w:color w:val="000000"/>
              </w:rPr>
            </w:pPr>
            <w:ins w:id="202" w:author="Reimes, Jan" w:date="2023-11-15T18:11:00Z">
              <w:r w:rsidRPr="000A3D57">
                <w:rPr>
                  <w:color w:val="000000"/>
                </w:rPr>
                <w:t>-</w:t>
              </w:r>
            </w:ins>
            <w:ins w:id="203" w:author="Reimes, Jan" w:date="2024-01-31T20:23:00Z">
              <w:r w:rsidR="00916327">
                <w:rPr>
                  <w:color w:val="000000"/>
                </w:rPr>
                <w:t>9</w:t>
              </w:r>
            </w:ins>
          </w:p>
        </w:tc>
      </w:tr>
      <w:tr w:rsidR="0070500D" w:rsidRPr="000A3D57" w14:paraId="4501B48C" w14:textId="77777777" w:rsidTr="00E25AD7">
        <w:trPr>
          <w:jc w:val="center"/>
        </w:trPr>
        <w:tc>
          <w:tcPr>
            <w:tcW w:w="1638" w:type="dxa"/>
            <w:vAlign w:val="center"/>
          </w:tcPr>
          <w:p w14:paraId="22E54F86" w14:textId="09D45D02" w:rsidR="0070500D" w:rsidRPr="000A3D57" w:rsidRDefault="0070500D" w:rsidP="00E25AD7">
            <w:pPr>
              <w:pStyle w:val="TAC"/>
              <w:rPr>
                <w:color w:val="000000"/>
              </w:rPr>
            </w:pPr>
            <w:ins w:id="204" w:author="Reimes, Jan" w:date="2023-11-15T18:12:00Z">
              <w:r w:rsidRPr="000A3D57">
                <w:t>250</w:t>
              </w:r>
            </w:ins>
          </w:p>
        </w:tc>
        <w:tc>
          <w:tcPr>
            <w:tcW w:w="1842" w:type="dxa"/>
          </w:tcPr>
          <w:p w14:paraId="52289DEC" w14:textId="7D5C71EE" w:rsidR="0070500D" w:rsidRPr="000A3D57" w:rsidRDefault="003232AE" w:rsidP="00E25AD7">
            <w:pPr>
              <w:pStyle w:val="TAC"/>
              <w:rPr>
                <w:color w:val="000000"/>
              </w:rPr>
            </w:pPr>
            <w:ins w:id="205" w:author="Reimes, Jan" w:date="2024-01-31T19:59:00Z">
              <w:r>
                <w:rPr>
                  <w:color w:val="000000"/>
                </w:rPr>
                <w:t>6</w:t>
              </w:r>
            </w:ins>
          </w:p>
        </w:tc>
        <w:tc>
          <w:tcPr>
            <w:tcW w:w="1842" w:type="dxa"/>
          </w:tcPr>
          <w:p w14:paraId="7B3F4331" w14:textId="1CF1A110" w:rsidR="0070500D" w:rsidRPr="000A3D57" w:rsidRDefault="0070500D" w:rsidP="00E25AD7">
            <w:pPr>
              <w:pStyle w:val="TAC"/>
              <w:rPr>
                <w:color w:val="000000"/>
              </w:rPr>
            </w:pPr>
            <w:ins w:id="206" w:author="Reimes, Jan" w:date="2023-11-15T18:11:00Z">
              <w:r w:rsidRPr="000A3D57">
                <w:rPr>
                  <w:color w:val="000000"/>
                </w:rPr>
                <w:t>-</w:t>
              </w:r>
            </w:ins>
            <w:ins w:id="207" w:author="Reimes, Jan" w:date="2024-01-31T19:59:00Z">
              <w:r w:rsidR="003232AE">
                <w:rPr>
                  <w:color w:val="000000"/>
                </w:rPr>
                <w:t>6</w:t>
              </w:r>
            </w:ins>
          </w:p>
        </w:tc>
      </w:tr>
      <w:tr w:rsidR="0070500D" w:rsidRPr="000A3D57" w14:paraId="0A882707" w14:textId="77777777" w:rsidTr="00E25AD7">
        <w:trPr>
          <w:jc w:val="center"/>
        </w:trPr>
        <w:tc>
          <w:tcPr>
            <w:tcW w:w="1638" w:type="dxa"/>
            <w:vAlign w:val="center"/>
          </w:tcPr>
          <w:p w14:paraId="6D78418A" w14:textId="2A7B61C7" w:rsidR="0070500D" w:rsidRPr="000A3D57" w:rsidRDefault="0070500D" w:rsidP="00E25AD7">
            <w:pPr>
              <w:pStyle w:val="TAC"/>
              <w:rPr>
                <w:color w:val="000000"/>
              </w:rPr>
            </w:pPr>
            <w:ins w:id="208" w:author="Reimes, Jan" w:date="2023-11-15T18:12:00Z">
              <w:r w:rsidRPr="000A3D57">
                <w:t>315</w:t>
              </w:r>
            </w:ins>
          </w:p>
        </w:tc>
        <w:tc>
          <w:tcPr>
            <w:tcW w:w="1842" w:type="dxa"/>
          </w:tcPr>
          <w:p w14:paraId="39772D71" w14:textId="63C657FE" w:rsidR="0070500D" w:rsidRPr="000A3D57" w:rsidRDefault="003232AE" w:rsidP="00E25AD7">
            <w:pPr>
              <w:pStyle w:val="TAC"/>
              <w:rPr>
                <w:color w:val="000000"/>
              </w:rPr>
            </w:pPr>
            <w:ins w:id="209" w:author="Reimes, Jan" w:date="2024-01-31T19:59:00Z">
              <w:r>
                <w:rPr>
                  <w:color w:val="000000"/>
                </w:rPr>
                <w:t>6</w:t>
              </w:r>
            </w:ins>
          </w:p>
        </w:tc>
        <w:tc>
          <w:tcPr>
            <w:tcW w:w="1842" w:type="dxa"/>
          </w:tcPr>
          <w:p w14:paraId="2C170784" w14:textId="24C6CE3F" w:rsidR="0070500D" w:rsidRPr="000A3D57" w:rsidRDefault="0070500D" w:rsidP="00E25AD7">
            <w:pPr>
              <w:pStyle w:val="TAC"/>
              <w:rPr>
                <w:color w:val="000000"/>
              </w:rPr>
            </w:pPr>
            <w:ins w:id="210" w:author="Reimes, Jan" w:date="2023-11-15T18:11:00Z">
              <w:r>
                <w:rPr>
                  <w:color w:val="000000"/>
                </w:rPr>
                <w:t>-</w:t>
              </w:r>
            </w:ins>
            <w:ins w:id="211" w:author="Reimes, Jan" w:date="2024-01-31T19:59:00Z">
              <w:r w:rsidR="003232AE">
                <w:rPr>
                  <w:color w:val="000000"/>
                </w:rPr>
                <w:t>6</w:t>
              </w:r>
            </w:ins>
          </w:p>
        </w:tc>
      </w:tr>
      <w:tr w:rsidR="0070500D" w:rsidRPr="000A3D57" w14:paraId="0C05C605" w14:textId="77777777" w:rsidTr="00E25AD7">
        <w:trPr>
          <w:trHeight w:val="64"/>
          <w:jc w:val="center"/>
        </w:trPr>
        <w:tc>
          <w:tcPr>
            <w:tcW w:w="1638" w:type="dxa"/>
          </w:tcPr>
          <w:p w14:paraId="244DE361" w14:textId="3B61A329" w:rsidR="0070500D" w:rsidRPr="000A3D57" w:rsidRDefault="0070500D" w:rsidP="00E25AD7">
            <w:pPr>
              <w:pStyle w:val="TAC"/>
              <w:rPr>
                <w:color w:val="000000"/>
              </w:rPr>
            </w:pPr>
            <w:ins w:id="212" w:author="Reimes, Jan" w:date="2023-11-15T18:12:00Z">
              <w:r w:rsidRPr="005B7AF8">
                <w:t>12</w:t>
              </w:r>
              <w:r>
                <w:t xml:space="preserve"> </w:t>
              </w:r>
              <w:r w:rsidRPr="005B7AF8">
                <w:t>500</w:t>
              </w:r>
            </w:ins>
          </w:p>
        </w:tc>
        <w:tc>
          <w:tcPr>
            <w:tcW w:w="1842" w:type="dxa"/>
          </w:tcPr>
          <w:p w14:paraId="5B18BDAE" w14:textId="23B28649" w:rsidR="0070500D" w:rsidRPr="000A3D57" w:rsidRDefault="003232AE" w:rsidP="00E25AD7">
            <w:pPr>
              <w:pStyle w:val="TAC"/>
              <w:rPr>
                <w:color w:val="000000"/>
              </w:rPr>
            </w:pPr>
            <w:ins w:id="213" w:author="Reimes, Jan" w:date="2024-01-31T19:59:00Z">
              <w:r>
                <w:rPr>
                  <w:color w:val="000000"/>
                </w:rPr>
                <w:t>6</w:t>
              </w:r>
            </w:ins>
          </w:p>
        </w:tc>
        <w:tc>
          <w:tcPr>
            <w:tcW w:w="1842" w:type="dxa"/>
          </w:tcPr>
          <w:p w14:paraId="5F3193F3" w14:textId="15A5840C" w:rsidR="0070500D" w:rsidRPr="000A3D57" w:rsidRDefault="0070500D" w:rsidP="00E25AD7">
            <w:pPr>
              <w:pStyle w:val="TAC"/>
              <w:rPr>
                <w:color w:val="000000"/>
              </w:rPr>
            </w:pPr>
            <w:ins w:id="214" w:author="Reimes, Jan" w:date="2023-11-15T18:11:00Z">
              <w:r w:rsidRPr="000A3D57">
                <w:rPr>
                  <w:color w:val="000000"/>
                </w:rPr>
                <w:t>-</w:t>
              </w:r>
            </w:ins>
            <w:ins w:id="215" w:author="Reimes, Jan" w:date="2024-01-31T19:59:00Z">
              <w:r w:rsidR="003232AE">
                <w:rPr>
                  <w:color w:val="000000"/>
                </w:rPr>
                <w:t>6</w:t>
              </w:r>
            </w:ins>
          </w:p>
        </w:tc>
      </w:tr>
      <w:tr w:rsidR="0070500D" w:rsidRPr="000A3D57" w14:paraId="471C19A9" w14:textId="77777777" w:rsidTr="00E25AD7">
        <w:trPr>
          <w:jc w:val="center"/>
        </w:trPr>
        <w:tc>
          <w:tcPr>
            <w:tcW w:w="1638" w:type="dxa"/>
          </w:tcPr>
          <w:p w14:paraId="548A6124" w14:textId="7079F5DD" w:rsidR="0070500D" w:rsidRPr="000A3D57" w:rsidRDefault="0070500D" w:rsidP="00E25AD7">
            <w:pPr>
              <w:pStyle w:val="TAC"/>
              <w:rPr>
                <w:color w:val="000000"/>
              </w:rPr>
            </w:pPr>
            <w:ins w:id="216" w:author="Reimes, Jan" w:date="2023-11-15T18:12:00Z">
              <w:r w:rsidRPr="005B7AF8">
                <w:t>16</w:t>
              </w:r>
              <w:r>
                <w:t xml:space="preserve"> </w:t>
              </w:r>
              <w:r w:rsidRPr="005B7AF8">
                <w:t>000</w:t>
              </w:r>
            </w:ins>
          </w:p>
        </w:tc>
        <w:tc>
          <w:tcPr>
            <w:tcW w:w="1842" w:type="dxa"/>
          </w:tcPr>
          <w:p w14:paraId="5BBD8C2D" w14:textId="0C7C9976" w:rsidR="0070500D" w:rsidRPr="000A3D57" w:rsidRDefault="003232AE" w:rsidP="00E25AD7">
            <w:pPr>
              <w:pStyle w:val="TAC"/>
              <w:rPr>
                <w:color w:val="000000"/>
              </w:rPr>
            </w:pPr>
            <w:ins w:id="217" w:author="Reimes, Jan" w:date="2024-01-31T19:59:00Z">
              <w:r>
                <w:rPr>
                  <w:color w:val="000000"/>
                </w:rPr>
                <w:t>6</w:t>
              </w:r>
            </w:ins>
          </w:p>
        </w:tc>
        <w:tc>
          <w:tcPr>
            <w:tcW w:w="1842" w:type="dxa"/>
          </w:tcPr>
          <w:p w14:paraId="11B77BFB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B83896" w:rsidRPr="000A3D57" w14:paraId="1903D722" w14:textId="77777777" w:rsidTr="007B7C9F">
        <w:trPr>
          <w:jc w:val="center"/>
          <w:ins w:id="218" w:author="Reimes, Jan" w:date="2024-01-31T23:01:00Z"/>
        </w:trPr>
        <w:tc>
          <w:tcPr>
            <w:tcW w:w="5322" w:type="dxa"/>
            <w:gridSpan w:val="3"/>
          </w:tcPr>
          <w:p w14:paraId="770BC14E" w14:textId="5CFDE73B" w:rsidR="00B83896" w:rsidRPr="000A3D57" w:rsidRDefault="00B83896" w:rsidP="00B83896">
            <w:pPr>
              <w:pStyle w:val="TAN"/>
              <w:rPr>
                <w:ins w:id="219" w:author="Reimes, Jan" w:date="2024-01-31T23:01:00Z"/>
                <w:color w:val="000000"/>
              </w:rPr>
            </w:pPr>
            <w:ins w:id="220" w:author="Reimes, Jan" w:date="2024-01-31T23:01:00Z">
              <w:r w:rsidRPr="000A3D57">
                <w:t>NOTE</w:t>
              </w:r>
              <w:r>
                <w:t xml:space="preserve"> 1</w:t>
              </w:r>
              <w:r w:rsidRPr="000A3D57">
                <w:t>:</w:t>
              </w:r>
              <w:r w:rsidRPr="000A3D57">
                <w:tab/>
                <w:t>All sensitivity values are expressed in dB on an arbitrary scale</w:t>
              </w:r>
              <w:r w:rsidRPr="000A3D57">
                <w:rPr>
                  <w:color w:val="000000"/>
                </w:rPr>
                <w:t>.</w:t>
              </w:r>
            </w:ins>
          </w:p>
        </w:tc>
      </w:tr>
    </w:tbl>
    <w:p w14:paraId="3FAF1535" w14:textId="77777777" w:rsidR="00D014DE" w:rsidRDefault="00D014DE" w:rsidP="0070500D">
      <w:pPr>
        <w:pStyle w:val="FP"/>
      </w:pPr>
    </w:p>
    <w:p w14:paraId="5C1895A0" w14:textId="76A95E2A" w:rsidR="0070500D" w:rsidRDefault="0070500D" w:rsidP="00A2762C">
      <w:pPr>
        <w:pStyle w:val="TH"/>
        <w:rPr>
          <w:ins w:id="221" w:author="Reimes, Jan" w:date="2024-01-31T20:50:00Z"/>
        </w:rPr>
      </w:pPr>
      <w:del w:id="222" w:author="Reimes, Jan" w:date="2024-01-31T20:22:00Z">
        <w:r w:rsidDel="00916327">
          <w:delText>TBD</w:delText>
        </w:r>
      </w:del>
      <w:ins w:id="223" w:author="Reimes, Jan" w:date="2024-01-31T20:22:00Z">
        <w:r w:rsidR="00916327" w:rsidRPr="00A2762C">
          <w:rPr>
            <w:noProof/>
          </w:rPr>
          <w:drawing>
            <wp:inline distT="0" distB="0" distL="0" distR="0" wp14:anchorId="5A8E76DB" wp14:editId="39D321E0">
              <wp:extent cx="6120765" cy="2868054"/>
              <wp:effectExtent l="0" t="0" r="0" b="8890"/>
              <wp:docPr id="1897835609" name="Graphic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97835609" name="Graphic 3"/>
                      <pic:cNvPicPr/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1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68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990CC1C" w14:textId="5C7AAA80" w:rsidR="00D014DE" w:rsidRPr="005C60B2" w:rsidRDefault="00D014DE" w:rsidP="00A2762C">
      <w:pPr>
        <w:pStyle w:val="TH"/>
      </w:pPr>
    </w:p>
    <w:p w14:paraId="3630F843" w14:textId="77777777" w:rsidR="0070500D" w:rsidRDefault="0070500D" w:rsidP="0070500D">
      <w:pPr>
        <w:pStyle w:val="TF"/>
      </w:pPr>
      <w:r w:rsidRPr="00BB098A">
        <w:rPr>
          <w:bCs/>
          <w:color w:val="000000"/>
        </w:rPr>
        <w:t xml:space="preserve">Figure </w:t>
      </w:r>
      <w:r>
        <w:rPr>
          <w:bCs/>
          <w:color w:val="000000"/>
        </w:rPr>
        <w:t>19</w:t>
      </w:r>
      <w:r w:rsidRPr="00BB098A">
        <w:rPr>
          <w:bCs/>
          <w:color w:val="000000"/>
        </w:rPr>
        <w:t xml:space="preserve">: Desktop hands-free </w:t>
      </w:r>
      <w:r>
        <w:rPr>
          <w:bCs/>
          <w:color w:val="000000"/>
        </w:rPr>
        <w:t>receiving</w:t>
      </w:r>
      <w:r w:rsidRPr="00BB098A">
        <w:rPr>
          <w:bCs/>
          <w:color w:val="000000"/>
        </w:rPr>
        <w:t xml:space="preserve"> sensitivity/frequency mask</w:t>
      </w:r>
      <w:r>
        <w:rPr>
          <w:bCs/>
          <w:color w:val="000000"/>
        </w:rPr>
        <w:t>s</w:t>
      </w:r>
    </w:p>
    <w:p w14:paraId="0FB0F3B7" w14:textId="77777777" w:rsidR="0070500D" w:rsidRDefault="0070500D" w:rsidP="0070500D">
      <w:pPr>
        <w:rPr>
          <w:color w:val="000000"/>
        </w:rPr>
      </w:pPr>
      <w:r>
        <w:rPr>
          <w:color w:val="000000"/>
        </w:rPr>
        <w:t>Compliance shall be checked by the relevant test described in TS 26.132.</w:t>
      </w:r>
    </w:p>
    <w:p w14:paraId="12827100" w14:textId="77777777" w:rsidR="0070500D" w:rsidRDefault="0070500D" w:rsidP="0070500D">
      <w:pPr>
        <w:rPr>
          <w:noProof/>
        </w:rPr>
      </w:pPr>
    </w:p>
    <w:p w14:paraId="3135C559" w14:textId="77777777" w:rsidR="0070500D" w:rsidRDefault="0070500D" w:rsidP="0070500D">
      <w:pPr>
        <w:pStyle w:val="CRheader"/>
      </w:pPr>
    </w:p>
    <w:p w14:paraId="76E0B195" w14:textId="77777777" w:rsidR="0070500D" w:rsidRDefault="0070500D" w:rsidP="0070500D">
      <w:pPr>
        <w:rPr>
          <w:noProof/>
        </w:rPr>
      </w:pPr>
    </w:p>
    <w:p w14:paraId="2509A18F" w14:textId="77777777" w:rsidR="0070500D" w:rsidRDefault="0070500D" w:rsidP="0070500D">
      <w:pPr>
        <w:pStyle w:val="Heading3"/>
        <w:rPr>
          <w:color w:val="000000"/>
        </w:rPr>
      </w:pPr>
      <w:bookmarkStart w:id="224" w:name="_Toc19285612"/>
      <w:bookmarkStart w:id="225" w:name="_Toc92799695"/>
      <w:bookmarkStart w:id="226" w:name="_Toc123566312"/>
      <w:r>
        <w:rPr>
          <w:color w:val="000000"/>
        </w:rPr>
        <w:t>7.4.5</w:t>
      </w:r>
      <w:r>
        <w:rPr>
          <w:color w:val="000000"/>
        </w:rPr>
        <w:tab/>
      </w:r>
      <w:r w:rsidRPr="000A3D57">
        <w:t>Hand</w:t>
      </w:r>
      <w:r>
        <w:t>-</w:t>
      </w:r>
      <w:r w:rsidRPr="000A3D57">
        <w:t>held hands-free UE sending</w:t>
      </w:r>
      <w:bookmarkEnd w:id="224"/>
      <w:bookmarkEnd w:id="225"/>
      <w:bookmarkEnd w:id="226"/>
    </w:p>
    <w:p w14:paraId="7D87AB4F" w14:textId="77777777" w:rsidR="0070500D" w:rsidRDefault="0070500D" w:rsidP="0070500D">
      <w:r>
        <w:t>The sending sensitivity frequency response from the MRP to the SS audio output (digital output of the reference speech decoder of the SS) shall be as follows:</w:t>
      </w:r>
    </w:p>
    <w:p w14:paraId="58C3F706" w14:textId="77777777" w:rsidR="0070500D" w:rsidRDefault="0070500D" w:rsidP="0070500D">
      <w:r>
        <w:t>The sending sensitivity frequency response shall be within the mask which can be drawn with straight lines between the breaking points in table 27 on a logarithmic (frequency) - linear (dB sensitivity) scale.</w:t>
      </w:r>
    </w:p>
    <w:p w14:paraId="70E88ECC" w14:textId="77777777" w:rsidR="0070500D" w:rsidRDefault="0070500D" w:rsidP="0070500D">
      <w:pPr>
        <w:pStyle w:val="TH"/>
      </w:pPr>
      <w:r w:rsidRPr="000A3D57">
        <w:t xml:space="preserve">Table </w:t>
      </w:r>
      <w:r>
        <w:t>27</w:t>
      </w:r>
      <w:r w:rsidRPr="000A3D57">
        <w:t>: Hand</w:t>
      </w:r>
      <w:r>
        <w:t>-</w:t>
      </w:r>
      <w:r w:rsidRPr="000A3D57">
        <w:t xml:space="preserve">held hands-free sending sensitivity/frequency </w:t>
      </w:r>
      <w:ins w:id="227" w:author="Reimes, Jan" w:date="2023-11-15T17:36:00Z">
        <w:r>
          <w:t xml:space="preserve">requirement </w:t>
        </w:r>
      </w:ins>
      <w:r>
        <w:t>mask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1563"/>
        <w:gridCol w:w="1563"/>
      </w:tblGrid>
      <w:tr w:rsidR="0070500D" w:rsidRPr="000A3D57" w14:paraId="652AADF9" w14:textId="77777777" w:rsidTr="00E25AD7">
        <w:trPr>
          <w:jc w:val="center"/>
        </w:trPr>
        <w:tc>
          <w:tcPr>
            <w:tcW w:w="2960" w:type="dxa"/>
            <w:tcBorders>
              <w:bottom w:val="single" w:sz="6" w:space="0" w:color="auto"/>
            </w:tcBorders>
          </w:tcPr>
          <w:p w14:paraId="24BB1E59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Frequency (Hz)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39880816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Upper limit</w:t>
            </w:r>
            <w:r>
              <w:rPr>
                <w:color w:val="000000"/>
              </w:rPr>
              <w:t xml:space="preserve"> (dB)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32AAFFF8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Lower limit</w:t>
            </w:r>
            <w:r>
              <w:rPr>
                <w:color w:val="000000"/>
              </w:rPr>
              <w:t xml:space="preserve"> (dB)</w:t>
            </w:r>
          </w:p>
        </w:tc>
      </w:tr>
      <w:tr w:rsidR="0070500D" w:rsidRPr="000A3D57" w14:paraId="0DBFD5A8" w14:textId="77777777" w:rsidTr="00E25AD7">
        <w:trPr>
          <w:jc w:val="center"/>
        </w:trPr>
        <w:tc>
          <w:tcPr>
            <w:tcW w:w="2960" w:type="dxa"/>
            <w:tcBorders>
              <w:bottom w:val="single" w:sz="6" w:space="0" w:color="auto"/>
            </w:tcBorders>
          </w:tcPr>
          <w:p w14:paraId="31612457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100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76BBF33F" w14:textId="47C3E593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ins w:id="228" w:author="Reimes, Jan" w:date="2024-01-31T21:45:00Z">
              <w:r w:rsidR="004339F2">
                <w:t>0</w:t>
              </w:r>
            </w:ins>
            <w:del w:id="229" w:author="Reimes, Jan" w:date="2024-01-31T21:45:00Z">
              <w:r w:rsidDel="004339F2">
                <w:delText>3</w:delText>
              </w:r>
            </w:del>
            <w:r>
              <w:t>...5]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236FA955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70500D" w:rsidRPr="000A3D57" w14:paraId="042C7879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13745537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200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70F5E7E2" w14:textId="1EB66B87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230" w:author="Reimes, Jan" w:date="2024-01-31T21:53:00Z">
              <w:r w:rsidDel="000F4D1C">
                <w:delText>3</w:delText>
              </w:r>
            </w:del>
            <w:ins w:id="231" w:author="Reimes, Jan" w:date="2024-01-31T21:53:00Z">
              <w:r w:rsidR="000F4D1C">
                <w:t>4</w:t>
              </w:r>
            </w:ins>
            <w:r>
              <w:t>...5]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24CDBF31" w14:textId="444B19A9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[-</w:t>
            </w:r>
            <w:ins w:id="232" w:author="Reimes, Jan" w:date="2024-01-31T22:56:00Z">
              <w:r w:rsidR="00DA43C8">
                <w:t>5</w:t>
              </w:r>
            </w:ins>
            <w:del w:id="233" w:author="Reimes, Jan" w:date="2024-01-31T22:56:00Z">
              <w:r w:rsidDel="00DA43C8">
                <w:delText>3</w:delText>
              </w:r>
            </w:del>
            <w:r>
              <w:t>...-</w:t>
            </w:r>
            <w:ins w:id="234" w:author="Reimes, Jan" w:date="2024-01-31T22:56:00Z">
              <w:r w:rsidR="00DA43C8">
                <w:t>4</w:t>
              </w:r>
            </w:ins>
            <w:del w:id="235" w:author="Reimes, Jan" w:date="2024-01-31T22:56:00Z">
              <w:r w:rsidDel="00DA43C8">
                <w:delText>5</w:delText>
              </w:r>
            </w:del>
            <w:r>
              <w:t>]</w:t>
            </w:r>
          </w:p>
        </w:tc>
      </w:tr>
      <w:tr w:rsidR="0070500D" w:rsidRPr="000A3D57" w14:paraId="02CB51DA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391659E1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del w:id="236" w:author="Reimes, Jan [2]" w:date="2024-01-22T16:44:00Z">
              <w:r w:rsidRPr="00294625" w:rsidDel="00B37620">
                <w:delText>5</w:delText>
              </w:r>
            </w:del>
            <w:ins w:id="237" w:author="Reimes, Jan [2]" w:date="2024-01-22T16:44:00Z">
              <w:r>
                <w:t>8</w:t>
              </w:r>
            </w:ins>
            <w:r w:rsidRPr="00294625">
              <w:t>000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2982CEC0" w14:textId="731508F8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238" w:author="Reimes, Jan" w:date="2024-01-31T21:55:00Z">
              <w:r w:rsidDel="000F4D1C">
                <w:delText>3</w:delText>
              </w:r>
            </w:del>
            <w:ins w:id="239" w:author="Reimes, Jan" w:date="2024-01-31T21:55:00Z">
              <w:r w:rsidR="000F4D1C">
                <w:t>4</w:t>
              </w:r>
            </w:ins>
            <w:r>
              <w:t>...5]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1A427691" w14:textId="1D8BF3E0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[-</w:t>
            </w:r>
            <w:ins w:id="240" w:author="Reimes, Jan" w:date="2024-01-31T22:56:00Z">
              <w:r w:rsidR="00DA43C8">
                <w:t>5</w:t>
              </w:r>
            </w:ins>
            <w:del w:id="241" w:author="Reimes, Jan" w:date="2024-01-31T22:56:00Z">
              <w:r w:rsidDel="00DA43C8">
                <w:delText>3</w:delText>
              </w:r>
            </w:del>
            <w:r>
              <w:t>...-</w:t>
            </w:r>
            <w:ins w:id="242" w:author="Reimes, Jan" w:date="2024-01-31T22:56:00Z">
              <w:r w:rsidR="00DA43C8">
                <w:t>4</w:t>
              </w:r>
            </w:ins>
            <w:del w:id="243" w:author="Reimes, Jan" w:date="2024-01-31T22:56:00Z">
              <w:r w:rsidDel="00DA43C8">
                <w:delText>5</w:delText>
              </w:r>
            </w:del>
            <w:r>
              <w:t>]</w:t>
            </w:r>
          </w:p>
        </w:tc>
      </w:tr>
      <w:tr w:rsidR="0070500D" w:rsidRPr="000A3D57" w14:paraId="6F8393F3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4D0FBC03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12500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6FAC922F" w14:textId="6BC2AF87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244" w:author="Reimes, Jan" w:date="2024-01-31T21:55:00Z">
              <w:r w:rsidDel="000F4D1C">
                <w:delText>3</w:delText>
              </w:r>
            </w:del>
            <w:ins w:id="245" w:author="Reimes, Jan" w:date="2024-01-31T21:55:00Z">
              <w:r w:rsidR="000F4D1C">
                <w:t>4</w:t>
              </w:r>
            </w:ins>
            <w:r>
              <w:t>...5]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4A7116C6" w14:textId="443BC9B9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ins w:id="246" w:author="Reimes, Jan" w:date="2024-01-31T20:01:00Z">
              <w:r w:rsidR="003232AE">
                <w:t>-10</w:t>
              </w:r>
            </w:ins>
            <w:ins w:id="247" w:author="Reimes, Jan" w:date="2024-01-31T21:54:00Z">
              <w:r w:rsidR="000F4D1C">
                <w:t>…-6</w:t>
              </w:r>
            </w:ins>
            <w:del w:id="248" w:author="Reimes, Jan" w:date="2024-01-31T20:01:00Z">
              <w:r w:rsidDel="003232AE">
                <w:delText>-5...-7</w:delText>
              </w:r>
            </w:del>
            <w:r>
              <w:t>]</w:t>
            </w:r>
          </w:p>
        </w:tc>
      </w:tr>
      <w:tr w:rsidR="0070500D" w:rsidRPr="000A3D57" w14:paraId="5C19B103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25CFD24E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16000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30C3CC15" w14:textId="5F9156D3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del w:id="249" w:author="Reimes, Jan" w:date="2024-01-31T21:55:00Z">
              <w:r w:rsidDel="000F4D1C">
                <w:delText>3</w:delText>
              </w:r>
            </w:del>
            <w:ins w:id="250" w:author="Reimes, Jan" w:date="2024-01-31T21:55:00Z">
              <w:r w:rsidR="000F4D1C">
                <w:t>4</w:t>
              </w:r>
            </w:ins>
            <w:r>
              <w:t>...5]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627921FC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70500D" w:rsidRPr="000A3D57" w14:paraId="6AEA34C4" w14:textId="77777777" w:rsidTr="00E25AD7">
        <w:trPr>
          <w:jc w:val="center"/>
        </w:trPr>
        <w:tc>
          <w:tcPr>
            <w:tcW w:w="60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A8B294" w14:textId="77777777" w:rsidR="0070500D" w:rsidRDefault="0070500D" w:rsidP="00E25AD7">
            <w:pPr>
              <w:pStyle w:val="TAN"/>
              <w:rPr>
                <w:color w:val="000000"/>
              </w:rPr>
            </w:pPr>
            <w:r w:rsidRPr="000A3D57">
              <w:t>NOTE</w:t>
            </w:r>
            <w:r>
              <w:t xml:space="preserve"> 1</w:t>
            </w:r>
            <w:r w:rsidRPr="000A3D57">
              <w:t>:</w:t>
            </w:r>
            <w:r w:rsidRPr="000A3D57">
              <w:tab/>
              <w:t>All sensitivity values are expressed in dB on an arbitrary scale</w:t>
            </w:r>
            <w:r w:rsidRPr="000A3D57">
              <w:rPr>
                <w:color w:val="000000"/>
              </w:rPr>
              <w:t>.</w:t>
            </w:r>
          </w:p>
          <w:p w14:paraId="42D7C696" w14:textId="77777777" w:rsidR="0070500D" w:rsidRPr="000A3D57" w:rsidRDefault="0070500D" w:rsidP="00E25AD7">
            <w:pPr>
              <w:pStyle w:val="TAN"/>
              <w:rPr>
                <w:color w:val="000000"/>
              </w:rPr>
            </w:pPr>
            <w:r w:rsidRPr="000A3D57">
              <w:rPr>
                <w:color w:val="000000"/>
              </w:rPr>
              <w:t>NOTE</w:t>
            </w:r>
            <w:r>
              <w:rPr>
                <w:color w:val="000000"/>
              </w:rPr>
              <w:t xml:space="preserve"> 2</w:t>
            </w:r>
            <w:r w:rsidRPr="000A3D57">
              <w:rPr>
                <w:color w:val="000000"/>
              </w:rPr>
              <w:t>:</w:t>
            </w:r>
            <w:r>
              <w:rPr>
                <w:color w:val="000000"/>
              </w:rPr>
              <w:tab/>
              <w:t>Values within [] are provisional and expected to be defined as single values based on future studies.</w:t>
            </w:r>
          </w:p>
        </w:tc>
      </w:tr>
    </w:tbl>
    <w:p w14:paraId="4A63AF01" w14:textId="77777777" w:rsidR="00D014DE" w:rsidRPr="007F3D8A" w:rsidRDefault="00D014DE" w:rsidP="0070500D"/>
    <w:p w14:paraId="695D847A" w14:textId="77777777" w:rsidR="0070500D" w:rsidRDefault="0070500D" w:rsidP="0070500D">
      <w:pPr>
        <w:rPr>
          <w:color w:val="000000"/>
        </w:rPr>
      </w:pPr>
      <w:r w:rsidRPr="000A3D57">
        <w:rPr>
          <w:color w:val="000000"/>
        </w:rPr>
        <w:t>It is recommended</w:t>
      </w:r>
      <w:r>
        <w:rPr>
          <w:color w:val="000000"/>
        </w:rPr>
        <w:t xml:space="preserve"> as a performance objective</w:t>
      </w:r>
      <w:r w:rsidRPr="000A3D57">
        <w:rPr>
          <w:color w:val="000000"/>
        </w:rPr>
        <w:t xml:space="preserve"> that the </w:t>
      </w:r>
      <w:r>
        <w:rPr>
          <w:color w:val="000000"/>
        </w:rPr>
        <w:t>sending sensitivity/</w:t>
      </w:r>
      <w:r w:rsidRPr="000A3D57">
        <w:rPr>
          <w:color w:val="000000"/>
        </w:rPr>
        <w:t>frequency response be within the mask which can be drawn with straight lines between the breaking points in table </w:t>
      </w:r>
      <w:r>
        <w:rPr>
          <w:color w:val="000000"/>
        </w:rPr>
        <w:t>28.</w:t>
      </w:r>
    </w:p>
    <w:p w14:paraId="43B01A6E" w14:textId="77777777" w:rsidR="0070500D" w:rsidRDefault="0070500D" w:rsidP="0070500D">
      <w:pPr>
        <w:pStyle w:val="TH"/>
        <w:rPr>
          <w:color w:val="000000"/>
        </w:rPr>
      </w:pPr>
      <w:r w:rsidRPr="000A3D57">
        <w:rPr>
          <w:color w:val="000000"/>
        </w:rPr>
        <w:t xml:space="preserve">Table </w:t>
      </w:r>
      <w:r>
        <w:rPr>
          <w:color w:val="000000"/>
        </w:rPr>
        <w:t>28</w:t>
      </w:r>
      <w:r w:rsidRPr="000A3D57">
        <w:rPr>
          <w:color w:val="000000"/>
        </w:rPr>
        <w:t xml:space="preserve">: </w:t>
      </w:r>
      <w:r w:rsidRPr="000A3D57">
        <w:t>Hand</w:t>
      </w:r>
      <w:r>
        <w:t xml:space="preserve">-held hands-free </w:t>
      </w:r>
      <w:r>
        <w:rPr>
          <w:color w:val="000000"/>
        </w:rPr>
        <w:t>s</w:t>
      </w:r>
      <w:r w:rsidRPr="000A3D57">
        <w:rPr>
          <w:color w:val="000000"/>
        </w:rPr>
        <w:t xml:space="preserve">ending sensitivity/frequency </w:t>
      </w:r>
      <w:del w:id="251" w:author="Reimes, Jan" w:date="2023-11-15T18:35:00Z">
        <w:r w:rsidDel="00AA68CA">
          <w:rPr>
            <w:color w:val="000000"/>
          </w:rPr>
          <w:delText xml:space="preserve">performance </w:delText>
        </w:r>
      </w:del>
      <w:r>
        <w:rPr>
          <w:color w:val="000000"/>
        </w:rPr>
        <w:t xml:space="preserve">objective </w:t>
      </w:r>
      <w:r w:rsidRPr="000A3D57">
        <w:rPr>
          <w:color w:val="000000"/>
        </w:rPr>
        <w:t>mask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1563"/>
        <w:gridCol w:w="1563"/>
      </w:tblGrid>
      <w:tr w:rsidR="0070500D" w:rsidRPr="000A3D57" w14:paraId="6770D933" w14:textId="77777777" w:rsidTr="00E25AD7">
        <w:trPr>
          <w:jc w:val="center"/>
        </w:trPr>
        <w:tc>
          <w:tcPr>
            <w:tcW w:w="2960" w:type="dxa"/>
            <w:tcBorders>
              <w:bottom w:val="single" w:sz="6" w:space="0" w:color="auto"/>
            </w:tcBorders>
          </w:tcPr>
          <w:p w14:paraId="55F2CD32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Frequency (Hz)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5EB6CBD5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Upper limit</w:t>
            </w:r>
            <w:r>
              <w:rPr>
                <w:color w:val="000000"/>
              </w:rPr>
              <w:t xml:space="preserve"> (dB)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25B68DF6" w14:textId="77777777" w:rsidR="0070500D" w:rsidRPr="000A3D57" w:rsidRDefault="0070500D" w:rsidP="00E25AD7">
            <w:pPr>
              <w:pStyle w:val="TAH"/>
              <w:rPr>
                <w:color w:val="000000"/>
              </w:rPr>
            </w:pPr>
            <w:r w:rsidRPr="000A3D57">
              <w:rPr>
                <w:color w:val="000000"/>
              </w:rPr>
              <w:t>Lower limit</w:t>
            </w:r>
            <w:r>
              <w:rPr>
                <w:color w:val="000000"/>
              </w:rPr>
              <w:t xml:space="preserve"> (dB)</w:t>
            </w:r>
          </w:p>
        </w:tc>
      </w:tr>
      <w:tr w:rsidR="0070500D" w:rsidRPr="000A3D57" w14:paraId="2A713681" w14:textId="77777777" w:rsidTr="00E25AD7">
        <w:trPr>
          <w:jc w:val="center"/>
        </w:trPr>
        <w:tc>
          <w:tcPr>
            <w:tcW w:w="2960" w:type="dxa"/>
            <w:tcBorders>
              <w:bottom w:val="single" w:sz="6" w:space="0" w:color="auto"/>
            </w:tcBorders>
          </w:tcPr>
          <w:p w14:paraId="6F497AA0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100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70F24B0D" w14:textId="21B3A7D1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ins w:id="252" w:author="Reimes, Jan" w:date="2024-01-31T20:02:00Z">
              <w:r w:rsidR="003232AE">
                <w:t>0</w:t>
              </w:r>
            </w:ins>
            <w:ins w:id="253" w:author="Reimes, Jan" w:date="2024-01-31T21:54:00Z">
              <w:r w:rsidR="000F4D1C">
                <w:t>…</w:t>
              </w:r>
            </w:ins>
            <w:r w:rsidRPr="007F1278">
              <w:t>3</w:t>
            </w:r>
            <w:r>
              <w:t>]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14:paraId="1A36268A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70500D" w:rsidRPr="000A3D57" w14:paraId="14315702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5444B972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200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6B8B284C" w14:textId="177950F0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r w:rsidRPr="007F1278">
              <w:t>3</w:t>
            </w:r>
            <w:bookmarkStart w:id="254" w:name="_Hlk157631015"/>
            <w:ins w:id="255" w:author="Reimes, Jan" w:date="2024-01-31T21:54:00Z">
              <w:r w:rsidR="000F4D1C">
                <w:t>…4</w:t>
              </w:r>
            </w:ins>
            <w:bookmarkEnd w:id="254"/>
            <w:r>
              <w:t>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5495DC4D" w14:textId="24352471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r w:rsidRPr="007F1278">
              <w:t>-</w:t>
            </w:r>
            <w:ins w:id="256" w:author="Reimes, Jan" w:date="2024-01-31T20:02:00Z">
              <w:r w:rsidR="003232AE">
                <w:t>4</w:t>
              </w:r>
            </w:ins>
            <w:ins w:id="257" w:author="Reimes, Jan" w:date="2024-01-31T21:54:00Z">
              <w:r w:rsidR="000F4D1C">
                <w:t>…-</w:t>
              </w:r>
            </w:ins>
            <w:r w:rsidRPr="007F1278">
              <w:t>3</w:t>
            </w:r>
            <w:r>
              <w:t>]</w:t>
            </w:r>
          </w:p>
        </w:tc>
      </w:tr>
      <w:tr w:rsidR="0070500D" w:rsidRPr="000A3D57" w14:paraId="5203EAEF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43E3A3D2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del w:id="258" w:author="Reimes, Jan [2]" w:date="2024-01-22T16:44:00Z">
              <w:r w:rsidRPr="00294625" w:rsidDel="00B37620">
                <w:delText>5</w:delText>
              </w:r>
            </w:del>
            <w:ins w:id="259" w:author="Reimes, Jan [2]" w:date="2024-01-22T16:44:00Z">
              <w:r>
                <w:t>8</w:t>
              </w:r>
            </w:ins>
            <w:r w:rsidRPr="00294625">
              <w:t>000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0F107CB1" w14:textId="0030C592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r w:rsidRPr="007F1278">
              <w:t>3</w:t>
            </w:r>
            <w:ins w:id="260" w:author="Reimes, Jan" w:date="2024-01-31T21:56:00Z">
              <w:r w:rsidR="000F4D1C">
                <w:t>…4</w:t>
              </w:r>
            </w:ins>
            <w:r>
              <w:t>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068C5E22" w14:textId="25474E6C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r w:rsidRPr="007F1278">
              <w:t>-</w:t>
            </w:r>
            <w:ins w:id="261" w:author="Reimes, Jan" w:date="2024-01-31T20:02:00Z">
              <w:r w:rsidR="003232AE">
                <w:t>4</w:t>
              </w:r>
            </w:ins>
            <w:ins w:id="262" w:author="Reimes, Jan" w:date="2024-01-31T21:55:00Z">
              <w:r w:rsidR="000F4D1C">
                <w:t>…-</w:t>
              </w:r>
            </w:ins>
            <w:r w:rsidRPr="007F1278">
              <w:t>3</w:t>
            </w:r>
            <w:r>
              <w:t>]</w:t>
            </w:r>
          </w:p>
        </w:tc>
      </w:tr>
      <w:tr w:rsidR="0070500D" w:rsidRPr="000A3D57" w14:paraId="4E8E82B3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7B58AF95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12500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1454E264" w14:textId="6FE46320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r w:rsidRPr="007F1278">
              <w:t>3</w:t>
            </w:r>
            <w:ins w:id="263" w:author="Reimes, Jan" w:date="2024-01-31T21:56:00Z">
              <w:r w:rsidR="000F4D1C">
                <w:t>…4</w:t>
              </w:r>
            </w:ins>
            <w:r>
              <w:t>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177DC22A" w14:textId="68AAA737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r w:rsidRPr="007F1278">
              <w:t>-</w:t>
            </w:r>
            <w:ins w:id="264" w:author="Reimes, Jan" w:date="2024-01-31T20:02:00Z">
              <w:r w:rsidR="003232AE">
                <w:t>6</w:t>
              </w:r>
            </w:ins>
            <w:ins w:id="265" w:author="Reimes, Jan" w:date="2024-01-31T21:55:00Z">
              <w:r w:rsidR="000F4D1C">
                <w:t>…-</w:t>
              </w:r>
            </w:ins>
            <w:r w:rsidRPr="007F1278">
              <w:t>5</w:t>
            </w:r>
            <w:r>
              <w:t>]</w:t>
            </w:r>
          </w:p>
        </w:tc>
      </w:tr>
      <w:tr w:rsidR="0070500D" w:rsidRPr="000A3D57" w14:paraId="1C486843" w14:textId="77777777" w:rsidTr="00E25AD7">
        <w:trPr>
          <w:jc w:val="center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</w:tcBorders>
          </w:tcPr>
          <w:p w14:paraId="4C38E4C5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  <w:r w:rsidRPr="00294625">
              <w:t>16000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3DAD27F1" w14:textId="18A1243B" w:rsidR="0070500D" w:rsidRPr="000A3D57" w:rsidRDefault="0070500D" w:rsidP="00E25AD7">
            <w:pPr>
              <w:pStyle w:val="TAC"/>
              <w:rPr>
                <w:color w:val="000000"/>
              </w:rPr>
            </w:pPr>
            <w:r>
              <w:t>[</w:t>
            </w:r>
            <w:r w:rsidRPr="007F1278">
              <w:t>3</w:t>
            </w:r>
            <w:ins w:id="266" w:author="Reimes, Jan" w:date="2024-01-31T21:56:00Z">
              <w:r w:rsidR="000F4D1C">
                <w:t>…4</w:t>
              </w:r>
            </w:ins>
            <w:r>
              <w:t>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14:paraId="36E2223E" w14:textId="77777777" w:rsidR="0070500D" w:rsidRPr="000A3D57" w:rsidRDefault="0070500D" w:rsidP="00E25AD7">
            <w:pPr>
              <w:pStyle w:val="TAC"/>
              <w:rPr>
                <w:color w:val="000000"/>
              </w:rPr>
            </w:pPr>
          </w:p>
        </w:tc>
      </w:tr>
      <w:tr w:rsidR="0070500D" w:rsidRPr="000A3D57" w14:paraId="3C06EF9A" w14:textId="77777777" w:rsidTr="00E25AD7">
        <w:trPr>
          <w:jc w:val="center"/>
        </w:trPr>
        <w:tc>
          <w:tcPr>
            <w:tcW w:w="60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0D48D9C" w14:textId="77777777" w:rsidR="0070500D" w:rsidRDefault="0070500D" w:rsidP="00E25AD7">
            <w:pPr>
              <w:pStyle w:val="TAN"/>
              <w:rPr>
                <w:color w:val="000000"/>
              </w:rPr>
            </w:pPr>
            <w:r w:rsidRPr="000A3D57">
              <w:t>NOTE</w:t>
            </w:r>
            <w:r>
              <w:t xml:space="preserve"> 1</w:t>
            </w:r>
            <w:r w:rsidRPr="000A3D57">
              <w:t>:</w:t>
            </w:r>
            <w:r w:rsidRPr="000A3D57">
              <w:tab/>
              <w:t>All sensitivity values are expressed in dB on an arbitrary scale</w:t>
            </w:r>
            <w:r w:rsidRPr="000A3D57">
              <w:rPr>
                <w:color w:val="000000"/>
              </w:rPr>
              <w:t>.</w:t>
            </w:r>
          </w:p>
          <w:p w14:paraId="15496727" w14:textId="77777777" w:rsidR="0070500D" w:rsidRPr="000A3D57" w:rsidRDefault="0070500D" w:rsidP="00E25AD7">
            <w:pPr>
              <w:pStyle w:val="TAN"/>
              <w:rPr>
                <w:color w:val="000000"/>
              </w:rPr>
            </w:pPr>
            <w:r w:rsidRPr="000A3D57">
              <w:rPr>
                <w:color w:val="000000"/>
              </w:rPr>
              <w:t>NOTE</w:t>
            </w:r>
            <w:r>
              <w:rPr>
                <w:color w:val="000000"/>
              </w:rPr>
              <w:t xml:space="preserve"> 2</w:t>
            </w:r>
            <w:r w:rsidRPr="000A3D57">
              <w:rPr>
                <w:color w:val="000000"/>
              </w:rPr>
              <w:t>:</w:t>
            </w:r>
            <w:r>
              <w:rPr>
                <w:color w:val="000000"/>
              </w:rPr>
              <w:tab/>
              <w:t>Values within [] are provisional and expected to be confirmed, revised, or removed, based on future studies.</w:t>
            </w:r>
          </w:p>
        </w:tc>
      </w:tr>
    </w:tbl>
    <w:p w14:paraId="7122B5C4" w14:textId="77777777" w:rsidR="0070500D" w:rsidRPr="00D67FE9" w:rsidRDefault="0070500D" w:rsidP="0070500D"/>
    <w:p w14:paraId="5BA423B3" w14:textId="77777777" w:rsidR="0070500D" w:rsidRPr="000A3D57" w:rsidRDefault="0070500D" w:rsidP="0070500D">
      <w:pPr>
        <w:pStyle w:val="FP"/>
      </w:pPr>
    </w:p>
    <w:p w14:paraId="1DCE73BC" w14:textId="4F4F0A9A" w:rsidR="00D014DE" w:rsidRPr="000A3D57" w:rsidRDefault="0070500D" w:rsidP="0070500D">
      <w:pPr>
        <w:pStyle w:val="TH"/>
      </w:pPr>
      <w:r>
        <w:rPr>
          <w:color w:val="000000"/>
        </w:rPr>
        <w:t>TBD</w:t>
      </w:r>
    </w:p>
    <w:p w14:paraId="1F53D998" w14:textId="77777777" w:rsidR="0070500D" w:rsidRPr="00BB098A" w:rsidRDefault="0070500D" w:rsidP="0070500D">
      <w:pPr>
        <w:pStyle w:val="TF"/>
        <w:rPr>
          <w:bCs/>
          <w:color w:val="000000"/>
        </w:rPr>
      </w:pPr>
      <w:r w:rsidRPr="00BB098A">
        <w:rPr>
          <w:bCs/>
          <w:color w:val="000000"/>
        </w:rPr>
        <w:t xml:space="preserve">Figure </w:t>
      </w:r>
      <w:r>
        <w:rPr>
          <w:bCs/>
          <w:color w:val="000000"/>
        </w:rPr>
        <w:t>20</w:t>
      </w:r>
      <w:r w:rsidRPr="00BB098A">
        <w:rPr>
          <w:bCs/>
          <w:color w:val="000000"/>
        </w:rPr>
        <w:t>: Hand-held hands-free sending sensitivity/frequency mask</w:t>
      </w:r>
      <w:r>
        <w:rPr>
          <w:bCs/>
          <w:color w:val="000000"/>
        </w:rPr>
        <w:t>s</w:t>
      </w:r>
    </w:p>
    <w:p w14:paraId="6ECF5071" w14:textId="77777777" w:rsidR="0070500D" w:rsidRDefault="0070500D" w:rsidP="0070500D">
      <w:pPr>
        <w:pStyle w:val="FP"/>
      </w:pPr>
    </w:p>
    <w:p w14:paraId="224DF00B" w14:textId="77777777" w:rsidR="0070500D" w:rsidRDefault="0070500D" w:rsidP="0070500D">
      <w:pPr>
        <w:rPr>
          <w:color w:val="000000"/>
        </w:rPr>
      </w:pPr>
      <w:r>
        <w:t>Compliance shall be checked by the relevant test described in TS 26.132.</w:t>
      </w:r>
    </w:p>
    <w:p w14:paraId="22FEAC8A" w14:textId="77777777" w:rsidR="0070500D" w:rsidRDefault="0070500D" w:rsidP="0070500D">
      <w:pPr>
        <w:pStyle w:val="Heading3"/>
        <w:rPr>
          <w:color w:val="000000"/>
        </w:rPr>
      </w:pPr>
      <w:bookmarkStart w:id="267" w:name="_Toc19285613"/>
      <w:bookmarkStart w:id="268" w:name="_Toc92799696"/>
      <w:bookmarkStart w:id="269" w:name="_Toc123566313"/>
      <w:r>
        <w:rPr>
          <w:color w:val="000000"/>
        </w:rPr>
        <w:t>7.4.6</w:t>
      </w:r>
      <w:r>
        <w:rPr>
          <w:color w:val="000000"/>
        </w:rPr>
        <w:tab/>
      </w:r>
      <w:r w:rsidRPr="000A3D57">
        <w:t>Hand</w:t>
      </w:r>
      <w:r>
        <w:t>-</w:t>
      </w:r>
      <w:r w:rsidRPr="000A3D57">
        <w:t>held hands-free UE receiving</w:t>
      </w:r>
      <w:bookmarkEnd w:id="267"/>
      <w:bookmarkEnd w:id="268"/>
      <w:bookmarkEnd w:id="269"/>
    </w:p>
    <w:p w14:paraId="1F2DFC1B" w14:textId="77777777" w:rsidR="0070500D" w:rsidRPr="000A3D57" w:rsidRDefault="0070500D" w:rsidP="0070500D">
      <w:r w:rsidRPr="000A3D57">
        <w:t xml:space="preserve">The receiving sensitivity frequency response from the SS audio input (analogue or digital input of the reference speech encoder of the SS) to the </w:t>
      </w:r>
      <w:proofErr w:type="gramStart"/>
      <w:r>
        <w:t>free-field</w:t>
      </w:r>
      <w:proofErr w:type="gramEnd"/>
      <w:r w:rsidRPr="000A3D57">
        <w:t xml:space="preserve"> shall be as follows:</w:t>
      </w:r>
    </w:p>
    <w:p w14:paraId="422D66B5" w14:textId="77777777" w:rsidR="0070500D" w:rsidRDefault="0070500D" w:rsidP="0070500D">
      <w:r>
        <w:t>The receiving sensitivity frequency response shall be within the mask which can be drawn with straight lines between the breaking points in table 29 on a logarithmic (frequency) - linear (dB sensitivity) scale.</w:t>
      </w:r>
    </w:p>
    <w:p w14:paraId="62CA11DB" w14:textId="77777777" w:rsidR="0070500D" w:rsidRPr="000A3D57" w:rsidRDefault="0070500D" w:rsidP="0070500D">
      <w:pPr>
        <w:pStyle w:val="TH"/>
      </w:pPr>
      <w:r w:rsidRPr="000A3D57">
        <w:lastRenderedPageBreak/>
        <w:t xml:space="preserve">Table </w:t>
      </w:r>
      <w:r>
        <w:t>29</w:t>
      </w:r>
      <w:r w:rsidRPr="000A3D57">
        <w:t xml:space="preserve">: </w:t>
      </w:r>
      <w:r>
        <w:t>Hand-held h</w:t>
      </w:r>
      <w:r w:rsidRPr="000A3D57">
        <w:t xml:space="preserve">ands-free receiving sensitivity/frequency </w:t>
      </w:r>
      <w:ins w:id="270" w:author="Reimes, Jan" w:date="2023-11-15T17:37:00Z">
        <w:r>
          <w:t xml:space="preserve">requirement </w:t>
        </w:r>
      </w:ins>
      <w:r>
        <w:t>mask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000" w:firstRow="0" w:lastRow="0" w:firstColumn="0" w:lastColumn="0" w:noHBand="0" w:noVBand="0"/>
      </w:tblPr>
      <w:tblGrid>
        <w:gridCol w:w="2032"/>
        <w:gridCol w:w="2300"/>
        <w:gridCol w:w="2000"/>
      </w:tblGrid>
      <w:tr w:rsidR="0070500D" w:rsidRPr="000A3D57" w14:paraId="1B6BAB16" w14:textId="77777777" w:rsidTr="00E25AD7">
        <w:trPr>
          <w:tblHeader/>
          <w:jc w:val="center"/>
        </w:trPr>
        <w:tc>
          <w:tcPr>
            <w:tcW w:w="2032" w:type="dxa"/>
            <w:tcBorders>
              <w:bottom w:val="single" w:sz="6" w:space="0" w:color="auto"/>
            </w:tcBorders>
          </w:tcPr>
          <w:p w14:paraId="7D1BF22B" w14:textId="77777777" w:rsidR="0070500D" w:rsidRPr="000A3D57" w:rsidRDefault="0070500D" w:rsidP="00E25AD7">
            <w:pPr>
              <w:pStyle w:val="TAH"/>
            </w:pPr>
            <w:r w:rsidRPr="000A3D57">
              <w:t>Frequency</w:t>
            </w:r>
            <w:r>
              <w:t xml:space="preserve"> (Hz)</w:t>
            </w:r>
          </w:p>
        </w:tc>
        <w:tc>
          <w:tcPr>
            <w:tcW w:w="2300" w:type="dxa"/>
            <w:tcBorders>
              <w:bottom w:val="single" w:sz="6" w:space="0" w:color="auto"/>
            </w:tcBorders>
          </w:tcPr>
          <w:p w14:paraId="3426663D" w14:textId="77777777" w:rsidR="0070500D" w:rsidRPr="000A3D57" w:rsidRDefault="0070500D" w:rsidP="00E25AD7">
            <w:pPr>
              <w:pStyle w:val="TAH"/>
            </w:pPr>
            <w:r w:rsidRPr="000A3D57">
              <w:t>Upper limit</w:t>
            </w:r>
            <w:r>
              <w:rPr>
                <w:color w:val="000000"/>
              </w:rPr>
              <w:t xml:space="preserve"> (dB)</w:t>
            </w:r>
          </w:p>
        </w:tc>
        <w:tc>
          <w:tcPr>
            <w:tcW w:w="2000" w:type="dxa"/>
            <w:tcBorders>
              <w:bottom w:val="single" w:sz="6" w:space="0" w:color="auto"/>
            </w:tcBorders>
          </w:tcPr>
          <w:p w14:paraId="402D0D80" w14:textId="77777777" w:rsidR="0070500D" w:rsidRPr="000A3D57" w:rsidRDefault="0070500D" w:rsidP="00E25AD7">
            <w:pPr>
              <w:pStyle w:val="TAH"/>
            </w:pPr>
            <w:r w:rsidRPr="000A3D57">
              <w:t>Lower limit</w:t>
            </w:r>
            <w:r>
              <w:rPr>
                <w:color w:val="000000"/>
              </w:rPr>
              <w:t xml:space="preserve"> (dB)</w:t>
            </w:r>
          </w:p>
        </w:tc>
      </w:tr>
      <w:tr w:rsidR="0070500D" w:rsidRPr="000A3D57" w14:paraId="2BDD4B36" w14:textId="77777777" w:rsidTr="00E25AD7">
        <w:trPr>
          <w:jc w:val="center"/>
        </w:trPr>
        <w:tc>
          <w:tcPr>
            <w:tcW w:w="20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3EB1" w14:textId="718CD4D6" w:rsidR="0070500D" w:rsidRPr="000A3D57" w:rsidRDefault="003232AE" w:rsidP="00E25AD7">
            <w:pPr>
              <w:pStyle w:val="TAC"/>
            </w:pPr>
            <w:ins w:id="271" w:author="Reimes, Jan" w:date="2024-01-31T20:04:00Z">
              <w:r>
                <w:rPr>
                  <w:color w:val="000000"/>
                </w:rPr>
                <w:t>100</w:t>
              </w:r>
            </w:ins>
            <w:del w:id="272" w:author="Reimes, Jan" w:date="2024-01-31T22:02:00Z">
              <w:r w:rsidR="0070500D" w:rsidDel="007B5FD2">
                <w:rPr>
                  <w:color w:val="000000"/>
                </w:rPr>
                <w:delText>TBD</w:delText>
              </w:r>
            </w:del>
          </w:p>
        </w:tc>
        <w:tc>
          <w:tcPr>
            <w:tcW w:w="23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BBA7" w14:textId="5F3ACBCD" w:rsidR="0070500D" w:rsidRPr="000A3D57" w:rsidRDefault="003232AE" w:rsidP="00E25AD7">
            <w:pPr>
              <w:pStyle w:val="TAC"/>
            </w:pPr>
            <w:ins w:id="273" w:author="Reimes, Jan" w:date="2024-01-31T20:04:00Z">
              <w:r>
                <w:rPr>
                  <w:color w:val="000000"/>
                </w:rPr>
                <w:t>6</w:t>
              </w:r>
            </w:ins>
            <w:del w:id="274" w:author="Reimes, Jan" w:date="2024-01-31T20:04:00Z">
              <w:r w:rsidR="0070500D" w:rsidDel="003232AE">
                <w:rPr>
                  <w:color w:val="000000"/>
                </w:rPr>
                <w:delText>TBD</w:delText>
              </w:r>
            </w:del>
          </w:p>
        </w:tc>
        <w:tc>
          <w:tcPr>
            <w:tcW w:w="2000" w:type="dxa"/>
            <w:tcBorders>
              <w:left w:val="single" w:sz="2" w:space="0" w:color="auto"/>
              <w:bottom w:val="single" w:sz="2" w:space="0" w:color="auto"/>
            </w:tcBorders>
          </w:tcPr>
          <w:p w14:paraId="297FEE14" w14:textId="77777777" w:rsidR="0070500D" w:rsidRPr="000A3D57" w:rsidRDefault="0070500D" w:rsidP="00E25AD7">
            <w:pPr>
              <w:pStyle w:val="TAC"/>
              <w:rPr>
                <w:lang w:eastAsia="zh-CN"/>
              </w:rPr>
            </w:pPr>
            <w:del w:id="275" w:author="Reimes, Jan [2]" w:date="2023-11-07T17:57:00Z">
              <w:r w:rsidDel="002147CD">
                <w:rPr>
                  <w:color w:val="000000"/>
                </w:rPr>
                <w:delText>TBD</w:delText>
              </w:r>
            </w:del>
          </w:p>
        </w:tc>
      </w:tr>
      <w:tr w:rsidR="0070500D" w:rsidRPr="000A3D57" w14:paraId="1B0A018E" w14:textId="77777777" w:rsidTr="00E25AD7">
        <w:trPr>
          <w:jc w:val="center"/>
        </w:trPr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1734" w14:textId="76841EF9" w:rsidR="0070500D" w:rsidRPr="000A3D57" w:rsidRDefault="0070500D" w:rsidP="00E25AD7">
            <w:pPr>
              <w:pStyle w:val="TAC"/>
            </w:pPr>
            <w:ins w:id="276" w:author="Reimes, Jan [2]" w:date="2023-11-07T17:57:00Z">
              <w:r>
                <w:t>630</w:t>
              </w:r>
            </w:ins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15C2" w14:textId="04B5137F" w:rsidR="0070500D" w:rsidRPr="000A3D57" w:rsidRDefault="0070500D" w:rsidP="00E25AD7">
            <w:pPr>
              <w:pStyle w:val="TAC"/>
            </w:pPr>
            <w:ins w:id="277" w:author="Reimes, Jan [2]" w:date="2023-11-07T18:06:00Z">
              <w:r w:rsidRPr="000A3D57">
                <w:t>6</w:t>
              </w:r>
            </w:ins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0D9495" w14:textId="549F75F7" w:rsidR="0070500D" w:rsidRPr="000A3D57" w:rsidRDefault="0070500D" w:rsidP="00E25AD7">
            <w:pPr>
              <w:pStyle w:val="TAC"/>
              <w:rPr>
                <w:lang w:eastAsia="zh-CN"/>
              </w:rPr>
            </w:pPr>
            <w:ins w:id="278" w:author="Reimes, Jan [2]" w:date="2023-11-07T18:06:00Z">
              <w:r w:rsidRPr="00DA43C8">
                <w:t>[</w:t>
              </w:r>
              <w:r w:rsidRPr="00DA43C8">
                <w:rPr>
                  <w:lang w:eastAsia="zh-CN"/>
                </w:rPr>
                <w:t>-12</w:t>
              </w:r>
            </w:ins>
            <w:ins w:id="279" w:author="Reimes, Jan" w:date="2024-01-31T22:02:00Z">
              <w:r w:rsidR="007B5FD2" w:rsidRPr="00DA43C8">
                <w:rPr>
                  <w:lang w:eastAsia="zh-CN"/>
                </w:rPr>
                <w:t>…-6</w:t>
              </w:r>
            </w:ins>
            <w:ins w:id="280" w:author="Reimes, Jan [2]" w:date="2023-11-07T18:06:00Z">
              <w:r w:rsidRPr="00DA43C8">
                <w:rPr>
                  <w:lang w:eastAsia="zh-CN"/>
                </w:rPr>
                <w:t>]</w:t>
              </w:r>
            </w:ins>
          </w:p>
        </w:tc>
      </w:tr>
      <w:tr w:rsidR="0070500D" w:rsidRPr="000A3D57" w14:paraId="117C9EEC" w14:textId="77777777" w:rsidTr="00E25AD7">
        <w:trPr>
          <w:jc w:val="center"/>
        </w:trPr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6DDD" w14:textId="221BEE55" w:rsidR="0070500D" w:rsidRPr="000A3D57" w:rsidRDefault="0070500D" w:rsidP="00E25AD7">
            <w:pPr>
              <w:pStyle w:val="TAC"/>
            </w:pPr>
            <w:ins w:id="281" w:author="Reimes, Jan [2]" w:date="2023-11-07T17:57:00Z">
              <w:r>
                <w:t>8</w:t>
              </w:r>
              <w:r w:rsidRPr="000A3D57">
                <w:t>00</w:t>
              </w:r>
            </w:ins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A9D9" w14:textId="1604B6AF" w:rsidR="0070500D" w:rsidRPr="000A3D57" w:rsidRDefault="0070500D" w:rsidP="00E25AD7">
            <w:pPr>
              <w:pStyle w:val="TAC"/>
            </w:pPr>
            <w:ins w:id="282" w:author="Reimes, Jan [2]" w:date="2023-11-07T18:06:00Z">
              <w:r w:rsidRPr="000A3D57">
                <w:t>6</w:t>
              </w:r>
            </w:ins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D1DF9E" w14:textId="47023988" w:rsidR="0070500D" w:rsidRPr="000A3D57" w:rsidRDefault="0070500D" w:rsidP="00E25AD7">
            <w:pPr>
              <w:pStyle w:val="TAC"/>
              <w:rPr>
                <w:lang w:eastAsia="zh-CN"/>
              </w:rPr>
            </w:pPr>
            <w:ins w:id="283" w:author="Reimes, Jan [2]" w:date="2023-11-07T18:06:00Z">
              <w:r w:rsidRPr="000A3D57">
                <w:rPr>
                  <w:lang w:eastAsia="zh-CN"/>
                </w:rPr>
                <w:t>-6</w:t>
              </w:r>
            </w:ins>
          </w:p>
        </w:tc>
      </w:tr>
      <w:tr w:rsidR="0070500D" w:rsidRPr="000A3D57" w14:paraId="462AC736" w14:textId="77777777" w:rsidTr="00E25AD7">
        <w:trPr>
          <w:jc w:val="center"/>
        </w:trPr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7423" w14:textId="1F9312AD" w:rsidR="0070500D" w:rsidRPr="000A3D57" w:rsidRDefault="0070500D" w:rsidP="00E25AD7">
            <w:pPr>
              <w:pStyle w:val="TAC"/>
            </w:pPr>
            <w:ins w:id="284" w:author="Reimes, Jan [2]" w:date="2024-01-22T16:45:00Z">
              <w:r>
                <w:t>8</w:t>
              </w:r>
            </w:ins>
            <w:ins w:id="285" w:author="Reimes, Jan [2]" w:date="2023-11-07T17:57:00Z">
              <w:r w:rsidRPr="000A3D57">
                <w:t> 000</w:t>
              </w:r>
            </w:ins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4998" w14:textId="77885391" w:rsidR="0070500D" w:rsidRPr="000A3D57" w:rsidRDefault="0070500D" w:rsidP="00E25AD7">
            <w:pPr>
              <w:pStyle w:val="TAC"/>
            </w:pPr>
            <w:ins w:id="286" w:author="Reimes, Jan [2]" w:date="2023-11-07T18:06:00Z">
              <w:r w:rsidRPr="000A3D57">
                <w:t>6</w:t>
              </w:r>
            </w:ins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290ED4" w14:textId="59E561B1" w:rsidR="0070500D" w:rsidRPr="000A3D57" w:rsidRDefault="0070500D" w:rsidP="00E25AD7">
            <w:pPr>
              <w:pStyle w:val="TAC"/>
              <w:rPr>
                <w:lang w:eastAsia="zh-CN"/>
              </w:rPr>
            </w:pPr>
            <w:ins w:id="287" w:author="Reimes, Jan [2]" w:date="2023-11-07T18:06:00Z">
              <w:r w:rsidRPr="000A3D57">
                <w:rPr>
                  <w:lang w:eastAsia="zh-CN"/>
                </w:rPr>
                <w:t>-6</w:t>
              </w:r>
            </w:ins>
          </w:p>
        </w:tc>
      </w:tr>
      <w:tr w:rsidR="0070500D" w:rsidRPr="000A3D57" w14:paraId="00C9EFA4" w14:textId="77777777" w:rsidTr="00E25AD7">
        <w:trPr>
          <w:jc w:val="center"/>
        </w:trPr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478B" w14:textId="0439AC29" w:rsidR="0070500D" w:rsidRPr="000A3D57" w:rsidRDefault="0070500D" w:rsidP="00E25AD7">
            <w:pPr>
              <w:pStyle w:val="TAC"/>
            </w:pPr>
            <w:ins w:id="288" w:author="Reimes, Jan [2]" w:date="2023-11-07T18:01:00Z">
              <w:r>
                <w:t>12</w:t>
              </w:r>
            </w:ins>
            <w:ins w:id="289" w:author="Reimes, Jan [2]" w:date="2023-11-07T17:57:00Z">
              <w:r w:rsidRPr="000A3D57">
                <w:t> </w:t>
              </w:r>
            </w:ins>
            <w:ins w:id="290" w:author="Reimes, Jan [2]" w:date="2023-11-07T18:01:00Z">
              <w:r>
                <w:t>5</w:t>
              </w:r>
            </w:ins>
            <w:ins w:id="291" w:author="Reimes, Jan [2]" w:date="2023-11-07T17:57:00Z">
              <w:r w:rsidRPr="000A3D57">
                <w:t>00</w:t>
              </w:r>
            </w:ins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9309" w14:textId="68107B1A" w:rsidR="0070500D" w:rsidRPr="000A3D57" w:rsidRDefault="0070500D" w:rsidP="00E25AD7">
            <w:pPr>
              <w:pStyle w:val="TAC"/>
            </w:pPr>
            <w:ins w:id="292" w:author="Reimes, Jan [2]" w:date="2023-11-07T18:06:00Z">
              <w:r w:rsidRPr="000A3D57">
                <w:t>6</w:t>
              </w:r>
            </w:ins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9DB5" w14:textId="41CC4D11" w:rsidR="0070500D" w:rsidRPr="000A3D57" w:rsidRDefault="0070500D" w:rsidP="00E25AD7">
            <w:pPr>
              <w:pStyle w:val="TAC"/>
              <w:rPr>
                <w:lang w:eastAsia="zh-CN"/>
              </w:rPr>
            </w:pPr>
            <w:ins w:id="293" w:author="Reimes, Jan [2]" w:date="2023-11-07T18:06:00Z">
              <w:r w:rsidRPr="000A3D57">
                <w:rPr>
                  <w:lang w:eastAsia="zh-CN"/>
                </w:rPr>
                <w:t>-12</w:t>
              </w:r>
            </w:ins>
          </w:p>
        </w:tc>
      </w:tr>
      <w:tr w:rsidR="0070500D" w:rsidRPr="000A3D57" w14:paraId="600E88A6" w14:textId="77777777" w:rsidTr="00E25AD7">
        <w:trPr>
          <w:jc w:val="center"/>
        </w:trPr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139C" w14:textId="28A22259" w:rsidR="0070500D" w:rsidRPr="000A3D57" w:rsidRDefault="0070500D" w:rsidP="00E25AD7">
            <w:pPr>
              <w:pStyle w:val="TAC"/>
            </w:pPr>
            <w:ins w:id="294" w:author="Reimes, Jan [2]" w:date="2023-11-07T18:01:00Z">
              <w:r>
                <w:t>16</w:t>
              </w:r>
            </w:ins>
            <w:ins w:id="295" w:author="Reimes, Jan [2]" w:date="2023-11-07T17:57:00Z">
              <w:r w:rsidRPr="000A3D57">
                <w:t> 000</w:t>
              </w:r>
            </w:ins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27E3" w14:textId="46B56EC9" w:rsidR="0070500D" w:rsidRPr="000A3D57" w:rsidRDefault="0070500D" w:rsidP="00E25AD7">
            <w:pPr>
              <w:pStyle w:val="TAC"/>
            </w:pPr>
            <w:ins w:id="296" w:author="Reimes, Jan [2]" w:date="2023-11-07T18:06:00Z">
              <w:r w:rsidRPr="000A3D57">
                <w:t>6</w:t>
              </w:r>
            </w:ins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D0BC" w14:textId="77777777" w:rsidR="0070500D" w:rsidRPr="000A3D57" w:rsidRDefault="0070500D" w:rsidP="00E25AD7">
            <w:pPr>
              <w:pStyle w:val="TAC"/>
              <w:rPr>
                <w:lang w:eastAsia="zh-CN"/>
              </w:rPr>
            </w:pPr>
          </w:p>
        </w:tc>
      </w:tr>
      <w:tr w:rsidR="0070500D" w:rsidRPr="000A3D57" w14:paraId="2FBAD109" w14:textId="77777777" w:rsidTr="00E25AD7">
        <w:trPr>
          <w:jc w:val="center"/>
        </w:trPr>
        <w:tc>
          <w:tcPr>
            <w:tcW w:w="6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9F7F" w14:textId="76B087B6" w:rsidR="0070500D" w:rsidRPr="002547DA" w:rsidRDefault="0070500D" w:rsidP="002547DA">
            <w:pPr>
              <w:pStyle w:val="TAN"/>
              <w:rPr>
                <w:ins w:id="297" w:author="Reimes, Jan" w:date="2024-02-01T08:43:00Z"/>
              </w:rPr>
            </w:pPr>
            <w:r w:rsidRPr="002547DA">
              <w:t>NOTE</w:t>
            </w:r>
            <w:ins w:id="298" w:author="Reimes, Jan" w:date="2024-02-01T08:43:00Z">
              <w:r w:rsidR="002547DA" w:rsidRPr="002547DA">
                <w:t xml:space="preserve"> 1</w:t>
              </w:r>
            </w:ins>
            <w:r w:rsidRPr="002547DA">
              <w:t>:</w:t>
            </w:r>
            <w:r w:rsidRPr="002547DA">
              <w:tab/>
              <w:t>All sensitivity values are expressed in dB on an arbitrary scale.</w:t>
            </w:r>
          </w:p>
          <w:p w14:paraId="289D25AB" w14:textId="7FF0CE2D" w:rsidR="002547DA" w:rsidRPr="000A3D57" w:rsidRDefault="002547DA" w:rsidP="002547DA">
            <w:pPr>
              <w:pStyle w:val="TAN"/>
            </w:pPr>
            <w:ins w:id="299" w:author="Reimes, Jan" w:date="2024-02-01T08:43:00Z">
              <w:r w:rsidRPr="002547DA">
                <w:t>NOTE 2:</w:t>
              </w:r>
              <w:r w:rsidRPr="002547DA">
                <w:tab/>
                <w:t>Values within [] are provisional and expected to be confirmed, revised, or removed, based on future studies.</w:t>
              </w:r>
            </w:ins>
          </w:p>
        </w:tc>
      </w:tr>
    </w:tbl>
    <w:p w14:paraId="2CF21DCA" w14:textId="77777777" w:rsidR="0070500D" w:rsidRDefault="0070500D" w:rsidP="0070500D">
      <w:pPr>
        <w:pStyle w:val="FP"/>
      </w:pPr>
    </w:p>
    <w:p w14:paraId="5F6D87DA" w14:textId="06F0D12B" w:rsidR="0070500D" w:rsidRPr="000A3D57" w:rsidDel="00D64C5E" w:rsidRDefault="0070500D" w:rsidP="0070500D">
      <w:pPr>
        <w:pStyle w:val="TH"/>
        <w:rPr>
          <w:del w:id="300" w:author="Reimes, Jan" w:date="2024-01-31T20:07:00Z"/>
        </w:rPr>
      </w:pPr>
      <w:del w:id="301" w:author="Reimes, Jan" w:date="2024-01-31T20:07:00Z">
        <w:r w:rsidDel="00D64C5E">
          <w:rPr>
            <w:color w:val="000000"/>
          </w:rPr>
          <w:delText>TBD</w:delText>
        </w:r>
      </w:del>
    </w:p>
    <w:p w14:paraId="04299CCD" w14:textId="77777777" w:rsidR="00D014DE" w:rsidRDefault="00D014DE" w:rsidP="0070500D">
      <w:pPr>
        <w:pStyle w:val="FP"/>
      </w:pPr>
    </w:p>
    <w:p w14:paraId="40D405DD" w14:textId="77777777" w:rsidR="0070500D" w:rsidRPr="000A3D57" w:rsidRDefault="0070500D" w:rsidP="0070500D">
      <w:r w:rsidRPr="000A3D57">
        <w:t>It is recommended</w:t>
      </w:r>
      <w:r>
        <w:t xml:space="preserve"> as a performance requirement</w:t>
      </w:r>
      <w:r w:rsidRPr="000A3D57">
        <w:t xml:space="preserve"> that the receiving sensitivity frequency response be within the mask which can be drawn with straight lines between the breaking points in table </w:t>
      </w:r>
      <w:r>
        <w:t>30</w:t>
      </w:r>
      <w:r w:rsidRPr="000A3D57">
        <w:t xml:space="preserve"> on a logarithmic (frequency) - linear (dB sensitivity) scale.</w:t>
      </w:r>
    </w:p>
    <w:p w14:paraId="20F1B51F" w14:textId="77777777" w:rsidR="0070500D" w:rsidRDefault="0070500D" w:rsidP="0070500D">
      <w:pPr>
        <w:pStyle w:val="TH"/>
      </w:pPr>
      <w:r w:rsidRPr="000A3D57">
        <w:t xml:space="preserve">Table </w:t>
      </w:r>
      <w:r>
        <w:t>30</w:t>
      </w:r>
      <w:r w:rsidRPr="000A3D57">
        <w:t xml:space="preserve">: </w:t>
      </w:r>
      <w:del w:id="302" w:author="Reimes, Jan" w:date="2023-11-15T17:37:00Z">
        <w:r w:rsidRPr="000A3D57" w:rsidDel="003151CF">
          <w:delText xml:space="preserve">Performance objective for </w:delText>
        </w:r>
        <w:r w:rsidDel="003151CF">
          <w:delText>h</w:delText>
        </w:r>
      </w:del>
      <w:ins w:id="303" w:author="Reimes, Jan" w:date="2023-11-15T17:37:00Z">
        <w:r>
          <w:t>H</w:t>
        </w:r>
      </w:ins>
      <w:r>
        <w:t xml:space="preserve">and-held </w:t>
      </w:r>
      <w:r w:rsidRPr="000A3D57">
        <w:t>hands-free receiving sensitivity/frequency</w:t>
      </w:r>
      <w:ins w:id="304" w:author="Reimes, Jan" w:date="2023-11-15T17:37:00Z">
        <w:r>
          <w:t xml:space="preserve"> objective</w:t>
        </w:r>
      </w:ins>
      <w:r w:rsidRPr="000A3D57">
        <w:t xml:space="preserve"> </w:t>
      </w:r>
      <w:r>
        <w:t>mask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985"/>
        <w:gridCol w:w="1821"/>
      </w:tblGrid>
      <w:tr w:rsidR="0070500D" w:rsidRPr="00921F67" w14:paraId="17EA820C" w14:textId="77777777" w:rsidTr="00E25AD7">
        <w:trPr>
          <w:jc w:val="center"/>
        </w:trPr>
        <w:tc>
          <w:tcPr>
            <w:tcW w:w="2006" w:type="dxa"/>
          </w:tcPr>
          <w:p w14:paraId="73BE24D3" w14:textId="77777777" w:rsidR="0070500D" w:rsidRPr="00921F67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921F67">
              <w:rPr>
                <w:rFonts w:ascii="Arial" w:hAnsi="Arial"/>
                <w:b/>
                <w:color w:val="000000"/>
                <w:sz w:val="18"/>
              </w:rPr>
              <w:t>Frequency (Hz)</w:t>
            </w:r>
          </w:p>
        </w:tc>
        <w:tc>
          <w:tcPr>
            <w:tcW w:w="1985" w:type="dxa"/>
          </w:tcPr>
          <w:p w14:paraId="6097A631" w14:textId="77777777" w:rsidR="0070500D" w:rsidRPr="00921F67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921F67">
              <w:rPr>
                <w:rFonts w:ascii="Arial" w:hAnsi="Arial"/>
                <w:b/>
                <w:color w:val="000000"/>
                <w:sz w:val="18"/>
              </w:rPr>
              <w:t>Upper limit (dB)</w:t>
            </w:r>
          </w:p>
        </w:tc>
        <w:tc>
          <w:tcPr>
            <w:tcW w:w="1821" w:type="dxa"/>
          </w:tcPr>
          <w:p w14:paraId="34CF833D" w14:textId="77777777" w:rsidR="0070500D" w:rsidRPr="00921F67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921F67">
              <w:rPr>
                <w:rFonts w:ascii="Arial" w:hAnsi="Arial"/>
                <w:b/>
                <w:color w:val="000000"/>
                <w:sz w:val="18"/>
              </w:rPr>
              <w:t>Lower limit (dB)</w:t>
            </w:r>
          </w:p>
        </w:tc>
      </w:tr>
      <w:tr w:rsidR="0070500D" w:rsidRPr="00921F67" w14:paraId="1BD61B6B" w14:textId="77777777" w:rsidTr="00E25AD7">
        <w:trPr>
          <w:jc w:val="center"/>
        </w:trPr>
        <w:tc>
          <w:tcPr>
            <w:tcW w:w="2006" w:type="dxa"/>
          </w:tcPr>
          <w:p w14:paraId="1A8BB365" w14:textId="7AC26B35" w:rsidR="0070500D" w:rsidRPr="00AA68CA" w:rsidRDefault="00084854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05" w:author="Reimes, Jan" w:date="2024-01-31T20:06:00Z">
              <w:r>
                <w:rPr>
                  <w:rFonts w:ascii="Arial" w:hAnsi="Arial"/>
                  <w:sz w:val="18"/>
                </w:rPr>
                <w:t>100</w:t>
              </w:r>
            </w:ins>
            <w:del w:id="306" w:author="Reimes, Jan" w:date="2024-01-31T22:06:00Z">
              <w:r w:rsidR="0070500D" w:rsidRPr="00AA68CA" w:rsidDel="007B5FD2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1985" w:type="dxa"/>
          </w:tcPr>
          <w:p w14:paraId="7C6DE388" w14:textId="373EA87A" w:rsidR="0070500D" w:rsidRPr="00AA68CA" w:rsidRDefault="003232AE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07" w:author="Reimes, Jan" w:date="2024-01-31T20:05:00Z">
              <w:r>
                <w:rPr>
                  <w:rFonts w:ascii="Arial" w:hAnsi="Arial"/>
                  <w:sz w:val="18"/>
                </w:rPr>
                <w:t>[6]</w:t>
              </w:r>
            </w:ins>
            <w:del w:id="308" w:author="Reimes, Jan" w:date="2024-01-31T22:06:00Z">
              <w:r w:rsidR="0070500D" w:rsidRPr="00AA68CA" w:rsidDel="007B5FD2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1821" w:type="dxa"/>
          </w:tcPr>
          <w:p w14:paraId="1EBEE14D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09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del w:id="310" w:author="Reimes, Jan" w:date="2023-11-15T18:29:00Z">
              <w:r w:rsidRPr="00AA68CA" w:rsidDel="00B90A52">
                <w:rPr>
                  <w:rFonts w:ascii="Arial" w:hAnsi="Arial"/>
                  <w:sz w:val="18"/>
                </w:rPr>
                <w:delText>TBD</w:delText>
              </w:r>
            </w:del>
            <w:ins w:id="311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</w:tr>
      <w:tr w:rsidR="0070500D" w:rsidRPr="00921F67" w14:paraId="261F15D1" w14:textId="77777777" w:rsidTr="00E25AD7">
        <w:trPr>
          <w:jc w:val="center"/>
        </w:trPr>
        <w:tc>
          <w:tcPr>
            <w:tcW w:w="2006" w:type="dxa"/>
          </w:tcPr>
          <w:p w14:paraId="7FE6A68B" w14:textId="5CC235B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12" w:author="Reimes, Jan" w:date="2023-11-15T18:29:00Z">
              <w:r w:rsidRPr="00AA68CA">
                <w:rPr>
                  <w:rFonts w:ascii="Arial" w:hAnsi="Arial"/>
                  <w:sz w:val="18"/>
                </w:rPr>
                <w:t>400</w:t>
              </w:r>
            </w:ins>
          </w:p>
        </w:tc>
        <w:tc>
          <w:tcPr>
            <w:tcW w:w="1985" w:type="dxa"/>
          </w:tcPr>
          <w:p w14:paraId="4E90180F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13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ins w:id="314" w:author="Reimes, Jan" w:date="2023-11-15T18:29:00Z">
              <w:r w:rsidRPr="00AA68CA">
                <w:rPr>
                  <w:rFonts w:ascii="Arial" w:hAnsi="Arial"/>
                  <w:sz w:val="18"/>
                </w:rPr>
                <w:t>6</w:t>
              </w:r>
            </w:ins>
            <w:ins w:id="315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  <w:tc>
          <w:tcPr>
            <w:tcW w:w="1821" w:type="dxa"/>
          </w:tcPr>
          <w:p w14:paraId="08F7D124" w14:textId="460ED596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16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ins w:id="317" w:author="Reimes, Jan" w:date="2023-11-15T18:29:00Z">
              <w:r w:rsidRPr="00AA68CA">
                <w:rPr>
                  <w:rFonts w:ascii="Arial" w:hAnsi="Arial"/>
                  <w:sz w:val="18"/>
                </w:rPr>
                <w:t>-12</w:t>
              </w:r>
            </w:ins>
            <w:ins w:id="318" w:author="Reimes, Jan" w:date="2024-01-31T22:07:00Z">
              <w:r w:rsidR="00BF6650">
                <w:rPr>
                  <w:rFonts w:ascii="Arial" w:hAnsi="Arial"/>
                  <w:sz w:val="18"/>
                </w:rPr>
                <w:t>…-6</w:t>
              </w:r>
            </w:ins>
            <w:ins w:id="319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</w:tr>
      <w:tr w:rsidR="0070500D" w:rsidRPr="00921F67" w14:paraId="21FA88B4" w14:textId="77777777" w:rsidTr="00E25AD7">
        <w:trPr>
          <w:jc w:val="center"/>
        </w:trPr>
        <w:tc>
          <w:tcPr>
            <w:tcW w:w="2006" w:type="dxa"/>
          </w:tcPr>
          <w:p w14:paraId="1194AE32" w14:textId="5C70E8BB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20" w:author="Reimes, Jan" w:date="2023-11-15T18:29:00Z">
              <w:r w:rsidRPr="00AA68CA">
                <w:rPr>
                  <w:rFonts w:ascii="Arial" w:hAnsi="Arial"/>
                  <w:sz w:val="18"/>
                </w:rPr>
                <w:t>500</w:t>
              </w:r>
            </w:ins>
          </w:p>
        </w:tc>
        <w:tc>
          <w:tcPr>
            <w:tcW w:w="1985" w:type="dxa"/>
          </w:tcPr>
          <w:p w14:paraId="0FEB81A5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21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ins w:id="322" w:author="Reimes, Jan" w:date="2023-11-15T18:29:00Z">
              <w:r w:rsidRPr="00AA68CA">
                <w:rPr>
                  <w:rFonts w:ascii="Arial" w:hAnsi="Arial"/>
                  <w:sz w:val="18"/>
                </w:rPr>
                <w:t>6</w:t>
              </w:r>
            </w:ins>
            <w:ins w:id="323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  <w:tc>
          <w:tcPr>
            <w:tcW w:w="1821" w:type="dxa"/>
          </w:tcPr>
          <w:p w14:paraId="58D9435F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24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ins w:id="325" w:author="Reimes, Jan" w:date="2023-11-15T18:29:00Z">
              <w:r w:rsidRPr="00AA68CA">
                <w:rPr>
                  <w:rFonts w:ascii="Arial" w:hAnsi="Arial"/>
                  <w:sz w:val="18"/>
                </w:rPr>
                <w:t>-6</w:t>
              </w:r>
            </w:ins>
            <w:ins w:id="326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</w:tr>
      <w:tr w:rsidR="0070500D" w:rsidRPr="00921F67" w14:paraId="5B59DCEE" w14:textId="77777777" w:rsidTr="00E25AD7">
        <w:trPr>
          <w:jc w:val="center"/>
        </w:trPr>
        <w:tc>
          <w:tcPr>
            <w:tcW w:w="2006" w:type="dxa"/>
          </w:tcPr>
          <w:p w14:paraId="235B182A" w14:textId="46F228F5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27" w:author="Reimes, Jan [2]" w:date="2024-01-22T16:45:00Z">
              <w:r>
                <w:rPr>
                  <w:rFonts w:ascii="Arial" w:hAnsi="Arial"/>
                  <w:sz w:val="18"/>
                </w:rPr>
                <w:t>8</w:t>
              </w:r>
            </w:ins>
            <w:ins w:id="328" w:author="Reimes, Jan" w:date="2023-11-15T18:29:00Z">
              <w:r w:rsidRPr="00AA68CA">
                <w:rPr>
                  <w:rFonts w:ascii="Arial" w:hAnsi="Arial"/>
                  <w:sz w:val="18"/>
                </w:rPr>
                <w:t xml:space="preserve"> 000</w:t>
              </w:r>
            </w:ins>
          </w:p>
        </w:tc>
        <w:tc>
          <w:tcPr>
            <w:tcW w:w="1985" w:type="dxa"/>
          </w:tcPr>
          <w:p w14:paraId="78BAD4A0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29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ins w:id="330" w:author="Reimes, Jan" w:date="2023-11-15T18:29:00Z">
              <w:r w:rsidRPr="00AA68CA">
                <w:rPr>
                  <w:rFonts w:ascii="Arial" w:hAnsi="Arial"/>
                  <w:sz w:val="18"/>
                </w:rPr>
                <w:t>6</w:t>
              </w:r>
            </w:ins>
            <w:ins w:id="331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  <w:tc>
          <w:tcPr>
            <w:tcW w:w="1821" w:type="dxa"/>
          </w:tcPr>
          <w:p w14:paraId="327C085E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32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ins w:id="333" w:author="Reimes, Jan" w:date="2023-11-15T18:29:00Z">
              <w:r w:rsidRPr="00AA68CA">
                <w:rPr>
                  <w:rFonts w:ascii="Arial" w:hAnsi="Arial"/>
                  <w:sz w:val="18"/>
                </w:rPr>
                <w:t>-6</w:t>
              </w:r>
            </w:ins>
            <w:ins w:id="334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</w:tr>
      <w:tr w:rsidR="0070500D" w:rsidRPr="00921F67" w14:paraId="462BF59A" w14:textId="77777777" w:rsidTr="00E25AD7">
        <w:trPr>
          <w:jc w:val="center"/>
        </w:trPr>
        <w:tc>
          <w:tcPr>
            <w:tcW w:w="2006" w:type="dxa"/>
          </w:tcPr>
          <w:p w14:paraId="217D8E0C" w14:textId="1718E748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35" w:author="Reimes, Jan" w:date="2023-11-15T18:30:00Z">
              <w:r>
                <w:rPr>
                  <w:rFonts w:ascii="Arial" w:hAnsi="Arial"/>
                  <w:sz w:val="18"/>
                </w:rPr>
                <w:t>12</w:t>
              </w:r>
            </w:ins>
            <w:ins w:id="336" w:author="Reimes, Jan" w:date="2023-11-15T18:29:00Z">
              <w:r w:rsidRPr="00AA68CA">
                <w:rPr>
                  <w:rFonts w:ascii="Arial" w:hAnsi="Arial"/>
                  <w:sz w:val="18"/>
                </w:rPr>
                <w:t xml:space="preserve"> </w:t>
              </w:r>
            </w:ins>
            <w:ins w:id="337" w:author="Reimes, Jan" w:date="2023-11-15T18:30:00Z">
              <w:r>
                <w:rPr>
                  <w:rFonts w:ascii="Arial" w:hAnsi="Arial"/>
                  <w:sz w:val="18"/>
                </w:rPr>
                <w:t>5</w:t>
              </w:r>
            </w:ins>
            <w:ins w:id="338" w:author="Reimes, Jan" w:date="2023-11-15T18:29:00Z">
              <w:r w:rsidRPr="00AA68CA">
                <w:rPr>
                  <w:rFonts w:ascii="Arial" w:hAnsi="Arial"/>
                  <w:sz w:val="18"/>
                </w:rPr>
                <w:t>00</w:t>
              </w:r>
            </w:ins>
          </w:p>
        </w:tc>
        <w:tc>
          <w:tcPr>
            <w:tcW w:w="1985" w:type="dxa"/>
          </w:tcPr>
          <w:p w14:paraId="68BF384D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39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ins w:id="340" w:author="Reimes, Jan" w:date="2023-11-15T18:29:00Z">
              <w:r w:rsidRPr="00AA68CA">
                <w:rPr>
                  <w:rFonts w:ascii="Arial" w:hAnsi="Arial"/>
                  <w:sz w:val="18"/>
                </w:rPr>
                <w:t>6</w:t>
              </w:r>
            </w:ins>
            <w:ins w:id="341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  <w:tc>
          <w:tcPr>
            <w:tcW w:w="1821" w:type="dxa"/>
          </w:tcPr>
          <w:p w14:paraId="0ADFC8ED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42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ins w:id="343" w:author="Reimes, Jan" w:date="2023-11-15T18:29:00Z">
              <w:r w:rsidRPr="00AA68CA">
                <w:rPr>
                  <w:rFonts w:ascii="Arial" w:hAnsi="Arial"/>
                  <w:sz w:val="18"/>
                </w:rPr>
                <w:t>-12</w:t>
              </w:r>
            </w:ins>
            <w:ins w:id="344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</w:tr>
      <w:tr w:rsidR="0070500D" w:rsidRPr="00921F67" w14:paraId="31B15132" w14:textId="77777777" w:rsidTr="00E25AD7">
        <w:trPr>
          <w:jc w:val="center"/>
        </w:trPr>
        <w:tc>
          <w:tcPr>
            <w:tcW w:w="2006" w:type="dxa"/>
          </w:tcPr>
          <w:p w14:paraId="1F79F60E" w14:textId="659F5B3A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45" w:author="Reimes, Jan" w:date="2023-11-15T18:30:00Z">
              <w:r>
                <w:rPr>
                  <w:rFonts w:ascii="Arial" w:hAnsi="Arial"/>
                  <w:sz w:val="18"/>
                </w:rPr>
                <w:t>16</w:t>
              </w:r>
            </w:ins>
            <w:ins w:id="346" w:author="Reimes, Jan" w:date="2023-11-15T18:29:00Z">
              <w:r w:rsidRPr="00AA68CA">
                <w:rPr>
                  <w:rFonts w:ascii="Arial" w:hAnsi="Arial"/>
                  <w:sz w:val="18"/>
                </w:rPr>
                <w:t xml:space="preserve"> 000</w:t>
              </w:r>
            </w:ins>
          </w:p>
        </w:tc>
        <w:tc>
          <w:tcPr>
            <w:tcW w:w="1985" w:type="dxa"/>
          </w:tcPr>
          <w:p w14:paraId="24E13A26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347" w:author="Reimes, Jan" w:date="2023-11-15T18:30:00Z">
              <w:r>
                <w:rPr>
                  <w:rFonts w:ascii="Arial" w:hAnsi="Arial"/>
                  <w:sz w:val="18"/>
                </w:rPr>
                <w:t>[</w:t>
              </w:r>
            </w:ins>
            <w:ins w:id="348" w:author="Reimes, Jan" w:date="2023-11-15T18:29:00Z">
              <w:r w:rsidRPr="00AA68CA">
                <w:rPr>
                  <w:rFonts w:ascii="Arial" w:hAnsi="Arial"/>
                  <w:sz w:val="18"/>
                </w:rPr>
                <w:t>6</w:t>
              </w:r>
            </w:ins>
            <w:ins w:id="349" w:author="Reimes, Jan" w:date="2023-11-15T18:30:00Z">
              <w:r>
                <w:rPr>
                  <w:rFonts w:ascii="Arial" w:hAnsi="Arial"/>
                  <w:sz w:val="18"/>
                </w:rPr>
                <w:t>]</w:t>
              </w:r>
            </w:ins>
          </w:p>
        </w:tc>
        <w:tc>
          <w:tcPr>
            <w:tcW w:w="1821" w:type="dxa"/>
          </w:tcPr>
          <w:p w14:paraId="6F808D15" w14:textId="77777777" w:rsidR="0070500D" w:rsidRPr="00AA68CA" w:rsidRDefault="0070500D" w:rsidP="00E25AD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0500D" w:rsidRPr="00921F67" w14:paraId="50F9DAE2" w14:textId="77777777" w:rsidTr="00E25AD7">
        <w:tblPrEx>
          <w:tblCellMar>
            <w:right w:w="107" w:type="dxa"/>
          </w:tblCellMar>
        </w:tblPrEx>
        <w:trPr>
          <w:jc w:val="center"/>
        </w:trPr>
        <w:tc>
          <w:tcPr>
            <w:tcW w:w="5812" w:type="dxa"/>
            <w:gridSpan w:val="3"/>
          </w:tcPr>
          <w:p w14:paraId="6813C5BF" w14:textId="07F8B07F" w:rsidR="0070500D" w:rsidRDefault="0070500D" w:rsidP="002547DA">
            <w:pPr>
              <w:pStyle w:val="TAN"/>
              <w:rPr>
                <w:ins w:id="350" w:author="Reimes, Jan" w:date="2024-02-01T08:43:00Z"/>
              </w:rPr>
            </w:pPr>
            <w:r w:rsidRPr="00921F67">
              <w:t>NOTE</w:t>
            </w:r>
            <w:ins w:id="351" w:author="Reimes, Jan" w:date="2024-02-01T08:43:00Z">
              <w:r w:rsidR="002547DA">
                <w:t xml:space="preserve"> 1</w:t>
              </w:r>
            </w:ins>
            <w:r w:rsidRPr="00921F67">
              <w:t>:</w:t>
            </w:r>
            <w:r w:rsidRPr="00921F67">
              <w:tab/>
              <w:t>All sensitivity values are expressed in dB on an arbitrary scale.</w:t>
            </w:r>
          </w:p>
          <w:p w14:paraId="7A84BAA9" w14:textId="3712E1CE" w:rsidR="002547DA" w:rsidRPr="00921F67" w:rsidRDefault="002547DA" w:rsidP="002547DA">
            <w:pPr>
              <w:pStyle w:val="TAN"/>
            </w:pPr>
            <w:ins w:id="352" w:author="Reimes, Jan" w:date="2024-02-01T08:43:00Z">
              <w:r w:rsidRPr="000A3D57">
                <w:t>NOTE</w:t>
              </w:r>
              <w:r>
                <w:t xml:space="preserve"> 2</w:t>
              </w:r>
              <w:r w:rsidRPr="000A3D57">
                <w:t>:</w:t>
              </w:r>
              <w:r>
                <w:tab/>
                <w:t>Values within [] are provisional and expected to be confirmed, revised, or removed, based on future studies.</w:t>
              </w:r>
            </w:ins>
          </w:p>
        </w:tc>
      </w:tr>
    </w:tbl>
    <w:p w14:paraId="1C4EE2C0" w14:textId="77777777" w:rsidR="0070500D" w:rsidRDefault="0070500D" w:rsidP="0070500D">
      <w:pPr>
        <w:pStyle w:val="FP"/>
        <w:rPr>
          <w:ins w:id="353" w:author="Reimes, Jan" w:date="2024-01-31T22:04:00Z"/>
        </w:rPr>
      </w:pPr>
    </w:p>
    <w:p w14:paraId="12C5CB65" w14:textId="77777777" w:rsidR="007B5FD2" w:rsidRDefault="007B5FD2" w:rsidP="0070500D">
      <w:pPr>
        <w:pStyle w:val="FP"/>
        <w:rPr>
          <w:ins w:id="354" w:author="Reimes, Jan" w:date="2024-01-31T22:04:00Z"/>
        </w:rPr>
      </w:pPr>
    </w:p>
    <w:p w14:paraId="116134D9" w14:textId="77777777" w:rsidR="007B5FD2" w:rsidRDefault="007B5FD2" w:rsidP="0070500D">
      <w:pPr>
        <w:pStyle w:val="FP"/>
      </w:pPr>
    </w:p>
    <w:p w14:paraId="50B280E0" w14:textId="5EB7E3D9" w:rsidR="00D014DE" w:rsidRPr="00D64C5E" w:rsidRDefault="0070500D" w:rsidP="00D64C5E">
      <w:pPr>
        <w:pStyle w:val="TH"/>
      </w:pPr>
      <w:r w:rsidRPr="00D64C5E">
        <w:t>TBD</w:t>
      </w:r>
    </w:p>
    <w:p w14:paraId="37E87298" w14:textId="77777777" w:rsidR="0070500D" w:rsidRPr="000A3D57" w:rsidRDefault="0070500D" w:rsidP="0070500D">
      <w:pPr>
        <w:pStyle w:val="TF"/>
      </w:pPr>
      <w:r w:rsidRPr="00BB098A">
        <w:rPr>
          <w:bCs/>
          <w:color w:val="000000"/>
        </w:rPr>
        <w:t xml:space="preserve">Figure </w:t>
      </w:r>
      <w:r>
        <w:rPr>
          <w:bCs/>
          <w:color w:val="000000"/>
        </w:rPr>
        <w:t>21</w:t>
      </w:r>
      <w:r w:rsidRPr="00BB098A">
        <w:rPr>
          <w:bCs/>
          <w:color w:val="000000"/>
        </w:rPr>
        <w:t xml:space="preserve">: Hand-held hands-free </w:t>
      </w:r>
      <w:r>
        <w:rPr>
          <w:bCs/>
          <w:color w:val="000000"/>
        </w:rPr>
        <w:t>receiving</w:t>
      </w:r>
      <w:r w:rsidRPr="00BB098A">
        <w:rPr>
          <w:bCs/>
          <w:color w:val="000000"/>
        </w:rPr>
        <w:t xml:space="preserve"> sensitivity/frequency mask</w:t>
      </w:r>
      <w:r>
        <w:rPr>
          <w:bCs/>
          <w:color w:val="000000"/>
        </w:rPr>
        <w:t>s</w:t>
      </w:r>
    </w:p>
    <w:p w14:paraId="6B8101D7" w14:textId="77777777" w:rsidR="0070500D" w:rsidRDefault="0070500D" w:rsidP="0070500D">
      <w:pPr>
        <w:pStyle w:val="FP"/>
      </w:pPr>
    </w:p>
    <w:p w14:paraId="4F308007" w14:textId="77777777" w:rsidR="0070500D" w:rsidRDefault="0070500D" w:rsidP="0070500D">
      <w:r>
        <w:t>Compliance shall be checked by the relevant test described in TS 26.132.</w:t>
      </w:r>
    </w:p>
    <w:p w14:paraId="12AC6E2D" w14:textId="77777777" w:rsidR="0070500D" w:rsidRDefault="0070500D" w:rsidP="0070500D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87625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1770" w14:textId="77777777" w:rsidR="00876250" w:rsidRDefault="00876250">
      <w:r>
        <w:separator/>
      </w:r>
    </w:p>
  </w:endnote>
  <w:endnote w:type="continuationSeparator" w:id="0">
    <w:p w14:paraId="6E7FDFDF" w14:textId="77777777" w:rsidR="00876250" w:rsidRDefault="0087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41DA" w14:textId="77777777" w:rsidR="00876250" w:rsidRDefault="00876250">
      <w:r>
        <w:separator/>
      </w:r>
    </w:p>
  </w:footnote>
  <w:footnote w:type="continuationSeparator" w:id="0">
    <w:p w14:paraId="3AACC016" w14:textId="77777777" w:rsidR="00876250" w:rsidRDefault="0087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6C49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B57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1C2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527"/>
    <w:multiLevelType w:val="hybridMultilevel"/>
    <w:tmpl w:val="401010E4"/>
    <w:lvl w:ilvl="0" w:tplc="582623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E85C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9389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2DC97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9502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400B6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45E78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2FEF4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5FEEF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E43FCC"/>
    <w:multiLevelType w:val="hybridMultilevel"/>
    <w:tmpl w:val="7B363D28"/>
    <w:lvl w:ilvl="0" w:tplc="AA12E4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6496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11C20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DF89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25EE8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CCD8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ED27B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1BC58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14042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BED0400"/>
    <w:multiLevelType w:val="hybridMultilevel"/>
    <w:tmpl w:val="5AB0AA64"/>
    <w:lvl w:ilvl="0" w:tplc="4F1436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5AA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E3614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51417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FD49D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6E8A1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CAC3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4049F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6EE9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54B68CB"/>
    <w:multiLevelType w:val="hybridMultilevel"/>
    <w:tmpl w:val="1794DEF8"/>
    <w:lvl w:ilvl="0" w:tplc="58A63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8EB2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7EAB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7D475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D9C7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CCAE1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0AC3D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2ED1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D24BF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E2E44B1"/>
    <w:multiLevelType w:val="hybridMultilevel"/>
    <w:tmpl w:val="DA70A688"/>
    <w:lvl w:ilvl="0" w:tplc="592C72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9AB6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F788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8465D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CAC9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D5E39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7C42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CA0A8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58C42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37E21530"/>
    <w:multiLevelType w:val="hybridMultilevel"/>
    <w:tmpl w:val="22EAC7A0"/>
    <w:lvl w:ilvl="0" w:tplc="FA4CE6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E8B3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EFE7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862B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22A1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758E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014F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D4AE4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32B4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45452541"/>
    <w:multiLevelType w:val="hybridMultilevel"/>
    <w:tmpl w:val="EA18524E"/>
    <w:lvl w:ilvl="0" w:tplc="F716B9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0EC7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390B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21629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7E0EF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C0AE9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1B028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7CA0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33EF8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4AE507AC"/>
    <w:multiLevelType w:val="hybridMultilevel"/>
    <w:tmpl w:val="137602E8"/>
    <w:lvl w:ilvl="0" w:tplc="FA6A64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8CD8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4440A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B6805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02AA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206EB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5544D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77E8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0CE00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4D127B9C"/>
    <w:multiLevelType w:val="hybridMultilevel"/>
    <w:tmpl w:val="AE14BCA6"/>
    <w:lvl w:ilvl="0" w:tplc="A4FA82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AAFA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26B8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B7A3D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E6671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F6875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062A1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5CEC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278F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5205477E"/>
    <w:multiLevelType w:val="multilevel"/>
    <w:tmpl w:val="EB8E6F76"/>
    <w:lvl w:ilvl="0">
      <w:start w:val="1"/>
      <w:numFmt w:val="decimal"/>
      <w:pStyle w:val="CRheader"/>
      <w:lvlText w:val="Start chang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857151"/>
    <w:multiLevelType w:val="hybridMultilevel"/>
    <w:tmpl w:val="F19EEC8E"/>
    <w:lvl w:ilvl="0" w:tplc="AE684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086A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B449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8603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62840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FC2F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D9A94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7AD8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7E41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552A7512"/>
    <w:multiLevelType w:val="hybridMultilevel"/>
    <w:tmpl w:val="0BE219E8"/>
    <w:lvl w:ilvl="0" w:tplc="47B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24E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D402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0584B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A4A72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7CC9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6D6BF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6C0E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3CE0F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6C0F4E63"/>
    <w:multiLevelType w:val="hybridMultilevel"/>
    <w:tmpl w:val="C7021BCE"/>
    <w:lvl w:ilvl="0" w:tplc="F1587B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E4A2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F30F4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C922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F74EF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5C5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3587B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52A32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CA6F1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745A7C1E"/>
    <w:multiLevelType w:val="hybridMultilevel"/>
    <w:tmpl w:val="C8FC1480"/>
    <w:lvl w:ilvl="0" w:tplc="D80AAF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B05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70283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C983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06C71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66CFB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2F82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FCC3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C201A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74F82D0B"/>
    <w:multiLevelType w:val="hybridMultilevel"/>
    <w:tmpl w:val="76D684A6"/>
    <w:lvl w:ilvl="0" w:tplc="47F263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8E3C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514F0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CC00C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C4462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50CE8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2E2B0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52E7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4E86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7FF36E37"/>
    <w:multiLevelType w:val="hybridMultilevel"/>
    <w:tmpl w:val="297E1566"/>
    <w:lvl w:ilvl="0" w:tplc="57A0E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4867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E70E2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2B2CB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298A6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B988F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A7AC8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3486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28473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2132629339">
    <w:abstractNumId w:val="9"/>
  </w:num>
  <w:num w:numId="2" w16cid:durableId="1246576998">
    <w:abstractNumId w:val="2"/>
  </w:num>
  <w:num w:numId="3" w16cid:durableId="814832125">
    <w:abstractNumId w:val="8"/>
  </w:num>
  <w:num w:numId="4" w16cid:durableId="1978611250">
    <w:abstractNumId w:val="10"/>
  </w:num>
  <w:num w:numId="5" w16cid:durableId="122502504">
    <w:abstractNumId w:val="4"/>
  </w:num>
  <w:num w:numId="6" w16cid:durableId="1042748556">
    <w:abstractNumId w:val="14"/>
  </w:num>
  <w:num w:numId="7" w16cid:durableId="113333693">
    <w:abstractNumId w:val="5"/>
  </w:num>
  <w:num w:numId="8" w16cid:durableId="832649165">
    <w:abstractNumId w:val="6"/>
  </w:num>
  <w:num w:numId="9" w16cid:durableId="1622148663">
    <w:abstractNumId w:val="13"/>
  </w:num>
  <w:num w:numId="10" w16cid:durableId="736706623">
    <w:abstractNumId w:val="15"/>
  </w:num>
  <w:num w:numId="11" w16cid:durableId="1413508009">
    <w:abstractNumId w:val="11"/>
  </w:num>
  <w:num w:numId="12" w16cid:durableId="1950702582">
    <w:abstractNumId w:val="0"/>
  </w:num>
  <w:num w:numId="13" w16cid:durableId="1968271834">
    <w:abstractNumId w:val="12"/>
  </w:num>
  <w:num w:numId="14" w16cid:durableId="54747920">
    <w:abstractNumId w:val="1"/>
  </w:num>
  <w:num w:numId="15" w16cid:durableId="1173641984">
    <w:abstractNumId w:val="3"/>
  </w:num>
  <w:num w:numId="16" w16cid:durableId="72668344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imes, Jan">
    <w15:presenceInfo w15:providerId="AD" w15:userId="S::Jan.Reimes@head-acoustics.de::307670af-4430-44de-b63c-e01d89eb669e"/>
  </w15:person>
  <w15:person w15:author="Reimes, Jan [2]">
    <w15:presenceInfo w15:providerId="None" w15:userId="Reimes, 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0146"/>
    <w:rsid w:val="00084854"/>
    <w:rsid w:val="000A6394"/>
    <w:rsid w:val="000B7FED"/>
    <w:rsid w:val="000C038A"/>
    <w:rsid w:val="000C6598"/>
    <w:rsid w:val="000D44B3"/>
    <w:rsid w:val="000F4D1C"/>
    <w:rsid w:val="00145D43"/>
    <w:rsid w:val="00192C46"/>
    <w:rsid w:val="001A08B3"/>
    <w:rsid w:val="001A2CA0"/>
    <w:rsid w:val="001A7B60"/>
    <w:rsid w:val="001B52F0"/>
    <w:rsid w:val="001B7A65"/>
    <w:rsid w:val="001E41F3"/>
    <w:rsid w:val="002547DA"/>
    <w:rsid w:val="0026004D"/>
    <w:rsid w:val="002640DD"/>
    <w:rsid w:val="00275D12"/>
    <w:rsid w:val="00284FEB"/>
    <w:rsid w:val="002860C4"/>
    <w:rsid w:val="002B5741"/>
    <w:rsid w:val="002E472E"/>
    <w:rsid w:val="00305409"/>
    <w:rsid w:val="003232AE"/>
    <w:rsid w:val="003609EF"/>
    <w:rsid w:val="0036231A"/>
    <w:rsid w:val="00374DD4"/>
    <w:rsid w:val="003E1A36"/>
    <w:rsid w:val="003F2B9B"/>
    <w:rsid w:val="00410371"/>
    <w:rsid w:val="004242F1"/>
    <w:rsid w:val="004339F2"/>
    <w:rsid w:val="004767F7"/>
    <w:rsid w:val="004B75B7"/>
    <w:rsid w:val="0051580D"/>
    <w:rsid w:val="00547111"/>
    <w:rsid w:val="00557542"/>
    <w:rsid w:val="00592D74"/>
    <w:rsid w:val="005D3372"/>
    <w:rsid w:val="005E2C44"/>
    <w:rsid w:val="00621188"/>
    <w:rsid w:val="006257ED"/>
    <w:rsid w:val="00665C47"/>
    <w:rsid w:val="00695808"/>
    <w:rsid w:val="006B46FB"/>
    <w:rsid w:val="006E21FB"/>
    <w:rsid w:val="0070500D"/>
    <w:rsid w:val="007176FF"/>
    <w:rsid w:val="00792342"/>
    <w:rsid w:val="007977A8"/>
    <w:rsid w:val="007B512A"/>
    <w:rsid w:val="007B5FD2"/>
    <w:rsid w:val="007C2097"/>
    <w:rsid w:val="007D6A07"/>
    <w:rsid w:val="007F7259"/>
    <w:rsid w:val="008040A8"/>
    <w:rsid w:val="008279FA"/>
    <w:rsid w:val="008626E7"/>
    <w:rsid w:val="00870EE7"/>
    <w:rsid w:val="00876250"/>
    <w:rsid w:val="008863B9"/>
    <w:rsid w:val="008A45A6"/>
    <w:rsid w:val="008F23AB"/>
    <w:rsid w:val="008F3789"/>
    <w:rsid w:val="008F686C"/>
    <w:rsid w:val="009148DE"/>
    <w:rsid w:val="00916327"/>
    <w:rsid w:val="00941E30"/>
    <w:rsid w:val="009777D9"/>
    <w:rsid w:val="00991B88"/>
    <w:rsid w:val="009A5544"/>
    <w:rsid w:val="009A5753"/>
    <w:rsid w:val="009A579D"/>
    <w:rsid w:val="009E3297"/>
    <w:rsid w:val="009F734F"/>
    <w:rsid w:val="00A246B6"/>
    <w:rsid w:val="00A2762C"/>
    <w:rsid w:val="00A46F4F"/>
    <w:rsid w:val="00A47E70"/>
    <w:rsid w:val="00A50CF0"/>
    <w:rsid w:val="00A7671C"/>
    <w:rsid w:val="00AA2CBC"/>
    <w:rsid w:val="00AA537E"/>
    <w:rsid w:val="00AB3969"/>
    <w:rsid w:val="00AC5820"/>
    <w:rsid w:val="00AD1CD8"/>
    <w:rsid w:val="00B258BB"/>
    <w:rsid w:val="00B67B97"/>
    <w:rsid w:val="00B705D6"/>
    <w:rsid w:val="00B83896"/>
    <w:rsid w:val="00B843D5"/>
    <w:rsid w:val="00B86B13"/>
    <w:rsid w:val="00B968C8"/>
    <w:rsid w:val="00BA2B53"/>
    <w:rsid w:val="00BA3EC5"/>
    <w:rsid w:val="00BA51D9"/>
    <w:rsid w:val="00BB5DFC"/>
    <w:rsid w:val="00BD279D"/>
    <w:rsid w:val="00BD6BB8"/>
    <w:rsid w:val="00BF6650"/>
    <w:rsid w:val="00C205B9"/>
    <w:rsid w:val="00C66BA2"/>
    <w:rsid w:val="00C95985"/>
    <w:rsid w:val="00CC5026"/>
    <w:rsid w:val="00CC68D0"/>
    <w:rsid w:val="00D014DE"/>
    <w:rsid w:val="00D03F9A"/>
    <w:rsid w:val="00D06D51"/>
    <w:rsid w:val="00D24991"/>
    <w:rsid w:val="00D50255"/>
    <w:rsid w:val="00D64C5E"/>
    <w:rsid w:val="00D66520"/>
    <w:rsid w:val="00DA43C8"/>
    <w:rsid w:val="00DE34CF"/>
    <w:rsid w:val="00E13F3D"/>
    <w:rsid w:val="00E34898"/>
    <w:rsid w:val="00E42C7F"/>
    <w:rsid w:val="00E61113"/>
    <w:rsid w:val="00EB09B7"/>
    <w:rsid w:val="00EE16EB"/>
    <w:rsid w:val="00EE7D7C"/>
    <w:rsid w:val="00F25D98"/>
    <w:rsid w:val="00F300FB"/>
    <w:rsid w:val="00FA3E9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70500D"/>
    <w:rPr>
      <w:rFonts w:ascii="Times New Roman" w:hAnsi="Times New Roman"/>
      <w:lang w:val="en-GB" w:eastAsia="en-US"/>
    </w:rPr>
  </w:style>
  <w:style w:type="paragraph" w:customStyle="1" w:styleId="CRheader">
    <w:name w:val="CR header"/>
    <w:basedOn w:val="Normal"/>
    <w:qFormat/>
    <w:rsid w:val="0070500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noProof/>
      <w:sz w:val="28"/>
      <w:szCs w:val="28"/>
      <w:lang w:val="en-US"/>
    </w:rPr>
  </w:style>
  <w:style w:type="character" w:customStyle="1" w:styleId="THChar">
    <w:name w:val="TH Char"/>
    <w:link w:val="TH"/>
    <w:rsid w:val="0070500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0500D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70500D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link w:val="Heading3"/>
    <w:rsid w:val="0070500D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70500D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12742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Reimes, Jan</cp:lastModifiedBy>
  <cp:revision>21</cp:revision>
  <cp:lastPrinted>1899-12-31T23:00:00Z</cp:lastPrinted>
  <dcterms:created xsi:type="dcterms:W3CDTF">2024-01-30T16:10:00Z</dcterms:created>
  <dcterms:modified xsi:type="dcterms:W3CDTF">2024-02-01T07:44:00Z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127</vt:lpwstr>
  </property>
  <property fmtid="{D5CDD505-2E9C-101B-9397-08002B2CF9AE}" pid="4" name="MtgTitle">
    <vt:lpwstr/>
  </property>
  <property fmtid="{D5CDD505-2E9C-101B-9397-08002B2CF9AE}" pid="5" name="Location">
    <vt:lpwstr>Sophia-Antipolis</vt:lpwstr>
  </property>
  <property fmtid="{D5CDD505-2E9C-101B-9397-08002B2CF9AE}" pid="6" name="Country">
    <vt:lpwstr>France</vt:lpwstr>
  </property>
  <property fmtid="{D5CDD505-2E9C-101B-9397-08002B2CF9AE}" pid="7" name="StartDate">
    <vt:lpwstr>29th Jan 2024</vt:lpwstr>
  </property>
  <property fmtid="{D5CDD505-2E9C-101B-9397-08002B2CF9AE}" pid="8" name="EndDate">
    <vt:lpwstr>2nd Feb 2024</vt:lpwstr>
  </property>
  <property fmtid="{D5CDD505-2E9C-101B-9397-08002B2CF9AE}" pid="9" name="Tdoc#">
    <vt:lpwstr>S4-240331</vt:lpwstr>
  </property>
  <property fmtid="{D5CDD505-2E9C-101B-9397-08002B2CF9AE}" pid="10" name="Spec#">
    <vt:lpwstr>26.131</vt:lpwstr>
  </property>
  <property fmtid="{D5CDD505-2E9C-101B-9397-08002B2CF9AE}" pid="11" name="Cr#">
    <vt:lpwstr>0088</vt:lpwstr>
  </property>
  <property fmtid="{D5CDD505-2E9C-101B-9397-08002B2CF9AE}" pid="12" name="Revision">
    <vt:lpwstr>3</vt:lpwstr>
  </property>
  <property fmtid="{D5CDD505-2E9C-101B-9397-08002B2CF9AE}" pid="13" name="Version">
    <vt:lpwstr>18.0.0</vt:lpwstr>
  </property>
  <property fmtid="{D5CDD505-2E9C-101B-9397-08002B2CF9AE}" pid="14" name="CrTitle">
    <vt:lpwstr>SWB frequency masks for headset UE, desktop hands-free UE, and handheld hands-free UE</vt:lpwstr>
  </property>
  <property fmtid="{D5CDD505-2E9C-101B-9397-08002B2CF9AE}" pid="15" name="SourceIfWg">
    <vt:lpwstr>HEAD acoustics GmbH</vt:lpwstr>
  </property>
  <property fmtid="{D5CDD505-2E9C-101B-9397-08002B2CF9AE}" pid="16" name="SourceIfTsg">
    <vt:lpwstr/>
  </property>
  <property fmtid="{D5CDD505-2E9C-101B-9397-08002B2CF9AE}" pid="17" name="RelatedWis">
    <vt:lpwstr>eUET</vt:lpwstr>
  </property>
  <property fmtid="{D5CDD505-2E9C-101B-9397-08002B2CF9AE}" pid="18" name="Cat">
    <vt:lpwstr>B</vt:lpwstr>
  </property>
  <property fmtid="{D5CDD505-2E9C-101B-9397-08002B2CF9AE}" pid="19" name="ResDate">
    <vt:lpwstr>2024-01-30</vt:lpwstr>
  </property>
  <property fmtid="{D5CDD505-2E9C-101B-9397-08002B2CF9AE}" pid="20" name="Release">
    <vt:lpwstr>Rel-18</vt:lpwstr>
  </property>
</Properties>
</file>