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72F0" w14:textId="78E9965C" w:rsidR="000F7ECB" w:rsidRDefault="000F7ECB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A573C">
        <w:rPr>
          <w:rFonts w:ascii="Arial" w:hAnsi="Arial" w:cs="Arial"/>
          <w:b/>
        </w:rPr>
        <w:t xml:space="preserve">Proposal on </w:t>
      </w:r>
      <w:r w:rsidR="00D11E5B">
        <w:rPr>
          <w:rFonts w:ascii="Arial" w:hAnsi="Arial" w:cs="Arial"/>
          <w:b/>
        </w:rPr>
        <w:t>Microphone Array Signal Processing</w:t>
      </w:r>
      <w:r w:rsidR="00222D66">
        <w:rPr>
          <w:rFonts w:ascii="Arial" w:hAnsi="Arial" w:cs="Arial"/>
          <w:b/>
          <w:color w:val="0000FF"/>
        </w:rPr>
        <w:br/>
      </w:r>
    </w:p>
    <w:p w14:paraId="48E9230D" w14:textId="61FF8D7D" w:rsidR="002B09A1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3B3A7F">
        <w:rPr>
          <w:rFonts w:ascii="Arial" w:hAnsi="Arial" w:cs="Arial" w:hint="eastAsia"/>
          <w:b/>
          <w:lang w:eastAsia="zh-CN"/>
        </w:rPr>
        <w:t>Beijing</w:t>
      </w:r>
      <w:r w:rsidR="003B3A7F">
        <w:rPr>
          <w:rFonts w:ascii="Arial" w:hAnsi="Arial" w:cs="Arial"/>
          <w:b/>
        </w:rPr>
        <w:t xml:space="preserve"> </w:t>
      </w:r>
      <w:r w:rsidR="00391ABE">
        <w:rPr>
          <w:rFonts w:ascii="Arial" w:hAnsi="Arial" w:cs="Arial"/>
          <w:b/>
        </w:rPr>
        <w:t>X</w:t>
      </w:r>
      <w:r w:rsidR="0042051B" w:rsidRPr="0042051B">
        <w:rPr>
          <w:rFonts w:ascii="Arial" w:hAnsi="Arial" w:cs="Arial"/>
          <w:b/>
        </w:rPr>
        <w:t>iaomi Mobile Software Co., Ltd</w:t>
      </w:r>
      <w:r w:rsidR="00201520" w:rsidRPr="00CC358C">
        <w:rPr>
          <w:rFonts w:ascii="Arial" w:hAnsi="Arial" w:cs="Arial"/>
          <w:b/>
          <w:color w:val="2F5496"/>
        </w:rPr>
        <w:br/>
      </w:r>
    </w:p>
    <w:p w14:paraId="32F2769A" w14:textId="1F798536" w:rsidR="00222D66" w:rsidRDefault="00222D66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="007A2E4A" w:rsidRPr="00BA1418">
        <w:rPr>
          <w:rFonts w:ascii="Arial" w:hAnsi="Arial" w:cs="Arial"/>
          <w:b/>
          <w:lang w:eastAsia="zh-CN"/>
        </w:rPr>
        <w:t>D</w:t>
      </w:r>
      <w:r w:rsidR="00BF621F" w:rsidRPr="00BA1418">
        <w:rPr>
          <w:rFonts w:ascii="Arial" w:hAnsi="Arial" w:cs="Arial"/>
          <w:b/>
        </w:rPr>
        <w:t>iscussion</w:t>
      </w:r>
      <w:r w:rsidR="00507961" w:rsidRPr="00BA1418">
        <w:rPr>
          <w:rFonts w:ascii="Arial" w:hAnsi="Arial" w:cs="Arial"/>
          <w:b/>
        </w:rPr>
        <w:t xml:space="preserve"> &amp;</w:t>
      </w:r>
      <w:r w:rsidR="00F00C8D">
        <w:rPr>
          <w:rFonts w:ascii="Arial" w:hAnsi="Arial" w:cs="Arial"/>
          <w:b/>
        </w:rPr>
        <w:t xml:space="preserve"> </w:t>
      </w:r>
      <w:r w:rsidR="00507961" w:rsidRPr="00BA1418">
        <w:rPr>
          <w:rFonts w:ascii="Arial" w:hAnsi="Arial" w:cs="Arial"/>
          <w:b/>
        </w:rPr>
        <w:t>Agreement</w:t>
      </w:r>
    </w:p>
    <w:p w14:paraId="1ABCB35C" w14:textId="77777777" w:rsidR="00316900" w:rsidRDefault="00316900" w:rsidP="000F7ECB">
      <w:pPr>
        <w:spacing w:after="60"/>
        <w:ind w:left="1985" w:hanging="1985"/>
        <w:rPr>
          <w:rFonts w:ascii="Arial" w:hAnsi="Arial" w:cs="Arial"/>
          <w:b/>
        </w:rPr>
      </w:pPr>
    </w:p>
    <w:p w14:paraId="543999DA" w14:textId="3EDDCD1B" w:rsidR="0045428D" w:rsidRPr="000664D8" w:rsidRDefault="00316900" w:rsidP="00316900">
      <w:pPr>
        <w:spacing w:after="60"/>
        <w:ind w:left="1985" w:hanging="1985"/>
        <w:rPr>
          <w:rFonts w:ascii="Arial" w:hAnsi="Arial" w:cs="Arial"/>
          <w:b/>
        </w:rPr>
      </w:pPr>
      <w:r w:rsidRPr="00316900">
        <w:rPr>
          <w:rFonts w:ascii="Arial" w:hAnsi="Arial" w:cs="Arial"/>
          <w:b/>
        </w:rPr>
        <w:t>Agenda Item:</w:t>
      </w:r>
      <w:r w:rsidRPr="00316900">
        <w:rPr>
          <w:rFonts w:ascii="Arial" w:hAnsi="Arial" w:cs="Arial"/>
          <w:b/>
        </w:rPr>
        <w:tab/>
      </w:r>
      <w:r w:rsidR="004C044B">
        <w:rPr>
          <w:rFonts w:ascii="Arial" w:hAnsi="Arial" w:cs="Arial"/>
          <w:b/>
        </w:rPr>
        <w:t>7.8</w:t>
      </w:r>
    </w:p>
    <w:p w14:paraId="40D01A56" w14:textId="77777777" w:rsidR="00560A01" w:rsidRDefault="00560A01" w:rsidP="001B2764">
      <w:pPr>
        <w:pStyle w:val="Titre1"/>
      </w:pPr>
      <w:r w:rsidRPr="001B2764">
        <w:t>Introduction</w:t>
      </w:r>
    </w:p>
    <w:p w14:paraId="544C0E7C" w14:textId="60BD11ED" w:rsidR="00230959" w:rsidRPr="00230959" w:rsidRDefault="00AA573C" w:rsidP="00230959">
      <w:pPr>
        <w:rPr>
          <w:rFonts w:eastAsia="Malgun Gothic"/>
        </w:rPr>
      </w:pPr>
      <w:r w:rsidRPr="00AA573C">
        <w:rPr>
          <w:rFonts w:eastAsia="Malgun Gothic"/>
        </w:rPr>
        <w:t>We have summarized</w:t>
      </w:r>
      <w:r>
        <w:rPr>
          <w:rFonts w:eastAsia="Malgun Gothic"/>
        </w:rPr>
        <w:t xml:space="preserve"> </w:t>
      </w:r>
      <w:r w:rsidRPr="00AA573C">
        <w:rPr>
          <w:rFonts w:eastAsia="Malgun Gothic"/>
        </w:rPr>
        <w:t xml:space="preserve">the principle of </w:t>
      </w:r>
      <w:r>
        <w:rPr>
          <w:rFonts w:eastAsia="Malgun Gothic"/>
        </w:rPr>
        <w:t>acoustic design of immersive audio in</w:t>
      </w:r>
      <w:r w:rsidRPr="00AA573C">
        <w:rPr>
          <w:rFonts w:eastAsia="Malgun Gothic"/>
        </w:rPr>
        <w:t xml:space="preserve"> chapter</w:t>
      </w:r>
      <w:r w:rsidR="00A772E7">
        <w:rPr>
          <w:rFonts w:eastAsia="Malgun Gothic"/>
        </w:rPr>
        <w:t xml:space="preserve"> 6</w:t>
      </w:r>
      <w:r w:rsidRPr="00AA573C">
        <w:rPr>
          <w:rFonts w:eastAsia="Malgun Gothic"/>
        </w:rPr>
        <w:t xml:space="preserve"> of TR 26.933[</w:t>
      </w:r>
      <w:r w:rsidR="00A772E7">
        <w:rPr>
          <w:rFonts w:eastAsia="Malgun Gothic"/>
        </w:rPr>
        <w:t>1</w:t>
      </w:r>
      <w:r w:rsidR="00E171EA" w:rsidRPr="00AA573C">
        <w:rPr>
          <w:rFonts w:eastAsia="Malgun Gothic"/>
        </w:rPr>
        <w:t>].</w:t>
      </w:r>
      <w:r w:rsidRPr="00AA573C">
        <w:rPr>
          <w:rFonts w:eastAsia="Malgun Gothic"/>
        </w:rPr>
        <w:t xml:space="preserve"> This proposal is to </w:t>
      </w:r>
      <w:r w:rsidR="00E8135A">
        <w:rPr>
          <w:rFonts w:eastAsia="Malgun Gothic"/>
        </w:rPr>
        <w:t>start the discussion of</w:t>
      </w:r>
      <w:r w:rsidR="00E171EA">
        <w:rPr>
          <w:rFonts w:eastAsia="Malgun Gothic"/>
        </w:rPr>
        <w:t xml:space="preserve"> </w:t>
      </w:r>
      <w:r w:rsidR="00DC2896" w:rsidRPr="00DC2896">
        <w:rPr>
          <w:rFonts w:eastAsia="Malgun Gothic"/>
        </w:rPr>
        <w:t xml:space="preserve">the </w:t>
      </w:r>
      <w:r w:rsidR="00DC2896">
        <w:rPr>
          <w:rFonts w:eastAsia="Malgun Gothic"/>
        </w:rPr>
        <w:t xml:space="preserve">microphone array signal processing in </w:t>
      </w:r>
      <w:r w:rsidR="00E8135A">
        <w:rPr>
          <w:rFonts w:eastAsia="Malgun Gothic"/>
        </w:rPr>
        <w:t>chapter 7 as clause 7.2</w:t>
      </w:r>
      <w:r w:rsidRPr="00AA573C">
        <w:rPr>
          <w:rFonts w:eastAsia="Malgun Gothic"/>
        </w:rPr>
        <w:t>.</w:t>
      </w:r>
      <w:r w:rsidR="00E8135A">
        <w:rPr>
          <w:rFonts w:eastAsia="Malgun Gothic"/>
        </w:rPr>
        <w:t xml:space="preserve"> The </w:t>
      </w:r>
      <w:r w:rsidR="00E171EA">
        <w:rPr>
          <w:rFonts w:eastAsia="Malgun Gothic"/>
        </w:rPr>
        <w:t>s</w:t>
      </w:r>
      <w:r w:rsidR="00E171EA" w:rsidRPr="00E171EA">
        <w:rPr>
          <w:rFonts w:eastAsia="Malgun Gothic"/>
        </w:rPr>
        <w:t>ubsequent</w:t>
      </w:r>
      <w:r w:rsidR="00E171EA">
        <w:rPr>
          <w:rFonts w:eastAsia="Malgun Gothic"/>
        </w:rPr>
        <w:t xml:space="preserve"> update</w:t>
      </w:r>
      <w:r w:rsidR="00A932F6">
        <w:rPr>
          <w:rFonts w:eastAsia="Malgun Gothic"/>
        </w:rPr>
        <w:t>s</w:t>
      </w:r>
      <w:r w:rsidR="00E171EA">
        <w:rPr>
          <w:rFonts w:eastAsia="Malgun Gothic"/>
        </w:rPr>
        <w:t xml:space="preserve"> will follow the current structure.</w:t>
      </w:r>
    </w:p>
    <w:p w14:paraId="377C6940" w14:textId="5E41C8EA" w:rsidR="00D253D1" w:rsidRDefault="00230959" w:rsidP="00230959">
      <w:pPr>
        <w:pStyle w:val="Titre1"/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ontent</w:t>
      </w:r>
    </w:p>
    <w:p w14:paraId="06BFF5BB" w14:textId="2DE29840" w:rsidR="000204E3" w:rsidRDefault="000204E3" w:rsidP="000204E3">
      <w:pPr>
        <w:rPr>
          <w:lang w:eastAsia="zh-CN"/>
        </w:rPr>
      </w:pPr>
      <w:r>
        <w:rPr>
          <w:lang w:eastAsia="zh-CN"/>
        </w:rPr>
        <w:t>…</w:t>
      </w:r>
    </w:p>
    <w:p w14:paraId="1D281D40" w14:textId="1353891E" w:rsidR="000204E3" w:rsidRDefault="000204E3" w:rsidP="000204E3">
      <w:pPr>
        <w:rPr>
          <w:lang w:eastAsia="zh-CN"/>
        </w:rPr>
      </w:pPr>
      <w:r>
        <w:rPr>
          <w:lang w:eastAsia="zh-CN"/>
        </w:rPr>
        <w:t>[</w:t>
      </w:r>
    </w:p>
    <w:p w14:paraId="613F0491" w14:textId="178A4789" w:rsidR="00E44190" w:rsidRPr="00A57752" w:rsidRDefault="00E44190" w:rsidP="00FE2681">
      <w:pPr>
        <w:pStyle w:val="Titre2"/>
        <w:rPr>
          <w:color w:val="000000" w:themeColor="text1"/>
          <w:lang w:eastAsia="zh-CN"/>
        </w:rPr>
      </w:pPr>
      <w:r>
        <w:rPr>
          <w:lang w:eastAsia="zh-CN"/>
        </w:rPr>
        <w:t xml:space="preserve">Microphone Array Signal </w:t>
      </w:r>
      <w:bookmarkStart w:id="1" w:name="_Hlk156882450"/>
      <w:r>
        <w:rPr>
          <w:lang w:eastAsia="zh-CN"/>
        </w:rPr>
        <w:t>Processing</w:t>
      </w:r>
      <w:bookmarkEnd w:id="1"/>
      <w:r>
        <w:rPr>
          <w:color w:val="000000" w:themeColor="text1"/>
          <w:lang w:eastAsia="zh-CN"/>
        </w:rPr>
        <w:t xml:space="preserve"> </w:t>
      </w:r>
      <w:ins w:id="2" w:author="RAGOT Stéphane INNOV/IT-S" w:date="2024-01-30T17:32:00Z">
        <w:r w:rsidR="00D0602F">
          <w:rPr>
            <w:color w:val="000000" w:themeColor="text1"/>
            <w:lang w:eastAsia="zh-CN"/>
          </w:rPr>
          <w:t>on device</w:t>
        </w:r>
      </w:ins>
    </w:p>
    <w:p w14:paraId="609F4D1B" w14:textId="77777777" w:rsidR="00FE2681" w:rsidRPr="00FE2681" w:rsidRDefault="00FE2681" w:rsidP="00FE2681">
      <w:pPr>
        <w:pStyle w:val="Paragraphedeliste"/>
        <w:keepNext/>
        <w:keepLines/>
        <w:numPr>
          <w:ilvl w:val="0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DengXian" w:hAnsi="Arial"/>
          <w:vanish/>
          <w:sz w:val="36"/>
          <w:szCs w:val="20"/>
          <w:lang w:val="en-GB" w:eastAsia="zh-CN"/>
        </w:rPr>
      </w:pPr>
    </w:p>
    <w:p w14:paraId="5F304C98" w14:textId="77777777" w:rsidR="00FE2681" w:rsidRPr="00FE2681" w:rsidRDefault="00FE2681" w:rsidP="00FE2681">
      <w:pPr>
        <w:pStyle w:val="Paragraphedeliste"/>
        <w:keepNext/>
        <w:keepLines/>
        <w:numPr>
          <w:ilvl w:val="0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DengXian" w:hAnsi="Arial"/>
          <w:vanish/>
          <w:sz w:val="36"/>
          <w:szCs w:val="20"/>
          <w:lang w:val="en-GB" w:eastAsia="zh-CN"/>
        </w:rPr>
      </w:pPr>
    </w:p>
    <w:p w14:paraId="5D01D6AF" w14:textId="77777777" w:rsidR="00FE2681" w:rsidRPr="00FE2681" w:rsidRDefault="00FE2681" w:rsidP="00FE2681">
      <w:pPr>
        <w:pStyle w:val="Paragraphedeliste"/>
        <w:keepNext/>
        <w:keepLines/>
        <w:numPr>
          <w:ilvl w:val="0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DengXian" w:hAnsi="Arial"/>
          <w:vanish/>
          <w:sz w:val="36"/>
          <w:szCs w:val="20"/>
          <w:lang w:val="en-GB" w:eastAsia="zh-CN"/>
        </w:rPr>
      </w:pPr>
    </w:p>
    <w:p w14:paraId="53BFFC73" w14:textId="77777777" w:rsidR="00FE2681" w:rsidRPr="00FE2681" w:rsidRDefault="00FE2681" w:rsidP="00FE2681">
      <w:pPr>
        <w:pStyle w:val="Paragraphedeliste"/>
        <w:keepNext/>
        <w:keepLines/>
        <w:numPr>
          <w:ilvl w:val="0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DengXian" w:hAnsi="Arial"/>
          <w:vanish/>
          <w:sz w:val="36"/>
          <w:szCs w:val="20"/>
          <w:lang w:val="en-GB" w:eastAsia="zh-CN"/>
        </w:rPr>
      </w:pPr>
    </w:p>
    <w:p w14:paraId="71BC1C41" w14:textId="77777777" w:rsidR="00FE2681" w:rsidRPr="00FE2681" w:rsidRDefault="00FE2681" w:rsidP="00FE2681">
      <w:pPr>
        <w:pStyle w:val="Paragraphedeliste"/>
        <w:keepNext/>
        <w:keepLines/>
        <w:numPr>
          <w:ilvl w:val="0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DengXian" w:hAnsi="Arial"/>
          <w:vanish/>
          <w:sz w:val="36"/>
          <w:szCs w:val="20"/>
          <w:lang w:val="en-GB" w:eastAsia="zh-CN"/>
        </w:rPr>
      </w:pPr>
    </w:p>
    <w:p w14:paraId="6156E5A4" w14:textId="77777777" w:rsidR="00FE2681" w:rsidRPr="00FE2681" w:rsidRDefault="00FE2681" w:rsidP="00FE2681">
      <w:pPr>
        <w:pStyle w:val="Paragraphedeliste"/>
        <w:keepNext/>
        <w:keepLines/>
        <w:numPr>
          <w:ilvl w:val="1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DengXian" w:hAnsi="Arial"/>
          <w:vanish/>
          <w:sz w:val="36"/>
          <w:szCs w:val="20"/>
          <w:lang w:val="en-GB" w:eastAsia="zh-CN"/>
        </w:rPr>
      </w:pPr>
    </w:p>
    <w:p w14:paraId="76845126" w14:textId="77777777" w:rsidR="00FE2681" w:rsidRPr="00FE2681" w:rsidRDefault="00FE2681" w:rsidP="00FE2681">
      <w:pPr>
        <w:pStyle w:val="Paragraphedeliste"/>
        <w:keepNext/>
        <w:keepLines/>
        <w:numPr>
          <w:ilvl w:val="1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DengXian" w:hAnsi="Arial"/>
          <w:vanish/>
          <w:sz w:val="36"/>
          <w:szCs w:val="20"/>
          <w:lang w:val="en-GB" w:eastAsia="zh-CN"/>
        </w:rPr>
      </w:pPr>
    </w:p>
    <w:p w14:paraId="7583BCB5" w14:textId="285436F6" w:rsidR="00E44190" w:rsidRDefault="002B7652" w:rsidP="00CD53EE">
      <w:pPr>
        <w:pStyle w:val="EditorsNote"/>
        <w:ind w:left="0" w:firstLine="0"/>
        <w:jc w:val="both"/>
        <w:rPr>
          <w:color w:val="auto"/>
          <w:lang w:eastAsia="zh-CN"/>
        </w:rPr>
      </w:pPr>
      <w:r>
        <w:rPr>
          <w:color w:val="auto"/>
        </w:rPr>
        <w:t xml:space="preserve">According to </w:t>
      </w:r>
      <w:r w:rsidR="00037237">
        <w:rPr>
          <w:color w:val="auto"/>
        </w:rPr>
        <w:t>previous</w:t>
      </w:r>
      <w:r>
        <w:rPr>
          <w:color w:val="auto"/>
        </w:rPr>
        <w:t xml:space="preserve"> </w:t>
      </w:r>
      <w:r w:rsidR="00D11E5B">
        <w:rPr>
          <w:color w:val="auto"/>
        </w:rPr>
        <w:t>investigations</w:t>
      </w:r>
      <w:r w:rsidR="009F0278">
        <w:rPr>
          <w:color w:val="auto"/>
        </w:rPr>
        <w:t xml:space="preserve">, </w:t>
      </w:r>
      <w:r w:rsidR="00BF0F16">
        <w:rPr>
          <w:color w:val="auto"/>
        </w:rPr>
        <w:t>Microphone Array Signal Processing</w:t>
      </w:r>
      <w:r w:rsidR="009F0278">
        <w:rPr>
          <w:color w:val="auto"/>
        </w:rPr>
        <w:t xml:space="preserve"> (MASP)</w:t>
      </w:r>
      <w:r w:rsidR="00BF0F16">
        <w:rPr>
          <w:color w:val="auto"/>
        </w:rPr>
        <w:t xml:space="preserve"> is </w:t>
      </w:r>
      <w:r w:rsidR="00037237">
        <w:rPr>
          <w:color w:val="auto"/>
        </w:rPr>
        <w:t xml:space="preserve">an </w:t>
      </w:r>
      <w:r w:rsidR="00BF0F16">
        <w:rPr>
          <w:color w:val="auto"/>
        </w:rPr>
        <w:t>essential</w:t>
      </w:r>
      <w:r w:rsidR="00037237">
        <w:rPr>
          <w:color w:val="auto"/>
        </w:rPr>
        <w:t xml:space="preserve"> step for stereo capture, </w:t>
      </w:r>
      <w:r w:rsidR="00037237" w:rsidRPr="00D11E5B">
        <w:rPr>
          <w:color w:val="auto"/>
        </w:rPr>
        <w:t>parametric spatial audio capture and non-parametric spatial audio capture,</w:t>
      </w:r>
      <w:r w:rsidR="00BF0F16">
        <w:rPr>
          <w:color w:val="auto"/>
        </w:rPr>
        <w:t xml:space="preserve"> </w:t>
      </w:r>
      <w:r w:rsidR="00037237">
        <w:rPr>
          <w:color w:val="auto"/>
        </w:rPr>
        <w:t>the basic processing is</w:t>
      </w:r>
      <w:r w:rsidR="00037237" w:rsidRPr="00531962">
        <w:rPr>
          <w:color w:val="auto"/>
        </w:rPr>
        <w:t xml:space="preserve"> </w:t>
      </w:r>
      <w:r w:rsidR="00037237">
        <w:rPr>
          <w:color w:val="auto"/>
        </w:rPr>
        <w:t xml:space="preserve">to </w:t>
      </w:r>
      <w:r w:rsidR="00FE2681" w:rsidRPr="00531962">
        <w:rPr>
          <w:color w:val="auto"/>
        </w:rPr>
        <w:t>transform</w:t>
      </w:r>
      <w:bookmarkStart w:id="3" w:name="_Hlk156912362"/>
      <w:r w:rsidR="00FE2681" w:rsidRPr="00531962">
        <w:rPr>
          <w:color w:val="auto"/>
        </w:rPr>
        <w:t xml:space="preserve"> the raw microphone signals</w:t>
      </w:r>
      <w:bookmarkEnd w:id="3"/>
      <w:r w:rsidR="00FE2681" w:rsidRPr="00531962">
        <w:rPr>
          <w:color w:val="auto"/>
        </w:rPr>
        <w:t xml:space="preserve"> into an </w:t>
      </w:r>
      <w:r w:rsidR="00037237">
        <w:rPr>
          <w:color w:val="auto"/>
        </w:rPr>
        <w:t>expected</w:t>
      </w:r>
      <w:r w:rsidR="00037237" w:rsidRPr="00531962">
        <w:rPr>
          <w:color w:val="auto"/>
        </w:rPr>
        <w:t xml:space="preserve"> </w:t>
      </w:r>
      <w:r w:rsidR="00FE2681" w:rsidRPr="00531962">
        <w:rPr>
          <w:color w:val="auto"/>
        </w:rPr>
        <w:t>audio representation</w:t>
      </w:r>
      <w:r w:rsidR="0051751E">
        <w:rPr>
          <w:color w:val="auto"/>
        </w:rPr>
        <w:t xml:space="preserve">, </w:t>
      </w:r>
      <w:r w:rsidR="00D11E5B">
        <w:rPr>
          <w:color w:val="auto"/>
        </w:rPr>
        <w:t xml:space="preserve">and </w:t>
      </w:r>
      <w:r w:rsidR="0051751E">
        <w:rPr>
          <w:color w:val="auto"/>
        </w:rPr>
        <w:t>enhancement could be done if necessary</w:t>
      </w:r>
      <w:r w:rsidR="00FE2681" w:rsidRPr="00531962">
        <w:rPr>
          <w:color w:val="auto"/>
        </w:rPr>
        <w:t>.</w:t>
      </w:r>
      <w:r w:rsidR="00E44190" w:rsidRPr="00531962">
        <w:rPr>
          <w:color w:val="auto"/>
          <w:lang w:eastAsia="zh-CN"/>
        </w:rPr>
        <w:t xml:space="preserve"> </w:t>
      </w:r>
    </w:p>
    <w:p w14:paraId="33595672" w14:textId="77777777" w:rsidR="00D11E5B" w:rsidRPr="00D11E5B" w:rsidRDefault="00D11E5B" w:rsidP="00D11E5B">
      <w:pPr>
        <w:pStyle w:val="Paragraphedeliste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DengXian" w:hAnsi="Arial"/>
          <w:vanish/>
          <w:sz w:val="28"/>
          <w:szCs w:val="20"/>
          <w:lang w:val="en-GB" w:eastAsia="zh-CN"/>
        </w:rPr>
      </w:pPr>
    </w:p>
    <w:p w14:paraId="53D6E205" w14:textId="77777777" w:rsidR="00D11E5B" w:rsidRPr="00D11E5B" w:rsidRDefault="00D11E5B" w:rsidP="00D11E5B">
      <w:pPr>
        <w:pStyle w:val="Paragraphedeliste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DengXian" w:hAnsi="Arial"/>
          <w:vanish/>
          <w:sz w:val="28"/>
          <w:szCs w:val="20"/>
          <w:lang w:val="en-GB" w:eastAsia="zh-CN"/>
        </w:rPr>
      </w:pPr>
    </w:p>
    <w:p w14:paraId="0C778D86" w14:textId="77777777" w:rsidR="00D11E5B" w:rsidRPr="00D11E5B" w:rsidRDefault="00D11E5B" w:rsidP="00D11E5B">
      <w:pPr>
        <w:pStyle w:val="Paragraphedeliste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DengXian" w:hAnsi="Arial"/>
          <w:vanish/>
          <w:sz w:val="28"/>
          <w:szCs w:val="20"/>
          <w:lang w:val="en-GB" w:eastAsia="zh-CN"/>
        </w:rPr>
      </w:pPr>
    </w:p>
    <w:p w14:paraId="131273AC" w14:textId="77777777" w:rsidR="00D11E5B" w:rsidRPr="00D11E5B" w:rsidRDefault="00D11E5B" w:rsidP="00D11E5B">
      <w:pPr>
        <w:pStyle w:val="Paragraphedeliste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DengXian" w:hAnsi="Arial"/>
          <w:vanish/>
          <w:sz w:val="28"/>
          <w:szCs w:val="20"/>
          <w:lang w:val="en-GB" w:eastAsia="zh-CN"/>
        </w:rPr>
      </w:pPr>
    </w:p>
    <w:p w14:paraId="1595D73F" w14:textId="77777777" w:rsidR="00D11E5B" w:rsidRPr="00D11E5B" w:rsidRDefault="00D11E5B" w:rsidP="00D11E5B">
      <w:pPr>
        <w:pStyle w:val="Paragraphedeliste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DengXian" w:hAnsi="Arial"/>
          <w:vanish/>
          <w:sz w:val="28"/>
          <w:szCs w:val="20"/>
          <w:lang w:val="en-GB" w:eastAsia="zh-CN"/>
        </w:rPr>
      </w:pPr>
    </w:p>
    <w:p w14:paraId="382655B7" w14:textId="77777777" w:rsidR="00D11E5B" w:rsidRPr="00D11E5B" w:rsidRDefault="00D11E5B" w:rsidP="00D11E5B">
      <w:pPr>
        <w:pStyle w:val="Paragraphedeliste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DengXian" w:hAnsi="Arial"/>
          <w:vanish/>
          <w:sz w:val="28"/>
          <w:szCs w:val="20"/>
          <w:lang w:val="en-GB" w:eastAsia="zh-CN"/>
        </w:rPr>
      </w:pPr>
    </w:p>
    <w:p w14:paraId="3F7CD788" w14:textId="77777777" w:rsidR="00D11E5B" w:rsidRPr="00D11E5B" w:rsidRDefault="00D11E5B" w:rsidP="00D11E5B">
      <w:pPr>
        <w:pStyle w:val="Paragraphedeliste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DengXian" w:hAnsi="Arial"/>
          <w:vanish/>
          <w:sz w:val="28"/>
          <w:szCs w:val="20"/>
          <w:lang w:val="en-GB" w:eastAsia="zh-CN"/>
        </w:rPr>
      </w:pPr>
    </w:p>
    <w:p w14:paraId="52A1B570" w14:textId="77777777" w:rsidR="00D11E5B" w:rsidRPr="00D11E5B" w:rsidRDefault="00D11E5B" w:rsidP="00D11E5B">
      <w:pPr>
        <w:pStyle w:val="Paragraphedeliste"/>
        <w:keepNext/>
        <w:keepLines/>
        <w:widowControl w:val="0"/>
        <w:numPr>
          <w:ilvl w:val="1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DengXian" w:hAnsi="Arial"/>
          <w:vanish/>
          <w:sz w:val="28"/>
          <w:szCs w:val="20"/>
          <w:lang w:val="en-GB" w:eastAsia="zh-CN"/>
        </w:rPr>
      </w:pPr>
    </w:p>
    <w:p w14:paraId="28191445" w14:textId="77777777" w:rsidR="00D11E5B" w:rsidRPr="00D11E5B" w:rsidRDefault="00D11E5B" w:rsidP="00D11E5B">
      <w:pPr>
        <w:pStyle w:val="Paragraphedeliste"/>
        <w:keepNext/>
        <w:keepLines/>
        <w:widowControl w:val="0"/>
        <w:numPr>
          <w:ilvl w:val="1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DengXian" w:hAnsi="Arial"/>
          <w:vanish/>
          <w:sz w:val="28"/>
          <w:szCs w:val="20"/>
          <w:lang w:val="en-GB" w:eastAsia="zh-CN"/>
        </w:rPr>
      </w:pPr>
    </w:p>
    <w:p w14:paraId="55E1E265" w14:textId="20BA59F0" w:rsidR="00D11E5B" w:rsidRDefault="00D11E5B" w:rsidP="00D11E5B">
      <w:pPr>
        <w:pStyle w:val="Titre3"/>
        <w:rPr>
          <w:lang w:eastAsia="zh-CN"/>
        </w:rPr>
      </w:pPr>
      <w:r>
        <w:rPr>
          <w:lang w:eastAsia="zh-CN"/>
        </w:rPr>
        <w:t>MASP for Channel-based</w:t>
      </w:r>
    </w:p>
    <w:p w14:paraId="55B7134F" w14:textId="20CDA313" w:rsidR="00D11E5B" w:rsidRDefault="00D11E5B" w:rsidP="00D0602F">
      <w:pPr>
        <w:pStyle w:val="Titre4"/>
        <w:rPr>
          <w:lang w:eastAsia="zh-CN"/>
        </w:rPr>
      </w:pPr>
      <w:r>
        <w:rPr>
          <w:lang w:eastAsia="zh-CN"/>
        </w:rPr>
        <w:t xml:space="preserve">MASP for Stereo </w:t>
      </w:r>
    </w:p>
    <w:p w14:paraId="1659F7EF" w14:textId="3CCF057D" w:rsidR="00D11E5B" w:rsidRPr="00D11E5B" w:rsidRDefault="00D11E5B" w:rsidP="00E113A3">
      <w:pPr>
        <w:jc w:val="both"/>
        <w:rPr>
          <w:lang w:eastAsia="zh-CN"/>
        </w:rPr>
      </w:pPr>
      <w:r w:rsidRPr="000A4D97">
        <w:rPr>
          <w:lang w:eastAsia="zh-CN"/>
        </w:rPr>
        <w:t xml:space="preserve">In Clause 4.1, </w:t>
      </w:r>
      <w:r w:rsidRPr="00D0602F">
        <w:rPr>
          <w:highlight w:val="yellow"/>
          <w:lang w:eastAsia="zh-CN"/>
        </w:rPr>
        <w:t>we investigate</w:t>
      </w:r>
      <w:r w:rsidR="00CD53EE" w:rsidRPr="00D0602F">
        <w:rPr>
          <w:highlight w:val="yellow"/>
          <w:lang w:eastAsia="zh-CN"/>
        </w:rPr>
        <w:t>d</w:t>
      </w:r>
      <w:r w:rsidRPr="000A4D97">
        <w:rPr>
          <w:lang w:eastAsia="zh-CN"/>
        </w:rPr>
        <w:t xml:space="preserve"> mobile phones with dimensions </w:t>
      </w:r>
      <w:r w:rsidR="00CD53EE">
        <w:rPr>
          <w:lang w:eastAsia="zh-CN"/>
        </w:rPr>
        <w:t xml:space="preserve">of </w:t>
      </w:r>
      <w:r w:rsidRPr="000A4D97">
        <w:rPr>
          <w:lang w:eastAsia="zh-CN"/>
        </w:rPr>
        <w:t>approximately 15cm in length and 7cm in width. Furthermore, a minimum of two microphones is required for stereo audio capture. Consequently, it is logical to use the most basic microphone array configuration as an example: two microphones positioned at a distance of less than 15cm or 7cm, depending on the orientation</w:t>
      </w:r>
      <w:r>
        <w:rPr>
          <w:lang w:eastAsia="zh-CN"/>
        </w:rPr>
        <w:t xml:space="preserve"> of mobile phones</w:t>
      </w:r>
      <w:r w:rsidRPr="000A4D97">
        <w:rPr>
          <w:lang w:eastAsia="zh-CN"/>
        </w:rPr>
        <w:t>.</w:t>
      </w:r>
      <w:r>
        <w:rPr>
          <w:lang w:eastAsia="zh-CN"/>
        </w:rPr>
        <w:t xml:space="preserve"> </w:t>
      </w:r>
      <w:r w:rsidRPr="00D0602F">
        <w:rPr>
          <w:highlight w:val="yellow"/>
          <w:lang w:eastAsia="zh-CN"/>
        </w:rPr>
        <w:t>The next step is to investigate</w:t>
      </w:r>
      <w:r>
        <w:rPr>
          <w:lang w:eastAsia="zh-CN"/>
        </w:rPr>
        <w:t xml:space="preserve"> how to complete microphone </w:t>
      </w:r>
      <w:r w:rsidRPr="00583E5C">
        <w:rPr>
          <w:lang w:eastAsia="zh-CN"/>
        </w:rPr>
        <w:t>array</w:t>
      </w:r>
      <w:r>
        <w:rPr>
          <w:lang w:eastAsia="zh-CN"/>
        </w:rPr>
        <w:t xml:space="preserve"> signal processing for </w:t>
      </w:r>
      <w:r w:rsidR="001A571E">
        <w:rPr>
          <w:lang w:eastAsia="zh-CN"/>
        </w:rPr>
        <w:t xml:space="preserve">producing </w:t>
      </w:r>
      <w:r>
        <w:rPr>
          <w:lang w:eastAsia="zh-CN"/>
        </w:rPr>
        <w:t>stereo</w:t>
      </w:r>
      <w:r w:rsidR="001A571E">
        <w:rPr>
          <w:lang w:eastAsia="zh-CN"/>
        </w:rPr>
        <w:t xml:space="preserve"> signals</w:t>
      </w:r>
      <w:r>
        <w:rPr>
          <w:lang w:eastAsia="zh-CN"/>
        </w:rPr>
        <w:t xml:space="preserve"> based on such microphone array.</w:t>
      </w:r>
    </w:p>
    <w:p w14:paraId="1764BB83" w14:textId="3B90C5E6" w:rsidR="00EB4264" w:rsidRDefault="00594B27" w:rsidP="00D11E5B">
      <w:pPr>
        <w:pStyle w:val="Titre3"/>
        <w:rPr>
          <w:lang w:eastAsia="zh-CN"/>
        </w:rPr>
      </w:pPr>
      <w:bookmarkStart w:id="4" w:name="OLE_LINK1"/>
      <w:r>
        <w:rPr>
          <w:lang w:eastAsia="zh-CN"/>
        </w:rPr>
        <w:t xml:space="preserve">MASP </w:t>
      </w:r>
      <w:r w:rsidR="00D22176">
        <w:rPr>
          <w:lang w:eastAsia="zh-CN"/>
        </w:rPr>
        <w:t>for</w:t>
      </w:r>
      <w:r>
        <w:rPr>
          <w:lang w:eastAsia="zh-CN"/>
        </w:rPr>
        <w:t xml:space="preserve"> </w:t>
      </w:r>
      <w:r w:rsidR="00EB4264">
        <w:rPr>
          <w:lang w:eastAsia="zh-CN"/>
        </w:rPr>
        <w:t xml:space="preserve">Binaural </w:t>
      </w:r>
    </w:p>
    <w:bookmarkEnd w:id="4"/>
    <w:p w14:paraId="5EB6AB33" w14:textId="4B333C6D" w:rsidR="003B383A" w:rsidRDefault="00EA04C7" w:rsidP="003B383A">
      <w:pPr>
        <w:rPr>
          <w:lang w:eastAsia="zh-CN"/>
        </w:rPr>
      </w:pPr>
      <w:r w:rsidRPr="00EA04C7">
        <w:rPr>
          <w:lang w:eastAsia="zh-CN"/>
        </w:rPr>
        <w:t>According to clause 6.2.1, binaural capture on UE appears to be the sole format capable of directly obtaining audio from the raw microphone signals via the earbuds' microphones,</w:t>
      </w:r>
      <w:r w:rsidR="00773CE8">
        <w:rPr>
          <w:lang w:eastAsia="zh-CN"/>
        </w:rPr>
        <w:t xml:space="preserve"> enhancement </w:t>
      </w:r>
      <w:r w:rsidRPr="00EA04C7">
        <w:rPr>
          <w:lang w:eastAsia="zh-CN"/>
        </w:rPr>
        <w:t>processing</w:t>
      </w:r>
      <w:r w:rsidR="00773CE8">
        <w:rPr>
          <w:lang w:eastAsia="zh-CN"/>
        </w:rPr>
        <w:t xml:space="preserve"> could be </w:t>
      </w:r>
      <w:r w:rsidR="00BD1B6E">
        <w:rPr>
          <w:rFonts w:hint="eastAsia"/>
          <w:lang w:eastAsia="zh-CN"/>
        </w:rPr>
        <w:t>done</w:t>
      </w:r>
      <w:r w:rsidR="00773CE8">
        <w:rPr>
          <w:lang w:eastAsia="zh-CN"/>
        </w:rPr>
        <w:t xml:space="preserve"> for better performance</w:t>
      </w:r>
      <w:r w:rsidRPr="00EA04C7">
        <w:rPr>
          <w:lang w:eastAsia="zh-CN"/>
        </w:rPr>
        <w:t>.</w:t>
      </w:r>
      <w:r w:rsidR="00FA1D24">
        <w:rPr>
          <w:lang w:eastAsia="zh-CN"/>
        </w:rPr>
        <w:t xml:space="preserve"> </w:t>
      </w:r>
    </w:p>
    <w:p w14:paraId="42A83669" w14:textId="014C1B86" w:rsidR="003B383A" w:rsidRDefault="00773CE8" w:rsidP="00D11E5B">
      <w:pPr>
        <w:pStyle w:val="Titre3"/>
        <w:rPr>
          <w:lang w:eastAsia="zh-CN"/>
        </w:rPr>
      </w:pPr>
      <w:r>
        <w:rPr>
          <w:lang w:eastAsia="zh-CN"/>
        </w:rPr>
        <w:t xml:space="preserve">MASP </w:t>
      </w:r>
      <w:r w:rsidR="00D22176">
        <w:rPr>
          <w:lang w:eastAsia="zh-CN"/>
        </w:rPr>
        <w:t>for</w:t>
      </w:r>
      <w:r>
        <w:rPr>
          <w:lang w:eastAsia="zh-CN"/>
        </w:rPr>
        <w:t xml:space="preserve"> </w:t>
      </w:r>
      <w:r w:rsidR="003B383A">
        <w:rPr>
          <w:lang w:eastAsia="zh-CN"/>
        </w:rPr>
        <w:t>Scene-based</w:t>
      </w:r>
    </w:p>
    <w:p w14:paraId="17FBB6C1" w14:textId="0FF84628" w:rsidR="003B383A" w:rsidRDefault="003B383A" w:rsidP="00D0602F">
      <w:pPr>
        <w:pStyle w:val="Titre4"/>
        <w:rPr>
          <w:lang w:eastAsia="zh-CN"/>
        </w:rPr>
      </w:pPr>
      <w:bookmarkStart w:id="5" w:name="_Hlk156901289"/>
      <w:r>
        <w:rPr>
          <w:lang w:eastAsia="zh-CN"/>
        </w:rPr>
        <w:t>FOA</w:t>
      </w:r>
      <w:bookmarkEnd w:id="5"/>
      <w:r>
        <w:rPr>
          <w:lang w:eastAsia="zh-CN"/>
        </w:rPr>
        <w:t xml:space="preserve"> </w:t>
      </w:r>
    </w:p>
    <w:p w14:paraId="2E9EDA37" w14:textId="3823A900" w:rsidR="003B383A" w:rsidRDefault="00B631CD" w:rsidP="00D11E5B">
      <w:pPr>
        <w:rPr>
          <w:lang w:eastAsia="zh-CN"/>
        </w:rPr>
      </w:pPr>
      <w:r>
        <w:rPr>
          <w:lang w:eastAsia="zh-CN"/>
        </w:rPr>
        <w:t>FOA signal</w:t>
      </w:r>
      <w:r w:rsidR="003B383A">
        <w:rPr>
          <w:lang w:eastAsia="zh-CN"/>
        </w:rPr>
        <w:t xml:space="preserve"> model is very clear, </w:t>
      </w:r>
      <w:r w:rsidR="00BD1B6E">
        <w:rPr>
          <w:rFonts w:hint="eastAsia"/>
          <w:lang w:eastAsia="zh-CN"/>
        </w:rPr>
        <w:t>it</w:t>
      </w:r>
      <w:r w:rsidR="00BD1B6E">
        <w:rPr>
          <w:lang w:eastAsia="zh-CN"/>
        </w:rPr>
        <w:t xml:space="preserve"> </w:t>
      </w:r>
      <w:r w:rsidR="003B383A">
        <w:rPr>
          <w:lang w:eastAsia="zh-CN"/>
        </w:rPr>
        <w:t xml:space="preserve">consists of </w:t>
      </w:r>
      <w:bookmarkStart w:id="6" w:name="_Hlk156898034"/>
      <w:r w:rsidR="003B383A">
        <w:rPr>
          <w:lang w:eastAsia="zh-CN"/>
        </w:rPr>
        <w:t xml:space="preserve">four </w:t>
      </w:r>
      <w:r w:rsidR="003B383A" w:rsidRPr="009A21DC">
        <w:rPr>
          <w:lang w:eastAsia="zh-CN"/>
        </w:rPr>
        <w:t>coincident</w:t>
      </w:r>
      <w:r w:rsidR="003B383A">
        <w:rPr>
          <w:lang w:eastAsia="zh-CN"/>
        </w:rPr>
        <w:t xml:space="preserve"> signals</w:t>
      </w:r>
      <w:bookmarkEnd w:id="6"/>
      <w:r w:rsidR="003B383A">
        <w:rPr>
          <w:lang w:eastAsia="zh-CN"/>
        </w:rPr>
        <w:t>: W, X, Y and Z</w:t>
      </w:r>
      <w:r w:rsidR="00BE2476">
        <w:rPr>
          <w:lang w:eastAsia="zh-CN"/>
        </w:rPr>
        <w:t xml:space="preserve">, </w:t>
      </w:r>
      <w:r w:rsidR="0053557C">
        <w:rPr>
          <w:lang w:eastAsia="zh-CN"/>
        </w:rPr>
        <w:t xml:space="preserve">where </w:t>
      </w:r>
      <w:r w:rsidR="003B383A">
        <w:rPr>
          <w:lang w:eastAsia="zh-CN"/>
        </w:rPr>
        <w:t xml:space="preserve">W is an omnidirectional signal, while X, Y and Z </w:t>
      </w:r>
      <w:r>
        <w:rPr>
          <w:lang w:eastAsia="zh-CN"/>
        </w:rPr>
        <w:t>are</w:t>
      </w:r>
      <w:r w:rsidR="003B383A">
        <w:rPr>
          <w:lang w:eastAsia="zh-CN"/>
        </w:rPr>
        <w:t xml:space="preserve"> figure 8 </w:t>
      </w:r>
      <w:r w:rsidR="00BD1B6E">
        <w:rPr>
          <w:lang w:eastAsia="zh-CN"/>
        </w:rPr>
        <w:t>directional</w:t>
      </w:r>
      <w:r w:rsidR="003B383A">
        <w:rPr>
          <w:lang w:eastAsia="zh-CN"/>
        </w:rPr>
        <w:t xml:space="preserve"> </w:t>
      </w:r>
      <w:r>
        <w:rPr>
          <w:lang w:eastAsia="zh-CN"/>
        </w:rPr>
        <w:t>signals</w:t>
      </w:r>
      <w:r w:rsidR="003B383A" w:rsidRPr="00D8298F">
        <w:t xml:space="preserve"> </w:t>
      </w:r>
      <w:r w:rsidR="003B383A" w:rsidRPr="00D8298F">
        <w:rPr>
          <w:lang w:eastAsia="zh-CN"/>
        </w:rPr>
        <w:t xml:space="preserve">aligned with the </w:t>
      </w:r>
      <w:r w:rsidR="0053557C">
        <w:rPr>
          <w:lang w:eastAsia="zh-CN"/>
        </w:rPr>
        <w:t>c</w:t>
      </w:r>
      <w:r w:rsidR="003B383A" w:rsidRPr="00D8298F">
        <w:rPr>
          <w:lang w:eastAsia="zh-CN"/>
        </w:rPr>
        <w:t>artesian coordinate axes</w:t>
      </w:r>
      <w:r w:rsidR="003B383A">
        <w:rPr>
          <w:lang w:eastAsia="zh-CN"/>
        </w:rPr>
        <w:t xml:space="preserve">. So, the aim of </w:t>
      </w:r>
      <w:r w:rsidR="00BD1B6E">
        <w:rPr>
          <w:lang w:eastAsia="zh-CN"/>
        </w:rPr>
        <w:t xml:space="preserve">the </w:t>
      </w:r>
      <w:r w:rsidR="003B383A">
        <w:rPr>
          <w:lang w:eastAsia="zh-CN"/>
        </w:rPr>
        <w:t>m</w:t>
      </w:r>
      <w:r w:rsidR="003B383A" w:rsidRPr="009A21DC">
        <w:rPr>
          <w:lang w:eastAsia="zh-CN"/>
        </w:rPr>
        <w:t xml:space="preserve">icrophone </w:t>
      </w:r>
      <w:r w:rsidR="003B383A">
        <w:rPr>
          <w:lang w:eastAsia="zh-CN"/>
        </w:rPr>
        <w:t>a</w:t>
      </w:r>
      <w:r w:rsidR="003B383A" w:rsidRPr="009A21DC">
        <w:rPr>
          <w:lang w:eastAsia="zh-CN"/>
        </w:rPr>
        <w:t xml:space="preserve">rray </w:t>
      </w:r>
      <w:r w:rsidR="003B383A">
        <w:rPr>
          <w:lang w:eastAsia="zh-CN"/>
        </w:rPr>
        <w:t>s</w:t>
      </w:r>
      <w:r w:rsidR="003B383A" w:rsidRPr="009A21DC">
        <w:rPr>
          <w:lang w:eastAsia="zh-CN"/>
        </w:rPr>
        <w:t xml:space="preserve">ignal </w:t>
      </w:r>
      <w:r w:rsidR="003B383A">
        <w:rPr>
          <w:lang w:eastAsia="zh-CN"/>
        </w:rPr>
        <w:t>p</w:t>
      </w:r>
      <w:r w:rsidR="003B383A" w:rsidRPr="009A21DC">
        <w:rPr>
          <w:lang w:eastAsia="zh-CN"/>
        </w:rPr>
        <w:t>rocessing</w:t>
      </w:r>
      <w:r w:rsidR="003B383A">
        <w:rPr>
          <w:lang w:eastAsia="zh-CN"/>
        </w:rPr>
        <w:t xml:space="preserve"> for FOA </w:t>
      </w:r>
      <w:r w:rsidR="0053557C">
        <w:rPr>
          <w:lang w:eastAsia="zh-CN"/>
        </w:rPr>
        <w:t xml:space="preserve">is to </w:t>
      </w:r>
      <w:r w:rsidR="003B383A">
        <w:rPr>
          <w:lang w:eastAsia="zh-CN"/>
        </w:rPr>
        <w:t xml:space="preserve">generate standard </w:t>
      </w:r>
      <w:r w:rsidR="003B383A" w:rsidRPr="00704CA4">
        <w:rPr>
          <w:lang w:eastAsia="zh-CN"/>
        </w:rPr>
        <w:t>four coincident signals</w:t>
      </w:r>
      <w:r w:rsidR="0015714B">
        <w:rPr>
          <w:lang w:eastAsia="zh-CN"/>
        </w:rPr>
        <w:t xml:space="preserve"> [2]</w:t>
      </w:r>
      <w:r w:rsidR="003B383A">
        <w:rPr>
          <w:lang w:eastAsia="zh-CN"/>
        </w:rPr>
        <w:t xml:space="preserve">. </w:t>
      </w:r>
    </w:p>
    <w:p w14:paraId="1F262A21" w14:textId="05195387" w:rsidR="003B383A" w:rsidRDefault="00DF1BB1" w:rsidP="00D0602F">
      <w:pPr>
        <w:pStyle w:val="Titre5"/>
        <w:rPr>
          <w:lang w:eastAsia="zh-CN"/>
        </w:rPr>
      </w:pPr>
      <w:r>
        <w:rPr>
          <w:lang w:eastAsia="zh-CN"/>
        </w:rPr>
        <w:lastRenderedPageBreak/>
        <w:t>Matrix</w:t>
      </w:r>
      <w:r w:rsidR="003B383A" w:rsidRPr="005F3C1B">
        <w:rPr>
          <w:lang w:eastAsia="zh-CN"/>
        </w:rPr>
        <w:t xml:space="preserve"> </w:t>
      </w:r>
      <w:r w:rsidR="003B383A">
        <w:rPr>
          <w:lang w:eastAsia="zh-CN"/>
        </w:rPr>
        <w:t>on current FOA microphones</w:t>
      </w:r>
    </w:p>
    <w:p w14:paraId="162AE5AB" w14:textId="371A83EA" w:rsidR="003B383A" w:rsidRDefault="003B383A" w:rsidP="00D11E5B">
      <w:pPr>
        <w:rPr>
          <w:lang w:eastAsia="zh-CN"/>
        </w:rPr>
      </w:pPr>
      <w:r w:rsidRPr="00EC1902">
        <w:rPr>
          <w:lang w:eastAsia="zh-CN"/>
        </w:rPr>
        <w:t xml:space="preserve">The current FOA microphones utilize a tetrahedral configuration, </w:t>
      </w:r>
      <w:r w:rsidR="00360F64">
        <w:rPr>
          <w:lang w:eastAsia="zh-CN"/>
        </w:rPr>
        <w:t xml:space="preserve">which </w:t>
      </w:r>
      <w:r w:rsidRPr="00EC1902">
        <w:rPr>
          <w:lang w:eastAsia="zh-CN"/>
        </w:rPr>
        <w:t>compris</w:t>
      </w:r>
      <w:r w:rsidR="00360F64">
        <w:rPr>
          <w:lang w:eastAsia="zh-CN"/>
        </w:rPr>
        <w:t>es</w:t>
      </w:r>
      <w:r w:rsidRPr="00EC1902">
        <w:rPr>
          <w:lang w:eastAsia="zh-CN"/>
        </w:rPr>
        <w:t xml:space="preserve"> four cardioid microphones oriented in the directions of Front-Left-Up (FLU), Front-Right-Down (FRD), Back-Left-Down (BLD), and Back-Right-Up (BRU).</w:t>
      </w:r>
      <w:r>
        <w:rPr>
          <w:lang w:eastAsia="zh-CN"/>
        </w:rPr>
        <w:t xml:space="preserve"> The W, X, Y, Z component </w:t>
      </w:r>
      <w:r w:rsidR="00360F64">
        <w:rPr>
          <w:lang w:eastAsia="zh-CN"/>
        </w:rPr>
        <w:t>are</w:t>
      </w:r>
      <w:r>
        <w:rPr>
          <w:lang w:eastAsia="zh-CN"/>
        </w:rPr>
        <w:t xml:space="preserve"> </w:t>
      </w:r>
      <w:r w:rsidR="0018479F">
        <w:rPr>
          <w:lang w:eastAsia="zh-CN"/>
        </w:rPr>
        <w:t>produced</w:t>
      </w:r>
      <w:r>
        <w:rPr>
          <w:lang w:eastAsia="zh-CN"/>
        </w:rPr>
        <w:t xml:space="preserve"> through</w:t>
      </w:r>
      <w:r w:rsidR="0018479F">
        <w:rPr>
          <w:lang w:eastAsia="zh-CN"/>
        </w:rPr>
        <w:t xml:space="preserve"> matrix multiplying</w:t>
      </w:r>
      <w:r w:rsidRPr="00FB7D8C">
        <w:rPr>
          <w:lang w:eastAsia="zh-CN"/>
        </w:rPr>
        <w:t xml:space="preserve"> </w:t>
      </w:r>
      <w:r>
        <w:rPr>
          <w:lang w:eastAsia="zh-CN"/>
        </w:rPr>
        <w:t>of the four cardioid signals</w:t>
      </w:r>
      <w:r w:rsidR="0015714B">
        <w:rPr>
          <w:lang w:eastAsia="zh-CN"/>
        </w:rPr>
        <w:t>, refer to equation(1)</w:t>
      </w:r>
      <w:r w:rsidR="0018479F">
        <w:rPr>
          <w:lang w:eastAsia="zh-CN"/>
        </w:rPr>
        <w:t>.</w:t>
      </w:r>
    </w:p>
    <w:p w14:paraId="06B99503" w14:textId="4D6CA213" w:rsidR="003B383A" w:rsidRDefault="00000000" w:rsidP="0015714B">
      <w:pPr>
        <w:ind w:left="720"/>
        <w:jc w:val="center"/>
        <w:rPr>
          <w:ins w:id="7" w:author="RAGOT Stéphane INNOV/IT-S" w:date="2024-01-30T17:37:00Z"/>
          <w:lang w:eastAsia="zh-CN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zh-C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eastAsia="zh-CN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eastAsia="zh-CN"/>
                    </w:rPr>
                    <m:t>W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zh-CN"/>
                    </w:rPr>
                    <m:t>X</m:t>
                  </m:r>
                </m:e>
              </m:mr>
            </m:m>
          </m:e>
        </m:d>
        <m:r>
          <w:rPr>
            <w:rFonts w:ascii="Cambria Math" w:hAnsi="Cambria Math"/>
            <w:lang w:eastAsia="zh-CN"/>
          </w:rPr>
          <m:t>=</m:t>
        </m:r>
        <m:f>
          <m:fPr>
            <m:ctrlPr>
              <w:rPr>
                <w:rFonts w:ascii="Cambria Math" w:hAnsi="Cambria Math"/>
                <w:i/>
                <w:lang w:eastAsia="zh-CN"/>
              </w:rPr>
            </m:ctrlPr>
          </m:fPr>
          <m:num>
            <m:r>
              <w:rPr>
                <w:rFonts w:ascii="Cambria Math" w:hAnsi="Cambria Math"/>
                <w:lang w:eastAsia="zh-CN"/>
              </w:rPr>
              <m:t>1</m:t>
            </m:r>
          </m:num>
          <m:den>
            <m:r>
              <w:rPr>
                <w:rFonts w:ascii="Cambria Math" w:hAnsi="Cambria Math"/>
                <w:lang w:eastAsia="zh-CN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zh-C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eastAsia="zh-CN"/>
                  </w:rPr>
                </m:ctrlPr>
              </m:mPr>
              <m:mr>
                <m:e>
                  <m:m>
                    <m:mPr>
                      <m:baseJc m:val="top"/>
                      <m:cSp m:val="240"/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3</m:t>
                      </m:r>
                    </m:e>
                  </m:rad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4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lang w:eastAsia="zh-CN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1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 w:cs="Cambria Math"/>
                                <w:lang w:eastAsia="zh-CN"/>
                              </w:rPr>
                              <m:t>1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 w:cs="Cambria Math"/>
                                <w:lang w:eastAsia="zh-CN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 w:cs="Cambria Math"/>
                                <w:lang w:eastAsia="zh-CN"/>
                              </w:rPr>
                              <m:t>1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1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 w:cs="Cambria Math"/>
                                <w:lang w:eastAsia="zh-CN"/>
                              </w:rPr>
                              <m:t>1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1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 w:cs="Cambria Math"/>
                                <w:lang w:eastAsia="zh-CN"/>
                              </w:rPr>
                              <m:t>1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 w:cs="Cambria Math"/>
                                <w:lang w:eastAsia="zh-CN"/>
                              </w:rPr>
                              <m:t>1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1</m:t>
                            </m:r>
                          </m:e>
                        </m:mr>
                      </m:m>
                    </m:e>
                  </m:d>
                </m:e>
              </m:mr>
            </m:m>
          </m:e>
        </m:d>
        <m:r>
          <w:rPr>
            <w:rFonts w:ascii="Cambria Math" w:hAnsi="Cambria Math"/>
            <w:lang w:eastAsia="zh-CN"/>
          </w:rPr>
          <m:t>*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zh-C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eastAsia="zh-CN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FLU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FRD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BLD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BRU</m:t>
                        </m:r>
                      </m:e>
                    </m:mr>
                  </m:m>
                </m:e>
              </m:mr>
            </m:m>
          </m:e>
        </m:d>
      </m:oMath>
      <w:r w:rsidR="0015714B">
        <w:rPr>
          <w:rFonts w:hint="eastAsia"/>
          <w:lang w:eastAsia="zh-CN"/>
        </w:rPr>
        <w:t xml:space="preserve"> </w:t>
      </w:r>
      <w:r w:rsidR="0015714B">
        <w:rPr>
          <w:lang w:eastAsia="zh-CN"/>
        </w:rPr>
        <w:t xml:space="preserve">    (1)</w:t>
      </w:r>
    </w:p>
    <w:p w14:paraId="5B92A265" w14:textId="1A347F24" w:rsidR="00D0602F" w:rsidRDefault="00D0602F" w:rsidP="0015714B">
      <w:pPr>
        <w:ind w:left="720"/>
        <w:jc w:val="center"/>
        <w:rPr>
          <w:lang w:eastAsia="zh-CN"/>
        </w:rPr>
      </w:pPr>
      <w:ins w:id="8" w:author="RAGOT Stéphane INNOV/IT-S" w:date="2024-01-30T17:37:00Z">
        <w:r w:rsidRPr="00D0602F">
          <w:rPr>
            <w:highlight w:val="yellow"/>
            <w:lang w:eastAsia="zh-CN"/>
            <w:rPrChange w:id="9" w:author="RAGOT Stéphane INNOV/IT-S" w:date="2024-01-30T17:38:00Z">
              <w:rPr>
                <w:lang w:eastAsia="zh-CN"/>
              </w:rPr>
            </w:rPrChange>
          </w:rPr>
          <w:t xml:space="preserve">Clarify not ACN, </w:t>
        </w:r>
      </w:ins>
      <w:ins w:id="10" w:author="RAGOT Stéphane INNOV/IT-S" w:date="2024-01-30T17:38:00Z">
        <w:r w:rsidRPr="00D0602F">
          <w:rPr>
            <w:highlight w:val="yellow"/>
            <w:lang w:eastAsia="zh-CN"/>
            <w:rPrChange w:id="11" w:author="RAGOT Stéphane INNOV/IT-S" w:date="2024-01-30T17:38:00Z">
              <w:rPr>
                <w:lang w:eastAsia="zh-CN"/>
              </w:rPr>
            </w:rPrChange>
          </w:rPr>
          <w:t>S</w:t>
        </w:r>
      </w:ins>
      <w:ins w:id="12" w:author="RAGOT Stéphane INNOV/IT-S" w:date="2024-01-30T17:37:00Z">
        <w:r w:rsidRPr="00D0602F">
          <w:rPr>
            <w:highlight w:val="yellow"/>
            <w:lang w:eastAsia="zh-CN"/>
            <w:rPrChange w:id="13" w:author="RAGOT Stéphane INNOV/IT-S" w:date="2024-01-30T17:38:00Z">
              <w:rPr>
                <w:lang w:eastAsia="zh-CN"/>
              </w:rPr>
            </w:rPrChange>
          </w:rPr>
          <w:t>N3D</w:t>
        </w:r>
      </w:ins>
    </w:p>
    <w:p w14:paraId="46C3A0F6" w14:textId="77777777" w:rsidR="004C044B" w:rsidRDefault="004C044B" w:rsidP="00D0602F">
      <w:pPr>
        <w:pStyle w:val="Titre4"/>
        <w:rPr>
          <w:lang w:eastAsia="zh-CN"/>
        </w:rPr>
      </w:pPr>
      <w:r>
        <w:rPr>
          <w:lang w:eastAsia="zh-CN"/>
        </w:rPr>
        <w:t xml:space="preserve">HOA </w:t>
      </w:r>
    </w:p>
    <w:p w14:paraId="296B07BA" w14:textId="0F2FB0CA" w:rsidR="004C044B" w:rsidRPr="00943CD3" w:rsidRDefault="004C044B" w:rsidP="003B383A">
      <w:pPr>
        <w:ind w:left="720"/>
        <w:rPr>
          <w:lang w:val="en-US" w:eastAsia="zh-CN"/>
        </w:rPr>
      </w:pPr>
      <w:r>
        <w:rPr>
          <w:rFonts w:hint="eastAsia"/>
          <w:lang w:val="en-US" w:eastAsia="zh-CN"/>
        </w:rPr>
        <w:t>H</w:t>
      </w:r>
      <w:r>
        <w:rPr>
          <w:lang w:val="en-US" w:eastAsia="zh-CN"/>
        </w:rPr>
        <w:t>OA is for further study.</w:t>
      </w:r>
    </w:p>
    <w:p w14:paraId="2815992D" w14:textId="77777777" w:rsidR="00D11E5B" w:rsidRDefault="00D11E5B" w:rsidP="00D11E5B">
      <w:pPr>
        <w:pStyle w:val="Titre3"/>
        <w:rPr>
          <w:lang w:eastAsia="zh-CN"/>
        </w:rPr>
      </w:pPr>
      <w:r>
        <w:rPr>
          <w:lang w:eastAsia="zh-CN"/>
        </w:rPr>
        <w:t>MASP for MASA</w:t>
      </w:r>
    </w:p>
    <w:p w14:paraId="53A71FE8" w14:textId="311965CB" w:rsidR="00CD53EE" w:rsidRDefault="00CD53EE" w:rsidP="00706EB0">
      <w:pPr>
        <w:rPr>
          <w:lang w:eastAsia="zh-CN"/>
        </w:rPr>
      </w:pPr>
      <w:r w:rsidRPr="00CD53EE">
        <w:rPr>
          <w:lang w:eastAsia="zh-CN"/>
        </w:rPr>
        <w:t xml:space="preserve">MASA format </w:t>
      </w:r>
      <w:r w:rsidRPr="00CD53EE">
        <w:rPr>
          <w:rFonts w:hint="eastAsia"/>
          <w:lang w:eastAsia="zh-CN"/>
        </w:rPr>
        <w:t>signal</w:t>
      </w:r>
      <w:r w:rsidR="00FD038A">
        <w:rPr>
          <w:lang w:eastAsia="zh-CN"/>
        </w:rPr>
        <w:t>s</w:t>
      </w:r>
      <w:r w:rsidRPr="00CD53EE">
        <w:rPr>
          <w:lang w:eastAsia="zh-CN"/>
        </w:rPr>
        <w:t xml:space="preserve"> consist of audio signals and metadata</w:t>
      </w:r>
      <w:r w:rsidR="00FD038A">
        <w:rPr>
          <w:lang w:eastAsia="zh-CN"/>
        </w:rPr>
        <w:t xml:space="preserve">. The metadata refer to </w:t>
      </w:r>
      <w:del w:id="14" w:author="RAGOT Stéphane INNOV/IT-S" w:date="2024-01-30T17:31:00Z">
        <w:r w:rsidR="00FD038A" w:rsidDel="00D0602F">
          <w:rPr>
            <w:lang w:eastAsia="zh-CN"/>
          </w:rPr>
          <w:delText>IVAS-4 P-doc</w:delText>
        </w:r>
      </w:del>
      <w:ins w:id="15" w:author="RAGOT Stéphane INNOV/IT-S" w:date="2024-01-30T17:31:00Z">
        <w:r w:rsidR="00D0602F">
          <w:rPr>
            <w:lang w:eastAsia="zh-CN"/>
          </w:rPr>
          <w:t>26.250</w:t>
        </w:r>
      </w:ins>
      <w:r w:rsidR="00FD038A">
        <w:rPr>
          <w:lang w:eastAsia="zh-CN"/>
        </w:rPr>
        <w:t xml:space="preserve"> are derived from analysis of microphone raw signals, so m</w:t>
      </w:r>
      <w:r w:rsidR="00FD038A" w:rsidRPr="009A21DC">
        <w:rPr>
          <w:lang w:eastAsia="zh-CN"/>
        </w:rPr>
        <w:t xml:space="preserve">icrophone </w:t>
      </w:r>
      <w:r w:rsidR="00FD038A">
        <w:rPr>
          <w:lang w:eastAsia="zh-CN"/>
        </w:rPr>
        <w:t>a</w:t>
      </w:r>
      <w:r w:rsidR="00FD038A" w:rsidRPr="009A21DC">
        <w:rPr>
          <w:lang w:eastAsia="zh-CN"/>
        </w:rPr>
        <w:t xml:space="preserve">rray </w:t>
      </w:r>
      <w:r w:rsidR="00FD038A">
        <w:rPr>
          <w:lang w:eastAsia="zh-CN"/>
        </w:rPr>
        <w:t>s</w:t>
      </w:r>
      <w:r w:rsidR="00FD038A" w:rsidRPr="009A21DC">
        <w:rPr>
          <w:lang w:eastAsia="zh-CN"/>
        </w:rPr>
        <w:t xml:space="preserve">ignal </w:t>
      </w:r>
      <w:r w:rsidR="00FD038A">
        <w:rPr>
          <w:lang w:eastAsia="zh-CN"/>
        </w:rPr>
        <w:t>p</w:t>
      </w:r>
      <w:r w:rsidR="00FD038A" w:rsidRPr="009A21DC">
        <w:rPr>
          <w:lang w:eastAsia="zh-CN"/>
        </w:rPr>
        <w:t>rocessing</w:t>
      </w:r>
      <w:r w:rsidR="00FD038A">
        <w:rPr>
          <w:lang w:eastAsia="zh-CN"/>
        </w:rPr>
        <w:t xml:space="preserve"> is an essential module for producing MASA signal.</w:t>
      </w:r>
    </w:p>
    <w:p w14:paraId="3EE57E73" w14:textId="494C3D0B" w:rsidR="00DF1BB1" w:rsidRDefault="00773CE8" w:rsidP="00D11E5B">
      <w:pPr>
        <w:pStyle w:val="Titre3"/>
        <w:rPr>
          <w:lang w:eastAsia="zh-CN"/>
        </w:rPr>
      </w:pPr>
      <w:r>
        <w:rPr>
          <w:lang w:eastAsia="zh-CN"/>
        </w:rPr>
        <w:t xml:space="preserve">MASP </w:t>
      </w:r>
      <w:r w:rsidR="00D22176">
        <w:rPr>
          <w:lang w:eastAsia="zh-CN"/>
        </w:rPr>
        <w:t>for</w:t>
      </w:r>
      <w:r>
        <w:rPr>
          <w:lang w:eastAsia="zh-CN"/>
        </w:rPr>
        <w:t xml:space="preserve"> </w:t>
      </w:r>
      <w:r w:rsidR="00DF1BB1">
        <w:rPr>
          <w:lang w:eastAsia="zh-CN"/>
        </w:rPr>
        <w:t>Object-based</w:t>
      </w:r>
    </w:p>
    <w:p w14:paraId="7B26A962" w14:textId="0E9426C2" w:rsidR="00785004" w:rsidRDefault="00785004" w:rsidP="00785004">
      <w:pPr>
        <w:rPr>
          <w:lang w:eastAsia="zh-CN"/>
        </w:rPr>
      </w:pPr>
      <w:r w:rsidRPr="00D0602F">
        <w:rPr>
          <w:highlight w:val="green"/>
          <w:lang w:eastAsia="zh-CN"/>
        </w:rPr>
        <w:t xml:space="preserve">According to </w:t>
      </w:r>
      <w:del w:id="16" w:author="RAGOT Stéphane INNOV/IT-S" w:date="2024-01-30T17:31:00Z">
        <w:r w:rsidRPr="00D0602F" w:rsidDel="00D0602F">
          <w:rPr>
            <w:bCs/>
            <w:highlight w:val="green"/>
          </w:rPr>
          <w:delText>IVAS-4</w:delText>
        </w:r>
      </w:del>
      <w:ins w:id="17" w:author="RAGOT Stéphane INNOV/IT-S" w:date="2024-01-30T17:31:00Z">
        <w:r w:rsidR="00D0602F">
          <w:rPr>
            <w:bCs/>
            <w:highlight w:val="green"/>
          </w:rPr>
          <w:t xml:space="preserve">26.250 </w:t>
        </w:r>
      </w:ins>
      <w:r w:rsidRPr="00D0602F">
        <w:rPr>
          <w:bCs/>
          <w:highlight w:val="green"/>
        </w:rPr>
        <w:t>[</w:t>
      </w:r>
      <w:r w:rsidR="00E171EA" w:rsidRPr="00D0602F">
        <w:rPr>
          <w:bCs/>
          <w:highlight w:val="green"/>
        </w:rPr>
        <w:t>3</w:t>
      </w:r>
      <w:r w:rsidRPr="00D0602F">
        <w:rPr>
          <w:bCs/>
          <w:highlight w:val="green"/>
        </w:rPr>
        <w:t>],</w:t>
      </w:r>
      <w:r>
        <w:rPr>
          <w:bCs/>
        </w:rPr>
        <w:t xml:space="preserve"> </w:t>
      </w:r>
      <w:r w:rsidRPr="00E91425">
        <w:rPr>
          <w:lang w:eastAsia="zh-CN"/>
        </w:rPr>
        <w:t>Object-based audio</w:t>
      </w:r>
      <w:r>
        <w:rPr>
          <w:lang w:eastAsia="zh-CN"/>
        </w:rPr>
        <w:t xml:space="preserve"> consists of</w:t>
      </w:r>
      <w:r w:rsidRPr="00E91425">
        <w:rPr>
          <w:lang w:eastAsia="zh-CN"/>
        </w:rPr>
        <w:t xml:space="preserve"> 1-4 individual </w:t>
      </w:r>
      <w:r w:rsidR="00CF5A86">
        <w:rPr>
          <w:lang w:eastAsia="zh-CN"/>
        </w:rPr>
        <w:t>mono object</w:t>
      </w:r>
      <w:r w:rsidRPr="00E91425">
        <w:rPr>
          <w:lang w:eastAsia="zh-CN"/>
        </w:rPr>
        <w:t xml:space="preserve"> streams with associated metadata</w:t>
      </w:r>
      <w:r>
        <w:rPr>
          <w:lang w:eastAsia="zh-CN"/>
        </w:rPr>
        <w:t xml:space="preserve">. </w:t>
      </w:r>
      <w:r w:rsidRPr="00785004">
        <w:rPr>
          <w:rFonts w:hint="eastAsia"/>
          <w:lang w:eastAsia="zh-CN"/>
        </w:rPr>
        <w:t xml:space="preserve">Many existing technologies can </w:t>
      </w:r>
      <w:r w:rsidR="005C64B3">
        <w:rPr>
          <w:rFonts w:hint="eastAsia"/>
          <w:lang w:eastAsia="zh-CN"/>
        </w:rPr>
        <w:t>be</w:t>
      </w:r>
      <w:r w:rsidR="005C64B3">
        <w:rPr>
          <w:lang w:eastAsia="zh-CN"/>
        </w:rPr>
        <w:t xml:space="preserve"> </w:t>
      </w:r>
      <w:r w:rsidR="005C64B3">
        <w:rPr>
          <w:rFonts w:hint="eastAsia"/>
          <w:lang w:eastAsia="zh-CN"/>
        </w:rPr>
        <w:t>used</w:t>
      </w:r>
      <w:r w:rsidR="005C64B3">
        <w:rPr>
          <w:lang w:eastAsia="zh-CN"/>
        </w:rPr>
        <w:t xml:space="preserve"> </w:t>
      </w:r>
      <w:r w:rsidR="005C64B3">
        <w:rPr>
          <w:rFonts w:hint="eastAsia"/>
          <w:lang w:eastAsia="zh-CN"/>
        </w:rPr>
        <w:t>to</w:t>
      </w:r>
      <w:r w:rsidR="005C64B3">
        <w:rPr>
          <w:lang w:eastAsia="zh-CN"/>
        </w:rPr>
        <w:t xml:space="preserve"> </w:t>
      </w:r>
      <w:r w:rsidRPr="00785004">
        <w:rPr>
          <w:rFonts w:hint="eastAsia"/>
          <w:lang w:eastAsia="zh-CN"/>
        </w:rPr>
        <w:t xml:space="preserve">obtain </w:t>
      </w:r>
      <w:r w:rsidR="005C64B3">
        <w:rPr>
          <w:rFonts w:hint="eastAsia"/>
          <w:lang w:eastAsia="zh-CN"/>
        </w:rPr>
        <w:t>o</w:t>
      </w:r>
      <w:r w:rsidR="005C64B3">
        <w:rPr>
          <w:lang w:eastAsia="zh-CN"/>
        </w:rPr>
        <w:t>bject-based audio</w:t>
      </w:r>
      <w:r w:rsidRPr="00785004"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</w:p>
    <w:p w14:paraId="5F65E2D2" w14:textId="7CCADE22" w:rsidR="005E031C" w:rsidRDefault="00785004" w:rsidP="00D0602F">
      <w:pPr>
        <w:pStyle w:val="Titre4"/>
        <w:rPr>
          <w:lang w:eastAsia="zh-CN"/>
        </w:rPr>
      </w:pPr>
      <w:bookmarkStart w:id="18" w:name="_Hlk156908729"/>
      <w:r>
        <w:rPr>
          <w:lang w:eastAsia="zh-CN"/>
        </w:rPr>
        <w:t>M</w:t>
      </w:r>
      <w:r w:rsidRPr="00E91425">
        <w:rPr>
          <w:lang w:eastAsia="zh-CN"/>
        </w:rPr>
        <w:t>ono</w:t>
      </w:r>
      <w:r>
        <w:rPr>
          <w:lang w:eastAsia="zh-CN"/>
        </w:rPr>
        <w:t xml:space="preserve"> o</w:t>
      </w:r>
      <w:r w:rsidR="005E031C">
        <w:rPr>
          <w:rFonts w:hint="eastAsia"/>
          <w:lang w:eastAsia="zh-CN"/>
        </w:rPr>
        <w:t>bject</w:t>
      </w:r>
      <w:r w:rsidR="005E031C">
        <w:rPr>
          <w:lang w:eastAsia="zh-CN"/>
        </w:rPr>
        <w:t xml:space="preserve"> stream</w:t>
      </w:r>
      <w:bookmarkEnd w:id="18"/>
      <w:r w:rsidR="005E031C">
        <w:rPr>
          <w:lang w:eastAsia="zh-CN"/>
        </w:rPr>
        <w:t xml:space="preserve"> </w:t>
      </w:r>
    </w:p>
    <w:p w14:paraId="7D15AB9B" w14:textId="336603C4" w:rsidR="00CF5A86" w:rsidRPr="00C54240" w:rsidRDefault="00D95999" w:rsidP="00785004">
      <w:pPr>
        <w:rPr>
          <w:lang w:val="en-US" w:eastAsia="zh-CN"/>
        </w:rPr>
      </w:pPr>
      <w:r w:rsidRPr="00D0602F">
        <w:rPr>
          <w:highlight w:val="yellow"/>
          <w:lang w:eastAsia="zh-CN"/>
        </w:rPr>
        <w:t xml:space="preserve">The mono object stream </w:t>
      </w:r>
      <w:ins w:id="19" w:author="RAGOT Stéphane INNOV/IT-S" w:date="2024-01-30T17:38:00Z">
        <w:r w:rsidR="00C81BD5">
          <w:rPr>
            <w:highlight w:val="yellow"/>
            <w:lang w:eastAsia="zh-CN"/>
          </w:rPr>
          <w:t xml:space="preserve">may need </w:t>
        </w:r>
      </w:ins>
      <w:del w:id="20" w:author="RAGOT Stéphane INNOV/IT-S" w:date="2024-01-30T17:38:00Z">
        <w:r w:rsidRPr="00D0602F" w:rsidDel="00C81BD5">
          <w:rPr>
            <w:highlight w:val="yellow"/>
            <w:lang w:eastAsia="zh-CN"/>
          </w:rPr>
          <w:delText xml:space="preserve">requires </w:delText>
        </w:r>
      </w:del>
      <w:r w:rsidRPr="00D0602F">
        <w:rPr>
          <w:highlight w:val="yellow"/>
          <w:lang w:eastAsia="zh-CN"/>
        </w:rPr>
        <w:t xml:space="preserve">audio of high quality and </w:t>
      </w:r>
      <w:r w:rsidR="00DE6F72" w:rsidRPr="00D0602F">
        <w:rPr>
          <w:highlight w:val="yellow"/>
          <w:lang w:eastAsia="zh-CN"/>
        </w:rPr>
        <w:t xml:space="preserve">sufficient </w:t>
      </w:r>
      <w:r w:rsidRPr="00D0602F">
        <w:rPr>
          <w:highlight w:val="yellow"/>
          <w:lang w:eastAsia="zh-CN"/>
        </w:rPr>
        <w:t>SNR</w:t>
      </w:r>
      <w:r w:rsidRPr="00D95999">
        <w:rPr>
          <w:lang w:eastAsia="zh-CN"/>
        </w:rPr>
        <w:t xml:space="preserve">, characteristics that closely </w:t>
      </w:r>
      <w:r w:rsidR="00B8233D">
        <w:rPr>
          <w:lang w:eastAsia="zh-CN"/>
        </w:rPr>
        <w:t xml:space="preserve">match </w:t>
      </w:r>
      <w:r w:rsidRPr="00D95999">
        <w:rPr>
          <w:lang w:eastAsia="zh-CN"/>
        </w:rPr>
        <w:t xml:space="preserve">the existing mono </w:t>
      </w:r>
      <w:r w:rsidR="005C64B3">
        <w:rPr>
          <w:lang w:eastAsia="zh-CN"/>
        </w:rPr>
        <w:t>audio</w:t>
      </w:r>
      <w:r w:rsidRPr="00D95999">
        <w:rPr>
          <w:lang w:eastAsia="zh-CN"/>
        </w:rPr>
        <w:t xml:space="preserve"> </w:t>
      </w:r>
      <w:r w:rsidR="005C64B3">
        <w:rPr>
          <w:lang w:eastAsia="zh-CN"/>
        </w:rPr>
        <w:t>solution</w:t>
      </w:r>
      <w:r w:rsidRPr="00D95999">
        <w:rPr>
          <w:lang w:eastAsia="zh-CN"/>
        </w:rPr>
        <w:t xml:space="preserve">. Consequently, </w:t>
      </w:r>
      <w:r w:rsidRPr="00D0602F">
        <w:rPr>
          <w:highlight w:val="yellow"/>
          <w:lang w:eastAsia="zh-CN"/>
        </w:rPr>
        <w:t>we can</w:t>
      </w:r>
      <w:r w:rsidRPr="00D95999">
        <w:rPr>
          <w:lang w:eastAsia="zh-CN"/>
        </w:rPr>
        <w:t xml:space="preserve"> derive the mono object stream from the current mono </w:t>
      </w:r>
      <w:r w:rsidR="005C64B3">
        <w:rPr>
          <w:lang w:eastAsia="zh-CN"/>
        </w:rPr>
        <w:t>audio</w:t>
      </w:r>
      <w:r w:rsidRPr="00D95999">
        <w:rPr>
          <w:lang w:eastAsia="zh-CN"/>
        </w:rPr>
        <w:t xml:space="preserve"> </w:t>
      </w:r>
      <w:r w:rsidR="005C64B3">
        <w:rPr>
          <w:lang w:eastAsia="zh-CN"/>
        </w:rPr>
        <w:t>solution</w:t>
      </w:r>
      <w:r w:rsidRPr="00D95999">
        <w:rPr>
          <w:lang w:eastAsia="zh-CN"/>
        </w:rPr>
        <w:t xml:space="preserve"> provided </w:t>
      </w:r>
      <w:r w:rsidR="00B8233D">
        <w:rPr>
          <w:lang w:eastAsia="zh-CN"/>
        </w:rPr>
        <w:t>by</w:t>
      </w:r>
      <w:r w:rsidR="00296ED2">
        <w:rPr>
          <w:lang w:eastAsia="zh-CN"/>
        </w:rPr>
        <w:t xml:space="preserve"> </w:t>
      </w:r>
      <w:r w:rsidRPr="00D95999">
        <w:rPr>
          <w:lang w:eastAsia="zh-CN"/>
        </w:rPr>
        <w:t>UE</w:t>
      </w:r>
      <w:r w:rsidR="00CF5A86">
        <w:rPr>
          <w:lang w:eastAsia="zh-CN"/>
        </w:rPr>
        <w:t>.</w:t>
      </w:r>
    </w:p>
    <w:p w14:paraId="5794A7A5" w14:textId="60642B20" w:rsidR="004905DB" w:rsidRDefault="00785004" w:rsidP="00D0602F">
      <w:pPr>
        <w:pStyle w:val="Titre4"/>
        <w:rPr>
          <w:lang w:eastAsia="zh-CN"/>
        </w:rPr>
      </w:pPr>
      <w:r>
        <w:rPr>
          <w:lang w:eastAsia="zh-CN"/>
        </w:rPr>
        <w:t>A</w:t>
      </w:r>
      <w:r w:rsidRPr="00E91425">
        <w:rPr>
          <w:lang w:eastAsia="zh-CN"/>
        </w:rPr>
        <w:t>ssociated</w:t>
      </w:r>
      <w:r>
        <w:rPr>
          <w:lang w:eastAsia="zh-CN"/>
        </w:rPr>
        <w:t xml:space="preserve"> </w:t>
      </w:r>
      <w:r w:rsidR="00BF0F16">
        <w:rPr>
          <w:lang w:eastAsia="zh-CN"/>
        </w:rPr>
        <w:t>Object</w:t>
      </w:r>
      <w:r w:rsidR="004905DB">
        <w:rPr>
          <w:lang w:eastAsia="zh-CN"/>
        </w:rPr>
        <w:t xml:space="preserve"> </w:t>
      </w:r>
      <w:r w:rsidR="004905DB" w:rsidRPr="004905DB">
        <w:rPr>
          <w:lang w:eastAsia="zh-CN"/>
        </w:rPr>
        <w:t>Metadata</w:t>
      </w:r>
      <w:r w:rsidR="004905DB">
        <w:rPr>
          <w:lang w:eastAsia="zh-CN"/>
        </w:rPr>
        <w:t xml:space="preserve"> </w:t>
      </w:r>
    </w:p>
    <w:p w14:paraId="1F6A1B6C" w14:textId="77777777" w:rsidR="0015714B" w:rsidRDefault="00CA1481" w:rsidP="00706EB0">
      <w:pPr>
        <w:rPr>
          <w:rFonts w:eastAsia="Malgun Gothic"/>
        </w:rPr>
      </w:pPr>
      <w:r>
        <w:t>A</w:t>
      </w:r>
      <w:r w:rsidR="00E049CD" w:rsidRPr="00E049CD">
        <w:t xml:space="preserve"> minimal set of object metadata associated </w:t>
      </w:r>
      <w:r w:rsidR="00974363">
        <w:t xml:space="preserve">is the object </w:t>
      </w:r>
      <w:r w:rsidR="00FF7155">
        <w:t xml:space="preserve">position in </w:t>
      </w:r>
      <w:r w:rsidR="00A011E8">
        <w:t xml:space="preserve">the </w:t>
      </w:r>
      <w:r w:rsidR="00FF7155">
        <w:t xml:space="preserve">polar coordinate system described </w:t>
      </w:r>
      <w:r w:rsidR="00A011E8">
        <w:t>using</w:t>
      </w:r>
      <w:r w:rsidR="00FF7155">
        <w:t xml:space="preserve"> </w:t>
      </w:r>
      <w:r w:rsidR="00974363">
        <w:rPr>
          <w:rFonts w:hint="eastAsia"/>
          <w:lang w:eastAsia="zh-CN"/>
        </w:rPr>
        <w:t>a</w:t>
      </w:r>
      <w:r w:rsidR="00FF7155">
        <w:t>zimuth [-180°,180°</w:t>
      </w:r>
      <w:r w:rsidR="00974363">
        <w:t>] and e</w:t>
      </w:r>
      <w:r w:rsidR="00FF7155">
        <w:t>levation [-90°, 90°]</w:t>
      </w:r>
      <w:r w:rsidR="00974363">
        <w:t xml:space="preserve"> </w:t>
      </w:r>
      <w:r w:rsidR="00974363" w:rsidRPr="00D0602F">
        <w:rPr>
          <w:highlight w:val="yellow"/>
        </w:rPr>
        <w:t>angel</w:t>
      </w:r>
      <w:r w:rsidR="00974363">
        <w:t>.</w:t>
      </w:r>
      <w:r w:rsidR="008D1BDC" w:rsidRPr="008D1BDC">
        <w:t xml:space="preserve"> </w:t>
      </w:r>
    </w:p>
    <w:p w14:paraId="148A2A66" w14:textId="4A3D87E0" w:rsidR="008D1BDC" w:rsidRDefault="0015714B" w:rsidP="00706EB0">
      <w:r>
        <w:rPr>
          <w:lang w:eastAsia="zh-CN"/>
        </w:rPr>
        <w:t>D</w:t>
      </w:r>
      <w:r w:rsidR="008D1BDC" w:rsidRPr="008D1BDC">
        <w:rPr>
          <w:lang w:eastAsia="zh-CN"/>
        </w:rPr>
        <w:t xml:space="preserve">irection </w:t>
      </w:r>
      <w:r>
        <w:rPr>
          <w:lang w:eastAsia="zh-CN"/>
        </w:rPr>
        <w:t>O</w:t>
      </w:r>
      <w:r w:rsidR="008D1BDC" w:rsidRPr="008D1BDC">
        <w:rPr>
          <w:lang w:eastAsia="zh-CN"/>
        </w:rPr>
        <w:t xml:space="preserve">f </w:t>
      </w:r>
      <w:r>
        <w:rPr>
          <w:lang w:eastAsia="zh-CN"/>
        </w:rPr>
        <w:t>A</w:t>
      </w:r>
      <w:r w:rsidR="008D1BDC" w:rsidRPr="008D1BDC">
        <w:rPr>
          <w:lang w:eastAsia="zh-CN"/>
        </w:rPr>
        <w:t>rrival (DOA)</w:t>
      </w:r>
      <w:r>
        <w:rPr>
          <w:lang w:eastAsia="zh-CN"/>
        </w:rPr>
        <w:t xml:space="preserve"> is </w:t>
      </w:r>
      <w:r w:rsidR="008D1BDC" w:rsidRPr="008D1BDC">
        <w:rPr>
          <w:lang w:eastAsia="zh-CN"/>
        </w:rPr>
        <w:t xml:space="preserve">commonly utilized in </w:t>
      </w:r>
      <w:r w:rsidR="008D1BDC">
        <w:rPr>
          <w:lang w:eastAsia="zh-CN"/>
        </w:rPr>
        <w:t>current</w:t>
      </w:r>
      <w:r w:rsidR="008D1BDC" w:rsidRPr="008D1BDC">
        <w:rPr>
          <w:lang w:eastAsia="zh-CN"/>
        </w:rPr>
        <w:t xml:space="preserve"> </w:t>
      </w:r>
      <w:r w:rsidR="005C64B3">
        <w:rPr>
          <w:lang w:eastAsia="zh-CN"/>
        </w:rPr>
        <w:t>audio</w:t>
      </w:r>
      <w:r w:rsidR="008D1BDC" w:rsidRPr="008D1BDC">
        <w:rPr>
          <w:lang w:eastAsia="zh-CN"/>
        </w:rPr>
        <w:t xml:space="preserve"> services, </w:t>
      </w:r>
      <w:r>
        <w:rPr>
          <w:lang w:eastAsia="zh-CN"/>
        </w:rPr>
        <w:t>it is</w:t>
      </w:r>
      <w:r w:rsidR="008D1BDC" w:rsidRPr="008D1BDC">
        <w:rPr>
          <w:lang w:eastAsia="zh-CN"/>
        </w:rPr>
        <w:t xml:space="preserve"> to determine the direction of the </w:t>
      </w:r>
      <w:r w:rsidR="005C64B3">
        <w:rPr>
          <w:lang w:eastAsia="zh-CN"/>
        </w:rPr>
        <w:t>audio</w:t>
      </w:r>
      <w:r w:rsidR="008D1BDC" w:rsidRPr="008D1BDC">
        <w:rPr>
          <w:lang w:eastAsia="zh-CN"/>
        </w:rPr>
        <w:t xml:space="preserve"> that needs to be </w:t>
      </w:r>
      <w:r w:rsidR="008D1BDC" w:rsidRPr="00D0602F">
        <w:rPr>
          <w:highlight w:val="yellow"/>
          <w:lang w:eastAsia="zh-CN"/>
        </w:rPr>
        <w:t>enhanced</w:t>
      </w:r>
      <w:r w:rsidR="008D1BDC" w:rsidRPr="008D1BDC">
        <w:rPr>
          <w:lang w:eastAsia="zh-CN"/>
        </w:rPr>
        <w:t>.</w:t>
      </w:r>
      <w:r w:rsidR="008D1BDC">
        <w:rPr>
          <w:lang w:eastAsia="zh-CN"/>
        </w:rPr>
        <w:t xml:space="preserve"> </w:t>
      </w:r>
      <w:r>
        <w:rPr>
          <w:lang w:eastAsia="zh-CN"/>
        </w:rPr>
        <w:t>The</w:t>
      </w:r>
      <w:r w:rsidR="00BF0F16">
        <w:rPr>
          <w:lang w:eastAsia="zh-CN"/>
        </w:rPr>
        <w:t xml:space="preserve"> direction </w:t>
      </w:r>
      <w:r>
        <w:rPr>
          <w:lang w:eastAsia="zh-CN"/>
        </w:rPr>
        <w:t xml:space="preserve">information </w:t>
      </w:r>
      <w:r w:rsidR="008D1BDC">
        <w:rPr>
          <w:lang w:eastAsia="zh-CN"/>
        </w:rPr>
        <w:t xml:space="preserve">can </w:t>
      </w:r>
      <w:r>
        <w:rPr>
          <w:lang w:eastAsia="zh-CN"/>
        </w:rPr>
        <w:t xml:space="preserve">also </w:t>
      </w:r>
      <w:r w:rsidR="008D1BDC">
        <w:rPr>
          <w:lang w:eastAsia="zh-CN"/>
        </w:rPr>
        <w:t xml:space="preserve">be </w:t>
      </w:r>
      <w:r>
        <w:rPr>
          <w:lang w:eastAsia="zh-CN"/>
        </w:rPr>
        <w:t>set</w:t>
      </w:r>
      <w:r w:rsidR="008D1BDC">
        <w:rPr>
          <w:lang w:eastAsia="zh-CN"/>
        </w:rPr>
        <w:t xml:space="preserve"> as </w:t>
      </w:r>
      <w:r w:rsidR="00BF0F16">
        <w:rPr>
          <w:lang w:eastAsia="zh-CN"/>
        </w:rPr>
        <w:t>a</w:t>
      </w:r>
      <w:r w:rsidR="00BF0F16" w:rsidRPr="00BF0F16">
        <w:rPr>
          <w:lang w:eastAsia="zh-CN"/>
        </w:rPr>
        <w:t xml:space="preserve">ssociated object </w:t>
      </w:r>
      <w:r w:rsidR="00BF0F16">
        <w:rPr>
          <w:lang w:eastAsia="zh-CN"/>
        </w:rPr>
        <w:t>m</w:t>
      </w:r>
      <w:r w:rsidR="00BF0F16" w:rsidRPr="00BF0F16">
        <w:rPr>
          <w:lang w:eastAsia="zh-CN"/>
        </w:rPr>
        <w:t>etadata</w:t>
      </w:r>
      <w:r w:rsidR="00BF0F16">
        <w:rPr>
          <w:lang w:eastAsia="zh-CN"/>
        </w:rPr>
        <w:t xml:space="preserve"> to describe the position of </w:t>
      </w:r>
      <w:r w:rsidR="00CB2F09">
        <w:rPr>
          <w:lang w:eastAsia="zh-CN"/>
        </w:rPr>
        <w:t>one</w:t>
      </w:r>
      <w:r w:rsidR="003C7E44">
        <w:rPr>
          <w:lang w:eastAsia="zh-CN"/>
        </w:rPr>
        <w:t xml:space="preserve"> audio</w:t>
      </w:r>
      <w:r w:rsidR="00BF0F16">
        <w:rPr>
          <w:lang w:eastAsia="zh-CN"/>
        </w:rPr>
        <w:t xml:space="preserve"> objec</w:t>
      </w:r>
      <w:r w:rsidR="003C7E44">
        <w:rPr>
          <w:lang w:eastAsia="zh-CN"/>
        </w:rPr>
        <w:t>t</w:t>
      </w:r>
      <w:r w:rsidR="00BF0F16">
        <w:rPr>
          <w:lang w:eastAsia="zh-CN"/>
        </w:rPr>
        <w:t>.</w:t>
      </w:r>
    </w:p>
    <w:p w14:paraId="13C3527C" w14:textId="47402614" w:rsidR="008D1BDC" w:rsidRDefault="008D1BDC" w:rsidP="00706EB0">
      <w:pPr>
        <w:rPr>
          <w:lang w:eastAsia="zh-CN"/>
        </w:rPr>
      </w:pPr>
      <w:r>
        <w:rPr>
          <w:rFonts w:hint="eastAsia"/>
          <w:lang w:eastAsia="zh-CN"/>
        </w:rPr>
        <w:t>]</w:t>
      </w:r>
    </w:p>
    <w:p w14:paraId="29020168" w14:textId="1389425B" w:rsidR="000204E3" w:rsidRPr="00230959" w:rsidRDefault="000204E3" w:rsidP="00706EB0">
      <w:pPr>
        <w:rPr>
          <w:lang w:eastAsia="zh-CN"/>
        </w:rPr>
      </w:pPr>
      <w:r>
        <w:rPr>
          <w:lang w:eastAsia="zh-CN"/>
        </w:rPr>
        <w:t>…</w:t>
      </w:r>
    </w:p>
    <w:p w14:paraId="63667EA8" w14:textId="3EC8DCBB" w:rsidR="00DF0A40" w:rsidRDefault="00DF0A40" w:rsidP="00DF0A40">
      <w:pPr>
        <w:pStyle w:val="Titre1"/>
        <w:rPr>
          <w:lang w:eastAsia="zh-CN"/>
        </w:rPr>
      </w:pPr>
      <w:r>
        <w:rPr>
          <w:lang w:eastAsia="zh-CN"/>
        </w:rPr>
        <w:t>Conclusion</w:t>
      </w:r>
    </w:p>
    <w:p w14:paraId="00335B3F" w14:textId="05FF1264" w:rsidR="008711A4" w:rsidRPr="008711A4" w:rsidRDefault="00DA0C70" w:rsidP="008711A4">
      <w:pPr>
        <w:rPr>
          <w:lang w:eastAsia="zh-CN"/>
        </w:rPr>
      </w:pPr>
      <w:r w:rsidRPr="00DA0C70">
        <w:rPr>
          <w:lang w:eastAsia="zh-CN"/>
        </w:rPr>
        <w:t>It is proposed to include section 2 into TR 26.933 as the chapter 7.</w:t>
      </w:r>
      <w:r>
        <w:rPr>
          <w:lang w:eastAsia="zh-CN"/>
        </w:rPr>
        <w:t>2</w:t>
      </w:r>
      <w:r w:rsidRPr="00DA0C70">
        <w:rPr>
          <w:lang w:eastAsia="zh-CN"/>
        </w:rPr>
        <w:t xml:space="preserve"> </w:t>
      </w:r>
      <w:r>
        <w:rPr>
          <w:lang w:eastAsia="zh-CN"/>
        </w:rPr>
        <w:t>Microphone Array Signal Processing.</w:t>
      </w:r>
    </w:p>
    <w:p w14:paraId="1A464E77" w14:textId="77777777" w:rsidR="00A42275" w:rsidRPr="00A42275" w:rsidRDefault="00A42275" w:rsidP="00A42275">
      <w:pPr>
        <w:rPr>
          <w:lang w:eastAsia="zh-CN"/>
        </w:rPr>
      </w:pPr>
    </w:p>
    <w:p w14:paraId="2904270F" w14:textId="77777777" w:rsidR="00CA5651" w:rsidRDefault="00CA5651" w:rsidP="00CA5651">
      <w:pPr>
        <w:keepNext/>
        <w:tabs>
          <w:tab w:val="left" w:pos="2127"/>
        </w:tabs>
        <w:outlineLvl w:val="1"/>
        <w:rPr>
          <w:b/>
          <w:sz w:val="24"/>
          <w:lang w:val="en-US"/>
        </w:rPr>
      </w:pPr>
      <w:r>
        <w:rPr>
          <w:b/>
          <w:sz w:val="24"/>
          <w:lang w:val="en-US"/>
        </w:rPr>
        <w:t>References</w:t>
      </w:r>
    </w:p>
    <w:p w14:paraId="6FE79B4D" w14:textId="77777777" w:rsidR="00EF1201" w:rsidRPr="00EF1201" w:rsidRDefault="00EF1201" w:rsidP="00EF1201">
      <w:pPr>
        <w:pStyle w:val="Paragraphedeliste"/>
        <w:numPr>
          <w:ilvl w:val="0"/>
          <w:numId w:val="23"/>
        </w:numPr>
        <w:rPr>
          <w:bCs/>
        </w:rPr>
      </w:pPr>
      <w:r w:rsidRPr="00EF1201">
        <w:rPr>
          <w:bCs/>
        </w:rPr>
        <w:t>S4-231944: [FS_DaCED] TR 26.933 v0.3.0</w:t>
      </w:r>
    </w:p>
    <w:p w14:paraId="07B4E29F" w14:textId="2EFECFE1" w:rsidR="00187029" w:rsidRPr="00E171EA" w:rsidRDefault="00B631CD" w:rsidP="00B2554C">
      <w:pPr>
        <w:pStyle w:val="Paragraphedeliste"/>
        <w:keepNext/>
        <w:numPr>
          <w:ilvl w:val="0"/>
          <w:numId w:val="23"/>
        </w:numPr>
        <w:tabs>
          <w:tab w:val="left" w:pos="2127"/>
        </w:tabs>
        <w:outlineLvl w:val="1"/>
        <w:rPr>
          <w:bCs/>
        </w:rPr>
      </w:pPr>
      <w:r w:rsidRPr="00E171EA">
        <w:rPr>
          <w:bCs/>
        </w:rPr>
        <w:lastRenderedPageBreak/>
        <w:t>Franz Zotter, Matthias Frank, “Ambisonics: A Practical 3D Audio Theory for Recording, Studio Production, Sound Reinforcement, and Virtual Reality”, Springer Nature, 2019</w:t>
      </w:r>
    </w:p>
    <w:p w14:paraId="5D03CDD3" w14:textId="7411DDB3" w:rsidR="00553601" w:rsidRPr="00D0602F" w:rsidRDefault="00187029" w:rsidP="00E171EA">
      <w:pPr>
        <w:pStyle w:val="Paragraphedeliste"/>
        <w:keepNext/>
        <w:numPr>
          <w:ilvl w:val="0"/>
          <w:numId w:val="23"/>
        </w:numPr>
        <w:tabs>
          <w:tab w:val="left" w:pos="2127"/>
        </w:tabs>
        <w:outlineLvl w:val="1"/>
        <w:rPr>
          <w:bCs/>
          <w:highlight w:val="green"/>
        </w:rPr>
      </w:pPr>
      <w:r>
        <w:rPr>
          <w:bCs/>
        </w:rPr>
        <w:t xml:space="preserve"> </w:t>
      </w:r>
      <w:r w:rsidR="001156FC" w:rsidRPr="00D0602F">
        <w:rPr>
          <w:bCs/>
          <w:highlight w:val="green"/>
        </w:rPr>
        <w:t>S4-231031</w:t>
      </w:r>
      <w:r w:rsidR="00E45339" w:rsidRPr="00D0602F">
        <w:rPr>
          <w:highlight w:val="green"/>
        </w:rPr>
        <w:t xml:space="preserve"> </w:t>
      </w:r>
      <w:r w:rsidR="00E45339" w:rsidRPr="00D0602F">
        <w:rPr>
          <w:bCs/>
          <w:highlight w:val="green"/>
        </w:rPr>
        <w:t>IVAS Design Constraints (IVAS-4)</w:t>
      </w:r>
    </w:p>
    <w:p w14:paraId="5C175F6E" w14:textId="77777777" w:rsidR="00187029" w:rsidRPr="001E380F" w:rsidRDefault="00187029" w:rsidP="00CA5651">
      <w:pPr>
        <w:keepNext/>
        <w:tabs>
          <w:tab w:val="left" w:pos="2127"/>
        </w:tabs>
        <w:outlineLvl w:val="1"/>
        <w:rPr>
          <w:b/>
          <w:sz w:val="24"/>
          <w:lang w:val="en-US"/>
        </w:rPr>
      </w:pPr>
    </w:p>
    <w:p w14:paraId="1F5B3561" w14:textId="77777777" w:rsidR="000F7ECB" w:rsidRPr="00BA1418" w:rsidRDefault="000F7ECB" w:rsidP="00CA5651">
      <w:pPr>
        <w:tabs>
          <w:tab w:val="left" w:pos="3119"/>
        </w:tabs>
        <w:spacing w:after="0"/>
        <w:rPr>
          <w:sz w:val="16"/>
          <w:szCs w:val="16"/>
        </w:rPr>
      </w:pPr>
    </w:p>
    <w:sectPr w:rsidR="000F7ECB" w:rsidRPr="00BA1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8" w:h="16827"/>
      <w:pgMar w:top="1416" w:right="1133" w:bottom="1133" w:left="1133" w:header="85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6FAB" w14:textId="77777777" w:rsidR="00523473" w:rsidRDefault="00523473" w:rsidP="00560A01">
      <w:pPr>
        <w:spacing w:after="0"/>
      </w:pPr>
      <w:r>
        <w:separator/>
      </w:r>
    </w:p>
  </w:endnote>
  <w:endnote w:type="continuationSeparator" w:id="0">
    <w:p w14:paraId="5E55DDA9" w14:textId="77777777" w:rsidR="00523473" w:rsidRDefault="00523473" w:rsidP="00560A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75 Bold"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308C" w14:textId="04D6BF7D" w:rsidR="00C967BE" w:rsidRDefault="00C81BD5">
    <w:pPr>
      <w:pStyle w:val="Pieddepage"/>
    </w:pPr>
    <w:r>
      <mc:AlternateContent>
        <mc:Choice Requires="wps">
          <w:drawing>
            <wp:anchor distT="0" distB="0" distL="0" distR="0" simplePos="0" relativeHeight="251659264" behindDoc="0" locked="0" layoutInCell="1" allowOverlap="1" wp14:anchorId="3D7CBEB4" wp14:editId="79D4EF2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" name="Zone de texte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5F7933" w14:textId="60B97F6E" w:rsidR="00C81BD5" w:rsidRPr="00C81BD5" w:rsidRDefault="00C81BD5" w:rsidP="00C81BD5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C81BD5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CBEB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Orange Restricted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35F7933" w14:textId="60B97F6E" w:rsidR="00C81BD5" w:rsidRPr="00C81BD5" w:rsidRDefault="00C81BD5" w:rsidP="00C81BD5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C81BD5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57B9" w14:textId="12BEFF84" w:rsidR="00C967BE" w:rsidRDefault="00C81BD5">
    <w:pPr>
      <w:pStyle w:val="Pieddepage"/>
    </w:pPr>
    <w:r>
      <mc:AlternateContent>
        <mc:Choice Requires="wps">
          <w:drawing>
            <wp:anchor distT="0" distB="0" distL="0" distR="0" simplePos="0" relativeHeight="251660288" behindDoc="0" locked="0" layoutInCell="1" allowOverlap="1" wp14:anchorId="445D14D7" wp14:editId="4F709DEA">
              <wp:simplePos x="718806" y="1033640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3" name="Zone de texte 3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46A9CC" w14:textId="6BECB945" w:rsidR="00C81BD5" w:rsidRPr="00C81BD5" w:rsidRDefault="00C81BD5" w:rsidP="00C81BD5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C81BD5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D14D7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Orange Restricted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246A9CC" w14:textId="6BECB945" w:rsidR="00C81BD5" w:rsidRPr="00C81BD5" w:rsidRDefault="00C81BD5" w:rsidP="00C81BD5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C81BD5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A7DD" w14:textId="7A52868B" w:rsidR="00C967BE" w:rsidRDefault="00C81BD5">
    <w:pPr>
      <w:pStyle w:val="Pieddepage"/>
    </w:pPr>
    <w:r>
      <mc:AlternateContent>
        <mc:Choice Requires="wps">
          <w:drawing>
            <wp:anchor distT="0" distB="0" distL="0" distR="0" simplePos="0" relativeHeight="251658240" behindDoc="0" locked="0" layoutInCell="1" allowOverlap="1" wp14:anchorId="4B0073DD" wp14:editId="0742EC1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" name="Zone de texte 1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1502D7" w14:textId="6B1AC4F9" w:rsidR="00C81BD5" w:rsidRPr="00C81BD5" w:rsidRDefault="00C81BD5" w:rsidP="00C81BD5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C81BD5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073D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Orange Restricted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21502D7" w14:textId="6B1AC4F9" w:rsidR="00C81BD5" w:rsidRPr="00C81BD5" w:rsidRDefault="00C81BD5" w:rsidP="00C81BD5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C81BD5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8827" w14:textId="77777777" w:rsidR="00523473" w:rsidRDefault="00523473" w:rsidP="00560A01">
      <w:pPr>
        <w:spacing w:after="0"/>
      </w:pPr>
      <w:r>
        <w:separator/>
      </w:r>
    </w:p>
  </w:footnote>
  <w:footnote w:type="continuationSeparator" w:id="0">
    <w:p w14:paraId="64F74F1A" w14:textId="77777777" w:rsidR="00523473" w:rsidRDefault="00523473" w:rsidP="00560A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BA8" w14:textId="77777777" w:rsidR="00C967BE" w:rsidRDefault="00C967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3E7D" w14:textId="01032397" w:rsidR="00925BA9" w:rsidRPr="007C2872" w:rsidRDefault="00925BA9" w:rsidP="00925BA9">
    <w:pPr>
      <w:tabs>
        <w:tab w:val="right" w:pos="9356"/>
      </w:tabs>
      <w:rPr>
        <w:rFonts w:cs="Arial"/>
        <w:b/>
        <w:i/>
        <w:lang w:val="sv-SE" w:eastAsia="en-US"/>
      </w:rPr>
    </w:pPr>
    <w:r w:rsidRPr="007C2872">
      <w:rPr>
        <w:rFonts w:cs="Arial"/>
        <w:lang w:val="sv-SE"/>
      </w:rPr>
      <w:t>3GPP TSG SA WG4#127</w:t>
    </w:r>
    <w:r w:rsidRPr="007C2872">
      <w:rPr>
        <w:rFonts w:cs="Arial"/>
        <w:b/>
        <w:i/>
        <w:lang w:val="sv-SE"/>
      </w:rPr>
      <w:tab/>
    </w:r>
    <w:r w:rsidRPr="007C2872">
      <w:rPr>
        <w:rFonts w:cs="Arial"/>
        <w:b/>
        <w:i/>
        <w:sz w:val="28"/>
        <w:szCs w:val="28"/>
        <w:lang w:val="sv-SE"/>
      </w:rPr>
      <w:t xml:space="preserve">Tdoc </w:t>
    </w:r>
    <w:r w:rsidR="00C967BE" w:rsidRPr="00C967BE">
      <w:rPr>
        <w:rFonts w:cs="Arial"/>
        <w:b/>
        <w:i/>
        <w:sz w:val="28"/>
        <w:szCs w:val="28"/>
        <w:lang w:val="sv-SE"/>
      </w:rPr>
      <w:t>S4-240201</w:t>
    </w:r>
  </w:p>
  <w:p w14:paraId="5D7F62F1" w14:textId="08F9F93C" w:rsidR="00FF7B03" w:rsidRPr="002D6DAE" w:rsidRDefault="00925BA9" w:rsidP="00925BA9">
    <w:pPr>
      <w:widowControl w:val="0"/>
      <w:tabs>
        <w:tab w:val="right" w:pos="9356"/>
      </w:tabs>
      <w:spacing w:after="120" w:line="240" w:lineRule="atLeast"/>
      <w:rPr>
        <w:rFonts w:ascii="Arial" w:eastAsia="SimSun" w:hAnsi="Arial" w:cs="Arial"/>
        <w:b/>
        <w:sz w:val="22"/>
        <w:lang w:val="en-US" w:eastAsia="zh-CN"/>
      </w:rPr>
    </w:pPr>
    <w:r>
      <w:rPr>
        <w:rFonts w:cs="Arial"/>
        <w:lang w:eastAsia="zh-CN"/>
      </w:rPr>
      <w:t>Sophie-Antipolis, France, 29 January – 2 February 2024</w:t>
    </w:r>
    <w:r w:rsidR="00FF7B03" w:rsidRPr="002D6DAE">
      <w:rPr>
        <w:rFonts w:ascii="Arial" w:eastAsia="SimSun" w:hAnsi="Arial" w:cs="Arial"/>
        <w:sz w:val="22"/>
        <w:lang w:eastAsia="zh-CN"/>
      </w:rPr>
      <w:tab/>
    </w:r>
  </w:p>
  <w:p w14:paraId="4AF844A4" w14:textId="700786B7" w:rsidR="00CF2832" w:rsidRPr="00FF7B03" w:rsidRDefault="00CF2832" w:rsidP="00FF7B03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4ECE" w14:textId="77777777" w:rsidR="00C967BE" w:rsidRDefault="00C967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216AD0"/>
    <w:multiLevelType w:val="hybridMultilevel"/>
    <w:tmpl w:val="6C1258B8"/>
    <w:lvl w:ilvl="0" w:tplc="51686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642E2"/>
    <w:multiLevelType w:val="hybridMultilevel"/>
    <w:tmpl w:val="D2127ED0"/>
    <w:lvl w:ilvl="0" w:tplc="0680DEC6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9" w15:restartNumberingAfterBreak="0">
    <w:nsid w:val="0E503535"/>
    <w:multiLevelType w:val="hybridMultilevel"/>
    <w:tmpl w:val="6D5E36F6"/>
    <w:lvl w:ilvl="0" w:tplc="A418A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7569078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132F3732"/>
    <w:multiLevelType w:val="hybridMultilevel"/>
    <w:tmpl w:val="57D4D58E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18B46A8D"/>
    <w:multiLevelType w:val="hybridMultilevel"/>
    <w:tmpl w:val="CDA83786"/>
    <w:lvl w:ilvl="0" w:tplc="04090019">
      <w:start w:val="1"/>
      <w:numFmt w:val="lowerLetter"/>
      <w:lvlText w:val="%1)"/>
      <w:lvlJc w:val="left"/>
      <w:pPr>
        <w:ind w:left="1860" w:hanging="420"/>
      </w:pPr>
    </w:lvl>
    <w:lvl w:ilvl="1" w:tplc="04090019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2" w15:restartNumberingAfterBreak="0">
    <w:nsid w:val="1D1308CF"/>
    <w:multiLevelType w:val="hybridMultilevel"/>
    <w:tmpl w:val="C66474D0"/>
    <w:lvl w:ilvl="0" w:tplc="E1447102">
      <w:start w:val="1"/>
      <w:numFmt w:val="decimal"/>
      <w:lvlText w:val="%1)"/>
      <w:lvlJc w:val="left"/>
      <w:pPr>
        <w:ind w:left="8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13" w15:restartNumberingAfterBreak="0">
    <w:nsid w:val="28505099"/>
    <w:multiLevelType w:val="hybridMultilevel"/>
    <w:tmpl w:val="2E28318C"/>
    <w:lvl w:ilvl="0" w:tplc="16925BAC">
      <w:start w:val="1"/>
      <w:numFmt w:val="decimal"/>
      <w:lvlText w:val="[%1]"/>
      <w:lvlJc w:val="left"/>
      <w:pPr>
        <w:ind w:left="64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8D05D63"/>
    <w:multiLevelType w:val="multilevel"/>
    <w:tmpl w:val="5FC4640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401B010E"/>
    <w:multiLevelType w:val="hybridMultilevel"/>
    <w:tmpl w:val="CE2AAE74"/>
    <w:lvl w:ilvl="0" w:tplc="D464B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527B0338"/>
    <w:multiLevelType w:val="multilevel"/>
    <w:tmpl w:val="0720CD52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pStyle w:val="Titr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2BF2E18"/>
    <w:multiLevelType w:val="hybridMultilevel"/>
    <w:tmpl w:val="884652DA"/>
    <w:lvl w:ilvl="0" w:tplc="57C22FA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402850"/>
    <w:multiLevelType w:val="multilevel"/>
    <w:tmpl w:val="03DC689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pStyle w:val="Titre3"/>
      <w:lvlText w:val="%1.%2.%3."/>
      <w:lvlJc w:val="left"/>
      <w:pPr>
        <w:ind w:left="709" w:hanging="709"/>
      </w:pPr>
    </w:lvl>
    <w:lvl w:ilvl="3">
      <w:start w:val="1"/>
      <w:numFmt w:val="decimal"/>
      <w:pStyle w:val="Titre4"/>
      <w:lvlText w:val="%1.%2.%3.%4."/>
      <w:lvlJc w:val="left"/>
      <w:pPr>
        <w:ind w:left="851" w:hanging="851"/>
      </w:pPr>
    </w:lvl>
    <w:lvl w:ilvl="4">
      <w:start w:val="1"/>
      <w:numFmt w:val="decimal"/>
      <w:pStyle w:val="Titre5"/>
      <w:lvlText w:val="%1.%2.%3.%4.%5."/>
      <w:lvlJc w:val="left"/>
      <w:pPr>
        <w:ind w:left="992" w:hanging="992"/>
      </w:pPr>
    </w:lvl>
    <w:lvl w:ilvl="5">
      <w:start w:val="1"/>
      <w:numFmt w:val="decimal"/>
      <w:pStyle w:val="Titre6"/>
      <w:lvlText w:val="%1.%2.%3.%4.%5.%6."/>
      <w:lvlJc w:val="left"/>
      <w:pPr>
        <w:ind w:left="1134" w:hanging="1134"/>
      </w:pPr>
    </w:lvl>
    <w:lvl w:ilvl="6">
      <w:start w:val="1"/>
      <w:numFmt w:val="decimal"/>
      <w:pStyle w:val="Titre7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776362C5"/>
    <w:multiLevelType w:val="hybridMultilevel"/>
    <w:tmpl w:val="596A9218"/>
    <w:lvl w:ilvl="0" w:tplc="1CC04958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0" w15:restartNumberingAfterBreak="0">
    <w:nsid w:val="7B1A6D84"/>
    <w:multiLevelType w:val="multilevel"/>
    <w:tmpl w:val="BC3E1718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637540185">
    <w:abstractNumId w:val="0"/>
  </w:num>
  <w:num w:numId="2" w16cid:durableId="944263640">
    <w:abstractNumId w:val="4"/>
  </w:num>
  <w:num w:numId="3" w16cid:durableId="1657031292">
    <w:abstractNumId w:val="3"/>
  </w:num>
  <w:num w:numId="4" w16cid:durableId="393241434">
    <w:abstractNumId w:val="5"/>
  </w:num>
  <w:num w:numId="5" w16cid:durableId="458912348">
    <w:abstractNumId w:val="6"/>
  </w:num>
  <w:num w:numId="6" w16cid:durableId="1758287797">
    <w:abstractNumId w:val="2"/>
  </w:num>
  <w:num w:numId="7" w16cid:durableId="609431179">
    <w:abstractNumId w:val="1"/>
  </w:num>
  <w:num w:numId="8" w16cid:durableId="771053616">
    <w:abstractNumId w:val="20"/>
  </w:num>
  <w:num w:numId="9" w16cid:durableId="1611736870">
    <w:abstractNumId w:val="17"/>
  </w:num>
  <w:num w:numId="10" w16cid:durableId="753208257">
    <w:abstractNumId w:val="9"/>
  </w:num>
  <w:num w:numId="11" w16cid:durableId="2035426265">
    <w:abstractNumId w:val="15"/>
  </w:num>
  <w:num w:numId="12" w16cid:durableId="1617904419">
    <w:abstractNumId w:val="12"/>
  </w:num>
  <w:num w:numId="13" w16cid:durableId="148638386">
    <w:abstractNumId w:val="8"/>
  </w:num>
  <w:num w:numId="14" w16cid:durableId="137651235">
    <w:abstractNumId w:val="11"/>
  </w:num>
  <w:num w:numId="15" w16cid:durableId="562520003">
    <w:abstractNumId w:val="19"/>
  </w:num>
  <w:num w:numId="16" w16cid:durableId="1319728430">
    <w:abstractNumId w:val="10"/>
  </w:num>
  <w:num w:numId="17" w16cid:durableId="1319380498">
    <w:abstractNumId w:val="20"/>
  </w:num>
  <w:num w:numId="18" w16cid:durableId="1618222842">
    <w:abstractNumId w:val="20"/>
  </w:num>
  <w:num w:numId="19" w16cid:durableId="663170858">
    <w:abstractNumId w:val="20"/>
  </w:num>
  <w:num w:numId="20" w16cid:durableId="1358190653">
    <w:abstractNumId w:val="20"/>
  </w:num>
  <w:num w:numId="21" w16cid:durableId="1737047061">
    <w:abstractNumId w:val="20"/>
  </w:num>
  <w:num w:numId="22" w16cid:durableId="69813100">
    <w:abstractNumId w:val="20"/>
  </w:num>
  <w:num w:numId="23" w16cid:durableId="1506243073">
    <w:abstractNumId w:val="13"/>
  </w:num>
  <w:num w:numId="24" w16cid:durableId="112478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3211567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3652236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66542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4359975">
    <w:abstractNumId w:val="14"/>
  </w:num>
  <w:num w:numId="29" w16cid:durableId="1769307405">
    <w:abstractNumId w:val="7"/>
  </w:num>
  <w:num w:numId="30" w16cid:durableId="1611013675">
    <w:abstractNumId w:val="16"/>
  </w:num>
  <w:num w:numId="31" w16cid:durableId="36996433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GOT Stéphane INNOV/IT-S">
    <w15:presenceInfo w15:providerId="AD" w15:userId="S::stephane.ragot@orange.com::d4fd586e-a2d4-445c-8827-2445da81cf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NDM2MTexNLe0tDRW0lEKTi0uzszPAykwNKsFAKqRBVItAAAA"/>
  </w:docVars>
  <w:rsids>
    <w:rsidRoot w:val="00315436"/>
    <w:rsid w:val="000025A2"/>
    <w:rsid w:val="000110FD"/>
    <w:rsid w:val="000126E8"/>
    <w:rsid w:val="000204E3"/>
    <w:rsid w:val="00023B67"/>
    <w:rsid w:val="0002727A"/>
    <w:rsid w:val="0003021D"/>
    <w:rsid w:val="00035FA1"/>
    <w:rsid w:val="00037237"/>
    <w:rsid w:val="00041DF2"/>
    <w:rsid w:val="00051F5A"/>
    <w:rsid w:val="00053B36"/>
    <w:rsid w:val="00053D6E"/>
    <w:rsid w:val="00055775"/>
    <w:rsid w:val="000664D8"/>
    <w:rsid w:val="00066781"/>
    <w:rsid w:val="0007266E"/>
    <w:rsid w:val="0009104C"/>
    <w:rsid w:val="0009248A"/>
    <w:rsid w:val="00092F7C"/>
    <w:rsid w:val="00096456"/>
    <w:rsid w:val="00096DF9"/>
    <w:rsid w:val="00097A7E"/>
    <w:rsid w:val="000A3170"/>
    <w:rsid w:val="000A4D97"/>
    <w:rsid w:val="000A7B42"/>
    <w:rsid w:val="000B3CC9"/>
    <w:rsid w:val="000C1D2D"/>
    <w:rsid w:val="000C2FE0"/>
    <w:rsid w:val="000C3216"/>
    <w:rsid w:val="000C3279"/>
    <w:rsid w:val="000C4D92"/>
    <w:rsid w:val="000C55AA"/>
    <w:rsid w:val="000D3C74"/>
    <w:rsid w:val="000D5309"/>
    <w:rsid w:val="000D6E3E"/>
    <w:rsid w:val="000D76D7"/>
    <w:rsid w:val="000E3823"/>
    <w:rsid w:val="000E6504"/>
    <w:rsid w:val="000F011A"/>
    <w:rsid w:val="000F0293"/>
    <w:rsid w:val="000F2A08"/>
    <w:rsid w:val="000F395C"/>
    <w:rsid w:val="000F720C"/>
    <w:rsid w:val="000F7ECB"/>
    <w:rsid w:val="000F7F0C"/>
    <w:rsid w:val="00104B00"/>
    <w:rsid w:val="001062DB"/>
    <w:rsid w:val="0011070D"/>
    <w:rsid w:val="001156FC"/>
    <w:rsid w:val="001251F1"/>
    <w:rsid w:val="001263E2"/>
    <w:rsid w:val="00140F32"/>
    <w:rsid w:val="00144B96"/>
    <w:rsid w:val="00146414"/>
    <w:rsid w:val="00147B92"/>
    <w:rsid w:val="00150243"/>
    <w:rsid w:val="00152080"/>
    <w:rsid w:val="00153B4E"/>
    <w:rsid w:val="00155932"/>
    <w:rsid w:val="0015714B"/>
    <w:rsid w:val="00157158"/>
    <w:rsid w:val="001572E4"/>
    <w:rsid w:val="0016167C"/>
    <w:rsid w:val="00164F12"/>
    <w:rsid w:val="001655CA"/>
    <w:rsid w:val="00167348"/>
    <w:rsid w:val="001716FA"/>
    <w:rsid w:val="00175235"/>
    <w:rsid w:val="00180D2A"/>
    <w:rsid w:val="0018355D"/>
    <w:rsid w:val="00183983"/>
    <w:rsid w:val="0018479F"/>
    <w:rsid w:val="00186BDB"/>
    <w:rsid w:val="00187029"/>
    <w:rsid w:val="001877F1"/>
    <w:rsid w:val="00190DA0"/>
    <w:rsid w:val="00191CF2"/>
    <w:rsid w:val="001943C3"/>
    <w:rsid w:val="00195051"/>
    <w:rsid w:val="001A1DF0"/>
    <w:rsid w:val="001A3263"/>
    <w:rsid w:val="001A4D81"/>
    <w:rsid w:val="001A571E"/>
    <w:rsid w:val="001B1021"/>
    <w:rsid w:val="001B243B"/>
    <w:rsid w:val="001B2764"/>
    <w:rsid w:val="001B5060"/>
    <w:rsid w:val="001B7DB0"/>
    <w:rsid w:val="001C3B98"/>
    <w:rsid w:val="001C6E2A"/>
    <w:rsid w:val="001E0348"/>
    <w:rsid w:val="001F1E47"/>
    <w:rsid w:val="001F5766"/>
    <w:rsid w:val="00201520"/>
    <w:rsid w:val="002017AE"/>
    <w:rsid w:val="00201D9E"/>
    <w:rsid w:val="00203B65"/>
    <w:rsid w:val="0020647A"/>
    <w:rsid w:val="002122E1"/>
    <w:rsid w:val="0021604C"/>
    <w:rsid w:val="00217FFA"/>
    <w:rsid w:val="002207AF"/>
    <w:rsid w:val="00220D55"/>
    <w:rsid w:val="00222D66"/>
    <w:rsid w:val="00223D19"/>
    <w:rsid w:val="00230959"/>
    <w:rsid w:val="002369FD"/>
    <w:rsid w:val="00244AA6"/>
    <w:rsid w:val="00252A09"/>
    <w:rsid w:val="0026425B"/>
    <w:rsid w:val="0027443D"/>
    <w:rsid w:val="0028020A"/>
    <w:rsid w:val="00281BAB"/>
    <w:rsid w:val="00283274"/>
    <w:rsid w:val="00290ED0"/>
    <w:rsid w:val="00293628"/>
    <w:rsid w:val="00293D9E"/>
    <w:rsid w:val="00294A88"/>
    <w:rsid w:val="00296ED2"/>
    <w:rsid w:val="002A1D80"/>
    <w:rsid w:val="002A359C"/>
    <w:rsid w:val="002B09A1"/>
    <w:rsid w:val="002B20CB"/>
    <w:rsid w:val="002B3526"/>
    <w:rsid w:val="002B7652"/>
    <w:rsid w:val="002C1122"/>
    <w:rsid w:val="002C31EC"/>
    <w:rsid w:val="002D7E49"/>
    <w:rsid w:val="002E027C"/>
    <w:rsid w:val="002E2455"/>
    <w:rsid w:val="002E527B"/>
    <w:rsid w:val="002F4117"/>
    <w:rsid w:val="00301052"/>
    <w:rsid w:val="00301278"/>
    <w:rsid w:val="003038EF"/>
    <w:rsid w:val="00304124"/>
    <w:rsid w:val="00312606"/>
    <w:rsid w:val="00312F0A"/>
    <w:rsid w:val="003145B8"/>
    <w:rsid w:val="00315436"/>
    <w:rsid w:val="00316900"/>
    <w:rsid w:val="00320C63"/>
    <w:rsid w:val="00322127"/>
    <w:rsid w:val="00322E9D"/>
    <w:rsid w:val="00333992"/>
    <w:rsid w:val="003351C8"/>
    <w:rsid w:val="00336BC6"/>
    <w:rsid w:val="00341D1A"/>
    <w:rsid w:val="00342448"/>
    <w:rsid w:val="00343BC2"/>
    <w:rsid w:val="00343F41"/>
    <w:rsid w:val="00344E68"/>
    <w:rsid w:val="00352839"/>
    <w:rsid w:val="00355F5E"/>
    <w:rsid w:val="00360F64"/>
    <w:rsid w:val="00370FD9"/>
    <w:rsid w:val="00371036"/>
    <w:rsid w:val="00375F72"/>
    <w:rsid w:val="0037710C"/>
    <w:rsid w:val="0037755C"/>
    <w:rsid w:val="003804A9"/>
    <w:rsid w:val="003821CA"/>
    <w:rsid w:val="00382F34"/>
    <w:rsid w:val="00390CE8"/>
    <w:rsid w:val="00391ABE"/>
    <w:rsid w:val="0039582B"/>
    <w:rsid w:val="003A30F8"/>
    <w:rsid w:val="003B1D5F"/>
    <w:rsid w:val="003B375A"/>
    <w:rsid w:val="003B383A"/>
    <w:rsid w:val="003B3A7F"/>
    <w:rsid w:val="003B596B"/>
    <w:rsid w:val="003B69FD"/>
    <w:rsid w:val="003C0B20"/>
    <w:rsid w:val="003C5571"/>
    <w:rsid w:val="003C7E44"/>
    <w:rsid w:val="003D6679"/>
    <w:rsid w:val="003F24A7"/>
    <w:rsid w:val="003F560F"/>
    <w:rsid w:val="003F7927"/>
    <w:rsid w:val="00402CD0"/>
    <w:rsid w:val="00406428"/>
    <w:rsid w:val="0041080C"/>
    <w:rsid w:val="00415AA1"/>
    <w:rsid w:val="0041645D"/>
    <w:rsid w:val="00417C7B"/>
    <w:rsid w:val="0042051B"/>
    <w:rsid w:val="004268AA"/>
    <w:rsid w:val="004408C9"/>
    <w:rsid w:val="00442E6E"/>
    <w:rsid w:val="00452E93"/>
    <w:rsid w:val="00453872"/>
    <w:rsid w:val="0045428D"/>
    <w:rsid w:val="00465355"/>
    <w:rsid w:val="00467E89"/>
    <w:rsid w:val="00472BB0"/>
    <w:rsid w:val="004905DB"/>
    <w:rsid w:val="0049199B"/>
    <w:rsid w:val="0049352F"/>
    <w:rsid w:val="004A36A9"/>
    <w:rsid w:val="004A3EB1"/>
    <w:rsid w:val="004B0DF3"/>
    <w:rsid w:val="004B21EF"/>
    <w:rsid w:val="004B5AE0"/>
    <w:rsid w:val="004B6549"/>
    <w:rsid w:val="004C044B"/>
    <w:rsid w:val="004C2509"/>
    <w:rsid w:val="004C31D6"/>
    <w:rsid w:val="004C6A01"/>
    <w:rsid w:val="004D2F7F"/>
    <w:rsid w:val="004D5340"/>
    <w:rsid w:val="004E4892"/>
    <w:rsid w:val="004E59EB"/>
    <w:rsid w:val="004F0EE6"/>
    <w:rsid w:val="004F3EC9"/>
    <w:rsid w:val="00500618"/>
    <w:rsid w:val="00501905"/>
    <w:rsid w:val="005031A2"/>
    <w:rsid w:val="005058BA"/>
    <w:rsid w:val="00507053"/>
    <w:rsid w:val="00507961"/>
    <w:rsid w:val="005147D0"/>
    <w:rsid w:val="00515B98"/>
    <w:rsid w:val="005161B7"/>
    <w:rsid w:val="0051751E"/>
    <w:rsid w:val="005206D1"/>
    <w:rsid w:val="0052140B"/>
    <w:rsid w:val="00523473"/>
    <w:rsid w:val="00524A66"/>
    <w:rsid w:val="0052602D"/>
    <w:rsid w:val="0052641D"/>
    <w:rsid w:val="0052671F"/>
    <w:rsid w:val="0052778D"/>
    <w:rsid w:val="00531813"/>
    <w:rsid w:val="00531962"/>
    <w:rsid w:val="00532A6A"/>
    <w:rsid w:val="00533A79"/>
    <w:rsid w:val="005346FF"/>
    <w:rsid w:val="0053557C"/>
    <w:rsid w:val="005357BA"/>
    <w:rsid w:val="00535FE6"/>
    <w:rsid w:val="00536E58"/>
    <w:rsid w:val="005407D0"/>
    <w:rsid w:val="00547035"/>
    <w:rsid w:val="00553601"/>
    <w:rsid w:val="00560A01"/>
    <w:rsid w:val="0056182B"/>
    <w:rsid w:val="0056548D"/>
    <w:rsid w:val="00566227"/>
    <w:rsid w:val="00566F14"/>
    <w:rsid w:val="0057110E"/>
    <w:rsid w:val="00571576"/>
    <w:rsid w:val="00577D05"/>
    <w:rsid w:val="00583E5C"/>
    <w:rsid w:val="00586305"/>
    <w:rsid w:val="00594B27"/>
    <w:rsid w:val="005A20E5"/>
    <w:rsid w:val="005A5747"/>
    <w:rsid w:val="005A6BB0"/>
    <w:rsid w:val="005B03AD"/>
    <w:rsid w:val="005B18E8"/>
    <w:rsid w:val="005B243E"/>
    <w:rsid w:val="005C15B4"/>
    <w:rsid w:val="005C1B6C"/>
    <w:rsid w:val="005C64B3"/>
    <w:rsid w:val="005D4EB2"/>
    <w:rsid w:val="005E031C"/>
    <w:rsid w:val="005E41D4"/>
    <w:rsid w:val="005E49AE"/>
    <w:rsid w:val="005F0026"/>
    <w:rsid w:val="005F2D82"/>
    <w:rsid w:val="005F3C1B"/>
    <w:rsid w:val="005F4ABE"/>
    <w:rsid w:val="006017F5"/>
    <w:rsid w:val="006024E6"/>
    <w:rsid w:val="00603A70"/>
    <w:rsid w:val="00604BBD"/>
    <w:rsid w:val="006107CE"/>
    <w:rsid w:val="00612635"/>
    <w:rsid w:val="00613CC2"/>
    <w:rsid w:val="006231BE"/>
    <w:rsid w:val="006271B2"/>
    <w:rsid w:val="006404D1"/>
    <w:rsid w:val="00641C82"/>
    <w:rsid w:val="0064246D"/>
    <w:rsid w:val="0065486C"/>
    <w:rsid w:val="00662A13"/>
    <w:rsid w:val="00663346"/>
    <w:rsid w:val="0066576E"/>
    <w:rsid w:val="006658AC"/>
    <w:rsid w:val="006711E7"/>
    <w:rsid w:val="0067298B"/>
    <w:rsid w:val="006775E6"/>
    <w:rsid w:val="00680ABE"/>
    <w:rsid w:val="006818F0"/>
    <w:rsid w:val="006844DE"/>
    <w:rsid w:val="00692701"/>
    <w:rsid w:val="00692EDC"/>
    <w:rsid w:val="00693BF1"/>
    <w:rsid w:val="006B1E37"/>
    <w:rsid w:val="006B5AB7"/>
    <w:rsid w:val="006B65E7"/>
    <w:rsid w:val="006C24AE"/>
    <w:rsid w:val="006C4A50"/>
    <w:rsid w:val="006D7638"/>
    <w:rsid w:val="006D7891"/>
    <w:rsid w:val="006E1361"/>
    <w:rsid w:val="006F2CBB"/>
    <w:rsid w:val="007023E1"/>
    <w:rsid w:val="00704CA4"/>
    <w:rsid w:val="00706246"/>
    <w:rsid w:val="00706EB0"/>
    <w:rsid w:val="00710AC1"/>
    <w:rsid w:val="0071606C"/>
    <w:rsid w:val="00716C5E"/>
    <w:rsid w:val="00721967"/>
    <w:rsid w:val="00734239"/>
    <w:rsid w:val="007356F7"/>
    <w:rsid w:val="007517F6"/>
    <w:rsid w:val="00753449"/>
    <w:rsid w:val="0075373D"/>
    <w:rsid w:val="0076494F"/>
    <w:rsid w:val="00771004"/>
    <w:rsid w:val="00772536"/>
    <w:rsid w:val="00773CE8"/>
    <w:rsid w:val="00785004"/>
    <w:rsid w:val="007931CD"/>
    <w:rsid w:val="00793CD3"/>
    <w:rsid w:val="007946BC"/>
    <w:rsid w:val="00794BC1"/>
    <w:rsid w:val="00796253"/>
    <w:rsid w:val="0079645D"/>
    <w:rsid w:val="007A0C2D"/>
    <w:rsid w:val="007A2E4A"/>
    <w:rsid w:val="007A5380"/>
    <w:rsid w:val="007A568B"/>
    <w:rsid w:val="007A74B4"/>
    <w:rsid w:val="007B0188"/>
    <w:rsid w:val="007B2505"/>
    <w:rsid w:val="007B279F"/>
    <w:rsid w:val="007C7F84"/>
    <w:rsid w:val="007D0A2A"/>
    <w:rsid w:val="007D0BAB"/>
    <w:rsid w:val="007D747D"/>
    <w:rsid w:val="007D76F0"/>
    <w:rsid w:val="007E02C0"/>
    <w:rsid w:val="007E0695"/>
    <w:rsid w:val="007E5E41"/>
    <w:rsid w:val="007F117A"/>
    <w:rsid w:val="00802892"/>
    <w:rsid w:val="00806BBB"/>
    <w:rsid w:val="008111E3"/>
    <w:rsid w:val="00811363"/>
    <w:rsid w:val="00812E92"/>
    <w:rsid w:val="0081420E"/>
    <w:rsid w:val="00827A04"/>
    <w:rsid w:val="0083117D"/>
    <w:rsid w:val="00845C8A"/>
    <w:rsid w:val="00852E36"/>
    <w:rsid w:val="00854F83"/>
    <w:rsid w:val="0085583E"/>
    <w:rsid w:val="00857BCB"/>
    <w:rsid w:val="00867A24"/>
    <w:rsid w:val="00870849"/>
    <w:rsid w:val="008711A4"/>
    <w:rsid w:val="00873408"/>
    <w:rsid w:val="00881C1C"/>
    <w:rsid w:val="00895148"/>
    <w:rsid w:val="008A0D48"/>
    <w:rsid w:val="008A1CEB"/>
    <w:rsid w:val="008A228B"/>
    <w:rsid w:val="008A3507"/>
    <w:rsid w:val="008B266C"/>
    <w:rsid w:val="008B3276"/>
    <w:rsid w:val="008B5306"/>
    <w:rsid w:val="008B7304"/>
    <w:rsid w:val="008C3DAE"/>
    <w:rsid w:val="008C4107"/>
    <w:rsid w:val="008C5F84"/>
    <w:rsid w:val="008D10D2"/>
    <w:rsid w:val="008D1BDC"/>
    <w:rsid w:val="008D1E01"/>
    <w:rsid w:val="008E7A9C"/>
    <w:rsid w:val="008F456D"/>
    <w:rsid w:val="008F65DA"/>
    <w:rsid w:val="008F7015"/>
    <w:rsid w:val="00904FFC"/>
    <w:rsid w:val="00905D7E"/>
    <w:rsid w:val="0091201E"/>
    <w:rsid w:val="009138D1"/>
    <w:rsid w:val="0091715E"/>
    <w:rsid w:val="00917FF8"/>
    <w:rsid w:val="00922AB3"/>
    <w:rsid w:val="00925BA9"/>
    <w:rsid w:val="009340DB"/>
    <w:rsid w:val="00934C94"/>
    <w:rsid w:val="00935342"/>
    <w:rsid w:val="00940344"/>
    <w:rsid w:val="00943CD3"/>
    <w:rsid w:val="00946EDB"/>
    <w:rsid w:val="009506F4"/>
    <w:rsid w:val="00956EFA"/>
    <w:rsid w:val="009630C3"/>
    <w:rsid w:val="00964ED6"/>
    <w:rsid w:val="00971D8E"/>
    <w:rsid w:val="00974363"/>
    <w:rsid w:val="00975CA0"/>
    <w:rsid w:val="00981975"/>
    <w:rsid w:val="0099250E"/>
    <w:rsid w:val="0099508D"/>
    <w:rsid w:val="009A21DC"/>
    <w:rsid w:val="009A6C0A"/>
    <w:rsid w:val="009B0C03"/>
    <w:rsid w:val="009B788E"/>
    <w:rsid w:val="009C516D"/>
    <w:rsid w:val="009D6055"/>
    <w:rsid w:val="009E20E2"/>
    <w:rsid w:val="009F0278"/>
    <w:rsid w:val="009F4072"/>
    <w:rsid w:val="00A00B4C"/>
    <w:rsid w:val="00A011E8"/>
    <w:rsid w:val="00A056A3"/>
    <w:rsid w:val="00A11524"/>
    <w:rsid w:val="00A13EFA"/>
    <w:rsid w:val="00A232F0"/>
    <w:rsid w:val="00A31168"/>
    <w:rsid w:val="00A31774"/>
    <w:rsid w:val="00A31F60"/>
    <w:rsid w:val="00A33247"/>
    <w:rsid w:val="00A33EF6"/>
    <w:rsid w:val="00A40501"/>
    <w:rsid w:val="00A42275"/>
    <w:rsid w:val="00A47BFE"/>
    <w:rsid w:val="00A50367"/>
    <w:rsid w:val="00A536F5"/>
    <w:rsid w:val="00A548A2"/>
    <w:rsid w:val="00A55265"/>
    <w:rsid w:val="00A56DFD"/>
    <w:rsid w:val="00A60356"/>
    <w:rsid w:val="00A713D4"/>
    <w:rsid w:val="00A772E7"/>
    <w:rsid w:val="00A776EC"/>
    <w:rsid w:val="00A82EF5"/>
    <w:rsid w:val="00A85A46"/>
    <w:rsid w:val="00A87BB3"/>
    <w:rsid w:val="00A903BB"/>
    <w:rsid w:val="00A932F6"/>
    <w:rsid w:val="00A95E6D"/>
    <w:rsid w:val="00AA173D"/>
    <w:rsid w:val="00AA573C"/>
    <w:rsid w:val="00AB7858"/>
    <w:rsid w:val="00AC7EE5"/>
    <w:rsid w:val="00AC7FAF"/>
    <w:rsid w:val="00AD617E"/>
    <w:rsid w:val="00AD7D42"/>
    <w:rsid w:val="00AE11EF"/>
    <w:rsid w:val="00AE213B"/>
    <w:rsid w:val="00AE4980"/>
    <w:rsid w:val="00AE6845"/>
    <w:rsid w:val="00AE747C"/>
    <w:rsid w:val="00B05B31"/>
    <w:rsid w:val="00B064AC"/>
    <w:rsid w:val="00B11AAB"/>
    <w:rsid w:val="00B13F0D"/>
    <w:rsid w:val="00B16D23"/>
    <w:rsid w:val="00B173FC"/>
    <w:rsid w:val="00B203AB"/>
    <w:rsid w:val="00B21E4C"/>
    <w:rsid w:val="00B30653"/>
    <w:rsid w:val="00B33B52"/>
    <w:rsid w:val="00B359E6"/>
    <w:rsid w:val="00B36A11"/>
    <w:rsid w:val="00B378E3"/>
    <w:rsid w:val="00B40BBD"/>
    <w:rsid w:val="00B46BDB"/>
    <w:rsid w:val="00B52A40"/>
    <w:rsid w:val="00B62F13"/>
    <w:rsid w:val="00B631CD"/>
    <w:rsid w:val="00B665A6"/>
    <w:rsid w:val="00B67BE4"/>
    <w:rsid w:val="00B73625"/>
    <w:rsid w:val="00B7431C"/>
    <w:rsid w:val="00B8165A"/>
    <w:rsid w:val="00B8233D"/>
    <w:rsid w:val="00B86026"/>
    <w:rsid w:val="00B90A92"/>
    <w:rsid w:val="00B9238D"/>
    <w:rsid w:val="00B95B17"/>
    <w:rsid w:val="00B96012"/>
    <w:rsid w:val="00BA007E"/>
    <w:rsid w:val="00BA1418"/>
    <w:rsid w:val="00BA5A75"/>
    <w:rsid w:val="00BA7A49"/>
    <w:rsid w:val="00BB0057"/>
    <w:rsid w:val="00BB1C76"/>
    <w:rsid w:val="00BB4E7E"/>
    <w:rsid w:val="00BC4AB8"/>
    <w:rsid w:val="00BC58F7"/>
    <w:rsid w:val="00BD053B"/>
    <w:rsid w:val="00BD1B6E"/>
    <w:rsid w:val="00BD3325"/>
    <w:rsid w:val="00BE110F"/>
    <w:rsid w:val="00BE2476"/>
    <w:rsid w:val="00BE6CB2"/>
    <w:rsid w:val="00BF0F16"/>
    <w:rsid w:val="00BF3ECC"/>
    <w:rsid w:val="00BF621F"/>
    <w:rsid w:val="00C02530"/>
    <w:rsid w:val="00C0522D"/>
    <w:rsid w:val="00C07446"/>
    <w:rsid w:val="00C07BE5"/>
    <w:rsid w:val="00C12F72"/>
    <w:rsid w:val="00C1316C"/>
    <w:rsid w:val="00C1627F"/>
    <w:rsid w:val="00C16D0F"/>
    <w:rsid w:val="00C2247C"/>
    <w:rsid w:val="00C25601"/>
    <w:rsid w:val="00C25CD4"/>
    <w:rsid w:val="00C31584"/>
    <w:rsid w:val="00C31784"/>
    <w:rsid w:val="00C34F1B"/>
    <w:rsid w:val="00C37C4F"/>
    <w:rsid w:val="00C43364"/>
    <w:rsid w:val="00C5006C"/>
    <w:rsid w:val="00C51A63"/>
    <w:rsid w:val="00C54240"/>
    <w:rsid w:val="00C56692"/>
    <w:rsid w:val="00C57EE3"/>
    <w:rsid w:val="00C60DDD"/>
    <w:rsid w:val="00C621B8"/>
    <w:rsid w:val="00C63878"/>
    <w:rsid w:val="00C63EF3"/>
    <w:rsid w:val="00C66A3C"/>
    <w:rsid w:val="00C6718B"/>
    <w:rsid w:val="00C67B2A"/>
    <w:rsid w:val="00C70EF0"/>
    <w:rsid w:val="00C756DA"/>
    <w:rsid w:val="00C8066A"/>
    <w:rsid w:val="00C81BD5"/>
    <w:rsid w:val="00C85360"/>
    <w:rsid w:val="00C8612E"/>
    <w:rsid w:val="00C902F6"/>
    <w:rsid w:val="00C90719"/>
    <w:rsid w:val="00C94116"/>
    <w:rsid w:val="00C955BA"/>
    <w:rsid w:val="00C967BE"/>
    <w:rsid w:val="00C969AB"/>
    <w:rsid w:val="00CA1481"/>
    <w:rsid w:val="00CA5651"/>
    <w:rsid w:val="00CA79BB"/>
    <w:rsid w:val="00CB2F09"/>
    <w:rsid w:val="00CB4989"/>
    <w:rsid w:val="00CB59BE"/>
    <w:rsid w:val="00CB7E71"/>
    <w:rsid w:val="00CC113C"/>
    <w:rsid w:val="00CC2B45"/>
    <w:rsid w:val="00CC358C"/>
    <w:rsid w:val="00CC4502"/>
    <w:rsid w:val="00CD2E80"/>
    <w:rsid w:val="00CD53EE"/>
    <w:rsid w:val="00CE2E80"/>
    <w:rsid w:val="00CF0635"/>
    <w:rsid w:val="00CF2832"/>
    <w:rsid w:val="00CF5A86"/>
    <w:rsid w:val="00CF790A"/>
    <w:rsid w:val="00D033E7"/>
    <w:rsid w:val="00D04885"/>
    <w:rsid w:val="00D05466"/>
    <w:rsid w:val="00D0602F"/>
    <w:rsid w:val="00D0651C"/>
    <w:rsid w:val="00D078E9"/>
    <w:rsid w:val="00D112B1"/>
    <w:rsid w:val="00D11E5B"/>
    <w:rsid w:val="00D12DF4"/>
    <w:rsid w:val="00D15C26"/>
    <w:rsid w:val="00D1669B"/>
    <w:rsid w:val="00D206F4"/>
    <w:rsid w:val="00D21AEB"/>
    <w:rsid w:val="00D22176"/>
    <w:rsid w:val="00D22F59"/>
    <w:rsid w:val="00D253D1"/>
    <w:rsid w:val="00D27478"/>
    <w:rsid w:val="00D311D6"/>
    <w:rsid w:val="00D357D3"/>
    <w:rsid w:val="00D36A48"/>
    <w:rsid w:val="00D36B71"/>
    <w:rsid w:val="00D426BD"/>
    <w:rsid w:val="00D434BE"/>
    <w:rsid w:val="00D469B6"/>
    <w:rsid w:val="00D54540"/>
    <w:rsid w:val="00D57B53"/>
    <w:rsid w:val="00D713FC"/>
    <w:rsid w:val="00D71530"/>
    <w:rsid w:val="00D72582"/>
    <w:rsid w:val="00D73468"/>
    <w:rsid w:val="00D7474F"/>
    <w:rsid w:val="00D75056"/>
    <w:rsid w:val="00D80830"/>
    <w:rsid w:val="00D8298F"/>
    <w:rsid w:val="00D87994"/>
    <w:rsid w:val="00D95999"/>
    <w:rsid w:val="00DA0C70"/>
    <w:rsid w:val="00DA277E"/>
    <w:rsid w:val="00DA5EAD"/>
    <w:rsid w:val="00DA70DA"/>
    <w:rsid w:val="00DB0656"/>
    <w:rsid w:val="00DB37EE"/>
    <w:rsid w:val="00DB5B5F"/>
    <w:rsid w:val="00DB5D0A"/>
    <w:rsid w:val="00DC278D"/>
    <w:rsid w:val="00DC2896"/>
    <w:rsid w:val="00DD3E52"/>
    <w:rsid w:val="00DD6307"/>
    <w:rsid w:val="00DD704D"/>
    <w:rsid w:val="00DE0E95"/>
    <w:rsid w:val="00DE6F72"/>
    <w:rsid w:val="00DF0A40"/>
    <w:rsid w:val="00DF1BB1"/>
    <w:rsid w:val="00DF235A"/>
    <w:rsid w:val="00DF3D46"/>
    <w:rsid w:val="00DF4508"/>
    <w:rsid w:val="00E03C6D"/>
    <w:rsid w:val="00E049CD"/>
    <w:rsid w:val="00E04A17"/>
    <w:rsid w:val="00E113A3"/>
    <w:rsid w:val="00E12872"/>
    <w:rsid w:val="00E15549"/>
    <w:rsid w:val="00E171EA"/>
    <w:rsid w:val="00E2171F"/>
    <w:rsid w:val="00E23353"/>
    <w:rsid w:val="00E25DBC"/>
    <w:rsid w:val="00E32B74"/>
    <w:rsid w:val="00E33D04"/>
    <w:rsid w:val="00E33ECA"/>
    <w:rsid w:val="00E37167"/>
    <w:rsid w:val="00E41F0B"/>
    <w:rsid w:val="00E44190"/>
    <w:rsid w:val="00E45339"/>
    <w:rsid w:val="00E45F62"/>
    <w:rsid w:val="00E50B38"/>
    <w:rsid w:val="00E51455"/>
    <w:rsid w:val="00E51C37"/>
    <w:rsid w:val="00E53A88"/>
    <w:rsid w:val="00E631B1"/>
    <w:rsid w:val="00E6794D"/>
    <w:rsid w:val="00E70DA8"/>
    <w:rsid w:val="00E715EC"/>
    <w:rsid w:val="00E74A97"/>
    <w:rsid w:val="00E8135A"/>
    <w:rsid w:val="00E837B7"/>
    <w:rsid w:val="00E91425"/>
    <w:rsid w:val="00E95ABD"/>
    <w:rsid w:val="00E966BA"/>
    <w:rsid w:val="00EA04C7"/>
    <w:rsid w:val="00EA44DA"/>
    <w:rsid w:val="00EA5796"/>
    <w:rsid w:val="00EA5A13"/>
    <w:rsid w:val="00EB0B39"/>
    <w:rsid w:val="00EB4264"/>
    <w:rsid w:val="00EB4754"/>
    <w:rsid w:val="00EB6329"/>
    <w:rsid w:val="00EB63CE"/>
    <w:rsid w:val="00EC1902"/>
    <w:rsid w:val="00EC3550"/>
    <w:rsid w:val="00ED12A7"/>
    <w:rsid w:val="00ED7EB2"/>
    <w:rsid w:val="00EE10B3"/>
    <w:rsid w:val="00EF0C7B"/>
    <w:rsid w:val="00EF1201"/>
    <w:rsid w:val="00F00C8D"/>
    <w:rsid w:val="00F01643"/>
    <w:rsid w:val="00F03173"/>
    <w:rsid w:val="00F04967"/>
    <w:rsid w:val="00F11105"/>
    <w:rsid w:val="00F1134C"/>
    <w:rsid w:val="00F119F7"/>
    <w:rsid w:val="00F12C88"/>
    <w:rsid w:val="00F13DD4"/>
    <w:rsid w:val="00F13F3F"/>
    <w:rsid w:val="00F1490A"/>
    <w:rsid w:val="00F14FB0"/>
    <w:rsid w:val="00F15397"/>
    <w:rsid w:val="00F1547F"/>
    <w:rsid w:val="00F15900"/>
    <w:rsid w:val="00F20039"/>
    <w:rsid w:val="00F218B9"/>
    <w:rsid w:val="00F22B10"/>
    <w:rsid w:val="00F24E82"/>
    <w:rsid w:val="00F263C8"/>
    <w:rsid w:val="00F3460D"/>
    <w:rsid w:val="00F351CF"/>
    <w:rsid w:val="00F44441"/>
    <w:rsid w:val="00F51BF7"/>
    <w:rsid w:val="00F5400E"/>
    <w:rsid w:val="00F61240"/>
    <w:rsid w:val="00F62CB5"/>
    <w:rsid w:val="00F65A75"/>
    <w:rsid w:val="00F664F7"/>
    <w:rsid w:val="00F678C0"/>
    <w:rsid w:val="00F70AC0"/>
    <w:rsid w:val="00F714C8"/>
    <w:rsid w:val="00F74143"/>
    <w:rsid w:val="00F74620"/>
    <w:rsid w:val="00F82AA6"/>
    <w:rsid w:val="00F83556"/>
    <w:rsid w:val="00F92EE1"/>
    <w:rsid w:val="00F940DA"/>
    <w:rsid w:val="00F94C4A"/>
    <w:rsid w:val="00FA1D24"/>
    <w:rsid w:val="00FB071B"/>
    <w:rsid w:val="00FB4FA8"/>
    <w:rsid w:val="00FB57D2"/>
    <w:rsid w:val="00FB5CFE"/>
    <w:rsid w:val="00FB7D8C"/>
    <w:rsid w:val="00FC04CC"/>
    <w:rsid w:val="00FC1C31"/>
    <w:rsid w:val="00FC361C"/>
    <w:rsid w:val="00FC7A01"/>
    <w:rsid w:val="00FD038A"/>
    <w:rsid w:val="00FD22BD"/>
    <w:rsid w:val="00FD27E6"/>
    <w:rsid w:val="00FD363F"/>
    <w:rsid w:val="00FD3870"/>
    <w:rsid w:val="00FD4922"/>
    <w:rsid w:val="00FE2681"/>
    <w:rsid w:val="00FE418B"/>
    <w:rsid w:val="00FF2AB6"/>
    <w:rsid w:val="00FF2C35"/>
    <w:rsid w:val="00FF5C1F"/>
    <w:rsid w:val="00FF7155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7C97B"/>
  <w15:chartTrackingRefBased/>
  <w15:docId w15:val="{30F0BAAB-F8A6-4183-BEDE-12A46DA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ko-KR"/>
    </w:rPr>
  </w:style>
  <w:style w:type="paragraph" w:styleId="Titre1">
    <w:name w:val="heading 1"/>
    <w:next w:val="Normal"/>
    <w:autoRedefine/>
    <w:qFormat/>
    <w:rsid w:val="009D6055"/>
    <w:pPr>
      <w:keepNext/>
      <w:keepLines/>
      <w:numPr>
        <w:numId w:val="8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ko-KR"/>
    </w:rPr>
  </w:style>
  <w:style w:type="paragraph" w:styleId="Titre2">
    <w:name w:val="heading 2"/>
    <w:basedOn w:val="Titre1"/>
    <w:next w:val="Normal"/>
    <w:autoRedefine/>
    <w:qFormat/>
    <w:rsid w:val="00FE2681"/>
    <w:pPr>
      <w:widowControl w:val="0"/>
      <w:numPr>
        <w:ilvl w:val="1"/>
        <w:numId w:val="30"/>
      </w:numPr>
      <w:pBdr>
        <w:top w:val="none" w:sz="0" w:space="0" w:color="auto"/>
      </w:pBdr>
      <w:tabs>
        <w:tab w:val="left" w:pos="2127"/>
      </w:tabs>
      <w:spacing w:after="120" w:line="240" w:lineRule="atLeast"/>
      <w:outlineLvl w:val="1"/>
    </w:pPr>
    <w:rPr>
      <w:sz w:val="32"/>
    </w:rPr>
  </w:style>
  <w:style w:type="paragraph" w:styleId="Titre3">
    <w:name w:val="heading 3"/>
    <w:basedOn w:val="Titre2"/>
    <w:next w:val="Normal"/>
    <w:autoRedefine/>
    <w:qFormat/>
    <w:rsid w:val="00D11E5B"/>
    <w:pPr>
      <w:numPr>
        <w:ilvl w:val="2"/>
        <w:numId w:val="31"/>
      </w:num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autoRedefine/>
    <w:qFormat/>
    <w:rsid w:val="00D0602F"/>
    <w:pPr>
      <w:numPr>
        <w:ilvl w:val="3"/>
      </w:numPr>
      <w:outlineLvl w:val="3"/>
      <w:pPrChange w:id="0" w:author="RAGOT Stéphane INNOV/IT-S" w:date="2024-01-30T17:37:00Z">
        <w:pPr>
          <w:keepNext/>
          <w:keepLines/>
          <w:widowControl w:val="0"/>
          <w:numPr>
            <w:ilvl w:val="3"/>
            <w:numId w:val="31"/>
          </w:numPr>
          <w:tabs>
            <w:tab w:val="left" w:pos="2127"/>
          </w:tabs>
          <w:spacing w:before="120" w:after="120" w:line="240" w:lineRule="atLeast"/>
          <w:ind w:left="851" w:hanging="851"/>
          <w:outlineLvl w:val="3"/>
        </w:pPr>
      </w:pPrChange>
    </w:pPr>
    <w:rPr>
      <w:sz w:val="24"/>
      <w:rPrChange w:id="0" w:author="RAGOT Stéphane INNOV/IT-S" w:date="2024-01-30T17:37:00Z">
        <w:rPr>
          <w:rFonts w:ascii="Arial" w:eastAsia="DengXian" w:hAnsi="Arial"/>
          <w:sz w:val="24"/>
          <w:lang w:val="en-GB" w:eastAsia="ko-KR" w:bidi="ar-SA"/>
        </w:rPr>
      </w:rPrChange>
    </w:rPr>
  </w:style>
  <w:style w:type="paragraph" w:styleId="Titre5">
    <w:name w:val="heading 5"/>
    <w:basedOn w:val="Titre4"/>
    <w:next w:val="Normal"/>
    <w:autoRedefine/>
    <w:qFormat/>
    <w:rsid w:val="006E1361"/>
    <w:pPr>
      <w:numPr>
        <w:ilvl w:val="4"/>
      </w:numPr>
      <w:outlineLvl w:val="4"/>
    </w:pPr>
    <w:rPr>
      <w:sz w:val="22"/>
    </w:rPr>
  </w:style>
  <w:style w:type="paragraph" w:styleId="Titre6">
    <w:name w:val="heading 6"/>
    <w:basedOn w:val="H6"/>
    <w:next w:val="Normal"/>
    <w:qFormat/>
    <w:pPr>
      <w:numPr>
        <w:ilvl w:val="5"/>
      </w:numPr>
      <w:ind w:left="1985" w:hanging="1985"/>
      <w:outlineLvl w:val="5"/>
    </w:pPr>
  </w:style>
  <w:style w:type="paragraph" w:styleId="Titre7">
    <w:name w:val="heading 7"/>
    <w:basedOn w:val="H6"/>
    <w:next w:val="Normal"/>
    <w:qFormat/>
    <w:pPr>
      <w:numPr>
        <w:ilvl w:val="6"/>
      </w:numPr>
      <w:ind w:left="1985" w:hanging="1985"/>
      <w:outlineLvl w:val="6"/>
    </w:pPr>
  </w:style>
  <w:style w:type="paragraph" w:styleId="Titre8">
    <w:name w:val="heading 8"/>
    <w:basedOn w:val="Titre1"/>
    <w:next w:val="Normal"/>
    <w:qFormat/>
    <w:rsid w:val="009D6055"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8">
    <w:name w:val="toc 8"/>
    <w:basedOn w:val="TM1"/>
    <w:autoRedefine/>
    <w:semiHidden/>
    <w:pPr>
      <w:spacing w:before="180"/>
      <w:ind w:left="2693" w:hanging="2693"/>
    </w:pPr>
    <w:rPr>
      <w:b/>
    </w:rPr>
  </w:style>
  <w:style w:type="paragraph" w:styleId="TM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TM5">
    <w:name w:val="toc 5"/>
    <w:basedOn w:val="TM4"/>
    <w:autoRedefine/>
    <w:semiHidden/>
    <w:pPr>
      <w:ind w:left="1701" w:hanging="1701"/>
    </w:pPr>
  </w:style>
  <w:style w:type="paragraph" w:styleId="TM4">
    <w:name w:val="toc 4"/>
    <w:basedOn w:val="TM3"/>
    <w:autoRedefine/>
    <w:semiHidden/>
    <w:pPr>
      <w:ind w:left="1418" w:hanging="1418"/>
    </w:pPr>
  </w:style>
  <w:style w:type="paragraph" w:styleId="TM3">
    <w:name w:val="toc 3"/>
    <w:basedOn w:val="TM2"/>
    <w:autoRedefine/>
    <w:semiHidden/>
    <w:pPr>
      <w:ind w:left="1134" w:hanging="1134"/>
    </w:pPr>
  </w:style>
  <w:style w:type="paragraph" w:styleId="TM2">
    <w:name w:val="toc 2"/>
    <w:basedOn w:val="TM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Titre1"/>
    <w:next w:val="Normal"/>
    <w:pPr>
      <w:outlineLvl w:val="9"/>
    </w:pPr>
  </w:style>
  <w:style w:type="paragraph" w:styleId="Listenumros2">
    <w:name w:val="List Number 2"/>
    <w:basedOn w:val="Listenumros"/>
    <w:pPr>
      <w:ind w:left="851"/>
    </w:pPr>
  </w:style>
  <w:style w:type="paragraph" w:styleId="En-tte">
    <w:name w:val="header"/>
    <w:link w:val="En-tteCar"/>
    <w:qFormat/>
    <w:pPr>
      <w:widowControl w:val="0"/>
    </w:pPr>
    <w:rPr>
      <w:rFonts w:ascii="Arial" w:hAnsi="Arial"/>
      <w:b/>
      <w:noProof/>
      <w:sz w:val="18"/>
      <w:lang w:val="en-GB" w:eastAsia="ko-KR"/>
    </w:rPr>
  </w:style>
  <w:style w:type="character" w:styleId="Appelnotedebasdep">
    <w:name w:val="footnote reference"/>
    <w:semiHidden/>
    <w:rPr>
      <w:b/>
      <w:position w:val="6"/>
      <w:sz w:val="16"/>
    </w:rPr>
  </w:style>
  <w:style w:type="paragraph" w:styleId="Notedebasdepage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M9">
    <w:name w:val="toc 9"/>
    <w:basedOn w:val="TM8"/>
    <w:autoRedefine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M6">
    <w:name w:val="toc 6"/>
    <w:basedOn w:val="TM5"/>
    <w:next w:val="Normal"/>
    <w:autoRedefine/>
    <w:semiHidden/>
    <w:pPr>
      <w:ind w:left="1985" w:hanging="1985"/>
    </w:pPr>
  </w:style>
  <w:style w:type="paragraph" w:styleId="TM7">
    <w:name w:val="toc 7"/>
    <w:basedOn w:val="TM6"/>
    <w:next w:val="Normal"/>
    <w:autoRedefine/>
    <w:semiHidden/>
    <w:pPr>
      <w:ind w:left="2268" w:hanging="2268"/>
    </w:pPr>
  </w:style>
  <w:style w:type="paragraph" w:styleId="Listepuces2">
    <w:name w:val="List Bullet 2"/>
    <w:basedOn w:val="Listepuces"/>
    <w:autoRedefine/>
    <w:pPr>
      <w:ind w:left="851"/>
    </w:pPr>
  </w:style>
  <w:style w:type="paragraph" w:styleId="Listepuces3">
    <w:name w:val="List Bullet 3"/>
    <w:basedOn w:val="Listepuces2"/>
    <w:autoRedefine/>
    <w:pPr>
      <w:ind w:left="1135"/>
    </w:pPr>
  </w:style>
  <w:style w:type="paragraph" w:styleId="Listenumros">
    <w:name w:val="List Number"/>
    <w:basedOn w:val="Liste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Titre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e2">
    <w:name w:val="List 2"/>
    <w:basedOn w:val="Liste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Liste3">
    <w:name w:val="List 3"/>
    <w:basedOn w:val="Liste2"/>
    <w:pPr>
      <w:ind w:left="1135"/>
    </w:pPr>
  </w:style>
  <w:style w:type="paragraph" w:styleId="Liste4">
    <w:name w:val="List 4"/>
    <w:basedOn w:val="Liste3"/>
    <w:pPr>
      <w:ind w:left="1418"/>
    </w:pPr>
  </w:style>
  <w:style w:type="paragraph" w:styleId="Liste5">
    <w:name w:val="List 5"/>
    <w:basedOn w:val="Liste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e">
    <w:name w:val="List"/>
    <w:basedOn w:val="Normal"/>
    <w:pPr>
      <w:ind w:left="568" w:hanging="284"/>
    </w:pPr>
  </w:style>
  <w:style w:type="paragraph" w:styleId="Listepuces">
    <w:name w:val="List Bullet"/>
    <w:basedOn w:val="Liste"/>
    <w:autoRedefine/>
  </w:style>
  <w:style w:type="paragraph" w:styleId="Listepuces4">
    <w:name w:val="List Bullet 4"/>
    <w:basedOn w:val="Listepuces3"/>
    <w:autoRedefine/>
    <w:pPr>
      <w:ind w:left="1418"/>
    </w:pPr>
  </w:style>
  <w:style w:type="paragraph" w:styleId="Listepuces5">
    <w:name w:val="List Bullet 5"/>
    <w:basedOn w:val="Listepuces4"/>
    <w:autoRedefine/>
    <w:pPr>
      <w:ind w:left="1702"/>
    </w:pPr>
  </w:style>
  <w:style w:type="paragraph" w:customStyle="1" w:styleId="B1">
    <w:name w:val="B1"/>
    <w:basedOn w:val="Liste"/>
  </w:style>
  <w:style w:type="paragraph" w:customStyle="1" w:styleId="B2">
    <w:name w:val="B2"/>
    <w:basedOn w:val="Liste2"/>
  </w:style>
  <w:style w:type="paragraph" w:customStyle="1" w:styleId="B3">
    <w:name w:val="B3"/>
    <w:basedOn w:val="Liste3"/>
  </w:style>
  <w:style w:type="paragraph" w:customStyle="1" w:styleId="B4">
    <w:name w:val="B4"/>
    <w:basedOn w:val="Liste4"/>
  </w:style>
  <w:style w:type="paragraph" w:customStyle="1" w:styleId="B5">
    <w:name w:val="B5"/>
    <w:basedOn w:val="Liste5"/>
  </w:style>
  <w:style w:type="paragraph" w:styleId="Pieddepage">
    <w:name w:val="footer"/>
    <w:basedOn w:val="En-tte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En-tteCar">
    <w:name w:val="En-tête Car"/>
    <w:link w:val="En-tte"/>
    <w:qFormat/>
    <w:rsid w:val="000F7ECB"/>
    <w:rPr>
      <w:rFonts w:ascii="Arial" w:hAnsi="Arial"/>
      <w:b/>
      <w:noProof/>
      <w:sz w:val="18"/>
      <w:lang w:eastAsia="ko-KR"/>
    </w:rPr>
  </w:style>
  <w:style w:type="paragraph" w:styleId="Commentaire">
    <w:name w:val="annotation text"/>
    <w:basedOn w:val="Normal"/>
    <w:link w:val="CommentaireC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aireCar">
    <w:name w:val="Commentaire Car"/>
    <w:link w:val="Commentaire"/>
    <w:rsid w:val="000F7ECB"/>
    <w:rPr>
      <w:rFonts w:ascii="Arial" w:hAnsi="Arial"/>
      <w:lang w:eastAsia="en-US"/>
    </w:rPr>
  </w:style>
  <w:style w:type="character" w:styleId="Marquedecommentaire">
    <w:name w:val="annotation reference"/>
    <w:rsid w:val="000F7ECB"/>
    <w:rPr>
      <w:sz w:val="16"/>
    </w:rPr>
  </w:style>
  <w:style w:type="paragraph" w:styleId="Textedebulles">
    <w:name w:val="Balloon Text"/>
    <w:basedOn w:val="Normal"/>
    <w:link w:val="TextedebullesCar"/>
    <w:rsid w:val="000F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F7ECB"/>
    <w:rPr>
      <w:rFonts w:ascii="Segoe UI" w:hAnsi="Segoe UI" w:cs="Segoe UI"/>
      <w:sz w:val="18"/>
      <w:szCs w:val="18"/>
      <w:lang w:eastAsia="ko-KR"/>
    </w:rPr>
  </w:style>
  <w:style w:type="paragraph" w:styleId="Paragraphedeliste">
    <w:name w:val="List Paragraph"/>
    <w:basedOn w:val="Normal"/>
    <w:uiPriority w:val="34"/>
    <w:qFormat/>
    <w:rsid w:val="00CA5651"/>
    <w:pPr>
      <w:spacing w:after="0"/>
      <w:ind w:left="720"/>
    </w:pPr>
    <w:rPr>
      <w:rFonts w:eastAsia="Calibri"/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FD363F"/>
    <w:rPr>
      <w:color w:val="808080"/>
    </w:rPr>
  </w:style>
  <w:style w:type="character" w:styleId="Accentuation">
    <w:name w:val="Emphasis"/>
    <w:qFormat/>
    <w:rsid w:val="00320C63"/>
    <w:rPr>
      <w:i/>
      <w:iCs/>
    </w:rPr>
  </w:style>
  <w:style w:type="paragraph" w:styleId="Objetducommentaire">
    <w:name w:val="annotation subject"/>
    <w:basedOn w:val="Commentaire"/>
    <w:next w:val="Commentaire"/>
    <w:link w:val="ObjetducommentaireCar"/>
    <w:rsid w:val="00D36B71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character" w:customStyle="1" w:styleId="ObjetducommentaireCar">
    <w:name w:val="Objet du commentaire Car"/>
    <w:basedOn w:val="CommentaireCar"/>
    <w:link w:val="Objetducommentaire"/>
    <w:rsid w:val="00D36B71"/>
    <w:rPr>
      <w:rFonts w:ascii="Arial" w:hAnsi="Arial"/>
      <w:b/>
      <w:bCs/>
      <w:lang w:val="en-GB" w:eastAsia="ko-KR"/>
    </w:rPr>
  </w:style>
  <w:style w:type="character" w:customStyle="1" w:styleId="TFChar">
    <w:name w:val="TF Char"/>
    <w:link w:val="TF"/>
    <w:rsid w:val="00571576"/>
    <w:rPr>
      <w:rFonts w:ascii="Arial" w:hAnsi="Arial"/>
      <w:b/>
      <w:lang w:val="en-GB" w:eastAsia="ko-KR"/>
    </w:rPr>
  </w:style>
  <w:style w:type="character" w:customStyle="1" w:styleId="EXChar">
    <w:name w:val="EX Char"/>
    <w:link w:val="EX"/>
    <w:rsid w:val="00183983"/>
    <w:rPr>
      <w:lang w:val="en-GB" w:eastAsia="ko-KR"/>
    </w:rPr>
  </w:style>
  <w:style w:type="paragraph" w:styleId="Citation">
    <w:name w:val="Quote"/>
    <w:basedOn w:val="Normal"/>
    <w:next w:val="Normal"/>
    <w:link w:val="CitationCar"/>
    <w:uiPriority w:val="29"/>
    <w:qFormat/>
    <w:rsid w:val="00C66A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66A3C"/>
    <w:rPr>
      <w:i/>
      <w:iCs/>
      <w:color w:val="404040" w:themeColor="text1" w:themeTint="BF"/>
      <w:lang w:val="en-GB" w:eastAsia="ko-KR"/>
    </w:rPr>
  </w:style>
  <w:style w:type="paragraph" w:styleId="Rvision">
    <w:name w:val="Revision"/>
    <w:hidden/>
    <w:uiPriority w:val="99"/>
    <w:semiHidden/>
    <w:rsid w:val="00FB071B"/>
    <w:rPr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556;&#23425;&#33322;\OneDrive%20-%20xiaomi\&#25991;&#26723;\Custom%20Office%20Templates\S4-2xxxxx%20template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8732-EE6D-48A9-993E-15AC77D73EF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S4-2xxxxx template.dotx</Template>
  <TotalTime>649</TotalTime>
  <Pages>3</Pages>
  <Words>647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Presentation to TSG / WG</vt:lpstr>
      <vt:lpstr>Presentation to TSG / WG</vt:lpstr>
    </vt:vector>
  </TitlesOfParts>
  <Company>ETSI Sophia-Antipolis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吴宁航</dc:creator>
  <cp:keywords/>
  <dc:description>Template for presentation of Specifications to TSGs and WGs</dc:description>
  <cp:lastModifiedBy>RAGOT Stéphane INNOV/IT-S</cp:lastModifiedBy>
  <cp:revision>193</cp:revision>
  <dcterms:created xsi:type="dcterms:W3CDTF">2024-01-10T07:23:00Z</dcterms:created>
  <dcterms:modified xsi:type="dcterms:W3CDTF">2024-01-30T16:38:00Z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fd3b8e0005a711ee800029c6000028c6">
    <vt:lpwstr>CWM7d2mHP9tAANWa8jKReYRAR97bqhVCagR9vraWMA6QTjIJkEEwxhqTcVuBdHAudx5O68bRb3V/bbw7yNU0UZM2w==</vt:lpwstr>
  </property>
  <property fmtid="{D5CDD505-2E9C-101B-9397-08002B2CF9AE}" pid="3" name="CWM1477a5f0af8911ee800037ae000036ae">
    <vt:lpwstr>CWMvw9fz2WCMIWa1Qe0XWSDFUagGOC2JHsFyxbQZ8yixEE+LNwh8wLNosnBChtG+6mVV9DuBqz5V6eH3tPodEgtgw==</vt:lpwstr>
  </property>
  <property fmtid="{D5CDD505-2E9C-101B-9397-08002B2CF9AE}" pid="4" name="GrammarlyDocumentId">
    <vt:lpwstr>8a49d565c7acd652a11ef565265f71a58c2bf942e312d85a0bf820df5fc1c054</vt:lpwstr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#ed7d31,8,Helvetica 75 Bold</vt:lpwstr>
  </property>
  <property fmtid="{D5CDD505-2E9C-101B-9397-08002B2CF9AE}" pid="7" name="ClassificationContentMarkingFooterText">
    <vt:lpwstr>Orange Restricted</vt:lpwstr>
  </property>
</Properties>
</file>