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7632" w14:textId="2BAC8914" w:rsidR="00BD41FD" w:rsidRDefault="007128A7" w:rsidP="00BD41FD">
      <w:pPr>
        <w:rPr>
          <w:b/>
          <w:lang w:eastAsia="ja-JP"/>
        </w:rPr>
      </w:pPr>
      <w:r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ab/>
      </w:r>
      <w:r w:rsidR="00C5333D">
        <w:rPr>
          <w:b/>
          <w:sz w:val="24"/>
          <w:szCs w:val="24"/>
        </w:rPr>
        <w:tab/>
        <w:t xml:space="preserve">          </w:t>
      </w:r>
      <w:r w:rsidR="0020054C">
        <w:rPr>
          <w:b/>
          <w:sz w:val="24"/>
          <w:szCs w:val="24"/>
        </w:rPr>
        <w:t>Multi-Microphone Capture on UE</w:t>
      </w:r>
    </w:p>
    <w:p w14:paraId="1F490D65" w14:textId="51F834B2" w:rsidR="00BD41FD" w:rsidRPr="00D97DD2" w:rsidRDefault="00BD41FD" w:rsidP="00C5333D">
      <w:pPr>
        <w:tabs>
          <w:tab w:val="left" w:pos="2127"/>
          <w:tab w:val="left" w:pos="6379"/>
        </w:tabs>
        <w:spacing w:before="120" w:line="360" w:lineRule="auto"/>
        <w:ind w:left="2127" w:hanging="2127"/>
        <w:rPr>
          <w:b/>
          <w:bCs/>
          <w:sz w:val="24"/>
          <w:szCs w:val="24"/>
          <w:lang w:val="en-GB"/>
        </w:rPr>
      </w:pPr>
      <w:r w:rsidRPr="00092A06">
        <w:rPr>
          <w:b/>
          <w:sz w:val="24"/>
          <w:szCs w:val="24"/>
          <w:lang w:val="en-GB"/>
        </w:rPr>
        <w:t>Source:</w:t>
      </w:r>
      <w:r w:rsidRPr="00092A06">
        <w:rPr>
          <w:b/>
          <w:sz w:val="24"/>
          <w:szCs w:val="24"/>
          <w:lang w:val="en-GB"/>
        </w:rPr>
        <w:tab/>
      </w:r>
      <w:r w:rsidR="00D97DD2" w:rsidRPr="00D97DD2">
        <w:rPr>
          <w:b/>
          <w:bCs/>
          <w:sz w:val="24"/>
          <w:szCs w:val="24"/>
        </w:rPr>
        <w:t>Panasonic Holdings Corporation</w:t>
      </w:r>
    </w:p>
    <w:p w14:paraId="6F3C9DB8" w14:textId="52ADA25D" w:rsidR="00C571FE" w:rsidRPr="00645926" w:rsidRDefault="007128A7" w:rsidP="00C5333D">
      <w:pPr>
        <w:tabs>
          <w:tab w:val="left" w:pos="2127"/>
          <w:tab w:val="left" w:pos="6379"/>
        </w:tabs>
        <w:spacing w:line="360" w:lineRule="auto"/>
        <w:ind w:left="2131" w:hanging="2131"/>
        <w:rPr>
          <w:b/>
          <w:sz w:val="24"/>
          <w:szCs w:val="24"/>
        </w:rPr>
      </w:pPr>
      <w:r>
        <w:rPr>
          <w:b/>
          <w:sz w:val="24"/>
          <w:szCs w:val="24"/>
        </w:rPr>
        <w:t>Document for:</w:t>
      </w:r>
      <w:r>
        <w:rPr>
          <w:b/>
          <w:sz w:val="24"/>
          <w:szCs w:val="24"/>
        </w:rPr>
        <w:tab/>
      </w:r>
      <w:r w:rsidR="00BF6882">
        <w:rPr>
          <w:b/>
          <w:sz w:val="24"/>
          <w:szCs w:val="24"/>
        </w:rPr>
        <w:t xml:space="preserve">Discussion &amp; Agreement </w:t>
      </w:r>
    </w:p>
    <w:p w14:paraId="037B90D0" w14:textId="7EB66410" w:rsidR="00C571FE" w:rsidRDefault="007128A7" w:rsidP="00C5333D">
      <w:pPr>
        <w:tabs>
          <w:tab w:val="left" w:pos="2127"/>
          <w:tab w:val="left" w:pos="6379"/>
        </w:tabs>
        <w:spacing w:line="360" w:lineRule="auto"/>
        <w:ind w:left="2131" w:hanging="2131"/>
        <w:rPr>
          <w:sz w:val="32"/>
          <w:szCs w:val="32"/>
        </w:rPr>
      </w:pPr>
      <w:r w:rsidRPr="00645926">
        <w:rPr>
          <w:b/>
          <w:sz w:val="24"/>
          <w:szCs w:val="24"/>
        </w:rPr>
        <w:t>Agenda item:</w:t>
      </w:r>
      <w:r w:rsidRPr="00645926">
        <w:rPr>
          <w:b/>
          <w:sz w:val="24"/>
          <w:szCs w:val="24"/>
        </w:rPr>
        <w:tab/>
      </w:r>
      <w:r w:rsidR="00FB1067">
        <w:rPr>
          <w:b/>
          <w:sz w:val="24"/>
          <w:szCs w:val="24"/>
        </w:rPr>
        <w:t>7.8.</w:t>
      </w:r>
    </w:p>
    <w:p w14:paraId="366F1D82" w14:textId="41EE378B" w:rsidR="00C571FE" w:rsidRDefault="00C571FE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34517681" w14:textId="791E98DE" w:rsidR="00A97DEE" w:rsidRDefault="00002762" w:rsidP="216DE53D">
      <w:pPr>
        <w:pStyle w:val="Style1"/>
        <w:ind w:left="0" w:firstLine="0"/>
      </w:pPr>
      <w:r>
        <w:t xml:space="preserve">1. </w:t>
      </w:r>
      <w:r w:rsidR="0096259F">
        <w:t xml:space="preserve">Background </w:t>
      </w:r>
    </w:p>
    <w:p w14:paraId="72509FC1" w14:textId="77777777" w:rsidR="00A97DEE" w:rsidRDefault="00A97DEE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19E06A0A" w14:textId="2BFECDB8" w:rsidR="00A97DEE" w:rsidRDefault="00303887" w:rsidP="00913317">
      <w:pPr>
        <w:pBdr>
          <w:top w:val="single" w:sz="12" w:space="1" w:color="000000"/>
        </w:pBdr>
        <w:tabs>
          <w:tab w:val="left" w:pos="6379"/>
        </w:tabs>
        <w:jc w:val="both"/>
        <w:rPr>
          <w:sz w:val="20"/>
          <w:szCs w:val="20"/>
        </w:rPr>
      </w:pPr>
      <w:r w:rsidRPr="216DE53D">
        <w:rPr>
          <w:sz w:val="20"/>
          <w:szCs w:val="20"/>
        </w:rPr>
        <w:t xml:space="preserve">Inbuilt microphones in </w:t>
      </w:r>
      <w:r w:rsidR="0000220E" w:rsidRPr="216DE53D">
        <w:rPr>
          <w:sz w:val="20"/>
          <w:szCs w:val="20"/>
        </w:rPr>
        <w:t>modern-day</w:t>
      </w:r>
      <w:r w:rsidRPr="216DE53D">
        <w:rPr>
          <w:sz w:val="20"/>
          <w:szCs w:val="20"/>
        </w:rPr>
        <w:t xml:space="preserve"> smartphones</w:t>
      </w:r>
      <w:r w:rsidR="005A73E2">
        <w:rPr>
          <w:sz w:val="20"/>
          <w:szCs w:val="20"/>
        </w:rPr>
        <w:t xml:space="preserve"> equipped with </w:t>
      </w:r>
      <w:r w:rsidRPr="216DE53D">
        <w:rPr>
          <w:sz w:val="20"/>
          <w:szCs w:val="20"/>
        </w:rPr>
        <w:t xml:space="preserve">MEMS </w:t>
      </w:r>
      <w:r w:rsidR="001949AF" w:rsidRPr="216DE53D">
        <w:rPr>
          <w:sz w:val="20"/>
          <w:szCs w:val="20"/>
        </w:rPr>
        <w:t>microphone</w:t>
      </w:r>
      <w:r w:rsidR="00251ACD">
        <w:rPr>
          <w:sz w:val="20"/>
          <w:szCs w:val="20"/>
        </w:rPr>
        <w:t>s</w:t>
      </w:r>
      <w:r w:rsidR="007E7927">
        <w:rPr>
          <w:sz w:val="20"/>
          <w:szCs w:val="20"/>
        </w:rPr>
        <w:t xml:space="preserve"> supporting more than one microphon</w:t>
      </w:r>
      <w:r w:rsidR="00A30901">
        <w:rPr>
          <w:sz w:val="20"/>
          <w:szCs w:val="20"/>
        </w:rPr>
        <w:t>e. S</w:t>
      </w:r>
      <w:r w:rsidR="00A30901" w:rsidRPr="216DE53D">
        <w:rPr>
          <w:sz w:val="20"/>
          <w:szCs w:val="20"/>
        </w:rPr>
        <w:t xml:space="preserve">ource </w:t>
      </w:r>
      <w:r w:rsidR="001949AF" w:rsidRPr="216DE53D">
        <w:rPr>
          <w:sz w:val="20"/>
          <w:szCs w:val="20"/>
        </w:rPr>
        <w:t xml:space="preserve">has </w:t>
      </w:r>
      <w:r w:rsidR="00BA6209">
        <w:rPr>
          <w:sz w:val="20"/>
          <w:szCs w:val="20"/>
        </w:rPr>
        <w:t xml:space="preserve">investigated </w:t>
      </w:r>
      <w:r w:rsidR="00BA6209" w:rsidRPr="216DE53D">
        <w:rPr>
          <w:sz w:val="20"/>
          <w:szCs w:val="20"/>
        </w:rPr>
        <w:t>the</w:t>
      </w:r>
      <w:r w:rsidR="00CD541A">
        <w:rPr>
          <w:sz w:val="20"/>
          <w:szCs w:val="20"/>
        </w:rPr>
        <w:t xml:space="preserve"> </w:t>
      </w:r>
      <w:r w:rsidR="00A96B01" w:rsidRPr="216DE53D">
        <w:rPr>
          <w:sz w:val="20"/>
          <w:szCs w:val="20"/>
        </w:rPr>
        <w:t>latest smartphone devices</w:t>
      </w:r>
      <w:r w:rsidR="00CD541A">
        <w:rPr>
          <w:sz w:val="20"/>
          <w:szCs w:val="20"/>
        </w:rPr>
        <w:t xml:space="preserve"> </w:t>
      </w:r>
      <w:r w:rsidR="003B0C96">
        <w:rPr>
          <w:sz w:val="20"/>
          <w:szCs w:val="20"/>
        </w:rPr>
        <w:t>by physically inspect</w:t>
      </w:r>
      <w:r w:rsidR="00E70864">
        <w:rPr>
          <w:sz w:val="20"/>
          <w:szCs w:val="20"/>
        </w:rPr>
        <w:t>ing</w:t>
      </w:r>
      <w:r w:rsidR="003B0C96">
        <w:rPr>
          <w:sz w:val="20"/>
          <w:szCs w:val="20"/>
        </w:rPr>
        <w:t xml:space="preserve"> various mobile brands devices, surveyed the technical </w:t>
      </w:r>
      <w:r w:rsidR="00D02D38">
        <w:rPr>
          <w:sz w:val="20"/>
          <w:szCs w:val="20"/>
        </w:rPr>
        <w:t>specification,</w:t>
      </w:r>
      <w:r w:rsidR="003B0C96">
        <w:rPr>
          <w:sz w:val="20"/>
          <w:szCs w:val="20"/>
        </w:rPr>
        <w:t xml:space="preserve"> and analyzed the hardware diagrams available </w:t>
      </w:r>
      <w:r w:rsidR="00D02D38">
        <w:rPr>
          <w:sz w:val="20"/>
          <w:szCs w:val="20"/>
        </w:rPr>
        <w:t>on</w:t>
      </w:r>
      <w:r w:rsidR="003B0C96">
        <w:rPr>
          <w:sz w:val="20"/>
          <w:szCs w:val="20"/>
        </w:rPr>
        <w:t xml:space="preserve"> the internet</w:t>
      </w:r>
      <w:r w:rsidR="0007053F">
        <w:rPr>
          <w:sz w:val="20"/>
          <w:szCs w:val="20"/>
        </w:rPr>
        <w:t xml:space="preserve">. </w:t>
      </w:r>
      <w:r w:rsidR="006C0FDF">
        <w:rPr>
          <w:sz w:val="20"/>
          <w:szCs w:val="20"/>
        </w:rPr>
        <w:t>The</w:t>
      </w:r>
      <w:r w:rsidR="00261EF4">
        <w:rPr>
          <w:sz w:val="20"/>
          <w:szCs w:val="20"/>
        </w:rPr>
        <w:t xml:space="preserve"> </w:t>
      </w:r>
      <w:r w:rsidR="001B08DA">
        <w:rPr>
          <w:sz w:val="20"/>
          <w:szCs w:val="20"/>
        </w:rPr>
        <w:t xml:space="preserve">survey result </w:t>
      </w:r>
      <w:r w:rsidR="006C0FDF">
        <w:rPr>
          <w:sz w:val="20"/>
          <w:szCs w:val="20"/>
        </w:rPr>
        <w:t>is presented for discussio</w:t>
      </w:r>
      <w:r w:rsidR="006824CF">
        <w:rPr>
          <w:sz w:val="20"/>
          <w:szCs w:val="20"/>
        </w:rPr>
        <w:t xml:space="preserve">n and </w:t>
      </w:r>
      <w:r w:rsidR="0052459B">
        <w:rPr>
          <w:sz w:val="20"/>
          <w:szCs w:val="20"/>
        </w:rPr>
        <w:t>for inclu</w:t>
      </w:r>
      <w:r w:rsidR="00381FD7">
        <w:rPr>
          <w:sz w:val="20"/>
          <w:szCs w:val="20"/>
        </w:rPr>
        <w:t>sion</w:t>
      </w:r>
      <w:r w:rsidR="0052459B">
        <w:rPr>
          <w:sz w:val="20"/>
          <w:szCs w:val="20"/>
        </w:rPr>
        <w:t xml:space="preserve"> in the </w:t>
      </w:r>
      <w:r w:rsidR="0000220E">
        <w:rPr>
          <w:sz w:val="20"/>
          <w:szCs w:val="20"/>
        </w:rPr>
        <w:t>TR</w:t>
      </w:r>
      <w:r w:rsidR="00A1727B">
        <w:rPr>
          <w:sz w:val="20"/>
          <w:szCs w:val="20"/>
        </w:rPr>
        <w:t xml:space="preserve"> </w:t>
      </w:r>
      <w:r w:rsidR="0000220E">
        <w:rPr>
          <w:sz w:val="20"/>
          <w:szCs w:val="20"/>
        </w:rPr>
        <w:t>26.933[</w:t>
      </w:r>
      <w:r w:rsidR="00381FD7">
        <w:rPr>
          <w:sz w:val="20"/>
          <w:szCs w:val="20"/>
        </w:rPr>
        <w:t>6</w:t>
      </w:r>
      <w:r w:rsidR="0000220E">
        <w:rPr>
          <w:sz w:val="20"/>
          <w:szCs w:val="20"/>
        </w:rPr>
        <w:t>]</w:t>
      </w:r>
      <w:r w:rsidR="0007053F">
        <w:rPr>
          <w:sz w:val="20"/>
          <w:szCs w:val="20"/>
        </w:rPr>
        <w:t>.</w:t>
      </w:r>
      <w:r w:rsidR="00A4165B" w:rsidRPr="216DE53D">
        <w:rPr>
          <w:sz w:val="20"/>
          <w:szCs w:val="20"/>
        </w:rPr>
        <w:t xml:space="preserve"> </w:t>
      </w:r>
    </w:p>
    <w:p w14:paraId="7B3F0C18" w14:textId="77777777" w:rsidR="00A97DEE" w:rsidRDefault="00A97DEE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27D99973" w14:textId="3554BCAE" w:rsidR="00A97DEE" w:rsidRDefault="00002762" w:rsidP="00002762">
      <w:pPr>
        <w:pStyle w:val="Style1"/>
      </w:pPr>
      <w:r>
        <w:t xml:space="preserve">2. </w:t>
      </w:r>
      <w:r w:rsidR="00293E23">
        <w:t>Discussion</w:t>
      </w:r>
    </w:p>
    <w:p w14:paraId="7E901971" w14:textId="77777777" w:rsidR="00A97DEE" w:rsidRDefault="00A97DEE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5EEB4102" w14:textId="62B7DC39" w:rsidR="00293E23" w:rsidRDefault="00293E23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  <w:r>
        <w:rPr>
          <w:sz w:val="20"/>
          <w:szCs w:val="20"/>
        </w:rPr>
        <w:t xml:space="preserve">The following content is proposed for </w:t>
      </w:r>
      <w:r w:rsidR="00F771F9">
        <w:rPr>
          <w:sz w:val="20"/>
          <w:szCs w:val="20"/>
        </w:rPr>
        <w:t xml:space="preserve">inclusion </w:t>
      </w:r>
      <w:r>
        <w:rPr>
          <w:sz w:val="20"/>
          <w:szCs w:val="20"/>
        </w:rPr>
        <w:t>in the clause 6.1.4</w:t>
      </w:r>
      <w:r w:rsidR="00F24114">
        <w:rPr>
          <w:sz w:val="20"/>
          <w:szCs w:val="20"/>
        </w:rPr>
        <w:t xml:space="preserve"> of TR 26.933. </w:t>
      </w:r>
    </w:p>
    <w:p w14:paraId="5E2FECE1" w14:textId="77777777" w:rsidR="004C0D11" w:rsidRDefault="004C0D11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  <w:bookmarkStart w:id="0" w:name="_gjdgxs" w:colFirst="0" w:colLast="0"/>
      <w:bookmarkEnd w:id="0"/>
    </w:p>
    <w:p w14:paraId="3F4FE448" w14:textId="613BDAA4" w:rsidR="004C0D11" w:rsidRPr="001A64E7" w:rsidRDefault="004C0D11">
      <w:pPr>
        <w:pBdr>
          <w:top w:val="single" w:sz="12" w:space="1" w:color="000000"/>
        </w:pBdr>
        <w:tabs>
          <w:tab w:val="left" w:pos="6379"/>
        </w:tabs>
        <w:rPr>
          <w:sz w:val="32"/>
          <w:szCs w:val="32"/>
        </w:rPr>
      </w:pPr>
      <w:del w:id="1" w:author="Wang Bin 王宾" w:date="2024-01-31T17:09:00Z">
        <w:r w:rsidRPr="001A64E7" w:rsidDel="00983CDD">
          <w:rPr>
            <w:sz w:val="32"/>
            <w:szCs w:val="32"/>
          </w:rPr>
          <w:delText>6.1.4</w:delText>
        </w:r>
        <w:r w:rsidR="00222FAF" w:rsidDel="00983CDD">
          <w:rPr>
            <w:sz w:val="32"/>
            <w:szCs w:val="32"/>
          </w:rPr>
          <w:delText xml:space="preserve"> </w:delText>
        </w:r>
        <w:r w:rsidRPr="001A64E7" w:rsidDel="00983CDD">
          <w:rPr>
            <w:sz w:val="32"/>
            <w:szCs w:val="32"/>
          </w:rPr>
          <w:delText xml:space="preserve">Stereo </w:delText>
        </w:r>
        <w:r w:rsidR="001A64E7" w:rsidRPr="001A64E7" w:rsidDel="00983CDD">
          <w:rPr>
            <w:sz w:val="32"/>
            <w:szCs w:val="32"/>
          </w:rPr>
          <w:delText>Microphone Configurations</w:delText>
        </w:r>
      </w:del>
    </w:p>
    <w:p w14:paraId="3BF1C5FA" w14:textId="78431579" w:rsidR="005E3703" w:rsidRDefault="005E3703" w:rsidP="005E3703">
      <w:pPr>
        <w:pStyle w:val="Heading4"/>
        <w:rPr>
          <w:ins w:id="2" w:author="Wang Bin 王宾" w:date="2024-01-31T17:10:00Z"/>
          <w:color w:val="000000" w:themeColor="text1"/>
          <w:lang w:eastAsia="zh-CN"/>
        </w:rPr>
      </w:pPr>
      <w:ins w:id="3" w:author="Srikanth Nagisetty" w:date="2024-01-23T21:51:00Z">
        <w:del w:id="4" w:author="Wang Bin 王宾" w:date="2024-01-31T17:10:00Z">
          <w:r w:rsidDel="00983CDD">
            <w:rPr>
              <w:color w:val="000000" w:themeColor="text1"/>
              <w:lang w:eastAsia="zh-CN"/>
            </w:rPr>
            <w:delText>6.1.4.5</w:delText>
          </w:r>
          <w:r w:rsidDel="00983CDD">
            <w:rPr>
              <w:color w:val="000000" w:themeColor="text1"/>
              <w:lang w:eastAsia="zh-CN"/>
            </w:rPr>
            <w:tab/>
            <w:delText>Nea</w:delText>
          </w:r>
        </w:del>
        <w:del w:id="5" w:author="Wang Bin 王宾" w:date="2024-01-31T17:09:00Z">
          <w:r w:rsidDel="00983CDD">
            <w:rPr>
              <w:color w:val="000000" w:themeColor="text1"/>
              <w:lang w:eastAsia="zh-CN"/>
            </w:rPr>
            <w:delText xml:space="preserve">r </w:delText>
          </w:r>
          <w:r w:rsidRPr="008D3733" w:rsidDel="00983CDD">
            <w:rPr>
              <w:color w:val="000000" w:themeColor="text1"/>
              <w:lang w:eastAsia="zh-CN"/>
            </w:rPr>
            <w:delText>Spaced</w:delText>
          </w:r>
          <w:r w:rsidDel="00983CDD">
            <w:rPr>
              <w:color w:val="000000" w:themeColor="text1"/>
              <w:lang w:eastAsia="zh-CN"/>
            </w:rPr>
            <w:delText>, MEMS</w:delText>
          </w:r>
          <w:r w:rsidRPr="008D3733" w:rsidDel="00983CDD">
            <w:rPr>
              <w:color w:val="000000" w:themeColor="text1"/>
              <w:lang w:eastAsia="zh-CN"/>
            </w:rPr>
            <w:delText xml:space="preserve"> </w:delText>
          </w:r>
        </w:del>
      </w:ins>
    </w:p>
    <w:p w14:paraId="235D3D6B" w14:textId="59A6145E" w:rsidR="00983CDD" w:rsidRPr="00983CDD" w:rsidRDefault="00983CDD" w:rsidP="00983CDD">
      <w:pPr>
        <w:rPr>
          <w:ins w:id="6" w:author="Srikanth Nagisetty" w:date="2024-01-23T21:51:00Z"/>
          <w:rFonts w:eastAsiaTheme="minorEastAsia" w:hint="eastAsia"/>
          <w:lang w:eastAsia="zh-CN"/>
          <w:rPrChange w:id="7" w:author="Wang Bin 王宾" w:date="2024-01-31T17:10:00Z">
            <w:rPr>
              <w:ins w:id="8" w:author="Srikanth Nagisetty" w:date="2024-01-23T21:51:00Z"/>
              <w:color w:val="000000" w:themeColor="text1"/>
              <w:lang w:eastAsia="zh-CN"/>
            </w:rPr>
          </w:rPrChange>
        </w:rPr>
        <w:pPrChange w:id="9" w:author="Wang Bin 王宾" w:date="2024-01-31T17:10:00Z">
          <w:pPr>
            <w:pStyle w:val="Heading4"/>
          </w:pPr>
        </w:pPrChange>
      </w:pPr>
      <w:commentRangeStart w:id="10"/>
      <w:ins w:id="11" w:author="Wang Bin 王宾" w:date="2024-01-31T17:10:00Z">
        <w:r>
          <w:rPr>
            <w:rFonts w:eastAsiaTheme="minorEastAsia" w:hint="eastAsia"/>
            <w:lang w:eastAsia="zh-CN"/>
          </w:rPr>
          <w:t>4</w:t>
        </w:r>
      </w:ins>
      <w:commentRangeEnd w:id="10"/>
      <w:ins w:id="12" w:author="Wang Bin 王宾" w:date="2024-01-31T17:15:00Z">
        <w:r w:rsidR="00811721">
          <w:rPr>
            <w:rStyle w:val="CommentReference"/>
            <w:rFonts w:eastAsia="Times New Roman" w:cs="Times New Roman"/>
            <w:lang w:val="en-GB" w:eastAsia="en-US"/>
          </w:rPr>
          <w:commentReference w:id="10"/>
        </w:r>
      </w:ins>
      <w:ins w:id="13" w:author="Wang Bin 王宾" w:date="2024-01-31T17:10:00Z">
        <w:r>
          <w:rPr>
            <w:rFonts w:eastAsiaTheme="minorEastAsia"/>
            <w:lang w:eastAsia="zh-CN"/>
          </w:rPr>
          <w:t>.1.2 Microphone</w:t>
        </w:r>
      </w:ins>
      <w:ins w:id="14" w:author="Wang Bin 王宾" w:date="2024-01-31T17:12:00Z">
        <w:r>
          <w:rPr>
            <w:rFonts w:eastAsiaTheme="minorEastAsia"/>
            <w:lang w:eastAsia="zh-CN"/>
          </w:rPr>
          <w:t>s</w:t>
        </w:r>
      </w:ins>
    </w:p>
    <w:p w14:paraId="4544D585" w14:textId="2D0428E8" w:rsidR="005E3703" w:rsidRDefault="005E3703" w:rsidP="005E3703">
      <w:pPr>
        <w:jc w:val="both"/>
        <w:rPr>
          <w:ins w:id="15" w:author="Srikanth Nagisetty" w:date="2024-01-23T21:51:00Z"/>
          <w:rFonts w:eastAsia="Malgun Gothic"/>
          <w:lang w:eastAsia="ko-KR"/>
        </w:rPr>
      </w:pPr>
      <w:ins w:id="16" w:author="Srikanth Nagisetty" w:date="2024-01-23T21:51:00Z">
        <w:r>
          <w:rPr>
            <w:rFonts w:eastAsia="Malgun Gothic"/>
            <w:lang w:eastAsia="ko-KR"/>
          </w:rPr>
          <w:t>Modern smartphone device</w:t>
        </w:r>
      </w:ins>
      <w:ins w:id="17" w:author="Srikanth Nagisetty" w:date="2024-01-23T17:46:00Z">
        <w:r w:rsidR="007C758F">
          <w:rPr>
            <w:rFonts w:eastAsia="Malgun Gothic"/>
            <w:lang w:eastAsia="ko-KR"/>
          </w:rPr>
          <w:t>s</w:t>
        </w:r>
      </w:ins>
      <w:ins w:id="18" w:author="Srikanth Nagisetty" w:date="2024-01-23T21:51:00Z">
        <w:r>
          <w:rPr>
            <w:rFonts w:eastAsia="Malgun Gothic"/>
            <w:lang w:eastAsia="ko-KR"/>
          </w:rPr>
          <w:t xml:space="preserve"> come with inbuilt MEMS microphones supporting more than one microphone, while the top end devices have inbuilt microphones between 3 to 4</w:t>
        </w:r>
      </w:ins>
      <w:ins w:id="19" w:author="Srikanth Nagisetty" w:date="2024-01-23T17:47:00Z">
        <w:r w:rsidR="00670E8B">
          <w:rPr>
            <w:rFonts w:eastAsia="Malgun Gothic"/>
            <w:lang w:eastAsia="ko-KR"/>
          </w:rPr>
          <w:t>;</w:t>
        </w:r>
      </w:ins>
      <w:ins w:id="20" w:author="Srikanth Nagisetty" w:date="2024-01-23T21:51:00Z">
        <w:r>
          <w:rPr>
            <w:rFonts w:eastAsia="Malgun Gothic"/>
            <w:lang w:eastAsia="ko-KR"/>
          </w:rPr>
          <w:t xml:space="preserve"> mid-range devices support dual microphones. With multi-microphones as a feature, they offer several advantages over devices with mono including improved audio quality, better spatial awareness, more accurate noise cancellation, better sound localization.</w:t>
        </w:r>
      </w:ins>
    </w:p>
    <w:p w14:paraId="7CC03704" w14:textId="66B4D1DB" w:rsidR="005E3703" w:rsidRDefault="005E3703" w:rsidP="005E3703">
      <w:pPr>
        <w:jc w:val="both"/>
        <w:rPr>
          <w:ins w:id="21" w:author="Srikanth Nagisetty" w:date="2024-01-23T21:51:00Z"/>
          <w:rFonts w:eastAsia="Malgun Gothic"/>
          <w:lang w:eastAsia="ko-KR"/>
        </w:rPr>
      </w:pPr>
      <w:ins w:id="22" w:author="Srikanth Nagisetty" w:date="2024-01-23T21:51:00Z">
        <w:r>
          <w:rPr>
            <w:rFonts w:eastAsia="Malgun Gothic"/>
            <w:lang w:eastAsia="ko-KR"/>
          </w:rPr>
          <w:t>The spacing between the multi-array microphones, its polar pattern and the number of microphones varies from device to device. However, generally</w:t>
        </w:r>
      </w:ins>
      <w:ins w:id="23" w:author="Srikanth Nagisetty" w:date="2024-01-23T17:48:00Z">
        <w:r w:rsidR="00B66D6C">
          <w:rPr>
            <w:rFonts w:eastAsia="Malgun Gothic"/>
            <w:lang w:eastAsia="ko-KR"/>
          </w:rPr>
          <w:t xml:space="preserve"> the</w:t>
        </w:r>
      </w:ins>
      <w:ins w:id="24" w:author="Srikanth Nagisetty" w:date="2024-01-23T21:51:00Z">
        <w:r>
          <w:rPr>
            <w:rFonts w:eastAsia="Malgun Gothic"/>
            <w:lang w:eastAsia="ko-KR"/>
          </w:rPr>
          <w:t xml:space="preserve"> spacing ranges from 3cm – 17cm.</w:t>
        </w:r>
      </w:ins>
      <w:ins w:id="25" w:author="Srikanth Nagisetty" w:date="2024-01-23T17:48:00Z">
        <w:r w:rsidR="00136F58">
          <w:rPr>
            <w:rFonts w:eastAsia="Malgun Gothic"/>
            <w:lang w:eastAsia="ko-KR"/>
          </w:rPr>
          <w:t xml:space="preserve"> The</w:t>
        </w:r>
      </w:ins>
      <w:ins w:id="26" w:author="Srikanth Nagisetty" w:date="2024-01-23T21:51:00Z">
        <w:r>
          <w:rPr>
            <w:rFonts w:eastAsia="Malgun Gothic"/>
            <w:lang w:eastAsia="ko-KR"/>
          </w:rPr>
          <w:t xml:space="preserve"> </w:t>
        </w:r>
      </w:ins>
      <w:ins w:id="27" w:author="Srikanth Nagisetty" w:date="2024-01-23T17:48:00Z">
        <w:r w:rsidR="00136F58">
          <w:rPr>
            <w:rFonts w:eastAsia="Malgun Gothic"/>
            <w:lang w:eastAsia="ko-KR"/>
          </w:rPr>
          <w:t>f</w:t>
        </w:r>
      </w:ins>
      <w:ins w:id="28" w:author="Srikanth Nagisetty" w:date="2024-01-23T21:51:00Z">
        <w:r>
          <w:rPr>
            <w:rFonts w:eastAsia="Malgun Gothic"/>
            <w:lang w:eastAsia="ko-KR"/>
          </w:rPr>
          <w:t xml:space="preserve">ollowing table covers the </w:t>
        </w:r>
      </w:ins>
      <w:ins w:id="29" w:author="Srikanth Nagisetty" w:date="2024-01-23T22:08:00Z">
        <w:r w:rsidR="00DD58F8">
          <w:rPr>
            <w:rFonts w:eastAsia="Malgun Gothic"/>
            <w:lang w:eastAsia="ko-KR"/>
          </w:rPr>
          <w:t>specification</w:t>
        </w:r>
      </w:ins>
      <w:ins w:id="30" w:author="Srikanth Nagisetty" w:date="2024-01-23T17:48:00Z">
        <w:r w:rsidR="00FF0F7D">
          <w:rPr>
            <w:rFonts w:eastAsia="Malgun Gothic"/>
            <w:lang w:eastAsia="ko-KR"/>
          </w:rPr>
          <w:t>s</w:t>
        </w:r>
      </w:ins>
      <w:ins w:id="31" w:author="Srikanth Nagisetty" w:date="2024-01-23T21:51:00Z">
        <w:r>
          <w:rPr>
            <w:rFonts w:eastAsia="Malgun Gothic"/>
            <w:lang w:eastAsia="ko-KR"/>
          </w:rPr>
          <w:t xml:space="preserve"> of the</w:t>
        </w:r>
      </w:ins>
      <w:ins w:id="32" w:author="Srikanth Nagisetty" w:date="2024-01-23T22:08:00Z">
        <w:r w:rsidR="00DD58F8">
          <w:rPr>
            <w:rFonts w:eastAsia="Malgun Gothic"/>
            <w:lang w:eastAsia="ko-KR"/>
          </w:rPr>
          <w:t>se</w:t>
        </w:r>
      </w:ins>
      <w:ins w:id="33" w:author="Srikanth Nagisetty" w:date="2024-01-23T21:51:00Z">
        <w:r>
          <w:rPr>
            <w:rFonts w:eastAsia="Malgun Gothic"/>
            <w:lang w:eastAsia="ko-KR"/>
          </w:rPr>
          <w:t xml:space="preserve"> microphones</w:t>
        </w:r>
      </w:ins>
      <w:ins w:id="34" w:author="Srikanth Nagisetty" w:date="2024-01-23T22:08:00Z">
        <w:r w:rsidR="00DD58F8">
          <w:rPr>
            <w:rFonts w:eastAsia="Malgun Gothic"/>
            <w:lang w:eastAsia="ko-KR"/>
          </w:rPr>
          <w:t xml:space="preserve"> in smartphones</w:t>
        </w:r>
      </w:ins>
      <w:ins w:id="35" w:author="Srikanth Nagisetty" w:date="2024-01-23T21:51:00Z">
        <w:r>
          <w:rPr>
            <w:rFonts w:eastAsia="Malgun Gothic"/>
            <w:lang w:eastAsia="ko-KR"/>
          </w:rPr>
          <w:t>.</w:t>
        </w:r>
      </w:ins>
    </w:p>
    <w:p w14:paraId="750B7D46" w14:textId="77777777" w:rsidR="005E3703" w:rsidRDefault="005E3703" w:rsidP="005E3703">
      <w:pPr>
        <w:jc w:val="both"/>
        <w:rPr>
          <w:ins w:id="36" w:author="Srikanth Nagisetty" w:date="2024-01-23T21:51:00Z"/>
          <w:rFonts w:eastAsia="Malgun Gothic"/>
          <w:lang w:eastAsia="ko-KR"/>
        </w:rPr>
      </w:pPr>
    </w:p>
    <w:p w14:paraId="54D1EB20" w14:textId="7F1C43F9" w:rsidR="005E3703" w:rsidRDefault="005E3703" w:rsidP="005E3703">
      <w:pPr>
        <w:pStyle w:val="Caption"/>
        <w:keepNext/>
        <w:rPr>
          <w:ins w:id="37" w:author="Srikanth Nagisetty" w:date="2024-01-23T21:51:00Z"/>
        </w:rPr>
      </w:pPr>
      <w:ins w:id="38" w:author="Srikanth Nagisetty" w:date="2024-01-23T21:51:00Z">
        <w:r>
          <w:t xml:space="preserve">Table </w:t>
        </w:r>
        <w:r>
          <w:fldChar w:fldCharType="begin"/>
        </w:r>
        <w:r>
          <w:instrText xml:space="preserve"> SEQ Table \* ARABIC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: </w:t>
        </w:r>
      </w:ins>
      <w:ins w:id="39" w:author="RAGOT Stéphane INNOV/IT-S" w:date="2024-01-30T18:23:00Z">
        <w:del w:id="40" w:author="Wang Bin 王宾" w:date="2024-01-31T16:56:00Z">
          <w:r w:rsidR="000E4360" w:rsidRPr="000E4360" w:rsidDel="00DE0695">
            <w:rPr>
              <w:highlight w:val="yellow"/>
              <w:rPrChange w:id="41" w:author="RAGOT Stéphane INNOV/IT-S" w:date="2024-01-30T18:23:00Z">
                <w:rPr/>
              </w:rPrChange>
            </w:rPr>
            <w:delText>Example?</w:delText>
          </w:r>
          <w:r w:rsidR="000E4360" w:rsidDel="00DE0695">
            <w:delText xml:space="preserve"> </w:delText>
          </w:r>
        </w:del>
      </w:ins>
      <w:ins w:id="42" w:author="Srikanth Nagisetty" w:date="2024-01-23T21:51:00Z">
        <w:r>
          <w:t>MEMS</w:t>
        </w:r>
        <w:r>
          <w:rPr>
            <w:noProof/>
          </w:rPr>
          <w:t xml:space="preserve"> Microphone </w:t>
        </w:r>
      </w:ins>
      <w:ins w:id="43" w:author="Srikanth Nagisetty" w:date="2024-01-23T21:58:00Z">
        <w:del w:id="44" w:author="Wang Bin 王宾" w:date="2024-01-31T16:56:00Z">
          <w:r w:rsidR="00BB1688" w:rsidRPr="000E4360" w:rsidDel="00DE0695">
            <w:rPr>
              <w:rFonts w:asciiTheme="minorEastAsia" w:eastAsiaTheme="minorEastAsia" w:hAnsiTheme="minorEastAsia" w:hint="eastAsia"/>
              <w:noProof/>
              <w:highlight w:val="yellow"/>
              <w:lang w:eastAsia="zh-CN"/>
              <w:rPrChange w:id="45" w:author="RAGOT Stéphane INNOV/IT-S" w:date="2024-01-30T18:23:00Z">
                <w:rPr>
                  <w:noProof/>
                </w:rPr>
              </w:rPrChange>
            </w:rPr>
            <w:delText>specifications</w:delText>
          </w:r>
        </w:del>
      </w:ins>
      <w:ins w:id="46" w:author="Srikanth Nagisetty" w:date="2024-01-23T21:59:00Z">
        <w:del w:id="47" w:author="Wang Bin 王宾" w:date="2024-01-31T16:56:00Z">
          <w:r w:rsidR="00BB1688" w:rsidDel="00DE0695">
            <w:rPr>
              <w:rFonts w:asciiTheme="minorEastAsia" w:eastAsiaTheme="minorEastAsia" w:hAnsiTheme="minorEastAsia" w:hint="eastAsia"/>
              <w:noProof/>
              <w:lang w:eastAsia="zh-CN"/>
            </w:rPr>
            <w:delText xml:space="preserve"> </w:delText>
          </w:r>
        </w:del>
      </w:ins>
      <w:ins w:id="48" w:author="Wang Bin 王宾" w:date="2024-01-31T16:56:00Z">
        <w:r w:rsidR="00DE0695">
          <w:rPr>
            <w:rFonts w:asciiTheme="minorEastAsia" w:eastAsiaTheme="minorEastAsia" w:hAnsiTheme="minorEastAsia"/>
            <w:noProof/>
            <w:lang w:eastAsia="zh-CN"/>
          </w:rPr>
          <w:t>example</w:t>
        </w:r>
      </w:ins>
      <w:ins w:id="49" w:author="Wang Bin 王宾" w:date="2024-01-31T17:07:00Z">
        <w:r w:rsidR="00C50BE7">
          <w:rPr>
            <w:rFonts w:asciiTheme="minorEastAsia" w:eastAsiaTheme="minorEastAsia" w:hAnsiTheme="minorEastAsia"/>
            <w:noProof/>
            <w:lang w:eastAsia="zh-CN"/>
          </w:rPr>
          <w:t xml:space="preserve"> charac</w:t>
        </w:r>
      </w:ins>
      <w:ins w:id="50" w:author="Wang Bin 王宾" w:date="2024-01-31T17:08:00Z">
        <w:r w:rsidR="00C50BE7">
          <w:rPr>
            <w:rFonts w:asciiTheme="minorEastAsia" w:eastAsiaTheme="minorEastAsia" w:hAnsiTheme="minorEastAsia"/>
            <w:noProof/>
            <w:lang w:eastAsia="zh-CN"/>
          </w:rPr>
          <w:t>teristics</w:t>
        </w:r>
      </w:ins>
      <w:ins w:id="51" w:author="Wang Bin 王宾" w:date="2024-01-31T16:56:00Z">
        <w:r w:rsidR="00DE0695">
          <w:rPr>
            <w:rFonts w:asciiTheme="minorEastAsia" w:eastAsiaTheme="minorEastAsia" w:hAnsiTheme="minorEastAsia"/>
            <w:noProof/>
            <w:lang w:eastAsia="zh-CN"/>
          </w:rPr>
          <w:t xml:space="preserve"> </w:t>
        </w:r>
      </w:ins>
      <w:ins w:id="52" w:author="Srikanth Nagisetty" w:date="2024-01-23T21:59:00Z">
        <w:r w:rsidR="00A81701">
          <w:rPr>
            <w:noProof/>
          </w:rPr>
          <w:t xml:space="preserve">for </w:t>
        </w:r>
        <w:r w:rsidR="00091497">
          <w:rPr>
            <w:noProof/>
          </w:rPr>
          <w:t>Multi-array microphones in</w:t>
        </w:r>
      </w:ins>
      <w:ins w:id="53" w:author="Srikanth Nagisetty" w:date="2024-01-23T21:51:00Z">
        <w:r>
          <w:rPr>
            <w:noProof/>
          </w:rPr>
          <w:t xml:space="preserve"> Smart</w:t>
        </w:r>
      </w:ins>
      <w:ins w:id="54" w:author="Srikanth Nagisetty" w:date="2024-01-23T17:48:00Z">
        <w:r w:rsidR="00FF0F7D">
          <w:rPr>
            <w:noProof/>
          </w:rPr>
          <w:t>p</w:t>
        </w:r>
      </w:ins>
      <w:ins w:id="55" w:author="Srikanth Nagisetty" w:date="2024-01-23T21:51:00Z">
        <w:r>
          <w:rPr>
            <w:noProof/>
          </w:rPr>
          <w:t>hone</w:t>
        </w:r>
      </w:ins>
      <w:ins w:id="56" w:author="Wang Bin 王宾" w:date="2024-01-31T17:04:00Z">
        <w:r w:rsidR="00DE0695">
          <w:rPr>
            <w:noProof/>
          </w:rPr>
          <w:t>.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802"/>
        <w:gridCol w:w="1436"/>
        <w:gridCol w:w="2343"/>
      </w:tblGrid>
      <w:tr w:rsidR="005E3703" w14:paraId="6BC4D69B" w14:textId="77777777" w:rsidTr="005A0C6B">
        <w:trPr>
          <w:ins w:id="57" w:author="Srikanth Nagisetty" w:date="2024-01-23T21:51:00Z"/>
        </w:trPr>
        <w:tc>
          <w:tcPr>
            <w:tcW w:w="2438" w:type="dxa"/>
          </w:tcPr>
          <w:p w14:paraId="14361ED7" w14:textId="77777777" w:rsidR="005E3703" w:rsidRPr="00FF3C84" w:rsidRDefault="005E3703">
            <w:pPr>
              <w:jc w:val="both"/>
              <w:rPr>
                <w:ins w:id="58" w:author="Srikanth Nagisetty" w:date="2024-01-23T21:51:00Z"/>
                <w:rFonts w:eastAsia="Malgun Gothic"/>
                <w:b/>
                <w:lang w:eastAsia="ko-KR"/>
              </w:rPr>
            </w:pPr>
            <w:ins w:id="59" w:author="Srikanth Nagisetty" w:date="2024-01-23T21:51:00Z">
              <w:r w:rsidRPr="00FF3C84">
                <w:rPr>
                  <w:rFonts w:eastAsia="Malgun Gothic"/>
                  <w:b/>
                  <w:lang w:eastAsia="ko-KR"/>
                </w:rPr>
                <w:t>Number of Microphones</w:t>
              </w:r>
            </w:ins>
          </w:p>
        </w:tc>
        <w:tc>
          <w:tcPr>
            <w:tcW w:w="2802" w:type="dxa"/>
          </w:tcPr>
          <w:p w14:paraId="7B49ED60" w14:textId="77777777" w:rsidR="005E3703" w:rsidRPr="00FF3C84" w:rsidRDefault="005E3703">
            <w:pPr>
              <w:jc w:val="both"/>
              <w:rPr>
                <w:ins w:id="60" w:author="Srikanth Nagisetty" w:date="2024-01-23T21:51:00Z"/>
                <w:rFonts w:eastAsia="Malgun Gothic"/>
                <w:b/>
                <w:lang w:eastAsia="ko-KR"/>
              </w:rPr>
            </w:pPr>
            <w:ins w:id="61" w:author="Srikanth Nagisetty" w:date="2024-01-23T21:51:00Z">
              <w:r w:rsidRPr="00FF3C84">
                <w:rPr>
                  <w:rFonts w:eastAsia="Malgun Gothic"/>
                  <w:b/>
                  <w:lang w:eastAsia="ko-KR"/>
                </w:rPr>
                <w:t>Placement of Microphones</w:t>
              </w:r>
            </w:ins>
          </w:p>
        </w:tc>
        <w:tc>
          <w:tcPr>
            <w:tcW w:w="1436" w:type="dxa"/>
          </w:tcPr>
          <w:p w14:paraId="5E2482D2" w14:textId="77777777" w:rsidR="005E3703" w:rsidRPr="00FF3C84" w:rsidRDefault="005E3703">
            <w:pPr>
              <w:jc w:val="both"/>
              <w:rPr>
                <w:ins w:id="62" w:author="Srikanth Nagisetty" w:date="2024-01-23T21:51:00Z"/>
                <w:rFonts w:eastAsia="Malgun Gothic"/>
                <w:b/>
                <w:lang w:eastAsia="ko-KR"/>
              </w:rPr>
            </w:pPr>
            <w:ins w:id="63" w:author="Srikanth Nagisetty" w:date="2024-01-23T21:51:00Z">
              <w:r w:rsidRPr="00FF3C84">
                <w:rPr>
                  <w:rFonts w:eastAsia="Malgun Gothic"/>
                  <w:b/>
                  <w:lang w:eastAsia="ko-KR"/>
                </w:rPr>
                <w:t>Spacing</w:t>
              </w:r>
            </w:ins>
          </w:p>
        </w:tc>
        <w:tc>
          <w:tcPr>
            <w:tcW w:w="2343" w:type="dxa"/>
          </w:tcPr>
          <w:p w14:paraId="39BB9160" w14:textId="77777777" w:rsidR="005E3703" w:rsidRPr="00FF3C84" w:rsidRDefault="005E3703">
            <w:pPr>
              <w:jc w:val="both"/>
              <w:rPr>
                <w:ins w:id="64" w:author="Srikanth Nagisetty" w:date="2024-01-23T21:51:00Z"/>
                <w:rFonts w:eastAsia="Malgun Gothic"/>
                <w:b/>
                <w:lang w:eastAsia="ko-KR"/>
              </w:rPr>
            </w:pPr>
            <w:ins w:id="65" w:author="Srikanth Nagisetty" w:date="2024-01-23T21:51:00Z">
              <w:r w:rsidRPr="00FF3C84">
                <w:rPr>
                  <w:rFonts w:eastAsia="Malgun Gothic"/>
                  <w:b/>
                  <w:lang w:eastAsia="ko-KR"/>
                </w:rPr>
                <w:t>Polar Pattern</w:t>
              </w:r>
            </w:ins>
          </w:p>
        </w:tc>
      </w:tr>
      <w:tr w:rsidR="005E3703" w14:paraId="4E8DB531" w14:textId="77777777" w:rsidTr="001D184D">
        <w:trPr>
          <w:trHeight w:val="20"/>
          <w:ins w:id="66" w:author="Srikanth Nagisetty" w:date="2024-01-23T21:51:00Z"/>
        </w:trPr>
        <w:tc>
          <w:tcPr>
            <w:tcW w:w="2438" w:type="dxa"/>
            <w:vMerge w:val="restart"/>
          </w:tcPr>
          <w:p w14:paraId="721E39FC" w14:textId="77777777" w:rsidR="009F5F71" w:rsidRDefault="005E3703">
            <w:pPr>
              <w:jc w:val="both"/>
              <w:rPr>
                <w:ins w:id="67" w:author="Srikanth Nagisetty" w:date="2024-01-23T22:13:00Z"/>
                <w:rFonts w:eastAsia="Malgun Gothic"/>
                <w:lang w:eastAsia="ko-KR"/>
              </w:rPr>
            </w:pPr>
            <w:ins w:id="68" w:author="Srikanth Nagisetty" w:date="2024-01-23T21:51:00Z">
              <w:r>
                <w:rPr>
                  <w:rFonts w:eastAsia="Malgun Gothic"/>
                  <w:lang w:eastAsia="ko-KR"/>
                </w:rPr>
                <w:t>Dual Microphone</w:t>
              </w:r>
            </w:ins>
            <w:ins w:id="69" w:author="Srikanth Nagisetty" w:date="2024-01-23T22:02:00Z">
              <w:r w:rsidR="00BC2322">
                <w:rPr>
                  <w:rFonts w:eastAsia="Malgun Gothic"/>
                  <w:lang w:eastAsia="ko-KR"/>
                </w:rPr>
                <w:t xml:space="preserve"> </w:t>
              </w:r>
            </w:ins>
          </w:p>
          <w:p w14:paraId="7969E421" w14:textId="52B12D28" w:rsidR="005E3703" w:rsidRDefault="009F5F71">
            <w:pPr>
              <w:jc w:val="both"/>
              <w:rPr>
                <w:ins w:id="70" w:author="Srikanth Nagisetty" w:date="2024-01-23T21:51:00Z"/>
                <w:rFonts w:eastAsia="Malgun Gothic"/>
                <w:lang w:eastAsia="ko-KR"/>
              </w:rPr>
            </w:pPr>
            <w:ins w:id="71" w:author="Srikanth Nagisetty" w:date="2024-01-23T22:13:00Z">
              <w:r>
                <w:rPr>
                  <w:rFonts w:eastAsia="Malgun Gothic"/>
                  <w:lang w:eastAsia="ko-KR"/>
                </w:rPr>
                <w:t>array</w:t>
              </w:r>
              <w:r w:rsidRPr="00AE2DCD">
                <w:rPr>
                  <w:rFonts w:eastAsia="Malgun Gothic"/>
                  <w:vertAlign w:val="superscript"/>
                  <w:lang w:eastAsia="ko-KR"/>
                </w:rPr>
                <w:t xml:space="preserve"> </w:t>
              </w:r>
            </w:ins>
            <w:ins w:id="72" w:author="Srikanth Nagisetty" w:date="2024-01-23T22:02:00Z">
              <w:del w:id="73" w:author="Wang Bin 王宾" w:date="2024-01-31T17:02:00Z">
                <w:r w:rsidR="00BC2322" w:rsidRPr="000E4360" w:rsidDel="00DE0695">
                  <w:rPr>
                    <w:rFonts w:eastAsia="Malgun Gothic"/>
                    <w:highlight w:val="yellow"/>
                    <w:vertAlign w:val="superscript"/>
                    <w:lang w:eastAsia="ko-KR"/>
                    <w:rPrChange w:id="74" w:author="RAGOT Stéphane INNOV/IT-S" w:date="2024-01-30T18:24:00Z">
                      <w:rPr>
                        <w:rFonts w:eastAsia="Malgun Gothic"/>
                        <w:vertAlign w:val="superscript"/>
                        <w:lang w:eastAsia="ko-KR"/>
                      </w:rPr>
                    </w:rPrChange>
                  </w:rPr>
                  <w:delText>[1</w:delText>
                </w:r>
              </w:del>
            </w:ins>
            <w:ins w:id="75" w:author="Srikanth Nagisetty" w:date="2024-01-23T22:04:00Z">
              <w:del w:id="76" w:author="Wang Bin 王宾" w:date="2024-01-31T17:02:00Z">
                <w:r w:rsidR="00212D03" w:rsidRPr="000E4360" w:rsidDel="00DE0695">
                  <w:rPr>
                    <w:rFonts w:eastAsia="Malgun Gothic"/>
                    <w:highlight w:val="yellow"/>
                    <w:vertAlign w:val="superscript"/>
                    <w:lang w:eastAsia="ko-KR"/>
                    <w:rPrChange w:id="77" w:author="RAGOT Stéphane INNOV/IT-S" w:date="2024-01-30T18:24:00Z">
                      <w:rPr>
                        <w:rFonts w:eastAsia="Malgun Gothic"/>
                        <w:vertAlign w:val="superscript"/>
                        <w:lang w:eastAsia="ko-KR"/>
                      </w:rPr>
                    </w:rPrChange>
                  </w:rPr>
                  <w:delText>,2</w:delText>
                </w:r>
              </w:del>
            </w:ins>
            <w:ins w:id="78" w:author="Srikanth Nagisetty" w:date="2024-01-23T22:02:00Z">
              <w:del w:id="79" w:author="Wang Bin 王宾" w:date="2024-01-31T17:02:00Z">
                <w:r w:rsidR="00BC2322" w:rsidRPr="000E4360" w:rsidDel="00DE0695">
                  <w:rPr>
                    <w:rFonts w:eastAsia="Malgun Gothic"/>
                    <w:highlight w:val="yellow"/>
                    <w:vertAlign w:val="superscript"/>
                    <w:lang w:eastAsia="ko-KR"/>
                    <w:rPrChange w:id="80" w:author="RAGOT Stéphane INNOV/IT-S" w:date="2024-01-30T18:24:00Z">
                      <w:rPr>
                        <w:rFonts w:eastAsia="Malgun Gothic"/>
                        <w:vertAlign w:val="superscript"/>
                        <w:lang w:eastAsia="ko-KR"/>
                      </w:rPr>
                    </w:rPrChange>
                  </w:rPr>
                  <w:delText>]</w:delText>
                </w:r>
              </w:del>
            </w:ins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E61AE83" w14:textId="77777777" w:rsidR="005E3703" w:rsidRDefault="005E3703">
            <w:pPr>
              <w:rPr>
                <w:ins w:id="81" w:author="Srikanth Nagisetty" w:date="2024-01-23T21:51:00Z"/>
                <w:lang w:eastAsia="ko-KR"/>
              </w:rPr>
            </w:pPr>
          </w:p>
          <w:p w14:paraId="3470C06A" w14:textId="77777777" w:rsidR="005E3703" w:rsidRPr="00640EBC" w:rsidRDefault="005E3703">
            <w:pPr>
              <w:rPr>
                <w:ins w:id="82" w:author="Srikanth Nagisetty" w:date="2024-01-23T21:51:00Z"/>
                <w:lang w:eastAsia="ko-KR"/>
              </w:rPr>
            </w:pPr>
            <w:ins w:id="83" w:author="Srikanth Nagisetty" w:date="2024-01-23T21:51:00Z">
              <w:r w:rsidRPr="00640EBC">
                <w:rPr>
                  <w:lang w:eastAsia="ko-KR"/>
                </w:rPr>
                <w:t>Top and Bottom</w:t>
              </w:r>
              <w:r>
                <w:rPr>
                  <w:lang w:eastAsia="ko-KR"/>
                </w:rPr>
                <w:t xml:space="preserve"> of Bezel</w:t>
              </w:r>
            </w:ins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649280D7" w14:textId="77777777" w:rsidR="005E3703" w:rsidRDefault="005E3703">
            <w:pPr>
              <w:jc w:val="both"/>
              <w:rPr>
                <w:ins w:id="84" w:author="Srikanth Nagisetty" w:date="2024-01-23T21:51:00Z"/>
                <w:rFonts w:eastAsia="Malgun Gothic"/>
                <w:lang w:eastAsia="ko-KR"/>
              </w:rPr>
            </w:pPr>
            <w:ins w:id="85" w:author="Srikanth Nagisetty" w:date="2024-01-23T21:51:00Z">
              <w:r>
                <w:rPr>
                  <w:rFonts w:eastAsia="Malgun Gothic"/>
                  <w:lang w:eastAsia="ko-KR"/>
                </w:rPr>
                <w:t>12 to 17 cm</w:t>
              </w:r>
            </w:ins>
          </w:p>
        </w:tc>
        <w:tc>
          <w:tcPr>
            <w:tcW w:w="2343" w:type="dxa"/>
            <w:vMerge w:val="restart"/>
            <w:vAlign w:val="center"/>
          </w:tcPr>
          <w:p w14:paraId="6365AC3E" w14:textId="7C506587" w:rsidR="005E3703" w:rsidRDefault="005E3703" w:rsidP="001D184D">
            <w:pPr>
              <w:rPr>
                <w:ins w:id="86" w:author="Srikanth Nagisetty" w:date="2024-01-23T21:51:00Z"/>
                <w:rFonts w:eastAsia="Malgun Gothic"/>
                <w:lang w:eastAsia="ko-KR"/>
              </w:rPr>
            </w:pPr>
            <w:ins w:id="87" w:author="Srikanth Nagisetty" w:date="2024-01-23T21:51:00Z">
              <w:r>
                <w:rPr>
                  <w:rFonts w:eastAsia="Malgun Gothic"/>
                  <w:lang w:eastAsia="ko-KR"/>
                </w:rPr>
                <w:t>Omni-directional or Cardio</w:t>
              </w:r>
            </w:ins>
            <w:ins w:id="88" w:author="RAGOT Stéphane INNOV/IT-S" w:date="2024-01-30T18:27:00Z">
              <w:r w:rsidR="000E4360">
                <w:rPr>
                  <w:rFonts w:eastAsia="Malgun Gothic"/>
                  <w:lang w:eastAsia="ko-KR"/>
                </w:rPr>
                <w:t>i</w:t>
              </w:r>
            </w:ins>
            <w:ins w:id="89" w:author="Srikanth Nagisetty" w:date="2024-01-23T21:51:00Z">
              <w:r>
                <w:rPr>
                  <w:rFonts w:eastAsia="Malgun Gothic"/>
                  <w:lang w:eastAsia="ko-KR"/>
                </w:rPr>
                <w:t>d</w:t>
              </w:r>
            </w:ins>
          </w:p>
        </w:tc>
      </w:tr>
      <w:tr w:rsidR="005E3703" w14:paraId="53805F18" w14:textId="77777777" w:rsidTr="00FC0788">
        <w:trPr>
          <w:trHeight w:val="20"/>
          <w:ins w:id="90" w:author="Srikanth Nagisetty" w:date="2024-01-23T21:51:00Z"/>
        </w:trPr>
        <w:tc>
          <w:tcPr>
            <w:tcW w:w="2438" w:type="dxa"/>
            <w:vMerge/>
          </w:tcPr>
          <w:p w14:paraId="2D6CFD82" w14:textId="77777777" w:rsidR="005E3703" w:rsidRDefault="005E3703">
            <w:pPr>
              <w:jc w:val="both"/>
              <w:rPr>
                <w:ins w:id="91" w:author="Srikanth Nagisetty" w:date="2024-01-23T21:51:00Z"/>
                <w:rFonts w:eastAsia="Malgun Gothic"/>
                <w:lang w:eastAsia="ko-KR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49461C7F" w14:textId="77777777" w:rsidR="005E3703" w:rsidRDefault="005E3703">
            <w:pPr>
              <w:pStyle w:val="ListParagraph"/>
              <w:numPr>
                <w:ilvl w:val="0"/>
                <w:numId w:val="0"/>
              </w:numPr>
              <w:ind w:left="1"/>
              <w:rPr>
                <w:ins w:id="92" w:author="Srikanth Nagisetty" w:date="2024-01-23T21:51:00Z"/>
                <w:lang w:eastAsia="ko-KR"/>
              </w:rPr>
            </w:pPr>
            <w:ins w:id="93" w:author="Srikanth Nagisetty" w:date="2024-01-23T21:51:00Z">
              <w:r>
                <w:rPr>
                  <w:lang w:eastAsia="ko-KR"/>
                </w:rPr>
                <w:t>Bottom of Bezel and rear facing</w:t>
              </w:r>
            </w:ins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21C01DCA" w14:textId="77777777" w:rsidR="005E3703" w:rsidRDefault="005E3703">
            <w:pPr>
              <w:jc w:val="both"/>
              <w:rPr>
                <w:ins w:id="94" w:author="Srikanth Nagisetty" w:date="2024-01-23T21:51:00Z"/>
                <w:rFonts w:eastAsia="Malgun Gothic"/>
                <w:lang w:eastAsia="ko-KR"/>
              </w:rPr>
            </w:pPr>
            <w:ins w:id="95" w:author="Srikanth Nagisetty" w:date="2024-01-23T21:51:00Z">
              <w:r>
                <w:rPr>
                  <w:rFonts w:eastAsia="Malgun Gothic"/>
                  <w:lang w:eastAsia="ko-KR"/>
                </w:rPr>
                <w:t>10 to 15 cm</w:t>
              </w:r>
            </w:ins>
          </w:p>
        </w:tc>
        <w:tc>
          <w:tcPr>
            <w:tcW w:w="2343" w:type="dxa"/>
            <w:vMerge/>
          </w:tcPr>
          <w:p w14:paraId="62438634" w14:textId="77777777" w:rsidR="005E3703" w:rsidRDefault="005E3703">
            <w:pPr>
              <w:jc w:val="both"/>
              <w:rPr>
                <w:ins w:id="96" w:author="Srikanth Nagisetty" w:date="2024-01-23T21:51:00Z"/>
                <w:rFonts w:eastAsia="Malgun Gothic"/>
                <w:lang w:eastAsia="ko-KR"/>
              </w:rPr>
            </w:pPr>
          </w:p>
        </w:tc>
      </w:tr>
      <w:tr w:rsidR="005E3703" w14:paraId="2479D379" w14:textId="77777777" w:rsidTr="005A0C6B">
        <w:trPr>
          <w:ins w:id="97" w:author="Srikanth Nagisetty" w:date="2024-01-23T21:51:00Z"/>
        </w:trPr>
        <w:tc>
          <w:tcPr>
            <w:tcW w:w="2438" w:type="dxa"/>
          </w:tcPr>
          <w:p w14:paraId="7ECCEC43" w14:textId="3B7FC074" w:rsidR="005E3703" w:rsidRDefault="005E3703">
            <w:pPr>
              <w:jc w:val="both"/>
              <w:rPr>
                <w:ins w:id="98" w:author="Srikanth Nagisetty" w:date="2024-01-23T21:51:00Z"/>
                <w:rFonts w:eastAsia="Malgun Gothic"/>
                <w:lang w:eastAsia="ko-KR"/>
              </w:rPr>
            </w:pPr>
            <w:ins w:id="99" w:author="Srikanth Nagisetty" w:date="2024-01-23T21:51:00Z">
              <w:r>
                <w:rPr>
                  <w:rFonts w:eastAsia="Malgun Gothic"/>
                  <w:lang w:eastAsia="ko-KR"/>
                </w:rPr>
                <w:t>Triple Microphone</w:t>
              </w:r>
            </w:ins>
            <w:ins w:id="100" w:author="Srikanth Nagisetty" w:date="2024-01-23T22:01:00Z">
              <w:r w:rsidR="00A73431">
                <w:rPr>
                  <w:rFonts w:eastAsia="Malgun Gothic"/>
                  <w:lang w:eastAsia="ko-KR"/>
                </w:rPr>
                <w:t xml:space="preserve"> </w:t>
              </w:r>
            </w:ins>
            <w:ins w:id="101" w:author="Srikanth Nagisetty" w:date="2024-01-23T22:13:00Z">
              <w:r w:rsidR="009F5F71">
                <w:rPr>
                  <w:rFonts w:eastAsia="Malgun Gothic"/>
                  <w:lang w:eastAsia="ko-KR"/>
                </w:rPr>
                <w:t>array</w:t>
              </w:r>
              <w:r w:rsidR="009F5F71" w:rsidRPr="00AE2DCD">
                <w:rPr>
                  <w:rFonts w:eastAsia="Malgun Gothic"/>
                  <w:vertAlign w:val="superscript"/>
                  <w:lang w:eastAsia="ko-KR"/>
                </w:rPr>
                <w:t xml:space="preserve"> </w:t>
              </w:r>
            </w:ins>
            <w:ins w:id="102" w:author="Srikanth Nagisetty" w:date="2024-01-23T21:57:00Z">
              <w:del w:id="103" w:author="Wang Bin 王宾" w:date="2024-01-31T17:02:00Z">
                <w:r w:rsidR="0037415E" w:rsidRPr="000E4360" w:rsidDel="00DE0695">
                  <w:rPr>
                    <w:rFonts w:eastAsia="Malgun Gothic"/>
                    <w:highlight w:val="yellow"/>
                    <w:vertAlign w:val="superscript"/>
                    <w:lang w:eastAsia="ko-KR"/>
                    <w:rPrChange w:id="104" w:author="RAGOT Stéphane INNOV/IT-S" w:date="2024-01-30T18:24:00Z">
                      <w:rPr>
                        <w:rFonts w:eastAsia="Malgun Gothic"/>
                        <w:vertAlign w:val="superscript"/>
                        <w:lang w:eastAsia="ko-KR"/>
                      </w:rPr>
                    </w:rPrChange>
                  </w:rPr>
                  <w:delText>[</w:delText>
                </w:r>
              </w:del>
            </w:ins>
            <w:ins w:id="105" w:author="Srikanth Nagisetty" w:date="2024-01-23T22:04:00Z">
              <w:del w:id="106" w:author="Wang Bin 王宾" w:date="2024-01-31T17:02:00Z">
                <w:r w:rsidR="00212D03" w:rsidRPr="000E4360" w:rsidDel="00DE0695">
                  <w:rPr>
                    <w:rFonts w:eastAsia="Malgun Gothic"/>
                    <w:highlight w:val="yellow"/>
                    <w:vertAlign w:val="superscript"/>
                    <w:lang w:eastAsia="ko-KR"/>
                    <w:rPrChange w:id="107" w:author="RAGOT Stéphane INNOV/IT-S" w:date="2024-01-30T18:24:00Z">
                      <w:rPr>
                        <w:rFonts w:eastAsia="Malgun Gothic"/>
                        <w:vertAlign w:val="superscript"/>
                        <w:lang w:eastAsia="ko-KR"/>
                      </w:rPr>
                    </w:rPrChange>
                  </w:rPr>
                  <w:delText>3</w:delText>
                </w:r>
              </w:del>
            </w:ins>
            <w:ins w:id="108" w:author="Srikanth Nagisetty" w:date="2024-01-23T21:57:00Z">
              <w:del w:id="109" w:author="Wang Bin 王宾" w:date="2024-01-31T17:02:00Z">
                <w:r w:rsidR="0037415E" w:rsidRPr="000E4360" w:rsidDel="00DE0695">
                  <w:rPr>
                    <w:rFonts w:eastAsia="Malgun Gothic"/>
                    <w:highlight w:val="yellow"/>
                    <w:vertAlign w:val="superscript"/>
                    <w:lang w:eastAsia="ko-KR"/>
                    <w:rPrChange w:id="110" w:author="RAGOT Stéphane INNOV/IT-S" w:date="2024-01-30T18:24:00Z">
                      <w:rPr>
                        <w:rFonts w:eastAsia="Malgun Gothic"/>
                        <w:vertAlign w:val="superscript"/>
                        <w:lang w:eastAsia="ko-KR"/>
                      </w:rPr>
                    </w:rPrChange>
                  </w:rPr>
                  <w:delText>]</w:delText>
                </w:r>
              </w:del>
            </w:ins>
          </w:p>
        </w:tc>
        <w:tc>
          <w:tcPr>
            <w:tcW w:w="2802" w:type="dxa"/>
          </w:tcPr>
          <w:p w14:paraId="1690D0A9" w14:textId="77777777" w:rsidR="005E3703" w:rsidRDefault="005E3703">
            <w:pPr>
              <w:jc w:val="both"/>
              <w:rPr>
                <w:ins w:id="111" w:author="Srikanth Nagisetty" w:date="2024-01-23T21:51:00Z"/>
                <w:rFonts w:eastAsia="Malgun Gothic"/>
                <w:lang w:eastAsia="ko-KR"/>
              </w:rPr>
            </w:pPr>
            <w:ins w:id="112" w:author="Srikanth Nagisetty" w:date="2024-01-23T21:51:00Z">
              <w:r>
                <w:rPr>
                  <w:rFonts w:eastAsia="Malgun Gothic"/>
                  <w:lang w:eastAsia="ko-KR"/>
                </w:rPr>
                <w:t>Top, Bottom of Bezel and Rear Facing</w:t>
              </w:r>
            </w:ins>
          </w:p>
        </w:tc>
        <w:tc>
          <w:tcPr>
            <w:tcW w:w="1436" w:type="dxa"/>
          </w:tcPr>
          <w:p w14:paraId="4CA1A2DC" w14:textId="77777777" w:rsidR="005E3703" w:rsidRDefault="005E3703">
            <w:pPr>
              <w:jc w:val="both"/>
              <w:rPr>
                <w:ins w:id="113" w:author="Srikanth Nagisetty" w:date="2024-01-23T21:51:00Z"/>
                <w:rFonts w:eastAsia="Malgun Gothic"/>
                <w:lang w:eastAsia="ko-KR"/>
              </w:rPr>
            </w:pPr>
            <w:ins w:id="114" w:author="Srikanth Nagisetty" w:date="2024-01-23T21:51:00Z">
              <w:r>
                <w:rPr>
                  <w:rFonts w:eastAsia="Malgun Gothic"/>
                  <w:lang w:eastAsia="ko-KR"/>
                </w:rPr>
                <w:t>5 to 17 cm</w:t>
              </w:r>
            </w:ins>
          </w:p>
        </w:tc>
        <w:tc>
          <w:tcPr>
            <w:tcW w:w="2343" w:type="dxa"/>
          </w:tcPr>
          <w:p w14:paraId="6FF1A5FD" w14:textId="77777777" w:rsidR="005E3703" w:rsidRDefault="005E3703">
            <w:pPr>
              <w:jc w:val="both"/>
              <w:rPr>
                <w:ins w:id="115" w:author="Srikanth Nagisetty" w:date="2024-01-23T21:51:00Z"/>
                <w:rFonts w:eastAsia="Malgun Gothic"/>
                <w:lang w:eastAsia="ko-KR"/>
              </w:rPr>
            </w:pPr>
            <w:ins w:id="116" w:author="Srikanth Nagisetty" w:date="2024-01-23T21:51:00Z">
              <w:r>
                <w:rPr>
                  <w:rFonts w:eastAsia="Malgun Gothic"/>
                  <w:lang w:eastAsia="ko-KR"/>
                </w:rPr>
                <w:t xml:space="preserve">Omni-direction, </w:t>
              </w:r>
              <w:proofErr w:type="spellStart"/>
              <w:r>
                <w:rPr>
                  <w:rFonts w:eastAsia="Malgun Gothic"/>
                  <w:lang w:eastAsia="ko-KR"/>
                </w:rPr>
                <w:t>Cardiod</w:t>
              </w:r>
              <w:proofErr w:type="spellEnd"/>
              <w:r>
                <w:rPr>
                  <w:rFonts w:eastAsia="Malgun Gothic"/>
                  <w:lang w:eastAsia="ko-KR"/>
                </w:rPr>
                <w:t>, directional</w:t>
              </w:r>
            </w:ins>
          </w:p>
        </w:tc>
      </w:tr>
      <w:tr w:rsidR="005E3703" w14:paraId="17AD49C4" w14:textId="77777777" w:rsidTr="005A0C6B">
        <w:trPr>
          <w:ins w:id="117" w:author="Srikanth Nagisetty" w:date="2024-01-23T21:51:00Z"/>
        </w:trPr>
        <w:tc>
          <w:tcPr>
            <w:tcW w:w="2438" w:type="dxa"/>
          </w:tcPr>
          <w:p w14:paraId="70B28678" w14:textId="2BE7C9C5" w:rsidR="005E3703" w:rsidRDefault="005E3703">
            <w:pPr>
              <w:jc w:val="both"/>
              <w:rPr>
                <w:ins w:id="118" w:author="Srikanth Nagisetty" w:date="2024-01-23T21:51:00Z"/>
                <w:rFonts w:eastAsia="Malgun Gothic"/>
                <w:lang w:eastAsia="ko-KR"/>
              </w:rPr>
            </w:pPr>
            <w:ins w:id="119" w:author="Srikanth Nagisetty" w:date="2024-01-23T21:51:00Z">
              <w:r>
                <w:rPr>
                  <w:rFonts w:eastAsia="Malgun Gothic"/>
                  <w:lang w:eastAsia="ko-KR"/>
                </w:rPr>
                <w:t>Quad Microphone</w:t>
              </w:r>
            </w:ins>
            <w:ins w:id="120" w:author="Srikanth Nagisetty" w:date="2024-01-23T22:01:00Z">
              <w:r w:rsidR="00A73431">
                <w:rPr>
                  <w:rFonts w:eastAsia="Malgun Gothic"/>
                  <w:lang w:eastAsia="ko-KR"/>
                </w:rPr>
                <w:t xml:space="preserve"> </w:t>
              </w:r>
            </w:ins>
            <w:ins w:id="121" w:author="Srikanth Nagisetty" w:date="2024-01-23T22:13:00Z">
              <w:r w:rsidR="009F5F71">
                <w:rPr>
                  <w:rFonts w:eastAsia="Malgun Gothic"/>
                  <w:lang w:eastAsia="ko-KR"/>
                </w:rPr>
                <w:t>array</w:t>
              </w:r>
              <w:r w:rsidR="009F5F71" w:rsidRPr="00AE2DCD">
                <w:rPr>
                  <w:rFonts w:eastAsia="Malgun Gothic"/>
                  <w:vertAlign w:val="superscript"/>
                  <w:lang w:eastAsia="ko-KR"/>
                </w:rPr>
                <w:t xml:space="preserve"> </w:t>
              </w:r>
            </w:ins>
            <w:ins w:id="122" w:author="Srikanth Nagisetty" w:date="2024-01-23T22:01:00Z">
              <w:del w:id="123" w:author="Wang Bin 王宾" w:date="2024-01-31T17:02:00Z">
                <w:r w:rsidR="00A73431" w:rsidRPr="000E4360" w:rsidDel="00DE0695">
                  <w:rPr>
                    <w:rFonts w:eastAsia="Malgun Gothic"/>
                    <w:highlight w:val="yellow"/>
                    <w:vertAlign w:val="superscript"/>
                    <w:lang w:eastAsia="ko-KR"/>
                    <w:rPrChange w:id="124" w:author="RAGOT Stéphane INNOV/IT-S" w:date="2024-01-30T18:24:00Z">
                      <w:rPr>
                        <w:rFonts w:eastAsia="Malgun Gothic"/>
                        <w:vertAlign w:val="superscript"/>
                        <w:lang w:eastAsia="ko-KR"/>
                      </w:rPr>
                    </w:rPrChange>
                  </w:rPr>
                  <w:delText>[4</w:delText>
                </w:r>
              </w:del>
            </w:ins>
            <w:ins w:id="125" w:author="Srikanth Nagisetty" w:date="2024-01-23T22:04:00Z">
              <w:del w:id="126" w:author="Wang Bin 王宾" w:date="2024-01-31T17:02:00Z">
                <w:r w:rsidR="00212D03" w:rsidRPr="000E4360" w:rsidDel="00DE0695">
                  <w:rPr>
                    <w:rFonts w:eastAsia="Malgun Gothic"/>
                    <w:highlight w:val="yellow"/>
                    <w:vertAlign w:val="superscript"/>
                    <w:lang w:eastAsia="ko-KR"/>
                    <w:rPrChange w:id="127" w:author="RAGOT Stéphane INNOV/IT-S" w:date="2024-01-30T18:24:00Z">
                      <w:rPr>
                        <w:rFonts w:eastAsia="Malgun Gothic"/>
                        <w:vertAlign w:val="superscript"/>
                        <w:lang w:eastAsia="ko-KR"/>
                      </w:rPr>
                    </w:rPrChange>
                  </w:rPr>
                  <w:delText>,5</w:delText>
                </w:r>
              </w:del>
            </w:ins>
            <w:ins w:id="128" w:author="Srikanth Nagisetty" w:date="2024-01-23T22:01:00Z">
              <w:del w:id="129" w:author="Wang Bin 王宾" w:date="2024-01-31T17:02:00Z">
                <w:r w:rsidR="00A73431" w:rsidRPr="000E4360" w:rsidDel="00DE0695">
                  <w:rPr>
                    <w:rFonts w:eastAsia="Malgun Gothic"/>
                    <w:highlight w:val="yellow"/>
                    <w:vertAlign w:val="superscript"/>
                    <w:lang w:eastAsia="ko-KR"/>
                    <w:rPrChange w:id="130" w:author="RAGOT Stéphane INNOV/IT-S" w:date="2024-01-30T18:24:00Z">
                      <w:rPr>
                        <w:rFonts w:eastAsia="Malgun Gothic"/>
                        <w:vertAlign w:val="superscript"/>
                        <w:lang w:eastAsia="ko-KR"/>
                      </w:rPr>
                    </w:rPrChange>
                  </w:rPr>
                  <w:delText>]</w:delText>
                </w:r>
              </w:del>
            </w:ins>
          </w:p>
        </w:tc>
        <w:tc>
          <w:tcPr>
            <w:tcW w:w="2802" w:type="dxa"/>
          </w:tcPr>
          <w:p w14:paraId="0BDDAEAB" w14:textId="77777777" w:rsidR="005E3703" w:rsidRDefault="005E3703">
            <w:pPr>
              <w:jc w:val="both"/>
              <w:rPr>
                <w:ins w:id="131" w:author="Srikanth Nagisetty" w:date="2024-01-23T21:51:00Z"/>
                <w:rFonts w:eastAsia="Malgun Gothic"/>
                <w:lang w:eastAsia="ko-KR"/>
              </w:rPr>
            </w:pPr>
            <w:ins w:id="132" w:author="Srikanth Nagisetty" w:date="2024-01-23T21:51:00Z">
              <w:r>
                <w:rPr>
                  <w:rFonts w:eastAsia="Malgun Gothic"/>
                  <w:lang w:eastAsia="ko-KR"/>
                </w:rPr>
                <w:t>Top, Dual Bottom of Bezel and Rear Facing</w:t>
              </w:r>
            </w:ins>
          </w:p>
        </w:tc>
        <w:tc>
          <w:tcPr>
            <w:tcW w:w="1436" w:type="dxa"/>
          </w:tcPr>
          <w:p w14:paraId="5282A060" w14:textId="77777777" w:rsidR="005E3703" w:rsidRDefault="005E3703">
            <w:pPr>
              <w:jc w:val="both"/>
              <w:rPr>
                <w:ins w:id="133" w:author="Srikanth Nagisetty" w:date="2024-01-23T21:51:00Z"/>
                <w:rFonts w:eastAsia="Malgun Gothic"/>
                <w:lang w:eastAsia="ko-KR"/>
              </w:rPr>
            </w:pPr>
            <w:ins w:id="134" w:author="Srikanth Nagisetty" w:date="2024-01-23T21:51:00Z">
              <w:r>
                <w:rPr>
                  <w:rFonts w:eastAsia="Malgun Gothic"/>
                  <w:lang w:eastAsia="ko-KR"/>
                </w:rPr>
                <w:t>5 to 17 cm</w:t>
              </w:r>
            </w:ins>
          </w:p>
        </w:tc>
        <w:tc>
          <w:tcPr>
            <w:tcW w:w="2343" w:type="dxa"/>
          </w:tcPr>
          <w:p w14:paraId="784F5CF0" w14:textId="77777777" w:rsidR="005E3703" w:rsidRDefault="005E3703">
            <w:pPr>
              <w:jc w:val="both"/>
              <w:rPr>
                <w:ins w:id="135" w:author="Srikanth Nagisetty" w:date="2024-01-23T21:51:00Z"/>
                <w:rFonts w:eastAsia="Malgun Gothic"/>
                <w:lang w:eastAsia="ko-KR"/>
              </w:rPr>
            </w:pPr>
            <w:ins w:id="136" w:author="Srikanth Nagisetty" w:date="2024-01-23T21:51:00Z">
              <w:r>
                <w:rPr>
                  <w:rFonts w:eastAsia="Malgun Gothic"/>
                  <w:lang w:eastAsia="ko-KR"/>
                </w:rPr>
                <w:t xml:space="preserve">Omni-direction, </w:t>
              </w:r>
              <w:proofErr w:type="spellStart"/>
              <w:r>
                <w:rPr>
                  <w:rFonts w:eastAsia="Malgun Gothic"/>
                  <w:lang w:eastAsia="ko-KR"/>
                </w:rPr>
                <w:t>Cardiod</w:t>
              </w:r>
              <w:proofErr w:type="spellEnd"/>
              <w:r>
                <w:rPr>
                  <w:rFonts w:eastAsia="Malgun Gothic"/>
                  <w:lang w:eastAsia="ko-KR"/>
                </w:rPr>
                <w:t>, directional</w:t>
              </w:r>
            </w:ins>
          </w:p>
        </w:tc>
      </w:tr>
    </w:tbl>
    <w:p w14:paraId="6DF3B14D" w14:textId="77777777" w:rsidR="005E3703" w:rsidRDefault="005E3703" w:rsidP="005E3703">
      <w:pPr>
        <w:jc w:val="both"/>
        <w:rPr>
          <w:ins w:id="137" w:author="Srikanth Nagisetty" w:date="2024-01-23T21:51:00Z"/>
          <w:rFonts w:eastAsia="Malgun Gothic"/>
          <w:lang w:eastAsia="ko-KR"/>
        </w:rPr>
      </w:pPr>
    </w:p>
    <w:p w14:paraId="38E5D3A7" w14:textId="619E1F38" w:rsidR="005E3703" w:rsidRDefault="005E3703" w:rsidP="005E3703">
      <w:pPr>
        <w:jc w:val="both"/>
        <w:rPr>
          <w:ins w:id="138" w:author="Srikanth Nagisetty" w:date="2024-01-23T21:53:00Z"/>
          <w:rFonts w:eastAsia="等线"/>
          <w:lang w:eastAsia="zh-CN"/>
        </w:rPr>
      </w:pPr>
      <w:ins w:id="139" w:author="Srikanth Nagisetty" w:date="2024-01-23T21:51:00Z">
        <w:r>
          <w:rPr>
            <w:rFonts w:eastAsia="Malgun Gothic"/>
            <w:lang w:eastAsia="ko-KR"/>
          </w:rPr>
          <w:t xml:space="preserve">Microphones with 3cm stereo spacing </w:t>
        </w:r>
      </w:ins>
      <w:ins w:id="140" w:author="Srikanth Nagisetty" w:date="2024-01-23T17:49:00Z">
        <w:r w:rsidR="004E7707">
          <w:rPr>
            <w:rFonts w:eastAsia="Malgun Gothic"/>
            <w:lang w:eastAsia="ko-KR"/>
          </w:rPr>
          <w:t>are</w:t>
        </w:r>
      </w:ins>
      <w:ins w:id="141" w:author="Srikanth Nagisetty" w:date="2024-01-23T21:51:00Z">
        <w:r>
          <w:rPr>
            <w:rFonts w:eastAsia="Malgun Gothic"/>
            <w:lang w:eastAsia="ko-KR"/>
          </w:rPr>
          <w:t xml:space="preserve"> usually located at the bottom of the bezel</w:t>
        </w:r>
      </w:ins>
      <w:ins w:id="142" w:author="Srikanth Nagisetty" w:date="2024-01-23T22:16:00Z">
        <w:r w:rsidR="00BB05F7">
          <w:rPr>
            <w:rFonts w:eastAsia="Malgun Gothic"/>
            <w:lang w:eastAsia="ko-KR"/>
          </w:rPr>
          <w:t xml:space="preserve"> (left and right </w:t>
        </w:r>
      </w:ins>
      <w:ins w:id="143" w:author="Srikanth Nagisetty" w:date="2024-01-23T22:17:00Z">
        <w:r w:rsidR="00552FEA">
          <w:rPr>
            <w:rFonts w:eastAsia="Malgun Gothic"/>
            <w:lang w:eastAsia="ko-KR"/>
          </w:rPr>
          <w:t xml:space="preserve">side </w:t>
        </w:r>
      </w:ins>
      <w:ins w:id="144" w:author="Srikanth Nagisetty" w:date="2024-01-23T22:16:00Z">
        <w:r w:rsidR="00BB05F7">
          <w:rPr>
            <w:rFonts w:eastAsia="Malgun Gothic"/>
            <w:lang w:eastAsia="ko-KR"/>
          </w:rPr>
          <w:t xml:space="preserve">of </w:t>
        </w:r>
      </w:ins>
      <w:ins w:id="145" w:author="Srikanth Nagisetty" w:date="2024-01-23T22:17:00Z">
        <w:r w:rsidR="009A1CE9">
          <w:rPr>
            <w:rFonts w:eastAsia="Malgun Gothic"/>
            <w:lang w:eastAsia="ko-KR"/>
          </w:rPr>
          <w:t>USB C-P</w:t>
        </w:r>
      </w:ins>
      <w:ins w:id="146" w:author="Srikanth Nagisetty" w:date="2024-01-23T22:16:00Z">
        <w:r w:rsidR="00BB05F7">
          <w:rPr>
            <w:rFonts w:eastAsia="Malgun Gothic"/>
            <w:lang w:eastAsia="ko-KR"/>
          </w:rPr>
          <w:t>ort)</w:t>
        </w:r>
      </w:ins>
      <w:ins w:id="147" w:author="Srikanth Nagisetty" w:date="2024-01-23T21:51:00Z">
        <w:r>
          <w:rPr>
            <w:rFonts w:eastAsia="Malgun Gothic"/>
            <w:lang w:eastAsia="ko-KR"/>
          </w:rPr>
          <w:t xml:space="preserve">, while the larger spacing is achieved with a combination of top, </w:t>
        </w:r>
        <w:r>
          <w:rPr>
            <w:rFonts w:eastAsia="Malgun Gothic"/>
            <w:lang w:eastAsia="ko-KR"/>
          </w:rPr>
          <w:lastRenderedPageBreak/>
          <w:t xml:space="preserve">bottom bezel microphone and/or rear facing microphone. Because the user can operate and hold the device in a variety of ways, </w:t>
        </w:r>
      </w:ins>
      <w:ins w:id="148" w:author="Srikanth Nagisetty" w:date="2024-01-23T17:50:00Z">
        <w:r w:rsidR="00E20FF3">
          <w:rPr>
            <w:rFonts w:eastAsia="Malgun Gothic"/>
            <w:lang w:eastAsia="ko-KR"/>
          </w:rPr>
          <w:t xml:space="preserve">a </w:t>
        </w:r>
      </w:ins>
      <w:ins w:id="149" w:author="Srikanth Nagisetty" w:date="2024-01-23T21:51:00Z">
        <w:r>
          <w:rPr>
            <w:rFonts w:eastAsia="Malgun Gothic"/>
            <w:lang w:eastAsia="ko-KR"/>
          </w:rPr>
          <w:t xml:space="preserve">combination of these microphones can be activated for </w:t>
        </w:r>
      </w:ins>
      <w:ins w:id="150" w:author="Srikanth Nagisetty" w:date="2024-01-23T22:18:00Z">
        <w:r w:rsidR="00B931F0">
          <w:rPr>
            <w:rFonts w:eastAsia="Malgun Gothic"/>
            <w:lang w:eastAsia="ko-KR"/>
          </w:rPr>
          <w:t xml:space="preserve">stereo </w:t>
        </w:r>
      </w:ins>
      <w:ins w:id="151" w:author="Srikanth Nagisetty" w:date="2024-01-23T21:51:00Z">
        <w:r>
          <w:rPr>
            <w:rFonts w:eastAsia="Malgun Gothic"/>
            <w:lang w:eastAsia="ko-KR"/>
          </w:rPr>
          <w:t xml:space="preserve">voice communication and efficient capturing configuration is possible </w:t>
        </w:r>
        <w:r>
          <w:rPr>
            <w:rFonts w:eastAsia="等线"/>
            <w:lang w:eastAsia="zh-CN"/>
          </w:rPr>
          <w:t>w</w:t>
        </w:r>
        <w:r w:rsidRPr="00C23ED6">
          <w:rPr>
            <w:rFonts w:eastAsia="等线"/>
            <w:lang w:eastAsia="zh-CN"/>
          </w:rPr>
          <w:t>ith advancements in audio processing</w:t>
        </w:r>
        <w:bookmarkStart w:id="152" w:name="OLE_LINK9"/>
        <w:r>
          <w:rPr>
            <w:rFonts w:eastAsia="等线"/>
            <w:lang w:eastAsia="zh-CN"/>
          </w:rPr>
          <w:t xml:space="preserve"> </w:t>
        </w:r>
      </w:ins>
      <w:ins w:id="153" w:author="Srikanth Nagisetty" w:date="2024-01-23T22:18:00Z">
        <w:r w:rsidR="00B931F0">
          <w:rPr>
            <w:rFonts w:eastAsia="等线"/>
            <w:lang w:eastAsia="zh-CN"/>
          </w:rPr>
          <w:t>by means of</w:t>
        </w:r>
      </w:ins>
      <w:ins w:id="154" w:author="Srikanth Nagisetty" w:date="2024-01-23T21:51:00Z">
        <w:r>
          <w:rPr>
            <w:rFonts w:eastAsia="等线"/>
            <w:lang w:eastAsia="zh-CN"/>
          </w:rPr>
          <w:t xml:space="preserve"> </w:t>
        </w:r>
        <w:r w:rsidRPr="00C23ED6">
          <w:rPr>
            <w:rFonts w:eastAsia="等线"/>
            <w:lang w:eastAsia="zh-CN"/>
          </w:rPr>
          <w:t xml:space="preserve">fine-tune </w:t>
        </w:r>
        <w:r>
          <w:rPr>
            <w:rFonts w:eastAsia="等线"/>
            <w:lang w:eastAsia="zh-CN"/>
          </w:rPr>
          <w:t xml:space="preserve">of </w:t>
        </w:r>
        <w:r w:rsidRPr="00C23ED6">
          <w:rPr>
            <w:rFonts w:eastAsia="等线"/>
            <w:lang w:eastAsia="zh-CN"/>
          </w:rPr>
          <w:t xml:space="preserve">audio </w:t>
        </w:r>
        <w:bookmarkStart w:id="155" w:name="OLE_LINK2"/>
        <w:r w:rsidRPr="00C23ED6">
          <w:rPr>
            <w:rFonts w:eastAsia="等线"/>
            <w:lang w:eastAsia="zh-CN"/>
          </w:rPr>
          <w:t xml:space="preserve">signals through </w:t>
        </w:r>
        <w:r>
          <w:rPr>
            <w:rFonts w:eastAsia="等线"/>
            <w:lang w:eastAsia="zh-CN"/>
          </w:rPr>
          <w:t>pre-</w:t>
        </w:r>
        <w:r w:rsidRPr="00C23ED6">
          <w:rPr>
            <w:rFonts w:eastAsia="等线"/>
            <w:lang w:eastAsia="zh-CN"/>
          </w:rPr>
          <w:t>processing</w:t>
        </w:r>
      </w:ins>
      <w:bookmarkEnd w:id="155"/>
      <w:ins w:id="156" w:author="Srikanth Nagisetty" w:date="2024-01-23T17:50:00Z">
        <w:r w:rsidR="00422556">
          <w:rPr>
            <w:rFonts w:eastAsia="等线"/>
            <w:lang w:eastAsia="zh-CN"/>
          </w:rPr>
          <w:t xml:space="preserve"> which </w:t>
        </w:r>
      </w:ins>
      <w:ins w:id="157" w:author="Srikanth Nagisetty" w:date="2024-01-23T21:51:00Z">
        <w:r w:rsidRPr="00C23ED6">
          <w:rPr>
            <w:rFonts w:eastAsia="等线"/>
            <w:lang w:eastAsia="zh-CN"/>
          </w:rPr>
          <w:t>offers great potential for enhancing stereo performance</w:t>
        </w:r>
        <w:bookmarkEnd w:id="152"/>
        <w:r>
          <w:rPr>
            <w:rFonts w:eastAsia="等线"/>
            <w:lang w:eastAsia="zh-CN"/>
          </w:rPr>
          <w:t xml:space="preserve"> for different </w:t>
        </w:r>
      </w:ins>
      <w:ins w:id="158" w:author="Srikanth Nagisetty" w:date="2024-01-23T22:19:00Z">
        <w:r w:rsidR="00E66371">
          <w:rPr>
            <w:rFonts w:eastAsia="等线"/>
            <w:lang w:eastAsia="zh-CN"/>
          </w:rPr>
          <w:t xml:space="preserve">user end consumption </w:t>
        </w:r>
      </w:ins>
      <w:ins w:id="159" w:author="Srikanth Nagisetty" w:date="2024-01-23T21:51:00Z">
        <w:r>
          <w:rPr>
            <w:rFonts w:eastAsia="等线"/>
            <w:lang w:eastAsia="zh-CN"/>
          </w:rPr>
          <w:t xml:space="preserve">scenarios such as loudspeaker </w:t>
        </w:r>
      </w:ins>
      <w:ins w:id="160" w:author="Srikanth Nagisetty" w:date="2024-01-23T22:13:00Z">
        <w:r w:rsidR="00255BB5">
          <w:rPr>
            <w:rFonts w:eastAsia="等线"/>
            <w:lang w:eastAsia="zh-CN"/>
          </w:rPr>
          <w:t>and/or</w:t>
        </w:r>
      </w:ins>
      <w:ins w:id="161" w:author="Srikanth Nagisetty" w:date="2024-01-23T21:51:00Z">
        <w:r>
          <w:rPr>
            <w:rFonts w:eastAsia="等线"/>
            <w:lang w:eastAsia="zh-CN"/>
          </w:rPr>
          <w:t xml:space="preserve"> </w:t>
        </w:r>
        <w:commentRangeStart w:id="162"/>
        <w:r>
          <w:rPr>
            <w:rFonts w:eastAsia="等线"/>
            <w:lang w:eastAsia="zh-CN"/>
          </w:rPr>
          <w:t>headphones</w:t>
        </w:r>
      </w:ins>
      <w:commentRangeEnd w:id="162"/>
      <w:r w:rsidR="00811721">
        <w:rPr>
          <w:rStyle w:val="CommentReference"/>
          <w:rFonts w:eastAsia="Times New Roman" w:cs="Times New Roman"/>
          <w:lang w:val="en-GB" w:eastAsia="en-US"/>
        </w:rPr>
        <w:commentReference w:id="162"/>
      </w:r>
      <w:ins w:id="163" w:author="Srikanth Nagisetty" w:date="2024-01-23T21:51:00Z">
        <w:r w:rsidRPr="00C23ED6">
          <w:rPr>
            <w:rFonts w:eastAsia="等线"/>
            <w:lang w:eastAsia="zh-CN"/>
          </w:rPr>
          <w:t>.</w:t>
        </w:r>
      </w:ins>
    </w:p>
    <w:p w14:paraId="2D14869C" w14:textId="77777777" w:rsidR="00002762" w:rsidRPr="00696104" w:rsidRDefault="00002762" w:rsidP="005E3703">
      <w:pPr>
        <w:jc w:val="both"/>
        <w:rPr>
          <w:ins w:id="164" w:author="Srikanth Nagisetty" w:date="2024-01-23T21:51:00Z"/>
          <w:rFonts w:eastAsia="Malgun Gothic"/>
          <w:lang w:eastAsia="ko-KR"/>
        </w:rPr>
      </w:pPr>
    </w:p>
    <w:p w14:paraId="063A0F47" w14:textId="05A71161" w:rsidR="00002762" w:rsidRDefault="00002762" w:rsidP="00002762">
      <w:pPr>
        <w:pStyle w:val="Style1"/>
      </w:pPr>
      <w:r>
        <w:t>3. Conclusion</w:t>
      </w:r>
    </w:p>
    <w:p w14:paraId="7C68DA60" w14:textId="77777777" w:rsidR="00002762" w:rsidRDefault="00002762" w:rsidP="00002762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7A33ED92" w14:textId="1AB518EE" w:rsidR="00A97DEE" w:rsidRDefault="00002762" w:rsidP="00125198">
      <w:r>
        <w:t xml:space="preserve">Source proposes to </w:t>
      </w:r>
      <w:r w:rsidR="00DB6B8C">
        <w:t>agree the inclusion of clause 6.1.4.5 into the TR 26.</w:t>
      </w:r>
      <w:r w:rsidR="00F771F9">
        <w:t>933</w:t>
      </w:r>
      <w:r w:rsidR="000F096F">
        <w:t>[6]</w:t>
      </w:r>
      <w:r>
        <w:t xml:space="preserve"> </w:t>
      </w:r>
    </w:p>
    <w:p w14:paraId="3CE390EE" w14:textId="77777777" w:rsidR="00A97DEE" w:rsidRDefault="00A97DEE" w:rsidP="00125198"/>
    <w:p w14:paraId="7F67D38D" w14:textId="2D910BCE" w:rsidR="001E6E99" w:rsidRDefault="001E6E99" w:rsidP="001E6E99">
      <w:pPr>
        <w:pStyle w:val="Style1"/>
      </w:pPr>
      <w:r>
        <w:t>4 References</w:t>
      </w:r>
    </w:p>
    <w:p w14:paraId="4D2BCBCC" w14:textId="77777777" w:rsidR="00A97DEE" w:rsidRDefault="00A97DEE" w:rsidP="001E6E99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5BCD1837" w14:textId="716B3AAE" w:rsidR="00C76EFB" w:rsidRDefault="00C76EFB" w:rsidP="00125198">
      <w:r>
        <w:t>[1]</w:t>
      </w:r>
      <w:r w:rsidR="00BC2322">
        <w:t xml:space="preserve"> </w:t>
      </w:r>
      <w:hyperlink r:id="rId15" w:history="1">
        <w:r w:rsidR="00BC2322" w:rsidRPr="00BC2322">
          <w:rPr>
            <w:rStyle w:val="Hyperlink"/>
            <w:lang w:val="en-US"/>
          </w:rPr>
          <w:t>https://seektogeek.com/where-is-microphone-in-samsung-s22-ultra-s22-s22-plus/?utm_content=cmp-true</w:t>
        </w:r>
      </w:hyperlink>
    </w:p>
    <w:p w14:paraId="6EAC2D45" w14:textId="5AC80A20" w:rsidR="000B644E" w:rsidRPr="00175F34" w:rsidRDefault="00212D03" w:rsidP="00125198">
      <w:pPr>
        <w:rPr>
          <w:lang w:val="en-SG"/>
        </w:rPr>
      </w:pPr>
      <w:r>
        <w:rPr>
          <w:lang w:val="en-SG"/>
        </w:rPr>
        <w:t xml:space="preserve">[2] </w:t>
      </w:r>
      <w:hyperlink r:id="rId16" w:anchor="zippy=%2Cpixel" w:history="1">
        <w:r w:rsidR="002305FF" w:rsidRPr="009524F7">
          <w:rPr>
            <w:rStyle w:val="Hyperlink"/>
            <w:lang w:val="en-SG"/>
          </w:rPr>
          <w:t>https://support.google.com/pixelphone/answer/7157629?hl=en#zippy=%2Cpixel</w:t>
        </w:r>
      </w:hyperlink>
    </w:p>
    <w:p w14:paraId="7F784AD4" w14:textId="5DEC89D3" w:rsidR="00C76EFB" w:rsidRDefault="00C76EFB" w:rsidP="00125198">
      <w:r>
        <w:t>[</w:t>
      </w:r>
      <w:r w:rsidR="00212D03">
        <w:t>3</w:t>
      </w:r>
      <w:r>
        <w:t xml:space="preserve">] </w:t>
      </w:r>
      <w:hyperlink r:id="rId17" w:anchor="zippy=%2Cpixel-pro%2Cpixel" w:history="1">
        <w:r>
          <w:rPr>
            <w:rStyle w:val="Hyperlink"/>
          </w:rPr>
          <w:t>Pixel phone hardware diagram - Pixel Phone Help (google.com)</w:t>
        </w:r>
      </w:hyperlink>
      <w:r w:rsidRPr="00C76EFB">
        <w:t xml:space="preserve"> </w:t>
      </w:r>
      <w:hyperlink r:id="rId18" w:anchor="zippy=%2Cpixel-pro%2Cpixel" w:history="1">
        <w:r>
          <w:rPr>
            <w:rStyle w:val="Hyperlink"/>
          </w:rPr>
          <w:t>Pixel phone hardware diagram - Pixel Phone Help (google.com)</w:t>
        </w:r>
      </w:hyperlink>
    </w:p>
    <w:p w14:paraId="18DBC7E0" w14:textId="644E06FD" w:rsidR="004B4FEE" w:rsidRDefault="00C76EFB" w:rsidP="00125198">
      <w:r>
        <w:t>[</w:t>
      </w:r>
      <w:r w:rsidR="00212D03">
        <w:t>4</w:t>
      </w:r>
      <w:r>
        <w:t xml:space="preserve">] </w:t>
      </w:r>
      <w:hyperlink r:id="rId19" w:history="1">
        <w:r w:rsidR="004B4FEE">
          <w:rPr>
            <w:rStyle w:val="Hyperlink"/>
          </w:rPr>
          <w:t>iPhone 15 Pro Max - Technical Specifications (apple.com)</w:t>
        </w:r>
      </w:hyperlink>
      <w:r w:rsidR="004B4FEE">
        <w:t xml:space="preserve"> </w:t>
      </w:r>
    </w:p>
    <w:p w14:paraId="00B42C6C" w14:textId="425C7B1C" w:rsidR="00C76EFB" w:rsidRDefault="00A73431" w:rsidP="00125198">
      <w:pPr>
        <w:rPr>
          <w:rStyle w:val="Hyperlink"/>
        </w:rPr>
      </w:pPr>
      <w:r>
        <w:t>[</w:t>
      </w:r>
      <w:r w:rsidR="00212D03">
        <w:t>5</w:t>
      </w:r>
      <w:r>
        <w:t xml:space="preserve">] </w:t>
      </w:r>
      <w:hyperlink r:id="rId20" w:anchor="Where_is_iPhone_mic" w:history="1">
        <w:r w:rsidR="003812F1">
          <w:rPr>
            <w:rStyle w:val="Hyperlink"/>
          </w:rPr>
          <w:t xml:space="preserve">Where is the Microphone on iPhone 14 Series? 14 Pro, 14 Pro Max, </w:t>
        </w:r>
        <w:proofErr w:type="gramStart"/>
        <w:r w:rsidR="003812F1">
          <w:rPr>
            <w:rStyle w:val="Hyperlink"/>
          </w:rPr>
          <w:t>Plus</w:t>
        </w:r>
        <w:proofErr w:type="gramEnd"/>
        <w:r w:rsidR="003812F1">
          <w:rPr>
            <w:rStyle w:val="Hyperlink"/>
          </w:rPr>
          <w:t xml:space="preserve"> (howtoisolve.com)</w:t>
        </w:r>
      </w:hyperlink>
    </w:p>
    <w:p w14:paraId="06FD581E" w14:textId="362FC51E" w:rsidR="00C76EFB" w:rsidRPr="00125198" w:rsidRDefault="00261EF4" w:rsidP="00125198">
      <w:r>
        <w:t xml:space="preserve">[6] </w:t>
      </w:r>
      <w:r w:rsidR="00D66373">
        <w:t>S4-231944, TR 26.933 v0.3.0, Oct 2023</w:t>
      </w:r>
    </w:p>
    <w:sectPr w:rsidR="00C76EFB" w:rsidRPr="0012519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Wang Bin 王宾" w:date="2024-01-31T17:15:00Z" w:initials="宾王">
    <w:p w14:paraId="05E4899C" w14:textId="77777777" w:rsidR="00811721" w:rsidRDefault="00811721" w:rsidP="00811721">
      <w:pPr>
        <w:pStyle w:val="CommentText"/>
        <w:jc w:val="left"/>
      </w:pPr>
      <w:r>
        <w:rPr>
          <w:rStyle w:val="CommentReference"/>
        </w:rPr>
        <w:annotationRef/>
      </w:r>
      <w:r>
        <w:t>Contents into Draft TR start here</w:t>
      </w:r>
    </w:p>
  </w:comment>
  <w:comment w:id="162" w:author="Wang Bin 王宾" w:date="2024-01-31T17:15:00Z" w:initials="宾王">
    <w:p w14:paraId="15E528BD" w14:textId="4F0AF800" w:rsidR="00811721" w:rsidRDefault="00811721" w:rsidP="00811721">
      <w:pPr>
        <w:pStyle w:val="CommentText"/>
        <w:jc w:val="left"/>
      </w:pPr>
      <w:r>
        <w:rPr>
          <w:rStyle w:val="CommentReference"/>
        </w:rPr>
        <w:annotationRef/>
      </w:r>
      <w:r>
        <w:t>Contents into Draft TR end here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E4899C" w15:done="0"/>
  <w15:commentEx w15:paraId="15E528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CB10DC8" w16cex:dateUtc="2024-01-31T09:15:00Z"/>
  <w16cex:commentExtensible w16cex:durableId="78D9D819" w16cex:dateUtc="2024-01-31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E4899C" w16cid:durableId="2CB10DC8"/>
  <w16cid:commentId w16cid:paraId="15E528BD" w16cid:durableId="78D9D8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2408" w14:textId="77777777" w:rsidR="00576A2F" w:rsidRDefault="00576A2F">
      <w:pPr>
        <w:spacing w:line="240" w:lineRule="auto"/>
      </w:pPr>
      <w:r>
        <w:separator/>
      </w:r>
    </w:p>
  </w:endnote>
  <w:endnote w:type="continuationSeparator" w:id="0">
    <w:p w14:paraId="71AABD15" w14:textId="77777777" w:rsidR="00576A2F" w:rsidRDefault="00576A2F">
      <w:pPr>
        <w:spacing w:line="240" w:lineRule="auto"/>
      </w:pPr>
      <w:r>
        <w:continuationSeparator/>
      </w:r>
    </w:p>
  </w:endnote>
  <w:endnote w:type="continuationNotice" w:id="1">
    <w:p w14:paraId="24FFF47A" w14:textId="77777777" w:rsidR="00576A2F" w:rsidRDefault="00576A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F793" w14:textId="77777777" w:rsidR="00A1727B" w:rsidRDefault="00A17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429BA34" w14:paraId="2AC0BE3B" w14:textId="77777777" w:rsidTr="006A607D">
      <w:trPr>
        <w:trHeight w:val="300"/>
      </w:trPr>
      <w:tc>
        <w:tcPr>
          <w:tcW w:w="3005" w:type="dxa"/>
        </w:tcPr>
        <w:p w14:paraId="129886A9" w14:textId="24AFA83A" w:rsidR="1429BA34" w:rsidRDefault="1429BA34" w:rsidP="006A607D">
          <w:pPr>
            <w:pStyle w:val="Header"/>
            <w:ind w:left="-115"/>
          </w:pPr>
        </w:p>
      </w:tc>
      <w:tc>
        <w:tcPr>
          <w:tcW w:w="3005" w:type="dxa"/>
        </w:tcPr>
        <w:p w14:paraId="1D00776C" w14:textId="2C4E4A7A" w:rsidR="1429BA34" w:rsidRDefault="1429BA34" w:rsidP="006A607D">
          <w:pPr>
            <w:pStyle w:val="Header"/>
            <w:jc w:val="center"/>
          </w:pPr>
        </w:p>
      </w:tc>
      <w:tc>
        <w:tcPr>
          <w:tcW w:w="3005" w:type="dxa"/>
        </w:tcPr>
        <w:p w14:paraId="341E8740" w14:textId="59A1B0AC" w:rsidR="1429BA34" w:rsidRDefault="1429BA34" w:rsidP="006A607D">
          <w:pPr>
            <w:pStyle w:val="Header"/>
            <w:ind w:right="-115"/>
            <w:jc w:val="right"/>
          </w:pPr>
        </w:p>
      </w:tc>
    </w:tr>
  </w:tbl>
  <w:p w14:paraId="0DB78934" w14:textId="65BFD84B" w:rsidR="1429BA34" w:rsidRDefault="1429BA34" w:rsidP="006A6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6CAE" w14:textId="6C396C5E" w:rsidR="00407547" w:rsidRDefault="00407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0D2B" w14:textId="77777777" w:rsidR="00576A2F" w:rsidRDefault="00576A2F">
      <w:pPr>
        <w:spacing w:line="240" w:lineRule="auto"/>
      </w:pPr>
      <w:r>
        <w:separator/>
      </w:r>
    </w:p>
  </w:footnote>
  <w:footnote w:type="continuationSeparator" w:id="0">
    <w:p w14:paraId="479B52DC" w14:textId="77777777" w:rsidR="00576A2F" w:rsidRDefault="00576A2F">
      <w:pPr>
        <w:spacing w:line="240" w:lineRule="auto"/>
      </w:pPr>
      <w:r>
        <w:continuationSeparator/>
      </w:r>
    </w:p>
  </w:footnote>
  <w:footnote w:type="continuationNotice" w:id="1">
    <w:p w14:paraId="57F9948A" w14:textId="77777777" w:rsidR="00576A2F" w:rsidRDefault="00576A2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C020" w14:textId="77777777" w:rsidR="00A1727B" w:rsidRDefault="00A172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AA5F" w14:textId="0012764E" w:rsidR="00016C84" w:rsidRPr="005A18D1" w:rsidRDefault="00016C84" w:rsidP="001D2CBD">
    <w:pPr>
      <w:rPr>
        <w:rFonts w:eastAsia="Times New Roman"/>
        <w:b/>
        <w:bCs/>
        <w:color w:val="000000" w:themeColor="text1"/>
        <w:sz w:val="26"/>
        <w:szCs w:val="26"/>
        <w:lang w:val="en-SG" w:eastAsia="en-SG"/>
      </w:rPr>
    </w:pPr>
    <w:r w:rsidRPr="005A18D1">
      <w:rPr>
        <w:color w:val="000000" w:themeColor="text1"/>
        <w:lang w:val="en-US"/>
      </w:rPr>
      <w:t>3GPP SA4-</w:t>
    </w:r>
    <w:r w:rsidR="00FB1067" w:rsidRPr="005A18D1">
      <w:rPr>
        <w:color w:val="000000" w:themeColor="text1"/>
        <w:lang w:val="en-US"/>
      </w:rPr>
      <w:t>127</w:t>
    </w:r>
    <w:r w:rsidRPr="005A18D1">
      <w:rPr>
        <w:b/>
        <w:color w:val="000000" w:themeColor="text1"/>
        <w:lang w:val="en-US"/>
      </w:rPr>
      <w:tab/>
    </w:r>
    <w:r w:rsidRPr="005A18D1">
      <w:rPr>
        <w:b/>
        <w:color w:val="000000" w:themeColor="text1"/>
        <w:lang w:val="en-US"/>
      </w:rPr>
      <w:tab/>
    </w:r>
    <w:r w:rsidR="007739F4" w:rsidRPr="005A18D1">
      <w:rPr>
        <w:b/>
        <w:color w:val="000000" w:themeColor="text1"/>
        <w:lang w:val="en-US"/>
      </w:rPr>
      <w:tab/>
    </w:r>
    <w:r w:rsidR="007739F4" w:rsidRPr="005A18D1">
      <w:rPr>
        <w:b/>
        <w:color w:val="000000" w:themeColor="text1"/>
        <w:lang w:val="en-US"/>
      </w:rPr>
      <w:tab/>
    </w:r>
    <w:r w:rsidR="001D2CBD" w:rsidRPr="005A18D1">
      <w:rPr>
        <w:b/>
        <w:color w:val="000000" w:themeColor="text1"/>
        <w:lang w:val="en-US"/>
      </w:rPr>
      <w:tab/>
    </w:r>
    <w:r w:rsidR="005A18D1" w:rsidRPr="005A18D1">
      <w:rPr>
        <w:b/>
        <w:color w:val="000000" w:themeColor="text1"/>
        <w:lang w:val="en-US"/>
      </w:rPr>
      <w:t xml:space="preserve">                       </w:t>
    </w:r>
    <w:r w:rsidR="001D2CBD" w:rsidRPr="005A18D1">
      <w:rPr>
        <w:b/>
        <w:color w:val="000000" w:themeColor="text1"/>
        <w:lang w:val="en-US"/>
      </w:rPr>
      <w:tab/>
    </w:r>
    <w:r w:rsidRPr="005A18D1">
      <w:rPr>
        <w:b/>
        <w:color w:val="000000" w:themeColor="text1"/>
        <w:sz w:val="28"/>
        <w:szCs w:val="28"/>
        <w:lang w:val="en-US"/>
      </w:rPr>
      <w:t xml:space="preserve">Tdoc </w:t>
    </w:r>
    <w:r w:rsidR="00E91EF6" w:rsidRPr="005A18D1">
      <w:rPr>
        <w:rFonts w:eastAsia="Times New Roman"/>
        <w:b/>
        <w:bCs/>
        <w:color w:val="000000" w:themeColor="text1"/>
        <w:sz w:val="26"/>
        <w:szCs w:val="26"/>
        <w:lang w:val="en-SG" w:eastAsia="en-SG"/>
      </w:rPr>
      <w:t>S4-240243</w:t>
    </w:r>
  </w:p>
  <w:p w14:paraId="5A7A07EE" w14:textId="780E4198" w:rsidR="00016C84" w:rsidRPr="005A18D1" w:rsidRDefault="007739F4" w:rsidP="00016C84">
    <w:pPr>
      <w:tabs>
        <w:tab w:val="right" w:pos="9360"/>
      </w:tabs>
      <w:rPr>
        <w:color w:val="000000" w:themeColor="text1"/>
        <w:lang w:val="en-US" w:eastAsia="zh-CN"/>
      </w:rPr>
    </w:pPr>
    <w:r w:rsidRPr="005A18D1">
      <w:rPr>
        <w:color w:val="000000" w:themeColor="text1"/>
        <w:lang w:val="en-US" w:eastAsia="zh-CN"/>
      </w:rPr>
      <w:t xml:space="preserve">Sophia Antipolis, France, </w:t>
    </w:r>
    <w:r w:rsidR="00FB1067" w:rsidRPr="005A18D1">
      <w:rPr>
        <w:color w:val="000000" w:themeColor="text1"/>
        <w:lang w:val="en-US" w:eastAsia="zh-CN"/>
      </w:rPr>
      <w:t>Jan 29</w:t>
    </w:r>
    <w:r w:rsidRPr="005A18D1">
      <w:rPr>
        <w:color w:val="000000" w:themeColor="text1"/>
        <w:lang w:val="en-US" w:eastAsia="zh-CN"/>
      </w:rPr>
      <w:t xml:space="preserve"> – Feb 02</w:t>
    </w:r>
    <w:r w:rsidR="00016C84" w:rsidRPr="005A18D1">
      <w:rPr>
        <w:color w:val="000000" w:themeColor="text1"/>
        <w:lang w:val="en-US" w:eastAsia="zh-CN"/>
      </w:rPr>
      <w:t xml:space="preserve">, </w:t>
    </w:r>
    <w:r w:rsidR="00FB1067" w:rsidRPr="005A18D1">
      <w:rPr>
        <w:color w:val="000000" w:themeColor="text1"/>
        <w:lang w:val="en-US" w:eastAsia="zh-CN"/>
      </w:rPr>
      <w:t>2024</w:t>
    </w:r>
  </w:p>
  <w:p w14:paraId="391E8231" w14:textId="2649EA83" w:rsidR="00683D45" w:rsidRPr="005A18D1" w:rsidRDefault="00683D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61D9" w14:textId="49B2D245" w:rsidR="00407547" w:rsidRDefault="00407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E50"/>
    <w:multiLevelType w:val="hybridMultilevel"/>
    <w:tmpl w:val="6C9AD086"/>
    <w:lvl w:ilvl="0" w:tplc="577EE44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50233"/>
    <w:multiLevelType w:val="multilevel"/>
    <w:tmpl w:val="FBAA4D3C"/>
    <w:lvl w:ilvl="0">
      <w:start w:val="6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D2533"/>
    <w:multiLevelType w:val="hybridMultilevel"/>
    <w:tmpl w:val="906E5748"/>
    <w:lvl w:ilvl="0" w:tplc="F31AC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867"/>
    <w:multiLevelType w:val="hybridMultilevel"/>
    <w:tmpl w:val="276E003A"/>
    <w:lvl w:ilvl="0" w:tplc="9CB2FAA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C4F45"/>
    <w:multiLevelType w:val="multilevel"/>
    <w:tmpl w:val="ACA2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3E7B9F"/>
    <w:multiLevelType w:val="multilevel"/>
    <w:tmpl w:val="B860C068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AE4931"/>
    <w:multiLevelType w:val="hybridMultilevel"/>
    <w:tmpl w:val="32462D0C"/>
    <w:lvl w:ilvl="0" w:tplc="690697C4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D5D48"/>
    <w:multiLevelType w:val="hybridMultilevel"/>
    <w:tmpl w:val="61DCAC0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152F"/>
    <w:multiLevelType w:val="hybridMultilevel"/>
    <w:tmpl w:val="4E7C7FA6"/>
    <w:lvl w:ilvl="0" w:tplc="8EA4B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D0F7D"/>
    <w:multiLevelType w:val="hybridMultilevel"/>
    <w:tmpl w:val="68AE51E4"/>
    <w:lvl w:ilvl="0" w:tplc="80085B8C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286F8D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E3AB9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E17CE1"/>
    <w:multiLevelType w:val="multilevel"/>
    <w:tmpl w:val="3B0A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05D6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362B54CE"/>
    <w:multiLevelType w:val="hybridMultilevel"/>
    <w:tmpl w:val="9F86449A"/>
    <w:lvl w:ilvl="0" w:tplc="247E3A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8365F2"/>
    <w:multiLevelType w:val="hybridMultilevel"/>
    <w:tmpl w:val="4BCA177E"/>
    <w:lvl w:ilvl="0" w:tplc="87ECE5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9E59AD"/>
    <w:multiLevelType w:val="hybridMultilevel"/>
    <w:tmpl w:val="0888A52A"/>
    <w:lvl w:ilvl="0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A9A3C6D"/>
    <w:multiLevelType w:val="hybridMultilevel"/>
    <w:tmpl w:val="D3E6CE26"/>
    <w:lvl w:ilvl="0" w:tplc="3E188200">
      <w:start w:val="1"/>
      <w:numFmt w:val="decimal"/>
      <w:pStyle w:val="Style2"/>
      <w:lvlText w:val="4.1.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80BE2"/>
    <w:multiLevelType w:val="hybridMultilevel"/>
    <w:tmpl w:val="5EE03D80"/>
    <w:lvl w:ilvl="0" w:tplc="BDC4BD9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74FD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5A886B5A"/>
    <w:multiLevelType w:val="hybridMultilevel"/>
    <w:tmpl w:val="527E3268"/>
    <w:lvl w:ilvl="0" w:tplc="9CB2FAA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E8622F"/>
    <w:multiLevelType w:val="hybridMultilevel"/>
    <w:tmpl w:val="0F50D582"/>
    <w:lvl w:ilvl="0" w:tplc="899A5D8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EA7213"/>
    <w:multiLevelType w:val="hybridMultilevel"/>
    <w:tmpl w:val="135E85A8"/>
    <w:lvl w:ilvl="0" w:tplc="1024878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351E2C"/>
    <w:multiLevelType w:val="hybridMultilevel"/>
    <w:tmpl w:val="6EC03114"/>
    <w:lvl w:ilvl="0" w:tplc="724C5ED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01C31"/>
    <w:multiLevelType w:val="hybridMultilevel"/>
    <w:tmpl w:val="97DC66EA"/>
    <w:lvl w:ilvl="0" w:tplc="A9DE44F8">
      <w:start w:val="1"/>
      <w:numFmt w:val="lowerLetter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75BFA"/>
    <w:multiLevelType w:val="hybridMultilevel"/>
    <w:tmpl w:val="1182FBAC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C479DB"/>
    <w:multiLevelType w:val="hybridMultilevel"/>
    <w:tmpl w:val="7C32F6FA"/>
    <w:lvl w:ilvl="0" w:tplc="5E5A22E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8367A"/>
    <w:multiLevelType w:val="hybridMultilevel"/>
    <w:tmpl w:val="689A5180"/>
    <w:lvl w:ilvl="0" w:tplc="044C38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22970"/>
    <w:multiLevelType w:val="hybridMultilevel"/>
    <w:tmpl w:val="D7CC2C2C"/>
    <w:lvl w:ilvl="0" w:tplc="F856A498">
      <w:start w:val="1"/>
      <w:numFmt w:val="decimal"/>
      <w:pStyle w:val="NoSpacing"/>
      <w:lvlText w:val="2.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402901"/>
    <w:multiLevelType w:val="hybridMultilevel"/>
    <w:tmpl w:val="51FA7A4A"/>
    <w:lvl w:ilvl="0" w:tplc="DC50854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1543107">
    <w:abstractNumId w:val="6"/>
  </w:num>
  <w:num w:numId="2" w16cid:durableId="254822911">
    <w:abstractNumId w:val="26"/>
  </w:num>
  <w:num w:numId="3" w16cid:durableId="943922317">
    <w:abstractNumId w:val="27"/>
  </w:num>
  <w:num w:numId="4" w16cid:durableId="1952585243">
    <w:abstractNumId w:val="16"/>
  </w:num>
  <w:num w:numId="5" w16cid:durableId="608506972">
    <w:abstractNumId w:val="13"/>
  </w:num>
  <w:num w:numId="6" w16cid:durableId="1290667190">
    <w:abstractNumId w:val="20"/>
  </w:num>
  <w:num w:numId="7" w16cid:durableId="269313214">
    <w:abstractNumId w:val="0"/>
  </w:num>
  <w:num w:numId="8" w16cid:durableId="1175533126">
    <w:abstractNumId w:val="19"/>
  </w:num>
  <w:num w:numId="9" w16cid:durableId="932132010">
    <w:abstractNumId w:val="3"/>
  </w:num>
  <w:num w:numId="10" w16cid:durableId="1565290722">
    <w:abstractNumId w:val="18"/>
  </w:num>
  <w:num w:numId="11" w16cid:durableId="1964578664">
    <w:abstractNumId w:val="9"/>
  </w:num>
  <w:num w:numId="12" w16cid:durableId="25106941">
    <w:abstractNumId w:val="14"/>
  </w:num>
  <w:num w:numId="13" w16cid:durableId="1643194247">
    <w:abstractNumId w:val="8"/>
  </w:num>
  <w:num w:numId="14" w16cid:durableId="2005354354">
    <w:abstractNumId w:val="12"/>
  </w:num>
  <w:num w:numId="15" w16cid:durableId="988092178">
    <w:abstractNumId w:val="4"/>
  </w:num>
  <w:num w:numId="16" w16cid:durableId="1076899342">
    <w:abstractNumId w:val="23"/>
  </w:num>
  <w:num w:numId="17" w16cid:durableId="1236664902">
    <w:abstractNumId w:val="24"/>
  </w:num>
  <w:num w:numId="18" w16cid:durableId="672689020">
    <w:abstractNumId w:val="21"/>
  </w:num>
  <w:num w:numId="19" w16cid:durableId="1814369163">
    <w:abstractNumId w:val="25"/>
  </w:num>
  <w:num w:numId="20" w16cid:durableId="815924405">
    <w:abstractNumId w:val="7"/>
  </w:num>
  <w:num w:numId="21" w16cid:durableId="1133211175">
    <w:abstractNumId w:val="11"/>
  </w:num>
  <w:num w:numId="22" w16cid:durableId="1986927159">
    <w:abstractNumId w:val="17"/>
  </w:num>
  <w:num w:numId="23" w16cid:durableId="1901209043">
    <w:abstractNumId w:val="15"/>
  </w:num>
  <w:num w:numId="24" w16cid:durableId="688530301">
    <w:abstractNumId w:val="6"/>
    <w:lvlOverride w:ilvl="0">
      <w:startOverride w:val="6"/>
    </w:lvlOverride>
  </w:num>
  <w:num w:numId="25" w16cid:durableId="1154300437">
    <w:abstractNumId w:val="1"/>
  </w:num>
  <w:num w:numId="26" w16cid:durableId="228272781">
    <w:abstractNumId w:val="5"/>
  </w:num>
  <w:num w:numId="27" w16cid:durableId="203298764">
    <w:abstractNumId w:val="22"/>
  </w:num>
  <w:num w:numId="28" w16cid:durableId="771124756">
    <w:abstractNumId w:val="2"/>
  </w:num>
  <w:num w:numId="29" w16cid:durableId="1286230585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Bin 王宾">
    <w15:presenceInfo w15:providerId="AD" w15:userId="S::wangbin23@xiaomi.com::4d2e7689-5573-44ca-a12c-0bb46becbccf"/>
  </w15:person>
  <w15:person w15:author="Srikanth Nagisetty">
    <w15:presenceInfo w15:providerId="AD" w15:userId="S::srikanth.nagisetty@sg.panasonic.com::d959c618-9c54-4bdb-b9a2-6606f18e94a9"/>
  </w15:person>
  <w15:person w15:author="RAGOT Stéphane INNOV/IT-S">
    <w15:presenceInfo w15:providerId="AD" w15:userId="S::stephane.ragot@orange.com::d4fd586e-a2d4-445c-8827-2445da81cf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FE"/>
    <w:rsid w:val="0000044C"/>
    <w:rsid w:val="00000475"/>
    <w:rsid w:val="00001ABC"/>
    <w:rsid w:val="0000220E"/>
    <w:rsid w:val="00002762"/>
    <w:rsid w:val="0001160F"/>
    <w:rsid w:val="0001185A"/>
    <w:rsid w:val="000123B7"/>
    <w:rsid w:val="000139FB"/>
    <w:rsid w:val="000151DA"/>
    <w:rsid w:val="00016C84"/>
    <w:rsid w:val="00020746"/>
    <w:rsid w:val="0002142B"/>
    <w:rsid w:val="000217A5"/>
    <w:rsid w:val="00023D7E"/>
    <w:rsid w:val="000241CC"/>
    <w:rsid w:val="00024FAA"/>
    <w:rsid w:val="00026BA7"/>
    <w:rsid w:val="00031D82"/>
    <w:rsid w:val="00031DD3"/>
    <w:rsid w:val="00033078"/>
    <w:rsid w:val="0003394B"/>
    <w:rsid w:val="00033FD6"/>
    <w:rsid w:val="00034B87"/>
    <w:rsid w:val="00034CE1"/>
    <w:rsid w:val="000358F4"/>
    <w:rsid w:val="00035A2F"/>
    <w:rsid w:val="00041648"/>
    <w:rsid w:val="00044648"/>
    <w:rsid w:val="00044AC4"/>
    <w:rsid w:val="00045ED3"/>
    <w:rsid w:val="00047238"/>
    <w:rsid w:val="000528CF"/>
    <w:rsid w:val="00053D5B"/>
    <w:rsid w:val="00054902"/>
    <w:rsid w:val="00055745"/>
    <w:rsid w:val="0005680F"/>
    <w:rsid w:val="000600D4"/>
    <w:rsid w:val="00061A40"/>
    <w:rsid w:val="0006256D"/>
    <w:rsid w:val="00066A7A"/>
    <w:rsid w:val="0006705C"/>
    <w:rsid w:val="000675E2"/>
    <w:rsid w:val="0007053F"/>
    <w:rsid w:val="00071AEE"/>
    <w:rsid w:val="00072D00"/>
    <w:rsid w:val="00075655"/>
    <w:rsid w:val="00076F2E"/>
    <w:rsid w:val="00077796"/>
    <w:rsid w:val="00077B1A"/>
    <w:rsid w:val="00077E76"/>
    <w:rsid w:val="00080368"/>
    <w:rsid w:val="00082F54"/>
    <w:rsid w:val="00090696"/>
    <w:rsid w:val="00091497"/>
    <w:rsid w:val="0009154E"/>
    <w:rsid w:val="00091598"/>
    <w:rsid w:val="00092A06"/>
    <w:rsid w:val="000A067A"/>
    <w:rsid w:val="000A2612"/>
    <w:rsid w:val="000A3537"/>
    <w:rsid w:val="000A4D1E"/>
    <w:rsid w:val="000A4F50"/>
    <w:rsid w:val="000A773F"/>
    <w:rsid w:val="000B644E"/>
    <w:rsid w:val="000C051A"/>
    <w:rsid w:val="000C1529"/>
    <w:rsid w:val="000C1A63"/>
    <w:rsid w:val="000C55A8"/>
    <w:rsid w:val="000C5C26"/>
    <w:rsid w:val="000C6664"/>
    <w:rsid w:val="000C7730"/>
    <w:rsid w:val="000C790C"/>
    <w:rsid w:val="000D04F6"/>
    <w:rsid w:val="000D77B1"/>
    <w:rsid w:val="000E1160"/>
    <w:rsid w:val="000E214B"/>
    <w:rsid w:val="000E4360"/>
    <w:rsid w:val="000E4529"/>
    <w:rsid w:val="000E5FC7"/>
    <w:rsid w:val="000F0038"/>
    <w:rsid w:val="000F096F"/>
    <w:rsid w:val="000F1ECD"/>
    <w:rsid w:val="000F2195"/>
    <w:rsid w:val="000F7A15"/>
    <w:rsid w:val="00101B7F"/>
    <w:rsid w:val="00101D63"/>
    <w:rsid w:val="00102126"/>
    <w:rsid w:val="00102524"/>
    <w:rsid w:val="0010256E"/>
    <w:rsid w:val="001038EE"/>
    <w:rsid w:val="00107138"/>
    <w:rsid w:val="00107887"/>
    <w:rsid w:val="00115037"/>
    <w:rsid w:val="001152AC"/>
    <w:rsid w:val="00125198"/>
    <w:rsid w:val="00130C20"/>
    <w:rsid w:val="00131804"/>
    <w:rsid w:val="00135919"/>
    <w:rsid w:val="00136F58"/>
    <w:rsid w:val="0014251D"/>
    <w:rsid w:val="0014543E"/>
    <w:rsid w:val="00150F73"/>
    <w:rsid w:val="00152DD3"/>
    <w:rsid w:val="00153135"/>
    <w:rsid w:val="00157574"/>
    <w:rsid w:val="00157EBF"/>
    <w:rsid w:val="0016111B"/>
    <w:rsid w:val="00162001"/>
    <w:rsid w:val="00172195"/>
    <w:rsid w:val="00172E59"/>
    <w:rsid w:val="00174B18"/>
    <w:rsid w:val="00174C16"/>
    <w:rsid w:val="00175F34"/>
    <w:rsid w:val="00182FFF"/>
    <w:rsid w:val="00186360"/>
    <w:rsid w:val="00186C47"/>
    <w:rsid w:val="00186D66"/>
    <w:rsid w:val="001876C3"/>
    <w:rsid w:val="00190612"/>
    <w:rsid w:val="0019247D"/>
    <w:rsid w:val="00192F71"/>
    <w:rsid w:val="001949AF"/>
    <w:rsid w:val="001A376C"/>
    <w:rsid w:val="001A3EC5"/>
    <w:rsid w:val="001A6224"/>
    <w:rsid w:val="001A64E7"/>
    <w:rsid w:val="001A6E3B"/>
    <w:rsid w:val="001A7216"/>
    <w:rsid w:val="001A767B"/>
    <w:rsid w:val="001B08DA"/>
    <w:rsid w:val="001B0D2E"/>
    <w:rsid w:val="001B3698"/>
    <w:rsid w:val="001B38F8"/>
    <w:rsid w:val="001C2053"/>
    <w:rsid w:val="001C356E"/>
    <w:rsid w:val="001C45F2"/>
    <w:rsid w:val="001C5546"/>
    <w:rsid w:val="001C756C"/>
    <w:rsid w:val="001C7ACF"/>
    <w:rsid w:val="001D184D"/>
    <w:rsid w:val="001D2CBD"/>
    <w:rsid w:val="001D4673"/>
    <w:rsid w:val="001D4E98"/>
    <w:rsid w:val="001D5735"/>
    <w:rsid w:val="001D5A4D"/>
    <w:rsid w:val="001D5D57"/>
    <w:rsid w:val="001E13B0"/>
    <w:rsid w:val="001E405C"/>
    <w:rsid w:val="001E4120"/>
    <w:rsid w:val="001E4A1D"/>
    <w:rsid w:val="001E6204"/>
    <w:rsid w:val="001E6672"/>
    <w:rsid w:val="001E6E99"/>
    <w:rsid w:val="001E7870"/>
    <w:rsid w:val="001F0135"/>
    <w:rsid w:val="0020054C"/>
    <w:rsid w:val="00200B87"/>
    <w:rsid w:val="00203EAF"/>
    <w:rsid w:val="00204AD9"/>
    <w:rsid w:val="00205B1F"/>
    <w:rsid w:val="002061C4"/>
    <w:rsid w:val="00210A5F"/>
    <w:rsid w:val="00210B2D"/>
    <w:rsid w:val="00212D03"/>
    <w:rsid w:val="00214A06"/>
    <w:rsid w:val="00216373"/>
    <w:rsid w:val="002172CC"/>
    <w:rsid w:val="00217DBD"/>
    <w:rsid w:val="00217DED"/>
    <w:rsid w:val="0022196A"/>
    <w:rsid w:val="00221A38"/>
    <w:rsid w:val="00222FAF"/>
    <w:rsid w:val="00224A6A"/>
    <w:rsid w:val="00225875"/>
    <w:rsid w:val="002260BA"/>
    <w:rsid w:val="00227047"/>
    <w:rsid w:val="00227E83"/>
    <w:rsid w:val="002305FF"/>
    <w:rsid w:val="00233685"/>
    <w:rsid w:val="002337E3"/>
    <w:rsid w:val="002347FD"/>
    <w:rsid w:val="00234F40"/>
    <w:rsid w:val="002367FB"/>
    <w:rsid w:val="00246F03"/>
    <w:rsid w:val="00247D67"/>
    <w:rsid w:val="00251ACD"/>
    <w:rsid w:val="00254E45"/>
    <w:rsid w:val="00255BB5"/>
    <w:rsid w:val="00256316"/>
    <w:rsid w:val="00261EF4"/>
    <w:rsid w:val="00263F85"/>
    <w:rsid w:val="002665B0"/>
    <w:rsid w:val="002675E0"/>
    <w:rsid w:val="00267854"/>
    <w:rsid w:val="00267DEF"/>
    <w:rsid w:val="00272913"/>
    <w:rsid w:val="002735ED"/>
    <w:rsid w:val="00274E35"/>
    <w:rsid w:val="002768A3"/>
    <w:rsid w:val="00283222"/>
    <w:rsid w:val="00285D87"/>
    <w:rsid w:val="00290D30"/>
    <w:rsid w:val="00293715"/>
    <w:rsid w:val="00293E23"/>
    <w:rsid w:val="00295D83"/>
    <w:rsid w:val="0029607B"/>
    <w:rsid w:val="002961EE"/>
    <w:rsid w:val="00296808"/>
    <w:rsid w:val="00296E90"/>
    <w:rsid w:val="002A10D6"/>
    <w:rsid w:val="002A2010"/>
    <w:rsid w:val="002A317C"/>
    <w:rsid w:val="002A389A"/>
    <w:rsid w:val="002A5758"/>
    <w:rsid w:val="002A5B01"/>
    <w:rsid w:val="002A7928"/>
    <w:rsid w:val="002B25E0"/>
    <w:rsid w:val="002C0FC1"/>
    <w:rsid w:val="002C2D31"/>
    <w:rsid w:val="002C3540"/>
    <w:rsid w:val="002C4AF5"/>
    <w:rsid w:val="002C4E4F"/>
    <w:rsid w:val="002D11B0"/>
    <w:rsid w:val="002D2D6B"/>
    <w:rsid w:val="002D468D"/>
    <w:rsid w:val="002E1BC1"/>
    <w:rsid w:val="002F29C0"/>
    <w:rsid w:val="002F2F4C"/>
    <w:rsid w:val="002F37C9"/>
    <w:rsid w:val="002F472C"/>
    <w:rsid w:val="002F4866"/>
    <w:rsid w:val="002F6DD7"/>
    <w:rsid w:val="002F7619"/>
    <w:rsid w:val="00303887"/>
    <w:rsid w:val="00304A9F"/>
    <w:rsid w:val="00310204"/>
    <w:rsid w:val="003109F2"/>
    <w:rsid w:val="00313B13"/>
    <w:rsid w:val="00313FC1"/>
    <w:rsid w:val="003152D9"/>
    <w:rsid w:val="0031713A"/>
    <w:rsid w:val="00317D5F"/>
    <w:rsid w:val="00321708"/>
    <w:rsid w:val="003258ED"/>
    <w:rsid w:val="00325A51"/>
    <w:rsid w:val="00326F80"/>
    <w:rsid w:val="00327A2C"/>
    <w:rsid w:val="00332C18"/>
    <w:rsid w:val="00333610"/>
    <w:rsid w:val="00335180"/>
    <w:rsid w:val="003363CF"/>
    <w:rsid w:val="00340579"/>
    <w:rsid w:val="00340CA4"/>
    <w:rsid w:val="003411E6"/>
    <w:rsid w:val="00341F78"/>
    <w:rsid w:val="00342C33"/>
    <w:rsid w:val="003479FB"/>
    <w:rsid w:val="00351DE4"/>
    <w:rsid w:val="00352E9F"/>
    <w:rsid w:val="00354509"/>
    <w:rsid w:val="00355E18"/>
    <w:rsid w:val="00356880"/>
    <w:rsid w:val="00360F2E"/>
    <w:rsid w:val="003635FB"/>
    <w:rsid w:val="00364279"/>
    <w:rsid w:val="00365520"/>
    <w:rsid w:val="0037084A"/>
    <w:rsid w:val="00371748"/>
    <w:rsid w:val="00371B0B"/>
    <w:rsid w:val="00372655"/>
    <w:rsid w:val="0037273A"/>
    <w:rsid w:val="0037415E"/>
    <w:rsid w:val="0037418D"/>
    <w:rsid w:val="00375774"/>
    <w:rsid w:val="00377395"/>
    <w:rsid w:val="003773DC"/>
    <w:rsid w:val="003779CD"/>
    <w:rsid w:val="00380AF8"/>
    <w:rsid w:val="003812F1"/>
    <w:rsid w:val="00381FD7"/>
    <w:rsid w:val="00382DD2"/>
    <w:rsid w:val="00383067"/>
    <w:rsid w:val="00385972"/>
    <w:rsid w:val="00390A21"/>
    <w:rsid w:val="00391797"/>
    <w:rsid w:val="00394782"/>
    <w:rsid w:val="00396E4B"/>
    <w:rsid w:val="00397522"/>
    <w:rsid w:val="003A2ACD"/>
    <w:rsid w:val="003A79F9"/>
    <w:rsid w:val="003A7F90"/>
    <w:rsid w:val="003B0066"/>
    <w:rsid w:val="003B013C"/>
    <w:rsid w:val="003B0798"/>
    <w:rsid w:val="003B0C96"/>
    <w:rsid w:val="003B0DB1"/>
    <w:rsid w:val="003B1411"/>
    <w:rsid w:val="003B5E7A"/>
    <w:rsid w:val="003B63F0"/>
    <w:rsid w:val="003B7348"/>
    <w:rsid w:val="003C02CD"/>
    <w:rsid w:val="003C1374"/>
    <w:rsid w:val="003C171D"/>
    <w:rsid w:val="003C2A2B"/>
    <w:rsid w:val="003C4D4C"/>
    <w:rsid w:val="003C4DC2"/>
    <w:rsid w:val="003C7E5A"/>
    <w:rsid w:val="003D0AE8"/>
    <w:rsid w:val="003D62D4"/>
    <w:rsid w:val="003D78D8"/>
    <w:rsid w:val="003E535D"/>
    <w:rsid w:val="003E6A89"/>
    <w:rsid w:val="003F2357"/>
    <w:rsid w:val="003F32CE"/>
    <w:rsid w:val="003F52CC"/>
    <w:rsid w:val="0040098B"/>
    <w:rsid w:val="00400BB8"/>
    <w:rsid w:val="00400EA2"/>
    <w:rsid w:val="004011C2"/>
    <w:rsid w:val="00401D4C"/>
    <w:rsid w:val="004027FD"/>
    <w:rsid w:val="0040285C"/>
    <w:rsid w:val="00403895"/>
    <w:rsid w:val="00403C2C"/>
    <w:rsid w:val="004054BD"/>
    <w:rsid w:val="0040697A"/>
    <w:rsid w:val="00407547"/>
    <w:rsid w:val="004101F6"/>
    <w:rsid w:val="00411647"/>
    <w:rsid w:val="00412AD8"/>
    <w:rsid w:val="0041467D"/>
    <w:rsid w:val="00422556"/>
    <w:rsid w:val="00422773"/>
    <w:rsid w:val="00422E3A"/>
    <w:rsid w:val="004236ED"/>
    <w:rsid w:val="00427D13"/>
    <w:rsid w:val="00430605"/>
    <w:rsid w:val="004338FB"/>
    <w:rsid w:val="00435C96"/>
    <w:rsid w:val="00444E26"/>
    <w:rsid w:val="00445BC8"/>
    <w:rsid w:val="00446179"/>
    <w:rsid w:val="00451332"/>
    <w:rsid w:val="00451B53"/>
    <w:rsid w:val="004534AA"/>
    <w:rsid w:val="00453D1A"/>
    <w:rsid w:val="004544B8"/>
    <w:rsid w:val="00456087"/>
    <w:rsid w:val="00457C4E"/>
    <w:rsid w:val="004600D7"/>
    <w:rsid w:val="004606DE"/>
    <w:rsid w:val="00461234"/>
    <w:rsid w:val="00461611"/>
    <w:rsid w:val="00462C52"/>
    <w:rsid w:val="00464276"/>
    <w:rsid w:val="004662D8"/>
    <w:rsid w:val="00467583"/>
    <w:rsid w:val="00470B86"/>
    <w:rsid w:val="00472362"/>
    <w:rsid w:val="00472E0A"/>
    <w:rsid w:val="00476ECE"/>
    <w:rsid w:val="00480A26"/>
    <w:rsid w:val="00480B08"/>
    <w:rsid w:val="004832FB"/>
    <w:rsid w:val="0048338B"/>
    <w:rsid w:val="00484460"/>
    <w:rsid w:val="00484C9A"/>
    <w:rsid w:val="00484E5C"/>
    <w:rsid w:val="00493CB0"/>
    <w:rsid w:val="004A378C"/>
    <w:rsid w:val="004A4FE0"/>
    <w:rsid w:val="004A7114"/>
    <w:rsid w:val="004B4FEE"/>
    <w:rsid w:val="004B5501"/>
    <w:rsid w:val="004B5EE9"/>
    <w:rsid w:val="004B7DC2"/>
    <w:rsid w:val="004C0D11"/>
    <w:rsid w:val="004C34A2"/>
    <w:rsid w:val="004C7A45"/>
    <w:rsid w:val="004D0E16"/>
    <w:rsid w:val="004D477A"/>
    <w:rsid w:val="004D7E35"/>
    <w:rsid w:val="004E055A"/>
    <w:rsid w:val="004E1A4B"/>
    <w:rsid w:val="004E2A9A"/>
    <w:rsid w:val="004E31C9"/>
    <w:rsid w:val="004E534D"/>
    <w:rsid w:val="004E65AA"/>
    <w:rsid w:val="004E6918"/>
    <w:rsid w:val="004E7707"/>
    <w:rsid w:val="004F02D0"/>
    <w:rsid w:val="004F0ED7"/>
    <w:rsid w:val="004F15EB"/>
    <w:rsid w:val="004F2DD1"/>
    <w:rsid w:val="004F37C1"/>
    <w:rsid w:val="004F3B64"/>
    <w:rsid w:val="004F4972"/>
    <w:rsid w:val="004F5A99"/>
    <w:rsid w:val="005019A9"/>
    <w:rsid w:val="00501BCE"/>
    <w:rsid w:val="00502228"/>
    <w:rsid w:val="0050230E"/>
    <w:rsid w:val="005030B3"/>
    <w:rsid w:val="005141AE"/>
    <w:rsid w:val="005159B3"/>
    <w:rsid w:val="00516521"/>
    <w:rsid w:val="00521E34"/>
    <w:rsid w:val="00521E8E"/>
    <w:rsid w:val="005235A6"/>
    <w:rsid w:val="0052459B"/>
    <w:rsid w:val="00535117"/>
    <w:rsid w:val="00535493"/>
    <w:rsid w:val="0054110D"/>
    <w:rsid w:val="00541936"/>
    <w:rsid w:val="00543A62"/>
    <w:rsid w:val="00543E15"/>
    <w:rsid w:val="005451F5"/>
    <w:rsid w:val="00547BD5"/>
    <w:rsid w:val="00550495"/>
    <w:rsid w:val="00552FEA"/>
    <w:rsid w:val="00554254"/>
    <w:rsid w:val="00555CFD"/>
    <w:rsid w:val="00557647"/>
    <w:rsid w:val="005609EE"/>
    <w:rsid w:val="0056153B"/>
    <w:rsid w:val="0057134D"/>
    <w:rsid w:val="0057660F"/>
    <w:rsid w:val="0057674A"/>
    <w:rsid w:val="00576A2F"/>
    <w:rsid w:val="00583D77"/>
    <w:rsid w:val="005854A4"/>
    <w:rsid w:val="005859FF"/>
    <w:rsid w:val="00585B2A"/>
    <w:rsid w:val="005865EA"/>
    <w:rsid w:val="0059148A"/>
    <w:rsid w:val="005934C8"/>
    <w:rsid w:val="00594612"/>
    <w:rsid w:val="00594A45"/>
    <w:rsid w:val="00595AF7"/>
    <w:rsid w:val="00595B7E"/>
    <w:rsid w:val="00597134"/>
    <w:rsid w:val="00597931"/>
    <w:rsid w:val="005A06CB"/>
    <w:rsid w:val="005A0C6B"/>
    <w:rsid w:val="005A0DA9"/>
    <w:rsid w:val="005A18D1"/>
    <w:rsid w:val="005A1F8D"/>
    <w:rsid w:val="005A44C4"/>
    <w:rsid w:val="005A572D"/>
    <w:rsid w:val="005A60FD"/>
    <w:rsid w:val="005A6D05"/>
    <w:rsid w:val="005A73E2"/>
    <w:rsid w:val="005B0CF3"/>
    <w:rsid w:val="005B1FC6"/>
    <w:rsid w:val="005B209C"/>
    <w:rsid w:val="005B391B"/>
    <w:rsid w:val="005B458B"/>
    <w:rsid w:val="005B6323"/>
    <w:rsid w:val="005C04D7"/>
    <w:rsid w:val="005C4141"/>
    <w:rsid w:val="005C4604"/>
    <w:rsid w:val="005C7DA6"/>
    <w:rsid w:val="005D03DB"/>
    <w:rsid w:val="005D3D73"/>
    <w:rsid w:val="005D5CE4"/>
    <w:rsid w:val="005D61C1"/>
    <w:rsid w:val="005E0521"/>
    <w:rsid w:val="005E1677"/>
    <w:rsid w:val="005E1744"/>
    <w:rsid w:val="005E2E26"/>
    <w:rsid w:val="005E357B"/>
    <w:rsid w:val="005E3703"/>
    <w:rsid w:val="005E5E79"/>
    <w:rsid w:val="005E78BA"/>
    <w:rsid w:val="005F0008"/>
    <w:rsid w:val="005F2379"/>
    <w:rsid w:val="005F3E88"/>
    <w:rsid w:val="00600B42"/>
    <w:rsid w:val="00600C42"/>
    <w:rsid w:val="006036C0"/>
    <w:rsid w:val="0060757A"/>
    <w:rsid w:val="006104A4"/>
    <w:rsid w:val="00610F52"/>
    <w:rsid w:val="0061145D"/>
    <w:rsid w:val="00611EEE"/>
    <w:rsid w:val="00613498"/>
    <w:rsid w:val="00615AA0"/>
    <w:rsid w:val="0062584C"/>
    <w:rsid w:val="0062653F"/>
    <w:rsid w:val="00627A86"/>
    <w:rsid w:val="00630A17"/>
    <w:rsid w:val="0063315B"/>
    <w:rsid w:val="006358B0"/>
    <w:rsid w:val="00635B4A"/>
    <w:rsid w:val="00640EBC"/>
    <w:rsid w:val="0064149F"/>
    <w:rsid w:val="00641A54"/>
    <w:rsid w:val="00641C2F"/>
    <w:rsid w:val="0064442E"/>
    <w:rsid w:val="006446CD"/>
    <w:rsid w:val="00645179"/>
    <w:rsid w:val="00645926"/>
    <w:rsid w:val="006464DD"/>
    <w:rsid w:val="00647692"/>
    <w:rsid w:val="0064779E"/>
    <w:rsid w:val="00650E6C"/>
    <w:rsid w:val="00651E78"/>
    <w:rsid w:val="00653F8E"/>
    <w:rsid w:val="0065555E"/>
    <w:rsid w:val="00656744"/>
    <w:rsid w:val="006574A9"/>
    <w:rsid w:val="00661BBD"/>
    <w:rsid w:val="00663B0B"/>
    <w:rsid w:val="00664553"/>
    <w:rsid w:val="00670E8B"/>
    <w:rsid w:val="006715AB"/>
    <w:rsid w:val="006772C4"/>
    <w:rsid w:val="00677DAB"/>
    <w:rsid w:val="006805B7"/>
    <w:rsid w:val="006817C7"/>
    <w:rsid w:val="00681EB0"/>
    <w:rsid w:val="00682402"/>
    <w:rsid w:val="006824CF"/>
    <w:rsid w:val="00683D45"/>
    <w:rsid w:val="00683D52"/>
    <w:rsid w:val="00686AF3"/>
    <w:rsid w:val="00687E56"/>
    <w:rsid w:val="00690D58"/>
    <w:rsid w:val="006922BF"/>
    <w:rsid w:val="00692989"/>
    <w:rsid w:val="006938EB"/>
    <w:rsid w:val="006953B6"/>
    <w:rsid w:val="00695D12"/>
    <w:rsid w:val="00696104"/>
    <w:rsid w:val="00696AA1"/>
    <w:rsid w:val="006A146A"/>
    <w:rsid w:val="006A279C"/>
    <w:rsid w:val="006A4CE0"/>
    <w:rsid w:val="006A4DBD"/>
    <w:rsid w:val="006A4E5F"/>
    <w:rsid w:val="006A53D7"/>
    <w:rsid w:val="006A607D"/>
    <w:rsid w:val="006A6888"/>
    <w:rsid w:val="006A68DA"/>
    <w:rsid w:val="006A7714"/>
    <w:rsid w:val="006B1F75"/>
    <w:rsid w:val="006B6645"/>
    <w:rsid w:val="006C035A"/>
    <w:rsid w:val="006C0FDF"/>
    <w:rsid w:val="006C263F"/>
    <w:rsid w:val="006C2DB7"/>
    <w:rsid w:val="006C31CB"/>
    <w:rsid w:val="006C4402"/>
    <w:rsid w:val="006C50DC"/>
    <w:rsid w:val="006D35D3"/>
    <w:rsid w:val="006D3C88"/>
    <w:rsid w:val="006D501F"/>
    <w:rsid w:val="006D5D96"/>
    <w:rsid w:val="006D7B0D"/>
    <w:rsid w:val="006D7B4C"/>
    <w:rsid w:val="006E1680"/>
    <w:rsid w:val="006E37F9"/>
    <w:rsid w:val="006E3AD5"/>
    <w:rsid w:val="006E4433"/>
    <w:rsid w:val="006E4665"/>
    <w:rsid w:val="006E5497"/>
    <w:rsid w:val="006E576E"/>
    <w:rsid w:val="006E6D4E"/>
    <w:rsid w:val="006F039E"/>
    <w:rsid w:val="006F08CA"/>
    <w:rsid w:val="006F22D7"/>
    <w:rsid w:val="007004C9"/>
    <w:rsid w:val="0070182B"/>
    <w:rsid w:val="007077E7"/>
    <w:rsid w:val="007121E1"/>
    <w:rsid w:val="00712383"/>
    <w:rsid w:val="0071261C"/>
    <w:rsid w:val="007128A7"/>
    <w:rsid w:val="007170B0"/>
    <w:rsid w:val="007218B1"/>
    <w:rsid w:val="007226A1"/>
    <w:rsid w:val="00722D11"/>
    <w:rsid w:val="00727176"/>
    <w:rsid w:val="00727319"/>
    <w:rsid w:val="00727794"/>
    <w:rsid w:val="00730999"/>
    <w:rsid w:val="00730D68"/>
    <w:rsid w:val="007318C9"/>
    <w:rsid w:val="00732EF9"/>
    <w:rsid w:val="00734D3D"/>
    <w:rsid w:val="007359CB"/>
    <w:rsid w:val="00735C94"/>
    <w:rsid w:val="00735FEE"/>
    <w:rsid w:val="007367D8"/>
    <w:rsid w:val="00740893"/>
    <w:rsid w:val="00740917"/>
    <w:rsid w:val="00740C32"/>
    <w:rsid w:val="0074102F"/>
    <w:rsid w:val="007450CD"/>
    <w:rsid w:val="00745184"/>
    <w:rsid w:val="007460BB"/>
    <w:rsid w:val="00750558"/>
    <w:rsid w:val="00750671"/>
    <w:rsid w:val="007506DC"/>
    <w:rsid w:val="0075159B"/>
    <w:rsid w:val="00752C4A"/>
    <w:rsid w:val="0075533E"/>
    <w:rsid w:val="00756FEF"/>
    <w:rsid w:val="0075715C"/>
    <w:rsid w:val="00757496"/>
    <w:rsid w:val="00761379"/>
    <w:rsid w:val="00761E68"/>
    <w:rsid w:val="00762E4C"/>
    <w:rsid w:val="007630D3"/>
    <w:rsid w:val="00767824"/>
    <w:rsid w:val="00770D11"/>
    <w:rsid w:val="00770DF0"/>
    <w:rsid w:val="00772B3A"/>
    <w:rsid w:val="007739F4"/>
    <w:rsid w:val="00773E8E"/>
    <w:rsid w:val="00775338"/>
    <w:rsid w:val="007761D0"/>
    <w:rsid w:val="00776428"/>
    <w:rsid w:val="00776BBD"/>
    <w:rsid w:val="00777841"/>
    <w:rsid w:val="00780399"/>
    <w:rsid w:val="0078202C"/>
    <w:rsid w:val="0078229B"/>
    <w:rsid w:val="0078231F"/>
    <w:rsid w:val="00784FCA"/>
    <w:rsid w:val="007861C0"/>
    <w:rsid w:val="00787B7D"/>
    <w:rsid w:val="0079350F"/>
    <w:rsid w:val="00793DC8"/>
    <w:rsid w:val="007975F2"/>
    <w:rsid w:val="00797626"/>
    <w:rsid w:val="00797CDD"/>
    <w:rsid w:val="007A1BF0"/>
    <w:rsid w:val="007A3ED1"/>
    <w:rsid w:val="007A5B22"/>
    <w:rsid w:val="007A6E34"/>
    <w:rsid w:val="007B1D15"/>
    <w:rsid w:val="007B2035"/>
    <w:rsid w:val="007B2CAF"/>
    <w:rsid w:val="007B4913"/>
    <w:rsid w:val="007B60E8"/>
    <w:rsid w:val="007B7FF7"/>
    <w:rsid w:val="007C03C6"/>
    <w:rsid w:val="007C1688"/>
    <w:rsid w:val="007C758F"/>
    <w:rsid w:val="007C7958"/>
    <w:rsid w:val="007D11D9"/>
    <w:rsid w:val="007D197C"/>
    <w:rsid w:val="007D328C"/>
    <w:rsid w:val="007D3A51"/>
    <w:rsid w:val="007D3FA6"/>
    <w:rsid w:val="007D63FA"/>
    <w:rsid w:val="007D7345"/>
    <w:rsid w:val="007E3FFD"/>
    <w:rsid w:val="007E520D"/>
    <w:rsid w:val="007E7188"/>
    <w:rsid w:val="007E7927"/>
    <w:rsid w:val="007F192D"/>
    <w:rsid w:val="007F1FE9"/>
    <w:rsid w:val="007F40B2"/>
    <w:rsid w:val="007F4C63"/>
    <w:rsid w:val="007F53CB"/>
    <w:rsid w:val="00800E5C"/>
    <w:rsid w:val="00805F71"/>
    <w:rsid w:val="0080615F"/>
    <w:rsid w:val="00806FEA"/>
    <w:rsid w:val="008108F5"/>
    <w:rsid w:val="0081155F"/>
    <w:rsid w:val="00811721"/>
    <w:rsid w:val="00812AAD"/>
    <w:rsid w:val="008135C1"/>
    <w:rsid w:val="00814826"/>
    <w:rsid w:val="00815B54"/>
    <w:rsid w:val="008164EE"/>
    <w:rsid w:val="00821DEA"/>
    <w:rsid w:val="00824662"/>
    <w:rsid w:val="008262AA"/>
    <w:rsid w:val="00827898"/>
    <w:rsid w:val="00830101"/>
    <w:rsid w:val="008327C1"/>
    <w:rsid w:val="0083471F"/>
    <w:rsid w:val="008360AC"/>
    <w:rsid w:val="008418AD"/>
    <w:rsid w:val="00841C3C"/>
    <w:rsid w:val="008444D0"/>
    <w:rsid w:val="00845C8A"/>
    <w:rsid w:val="00847145"/>
    <w:rsid w:val="008472A3"/>
    <w:rsid w:val="008475E7"/>
    <w:rsid w:val="00850415"/>
    <w:rsid w:val="008518D5"/>
    <w:rsid w:val="008523C0"/>
    <w:rsid w:val="00852632"/>
    <w:rsid w:val="00853145"/>
    <w:rsid w:val="00853B57"/>
    <w:rsid w:val="00853BA2"/>
    <w:rsid w:val="008543AD"/>
    <w:rsid w:val="00856204"/>
    <w:rsid w:val="008632EF"/>
    <w:rsid w:val="008642F5"/>
    <w:rsid w:val="008667D1"/>
    <w:rsid w:val="00866E59"/>
    <w:rsid w:val="00871372"/>
    <w:rsid w:val="00871380"/>
    <w:rsid w:val="00871840"/>
    <w:rsid w:val="00873718"/>
    <w:rsid w:val="0087609F"/>
    <w:rsid w:val="00880AC2"/>
    <w:rsid w:val="0088102E"/>
    <w:rsid w:val="00881290"/>
    <w:rsid w:val="00881528"/>
    <w:rsid w:val="008830D0"/>
    <w:rsid w:val="00883234"/>
    <w:rsid w:val="008853CC"/>
    <w:rsid w:val="00891898"/>
    <w:rsid w:val="008936C1"/>
    <w:rsid w:val="00894DE5"/>
    <w:rsid w:val="00894E30"/>
    <w:rsid w:val="008A000F"/>
    <w:rsid w:val="008A0808"/>
    <w:rsid w:val="008A0A4D"/>
    <w:rsid w:val="008A521A"/>
    <w:rsid w:val="008A69A3"/>
    <w:rsid w:val="008A76D6"/>
    <w:rsid w:val="008B37F7"/>
    <w:rsid w:val="008B7962"/>
    <w:rsid w:val="008C3079"/>
    <w:rsid w:val="008C53DE"/>
    <w:rsid w:val="008D2A90"/>
    <w:rsid w:val="008D3733"/>
    <w:rsid w:val="008D437E"/>
    <w:rsid w:val="008D5114"/>
    <w:rsid w:val="008D7741"/>
    <w:rsid w:val="008E2C31"/>
    <w:rsid w:val="008E3121"/>
    <w:rsid w:val="008F1593"/>
    <w:rsid w:val="008F1C8F"/>
    <w:rsid w:val="008F657A"/>
    <w:rsid w:val="00900FA9"/>
    <w:rsid w:val="00906ADA"/>
    <w:rsid w:val="00907C31"/>
    <w:rsid w:val="0091128D"/>
    <w:rsid w:val="0091148F"/>
    <w:rsid w:val="00913317"/>
    <w:rsid w:val="00917469"/>
    <w:rsid w:val="00922016"/>
    <w:rsid w:val="00923D85"/>
    <w:rsid w:val="00924F66"/>
    <w:rsid w:val="00926096"/>
    <w:rsid w:val="00927FAC"/>
    <w:rsid w:val="009312A8"/>
    <w:rsid w:val="009406C6"/>
    <w:rsid w:val="0094265D"/>
    <w:rsid w:val="0094488C"/>
    <w:rsid w:val="00945429"/>
    <w:rsid w:val="00945C94"/>
    <w:rsid w:val="009512DD"/>
    <w:rsid w:val="009515E8"/>
    <w:rsid w:val="00952C86"/>
    <w:rsid w:val="0096146B"/>
    <w:rsid w:val="00961CF2"/>
    <w:rsid w:val="00961EF4"/>
    <w:rsid w:val="0096259F"/>
    <w:rsid w:val="0096268A"/>
    <w:rsid w:val="0096285E"/>
    <w:rsid w:val="0096452F"/>
    <w:rsid w:val="009675AF"/>
    <w:rsid w:val="00970290"/>
    <w:rsid w:val="0097054E"/>
    <w:rsid w:val="00970B97"/>
    <w:rsid w:val="00971B32"/>
    <w:rsid w:val="00972DC6"/>
    <w:rsid w:val="009735F6"/>
    <w:rsid w:val="0098245A"/>
    <w:rsid w:val="00983298"/>
    <w:rsid w:val="00983CDD"/>
    <w:rsid w:val="00984E0B"/>
    <w:rsid w:val="009900ED"/>
    <w:rsid w:val="00990B34"/>
    <w:rsid w:val="00994993"/>
    <w:rsid w:val="00994DA1"/>
    <w:rsid w:val="00995454"/>
    <w:rsid w:val="00996182"/>
    <w:rsid w:val="0099699C"/>
    <w:rsid w:val="009A1CE9"/>
    <w:rsid w:val="009A3751"/>
    <w:rsid w:val="009A6344"/>
    <w:rsid w:val="009B0587"/>
    <w:rsid w:val="009C28F6"/>
    <w:rsid w:val="009C395F"/>
    <w:rsid w:val="009C4A14"/>
    <w:rsid w:val="009C585A"/>
    <w:rsid w:val="009C78C4"/>
    <w:rsid w:val="009D13AA"/>
    <w:rsid w:val="009D45AE"/>
    <w:rsid w:val="009D5B29"/>
    <w:rsid w:val="009D74DA"/>
    <w:rsid w:val="009E3728"/>
    <w:rsid w:val="009E4814"/>
    <w:rsid w:val="009F0370"/>
    <w:rsid w:val="009F08D1"/>
    <w:rsid w:val="009F2AD7"/>
    <w:rsid w:val="009F4DA7"/>
    <w:rsid w:val="009F5A05"/>
    <w:rsid w:val="009F5F71"/>
    <w:rsid w:val="00A0293C"/>
    <w:rsid w:val="00A077ED"/>
    <w:rsid w:val="00A07C09"/>
    <w:rsid w:val="00A11D5B"/>
    <w:rsid w:val="00A14C06"/>
    <w:rsid w:val="00A15BA7"/>
    <w:rsid w:val="00A17025"/>
    <w:rsid w:val="00A1727B"/>
    <w:rsid w:val="00A22340"/>
    <w:rsid w:val="00A23FC9"/>
    <w:rsid w:val="00A24C0D"/>
    <w:rsid w:val="00A25703"/>
    <w:rsid w:val="00A27BBA"/>
    <w:rsid w:val="00A30901"/>
    <w:rsid w:val="00A30BAD"/>
    <w:rsid w:val="00A3161E"/>
    <w:rsid w:val="00A320AD"/>
    <w:rsid w:val="00A333BD"/>
    <w:rsid w:val="00A364CD"/>
    <w:rsid w:val="00A365BD"/>
    <w:rsid w:val="00A3691B"/>
    <w:rsid w:val="00A4165B"/>
    <w:rsid w:val="00A446EA"/>
    <w:rsid w:val="00A514B0"/>
    <w:rsid w:val="00A5287C"/>
    <w:rsid w:val="00A52CDB"/>
    <w:rsid w:val="00A5353E"/>
    <w:rsid w:val="00A53CDE"/>
    <w:rsid w:val="00A548EA"/>
    <w:rsid w:val="00A60A1B"/>
    <w:rsid w:val="00A6404D"/>
    <w:rsid w:val="00A677DD"/>
    <w:rsid w:val="00A67C0B"/>
    <w:rsid w:val="00A73431"/>
    <w:rsid w:val="00A742B6"/>
    <w:rsid w:val="00A74D76"/>
    <w:rsid w:val="00A81701"/>
    <w:rsid w:val="00A826F6"/>
    <w:rsid w:val="00A82872"/>
    <w:rsid w:val="00A84D29"/>
    <w:rsid w:val="00A86A59"/>
    <w:rsid w:val="00A87581"/>
    <w:rsid w:val="00A90D4F"/>
    <w:rsid w:val="00A91AA1"/>
    <w:rsid w:val="00A91C38"/>
    <w:rsid w:val="00A92BC5"/>
    <w:rsid w:val="00A92E97"/>
    <w:rsid w:val="00A938AD"/>
    <w:rsid w:val="00A94439"/>
    <w:rsid w:val="00A9588C"/>
    <w:rsid w:val="00A96B01"/>
    <w:rsid w:val="00A96E52"/>
    <w:rsid w:val="00A97DEE"/>
    <w:rsid w:val="00AA1771"/>
    <w:rsid w:val="00AA1F8C"/>
    <w:rsid w:val="00AA377C"/>
    <w:rsid w:val="00AA56AD"/>
    <w:rsid w:val="00AA6CE6"/>
    <w:rsid w:val="00AB020B"/>
    <w:rsid w:val="00AB03B6"/>
    <w:rsid w:val="00AB2E54"/>
    <w:rsid w:val="00AB5413"/>
    <w:rsid w:val="00AB73C9"/>
    <w:rsid w:val="00AB7D70"/>
    <w:rsid w:val="00AC0664"/>
    <w:rsid w:val="00AC4752"/>
    <w:rsid w:val="00AD152E"/>
    <w:rsid w:val="00AD22C9"/>
    <w:rsid w:val="00AD47C6"/>
    <w:rsid w:val="00AD7626"/>
    <w:rsid w:val="00AE0A7A"/>
    <w:rsid w:val="00AE0F15"/>
    <w:rsid w:val="00AE1258"/>
    <w:rsid w:val="00AE2DA7"/>
    <w:rsid w:val="00AE2DCD"/>
    <w:rsid w:val="00AE701C"/>
    <w:rsid w:val="00AF004E"/>
    <w:rsid w:val="00AF3A50"/>
    <w:rsid w:val="00AF3BB9"/>
    <w:rsid w:val="00AF419C"/>
    <w:rsid w:val="00AF46D4"/>
    <w:rsid w:val="00AF51A2"/>
    <w:rsid w:val="00AF51B2"/>
    <w:rsid w:val="00B00408"/>
    <w:rsid w:val="00B00795"/>
    <w:rsid w:val="00B01982"/>
    <w:rsid w:val="00B04A6A"/>
    <w:rsid w:val="00B07155"/>
    <w:rsid w:val="00B118F0"/>
    <w:rsid w:val="00B13D4C"/>
    <w:rsid w:val="00B2172F"/>
    <w:rsid w:val="00B230CB"/>
    <w:rsid w:val="00B256C4"/>
    <w:rsid w:val="00B26AD7"/>
    <w:rsid w:val="00B35136"/>
    <w:rsid w:val="00B3557F"/>
    <w:rsid w:val="00B35B94"/>
    <w:rsid w:val="00B401E6"/>
    <w:rsid w:val="00B417C7"/>
    <w:rsid w:val="00B4239B"/>
    <w:rsid w:val="00B42D9A"/>
    <w:rsid w:val="00B43FC7"/>
    <w:rsid w:val="00B46E36"/>
    <w:rsid w:val="00B544D9"/>
    <w:rsid w:val="00B54620"/>
    <w:rsid w:val="00B55771"/>
    <w:rsid w:val="00B55E25"/>
    <w:rsid w:val="00B6117F"/>
    <w:rsid w:val="00B62394"/>
    <w:rsid w:val="00B62E06"/>
    <w:rsid w:val="00B632A9"/>
    <w:rsid w:val="00B64637"/>
    <w:rsid w:val="00B66D6C"/>
    <w:rsid w:val="00B751FC"/>
    <w:rsid w:val="00B75310"/>
    <w:rsid w:val="00B770B0"/>
    <w:rsid w:val="00B81DF2"/>
    <w:rsid w:val="00B83DF3"/>
    <w:rsid w:val="00B848B8"/>
    <w:rsid w:val="00B848CD"/>
    <w:rsid w:val="00B90BDD"/>
    <w:rsid w:val="00B91E92"/>
    <w:rsid w:val="00B931F0"/>
    <w:rsid w:val="00BA3489"/>
    <w:rsid w:val="00BA381F"/>
    <w:rsid w:val="00BA5E57"/>
    <w:rsid w:val="00BA6209"/>
    <w:rsid w:val="00BA7808"/>
    <w:rsid w:val="00BA7FC0"/>
    <w:rsid w:val="00BB05F7"/>
    <w:rsid w:val="00BB1688"/>
    <w:rsid w:val="00BB4D8E"/>
    <w:rsid w:val="00BB5E9D"/>
    <w:rsid w:val="00BC1DE2"/>
    <w:rsid w:val="00BC2322"/>
    <w:rsid w:val="00BC2BBA"/>
    <w:rsid w:val="00BC3137"/>
    <w:rsid w:val="00BC34A5"/>
    <w:rsid w:val="00BC4D32"/>
    <w:rsid w:val="00BD13E8"/>
    <w:rsid w:val="00BD197C"/>
    <w:rsid w:val="00BD21FA"/>
    <w:rsid w:val="00BD23AF"/>
    <w:rsid w:val="00BD41FD"/>
    <w:rsid w:val="00BD6F06"/>
    <w:rsid w:val="00BE259E"/>
    <w:rsid w:val="00BE4BFE"/>
    <w:rsid w:val="00BE4F47"/>
    <w:rsid w:val="00BE5DD4"/>
    <w:rsid w:val="00BE6BED"/>
    <w:rsid w:val="00BF2B47"/>
    <w:rsid w:val="00BF2E75"/>
    <w:rsid w:val="00BF32B5"/>
    <w:rsid w:val="00BF5234"/>
    <w:rsid w:val="00BF6882"/>
    <w:rsid w:val="00C02306"/>
    <w:rsid w:val="00C0336C"/>
    <w:rsid w:val="00C05E62"/>
    <w:rsid w:val="00C06585"/>
    <w:rsid w:val="00C117ED"/>
    <w:rsid w:val="00C11972"/>
    <w:rsid w:val="00C1355B"/>
    <w:rsid w:val="00C156AD"/>
    <w:rsid w:val="00C16CAE"/>
    <w:rsid w:val="00C16F95"/>
    <w:rsid w:val="00C17B81"/>
    <w:rsid w:val="00C21383"/>
    <w:rsid w:val="00C23298"/>
    <w:rsid w:val="00C24408"/>
    <w:rsid w:val="00C25363"/>
    <w:rsid w:val="00C256F4"/>
    <w:rsid w:val="00C25768"/>
    <w:rsid w:val="00C25E83"/>
    <w:rsid w:val="00C26E71"/>
    <w:rsid w:val="00C323F0"/>
    <w:rsid w:val="00C33AC1"/>
    <w:rsid w:val="00C347F0"/>
    <w:rsid w:val="00C3585D"/>
    <w:rsid w:val="00C3599C"/>
    <w:rsid w:val="00C36D51"/>
    <w:rsid w:val="00C37121"/>
    <w:rsid w:val="00C37F26"/>
    <w:rsid w:val="00C409D5"/>
    <w:rsid w:val="00C4161F"/>
    <w:rsid w:val="00C42DC5"/>
    <w:rsid w:val="00C43BE4"/>
    <w:rsid w:val="00C45E48"/>
    <w:rsid w:val="00C501E9"/>
    <w:rsid w:val="00C50802"/>
    <w:rsid w:val="00C50BE7"/>
    <w:rsid w:val="00C51FF8"/>
    <w:rsid w:val="00C526D0"/>
    <w:rsid w:val="00C527C2"/>
    <w:rsid w:val="00C52F50"/>
    <w:rsid w:val="00C5333D"/>
    <w:rsid w:val="00C54E18"/>
    <w:rsid w:val="00C55423"/>
    <w:rsid w:val="00C562B3"/>
    <w:rsid w:val="00C571FE"/>
    <w:rsid w:val="00C630F6"/>
    <w:rsid w:val="00C637CF"/>
    <w:rsid w:val="00C640A6"/>
    <w:rsid w:val="00C65E11"/>
    <w:rsid w:val="00C661BD"/>
    <w:rsid w:val="00C666BF"/>
    <w:rsid w:val="00C67255"/>
    <w:rsid w:val="00C70700"/>
    <w:rsid w:val="00C70E82"/>
    <w:rsid w:val="00C76EFB"/>
    <w:rsid w:val="00C81C0D"/>
    <w:rsid w:val="00C81D90"/>
    <w:rsid w:val="00C86CB6"/>
    <w:rsid w:val="00C93C30"/>
    <w:rsid w:val="00CA0C9E"/>
    <w:rsid w:val="00CA456D"/>
    <w:rsid w:val="00CA45B9"/>
    <w:rsid w:val="00CA4B3F"/>
    <w:rsid w:val="00CA5768"/>
    <w:rsid w:val="00CA5E38"/>
    <w:rsid w:val="00CA71C1"/>
    <w:rsid w:val="00CB3500"/>
    <w:rsid w:val="00CB3543"/>
    <w:rsid w:val="00CB600A"/>
    <w:rsid w:val="00CB7087"/>
    <w:rsid w:val="00CC026E"/>
    <w:rsid w:val="00CC1E0B"/>
    <w:rsid w:val="00CC1E61"/>
    <w:rsid w:val="00CC39EA"/>
    <w:rsid w:val="00CC461C"/>
    <w:rsid w:val="00CC5811"/>
    <w:rsid w:val="00CC7DF1"/>
    <w:rsid w:val="00CD09A7"/>
    <w:rsid w:val="00CD1CBD"/>
    <w:rsid w:val="00CD2F67"/>
    <w:rsid w:val="00CD398D"/>
    <w:rsid w:val="00CD5266"/>
    <w:rsid w:val="00CD541A"/>
    <w:rsid w:val="00CD63A0"/>
    <w:rsid w:val="00CD7D90"/>
    <w:rsid w:val="00CE10AD"/>
    <w:rsid w:val="00CE148B"/>
    <w:rsid w:val="00CE61FC"/>
    <w:rsid w:val="00CF0D20"/>
    <w:rsid w:val="00CF26A0"/>
    <w:rsid w:val="00CF658A"/>
    <w:rsid w:val="00D02D38"/>
    <w:rsid w:val="00D03E0F"/>
    <w:rsid w:val="00D058EA"/>
    <w:rsid w:val="00D07BE7"/>
    <w:rsid w:val="00D07CB4"/>
    <w:rsid w:val="00D114C0"/>
    <w:rsid w:val="00D129B5"/>
    <w:rsid w:val="00D131F4"/>
    <w:rsid w:val="00D13684"/>
    <w:rsid w:val="00D16C1A"/>
    <w:rsid w:val="00D21E97"/>
    <w:rsid w:val="00D3569F"/>
    <w:rsid w:val="00D36100"/>
    <w:rsid w:val="00D3640D"/>
    <w:rsid w:val="00D36E8F"/>
    <w:rsid w:val="00D36F5B"/>
    <w:rsid w:val="00D40939"/>
    <w:rsid w:val="00D40AAF"/>
    <w:rsid w:val="00D40DF3"/>
    <w:rsid w:val="00D42AD7"/>
    <w:rsid w:val="00D433EF"/>
    <w:rsid w:val="00D44378"/>
    <w:rsid w:val="00D445E0"/>
    <w:rsid w:val="00D455F1"/>
    <w:rsid w:val="00D458F9"/>
    <w:rsid w:val="00D50A88"/>
    <w:rsid w:val="00D53ABA"/>
    <w:rsid w:val="00D62992"/>
    <w:rsid w:val="00D64FFB"/>
    <w:rsid w:val="00D66373"/>
    <w:rsid w:val="00D67516"/>
    <w:rsid w:val="00D67AE1"/>
    <w:rsid w:val="00D71546"/>
    <w:rsid w:val="00D7215E"/>
    <w:rsid w:val="00D736B4"/>
    <w:rsid w:val="00D755CC"/>
    <w:rsid w:val="00D7634A"/>
    <w:rsid w:val="00D77118"/>
    <w:rsid w:val="00D819F8"/>
    <w:rsid w:val="00D82F6A"/>
    <w:rsid w:val="00D85266"/>
    <w:rsid w:val="00D875F2"/>
    <w:rsid w:val="00D8793E"/>
    <w:rsid w:val="00D913C0"/>
    <w:rsid w:val="00D916AD"/>
    <w:rsid w:val="00D91C7F"/>
    <w:rsid w:val="00D94296"/>
    <w:rsid w:val="00D97DD2"/>
    <w:rsid w:val="00DA1FC2"/>
    <w:rsid w:val="00DA5AD1"/>
    <w:rsid w:val="00DA5E24"/>
    <w:rsid w:val="00DA6170"/>
    <w:rsid w:val="00DB2F00"/>
    <w:rsid w:val="00DB606E"/>
    <w:rsid w:val="00DB6B8C"/>
    <w:rsid w:val="00DC2CA3"/>
    <w:rsid w:val="00DC38F7"/>
    <w:rsid w:val="00DC4181"/>
    <w:rsid w:val="00DC518F"/>
    <w:rsid w:val="00DC7204"/>
    <w:rsid w:val="00DC740D"/>
    <w:rsid w:val="00DC74BB"/>
    <w:rsid w:val="00DD088F"/>
    <w:rsid w:val="00DD0979"/>
    <w:rsid w:val="00DD0FC9"/>
    <w:rsid w:val="00DD29AF"/>
    <w:rsid w:val="00DD2B74"/>
    <w:rsid w:val="00DD4D7B"/>
    <w:rsid w:val="00DD58F8"/>
    <w:rsid w:val="00DD5E90"/>
    <w:rsid w:val="00DD662D"/>
    <w:rsid w:val="00DE0695"/>
    <w:rsid w:val="00DE2C22"/>
    <w:rsid w:val="00DE443B"/>
    <w:rsid w:val="00DE4712"/>
    <w:rsid w:val="00DE5540"/>
    <w:rsid w:val="00DE75FF"/>
    <w:rsid w:val="00E02F94"/>
    <w:rsid w:val="00E03D33"/>
    <w:rsid w:val="00E048DC"/>
    <w:rsid w:val="00E07C84"/>
    <w:rsid w:val="00E105C8"/>
    <w:rsid w:val="00E10D5A"/>
    <w:rsid w:val="00E125CB"/>
    <w:rsid w:val="00E2027F"/>
    <w:rsid w:val="00E20B77"/>
    <w:rsid w:val="00E20FF3"/>
    <w:rsid w:val="00E22D9B"/>
    <w:rsid w:val="00E23447"/>
    <w:rsid w:val="00E239E9"/>
    <w:rsid w:val="00E26BD3"/>
    <w:rsid w:val="00E27528"/>
    <w:rsid w:val="00E300E4"/>
    <w:rsid w:val="00E31202"/>
    <w:rsid w:val="00E33351"/>
    <w:rsid w:val="00E34572"/>
    <w:rsid w:val="00E37C8B"/>
    <w:rsid w:val="00E43A1F"/>
    <w:rsid w:val="00E44865"/>
    <w:rsid w:val="00E45AE1"/>
    <w:rsid w:val="00E467B5"/>
    <w:rsid w:val="00E50B26"/>
    <w:rsid w:val="00E52086"/>
    <w:rsid w:val="00E5479E"/>
    <w:rsid w:val="00E54DB8"/>
    <w:rsid w:val="00E554E8"/>
    <w:rsid w:val="00E57C82"/>
    <w:rsid w:val="00E6064B"/>
    <w:rsid w:val="00E62207"/>
    <w:rsid w:val="00E63049"/>
    <w:rsid w:val="00E63659"/>
    <w:rsid w:val="00E65729"/>
    <w:rsid w:val="00E66371"/>
    <w:rsid w:val="00E66ECC"/>
    <w:rsid w:val="00E675C5"/>
    <w:rsid w:val="00E70864"/>
    <w:rsid w:val="00E71255"/>
    <w:rsid w:val="00E716DB"/>
    <w:rsid w:val="00E729E6"/>
    <w:rsid w:val="00E72CEE"/>
    <w:rsid w:val="00E74D62"/>
    <w:rsid w:val="00E76E82"/>
    <w:rsid w:val="00E77C25"/>
    <w:rsid w:val="00E77DEF"/>
    <w:rsid w:val="00E77FBE"/>
    <w:rsid w:val="00E82969"/>
    <w:rsid w:val="00E8361B"/>
    <w:rsid w:val="00E8474D"/>
    <w:rsid w:val="00E87958"/>
    <w:rsid w:val="00E87AE1"/>
    <w:rsid w:val="00E90B91"/>
    <w:rsid w:val="00E90C19"/>
    <w:rsid w:val="00E91EF6"/>
    <w:rsid w:val="00E96CE5"/>
    <w:rsid w:val="00E9710E"/>
    <w:rsid w:val="00E972EC"/>
    <w:rsid w:val="00EA18B2"/>
    <w:rsid w:val="00EA5EBF"/>
    <w:rsid w:val="00EA765B"/>
    <w:rsid w:val="00EB0EC0"/>
    <w:rsid w:val="00EB46B6"/>
    <w:rsid w:val="00EB6DD8"/>
    <w:rsid w:val="00EB7B50"/>
    <w:rsid w:val="00EC2229"/>
    <w:rsid w:val="00EC29A4"/>
    <w:rsid w:val="00EC2D47"/>
    <w:rsid w:val="00EC5E16"/>
    <w:rsid w:val="00EC6494"/>
    <w:rsid w:val="00EC7C6B"/>
    <w:rsid w:val="00ED40FD"/>
    <w:rsid w:val="00ED4D67"/>
    <w:rsid w:val="00ED5B3F"/>
    <w:rsid w:val="00EE1FB9"/>
    <w:rsid w:val="00EE3EE4"/>
    <w:rsid w:val="00EE41C2"/>
    <w:rsid w:val="00EE46D8"/>
    <w:rsid w:val="00EE7D59"/>
    <w:rsid w:val="00EF0EC0"/>
    <w:rsid w:val="00EF13A7"/>
    <w:rsid w:val="00EF35B2"/>
    <w:rsid w:val="00F0144A"/>
    <w:rsid w:val="00F0300E"/>
    <w:rsid w:val="00F05481"/>
    <w:rsid w:val="00F07743"/>
    <w:rsid w:val="00F11B23"/>
    <w:rsid w:val="00F13AE0"/>
    <w:rsid w:val="00F170BE"/>
    <w:rsid w:val="00F17FDD"/>
    <w:rsid w:val="00F2170E"/>
    <w:rsid w:val="00F21793"/>
    <w:rsid w:val="00F225FF"/>
    <w:rsid w:val="00F238E5"/>
    <w:rsid w:val="00F239B2"/>
    <w:rsid w:val="00F23FD1"/>
    <w:rsid w:val="00F24114"/>
    <w:rsid w:val="00F25541"/>
    <w:rsid w:val="00F25730"/>
    <w:rsid w:val="00F257D0"/>
    <w:rsid w:val="00F27529"/>
    <w:rsid w:val="00F27EFE"/>
    <w:rsid w:val="00F3147E"/>
    <w:rsid w:val="00F3197B"/>
    <w:rsid w:val="00F33567"/>
    <w:rsid w:val="00F336C6"/>
    <w:rsid w:val="00F34A9B"/>
    <w:rsid w:val="00F357B2"/>
    <w:rsid w:val="00F40D7F"/>
    <w:rsid w:val="00F43AF0"/>
    <w:rsid w:val="00F44A26"/>
    <w:rsid w:val="00F45AC2"/>
    <w:rsid w:val="00F4637C"/>
    <w:rsid w:val="00F51098"/>
    <w:rsid w:val="00F51F3A"/>
    <w:rsid w:val="00F528EF"/>
    <w:rsid w:val="00F53BB5"/>
    <w:rsid w:val="00F61144"/>
    <w:rsid w:val="00F6707D"/>
    <w:rsid w:val="00F67D24"/>
    <w:rsid w:val="00F73344"/>
    <w:rsid w:val="00F735AD"/>
    <w:rsid w:val="00F73BC5"/>
    <w:rsid w:val="00F752AE"/>
    <w:rsid w:val="00F764F4"/>
    <w:rsid w:val="00F771F9"/>
    <w:rsid w:val="00F807CA"/>
    <w:rsid w:val="00F818A2"/>
    <w:rsid w:val="00F832C2"/>
    <w:rsid w:val="00F861D7"/>
    <w:rsid w:val="00F8673A"/>
    <w:rsid w:val="00F8755D"/>
    <w:rsid w:val="00F94475"/>
    <w:rsid w:val="00F956AE"/>
    <w:rsid w:val="00FA08AC"/>
    <w:rsid w:val="00FA27B1"/>
    <w:rsid w:val="00FA2DAD"/>
    <w:rsid w:val="00FA53E4"/>
    <w:rsid w:val="00FA5A1D"/>
    <w:rsid w:val="00FA5B19"/>
    <w:rsid w:val="00FA6EB9"/>
    <w:rsid w:val="00FB0F89"/>
    <w:rsid w:val="00FB1067"/>
    <w:rsid w:val="00FB3522"/>
    <w:rsid w:val="00FB57DE"/>
    <w:rsid w:val="00FC0788"/>
    <w:rsid w:val="00FC1A82"/>
    <w:rsid w:val="00FC3F7D"/>
    <w:rsid w:val="00FC7421"/>
    <w:rsid w:val="00FD0CD5"/>
    <w:rsid w:val="00FD22F0"/>
    <w:rsid w:val="00FD2867"/>
    <w:rsid w:val="00FD42DD"/>
    <w:rsid w:val="00FD5D67"/>
    <w:rsid w:val="00FD659B"/>
    <w:rsid w:val="00FD67D0"/>
    <w:rsid w:val="00FE0B2E"/>
    <w:rsid w:val="00FE225D"/>
    <w:rsid w:val="00FE328D"/>
    <w:rsid w:val="00FE42E8"/>
    <w:rsid w:val="00FE5D96"/>
    <w:rsid w:val="00FE775F"/>
    <w:rsid w:val="00FF0F7D"/>
    <w:rsid w:val="00FF1997"/>
    <w:rsid w:val="00FF2025"/>
    <w:rsid w:val="00FF3C84"/>
    <w:rsid w:val="1429BA34"/>
    <w:rsid w:val="216DE53D"/>
    <w:rsid w:val="3A766037"/>
    <w:rsid w:val="4598FA15"/>
    <w:rsid w:val="5424D18A"/>
    <w:rsid w:val="77E2A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68FAD"/>
  <w15:docId w15:val="{CF01C84A-5827-44C1-AD68-99948266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59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paragraph" w:styleId="ListParagraph">
    <w:name w:val="List Paragraph"/>
    <w:basedOn w:val="NoSpacing"/>
    <w:autoRedefine/>
    <w:rsid w:val="00640EBC"/>
    <w:pPr>
      <w:keepNext/>
      <w:keepLines/>
      <w:numPr>
        <w:numId w:val="27"/>
      </w:numPr>
      <w:spacing w:before="120" w:after="180"/>
      <w:ind w:left="1" w:firstLine="0"/>
      <w:contextualSpacing/>
      <w:jc w:val="both"/>
      <w:outlineLvl w:val="4"/>
    </w:pPr>
    <w:rPr>
      <w:b w:val="0"/>
      <w:sz w:val="22"/>
    </w:rPr>
  </w:style>
  <w:style w:type="character" w:styleId="Hyperlink">
    <w:name w:val="Hyperlink"/>
    <w:basedOn w:val="DefaultParagraphFont"/>
    <w:uiPriority w:val="99"/>
    <w:unhideWhenUsed/>
    <w:rsid w:val="005E0521"/>
    <w:rPr>
      <w:color w:val="0563C1"/>
      <w:u w:val="single"/>
    </w:rPr>
  </w:style>
  <w:style w:type="paragraph" w:customStyle="1" w:styleId="Heading">
    <w:name w:val="Heading"/>
    <w:aliases w:val="1_"/>
    <w:basedOn w:val="Normal"/>
    <w:link w:val="HeadingCar"/>
    <w:rsid w:val="00EC6494"/>
    <w:pPr>
      <w:widowControl w:val="0"/>
      <w:spacing w:after="120" w:line="240" w:lineRule="atLeast"/>
      <w:ind w:left="1260" w:hanging="551"/>
    </w:pPr>
    <w:rPr>
      <w:rFonts w:eastAsia="宋体" w:cs="Times New Roman"/>
      <w:b/>
      <w:szCs w:val="20"/>
      <w:lang w:val="en-GB" w:eastAsia="en-US"/>
    </w:rPr>
  </w:style>
  <w:style w:type="character" w:customStyle="1" w:styleId="HeadingCar">
    <w:name w:val="Heading Car"/>
    <w:aliases w:val="1_ Car"/>
    <w:link w:val="Heading"/>
    <w:rsid w:val="00EC6494"/>
    <w:rPr>
      <w:rFonts w:eastAsia="宋体" w:cs="Times New Roman"/>
      <w:b/>
      <w:szCs w:val="20"/>
      <w:lang w:val="en-GB" w:eastAsia="en-US"/>
    </w:rPr>
  </w:style>
  <w:style w:type="character" w:customStyle="1" w:styleId="BodyTextChar">
    <w:name w:val="Body Text Char"/>
    <w:aliases w:val="ändrad Char,AvtalBrödtext Char,Bodytext Char,EHPT Char,Body Text2 Char,AvtalBrodtext Char,andrad Char,Body3 Char,compact Char,paragraph 2 Char,body indent Char"/>
    <w:basedOn w:val="DefaultParagraphFont"/>
    <w:link w:val="BodyText"/>
    <w:locked/>
    <w:rsid w:val="00EC6494"/>
    <w:rPr>
      <w:lang w:eastAsia="en-US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link w:val="BodyTextChar"/>
    <w:unhideWhenUsed/>
    <w:rsid w:val="00EC6494"/>
    <w:pPr>
      <w:widowControl w:val="0"/>
      <w:spacing w:after="120" w:line="240" w:lineRule="atLeast"/>
      <w:jc w:val="both"/>
    </w:pPr>
    <w:rPr>
      <w:lang w:eastAsia="en-US"/>
    </w:rPr>
  </w:style>
  <w:style w:type="character" w:customStyle="1" w:styleId="CorpsdetexteCar1">
    <w:name w:val="Corps de texte Car1"/>
    <w:basedOn w:val="DefaultParagraphFont"/>
    <w:uiPriority w:val="99"/>
    <w:semiHidden/>
    <w:rsid w:val="00EC6494"/>
  </w:style>
  <w:style w:type="paragraph" w:styleId="Header">
    <w:name w:val="header"/>
    <w:basedOn w:val="Normal"/>
    <w:link w:val="HeaderChar"/>
    <w:uiPriority w:val="99"/>
    <w:unhideWhenUsed/>
    <w:rsid w:val="00C5542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23"/>
  </w:style>
  <w:style w:type="paragraph" w:styleId="Footer">
    <w:name w:val="footer"/>
    <w:basedOn w:val="Normal"/>
    <w:link w:val="FooterChar"/>
    <w:uiPriority w:val="99"/>
    <w:unhideWhenUsed/>
    <w:rsid w:val="00C5542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23"/>
  </w:style>
  <w:style w:type="paragraph" w:styleId="Revision">
    <w:name w:val="Revision"/>
    <w:hidden/>
    <w:uiPriority w:val="99"/>
    <w:semiHidden/>
    <w:rsid w:val="00853B57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8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80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470B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70B86"/>
    <w:pPr>
      <w:widowControl w:val="0"/>
      <w:spacing w:after="120" w:line="240" w:lineRule="atLeast"/>
      <w:jc w:val="both"/>
    </w:pPr>
    <w:rPr>
      <w:rFonts w:eastAsia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70B86"/>
    <w:rPr>
      <w:rFonts w:eastAsia="Times New Roman" w:cs="Times New Roman"/>
      <w:sz w:val="20"/>
      <w:szCs w:val="20"/>
      <w:lang w:val="en-GB" w:eastAsia="en-US"/>
    </w:rPr>
  </w:style>
  <w:style w:type="paragraph" w:styleId="NoSpacing">
    <w:name w:val="No Spacing"/>
    <w:basedOn w:val="Normal"/>
    <w:link w:val="NoSpacingChar"/>
    <w:autoRedefine/>
    <w:uiPriority w:val="1"/>
    <w:qFormat/>
    <w:rsid w:val="00C86CB6"/>
    <w:pPr>
      <w:numPr>
        <w:numId w:val="2"/>
      </w:numPr>
      <w:spacing w:line="240" w:lineRule="auto"/>
    </w:pPr>
    <w:rPr>
      <w:b/>
      <w:sz w:val="26"/>
    </w:rPr>
  </w:style>
  <w:style w:type="paragraph" w:customStyle="1" w:styleId="Style1">
    <w:name w:val="Style1"/>
    <w:basedOn w:val="NoSpacing"/>
    <w:link w:val="Style1Char"/>
    <w:autoRedefine/>
    <w:qFormat/>
    <w:rsid w:val="00002762"/>
    <w:pPr>
      <w:numPr>
        <w:numId w:val="0"/>
      </w:numPr>
      <w:ind w:left="284" w:hanging="284"/>
    </w:pPr>
    <w:rPr>
      <w:b w:val="0"/>
      <w:sz w:val="28"/>
      <w:szCs w:val="28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86CB6"/>
    <w:rPr>
      <w:b/>
      <w:sz w:val="26"/>
    </w:rPr>
  </w:style>
  <w:style w:type="character" w:customStyle="1" w:styleId="Style1Char">
    <w:name w:val="Style1 Char"/>
    <w:basedOn w:val="NoSpacingChar"/>
    <w:link w:val="Style1"/>
    <w:rsid w:val="00002762"/>
    <w:rPr>
      <w:b w:val="0"/>
      <w:sz w:val="28"/>
      <w:szCs w:val="28"/>
      <w:lang w:eastAsia="zh-CN"/>
    </w:rPr>
  </w:style>
  <w:style w:type="paragraph" w:customStyle="1" w:styleId="paragraph">
    <w:name w:val="paragraph"/>
    <w:basedOn w:val="Normal"/>
    <w:rsid w:val="0072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ja-JP"/>
    </w:rPr>
  </w:style>
  <w:style w:type="character" w:customStyle="1" w:styleId="eop">
    <w:name w:val="eop"/>
    <w:basedOn w:val="DefaultParagraphFont"/>
    <w:rsid w:val="00727176"/>
  </w:style>
  <w:style w:type="character" w:customStyle="1" w:styleId="normaltextrun">
    <w:name w:val="normaltextrun"/>
    <w:basedOn w:val="DefaultParagraphFont"/>
    <w:rsid w:val="00727176"/>
  </w:style>
  <w:style w:type="paragraph" w:styleId="Caption">
    <w:name w:val="caption"/>
    <w:basedOn w:val="Normal"/>
    <w:next w:val="Normal"/>
    <w:uiPriority w:val="35"/>
    <w:unhideWhenUsed/>
    <w:qFormat/>
    <w:rsid w:val="00071AE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A4D"/>
    <w:pPr>
      <w:widowControl/>
      <w:spacing w:after="0" w:line="276" w:lineRule="auto"/>
      <w:jc w:val="left"/>
    </w:pPr>
    <w:rPr>
      <w:rFonts w:eastAsia="MS Mincho" w:cs="Arial"/>
      <w:b/>
      <w:bCs/>
      <w:sz w:val="22"/>
      <w:szCs w:val="22"/>
      <w:lang w:val="en"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A4D"/>
    <w:rPr>
      <w:rFonts w:eastAsia="Times New Roman" w:cs="Times New Roman"/>
      <w:b/>
      <w:bCs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网格型1"/>
    <w:basedOn w:val="TableNormal"/>
    <w:next w:val="TableGrid"/>
    <w:rsid w:val="00C3599C"/>
    <w:pPr>
      <w:spacing w:line="240" w:lineRule="auto"/>
    </w:pPr>
    <w:rPr>
      <w:rFonts w:ascii="Times New Roman" w:eastAsia="等线" w:hAnsi="Times New Roman" w:cs="Times New Roman"/>
      <w:sz w:val="20"/>
      <w:szCs w:val="20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C359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yle2">
    <w:name w:val="Style2"/>
    <w:basedOn w:val="Heading3"/>
    <w:link w:val="Style2Char"/>
    <w:qFormat/>
    <w:rsid w:val="00C3599C"/>
    <w:pPr>
      <w:numPr>
        <w:numId w:val="23"/>
      </w:numPr>
    </w:pPr>
    <w:rPr>
      <w:b/>
      <w:color w:val="000000" w:themeColor="text1"/>
      <w:sz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C3599C"/>
    <w:rPr>
      <w:color w:val="434343"/>
      <w:sz w:val="28"/>
      <w:szCs w:val="28"/>
    </w:rPr>
  </w:style>
  <w:style w:type="character" w:customStyle="1" w:styleId="Style2Char">
    <w:name w:val="Style2 Char"/>
    <w:basedOn w:val="Heading3Char"/>
    <w:link w:val="Style2"/>
    <w:rsid w:val="00C3599C"/>
    <w:rPr>
      <w:b/>
      <w:color w:val="000000" w:themeColor="text1"/>
      <w:sz w:val="20"/>
      <w:szCs w:val="2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812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ja-JP"/>
    </w:rPr>
  </w:style>
  <w:style w:type="character" w:styleId="Mention">
    <w:name w:val="Mention"/>
    <w:basedOn w:val="DefaultParagraphFont"/>
    <w:uiPriority w:val="99"/>
    <w:unhideWhenUsed/>
    <w:rsid w:val="00186D66"/>
    <w:rPr>
      <w:color w:val="2B579A"/>
      <w:shd w:val="clear" w:color="auto" w:fill="E1DFDD"/>
    </w:rPr>
  </w:style>
  <w:style w:type="paragraph" w:customStyle="1" w:styleId="rtsli">
    <w:name w:val="rtsli"/>
    <w:basedOn w:val="Normal"/>
    <w:rsid w:val="00E9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rtstxt">
    <w:name w:val="rtstxt"/>
    <w:basedOn w:val="DefaultParagraphFont"/>
    <w:rsid w:val="00E9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587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s://support.google.com/pixelphone/answer/7157629?hl=en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support.google.com/pixelphone/answer/7157629?hl=en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google.com/pixelphone/answer/7157629?hl=en" TargetMode="External"/><Relationship Id="rId20" Type="http://schemas.openxmlformats.org/officeDocument/2006/relationships/hyperlink" Target="https://www.howtoisolve.com/where-is-the-microphone-on-iphon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seektogeek.com/where-is-microphone-in-samsung-s22-ultra-s22-s22-plus/?utm_content=cmp-true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support.apple.com/kb/SP904?locale=en_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59AF76F3B2264AAF73BE70F5160C22" ma:contentTypeVersion="12" ma:contentTypeDescription="新しいドキュメントを作成します。" ma:contentTypeScope="" ma:versionID="dd60fc15132ee47d8bea7f14494b573a">
  <xsd:schema xmlns:xsd="http://www.w3.org/2001/XMLSchema" xmlns:xs="http://www.w3.org/2001/XMLSchema" xmlns:p="http://schemas.microsoft.com/office/2006/metadata/properties" xmlns:ns2="7d3b365d-6f17-4661-bd22-35ed41482bcd" xmlns:ns3="d2a580e4-964b-41a9-9a08-0af855eeb279" targetNamespace="http://schemas.microsoft.com/office/2006/metadata/properties" ma:root="true" ma:fieldsID="7bcd859859c8b77c74fbbdc847a6d1eb" ns2:_="" ns3:_="">
    <xsd:import namespace="7d3b365d-6f17-4661-bd22-35ed41482bcd"/>
    <xsd:import namespace="d2a580e4-964b-41a9-9a08-0af855eeb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b365d-6f17-4661-bd22-35ed4148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ce391acf-b2a8-4a1c-9c03-161b1cee91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580e4-964b-41a9-9a08-0af855eeb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6ce791f-00c9-41b7-b8e5-86e54ab8047d}" ma:internalName="TaxCatchAll" ma:showField="CatchAllData" ma:web="d2a580e4-964b-41a9-9a08-0af855eeb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b365d-6f17-4661-bd22-35ed41482bcd">
      <Terms xmlns="http://schemas.microsoft.com/office/infopath/2007/PartnerControls"/>
    </lcf76f155ced4ddcb4097134ff3c332f>
    <TaxCatchAll xmlns="d2a580e4-964b-41a9-9a08-0af855eeb2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3GP201</b:Tag>
    <b:SourceType>ConferenceProceedings</b:SourceType>
    <b:Guid>{8859C765-1D3E-445C-B794-597F2E3E5E68}</b:Guid>
    <b:Author>
      <b:Author>
        <b:Corporate>3GPP SA4</b:Corporate>
      </b:Author>
    </b:Author>
    <b:Title>Proposal for End-to-end-tests for ATIAS</b:Title>
    <b:Year>2020</b:Year>
    <b:ConferenceName>S4-200112</b:ConferenceName>
    <b:City>Wroclaw, Poland</b:City>
    <b:RefOrder>1</b:RefOrder>
  </b:Source>
  <b:Source>
    <b:Tag>3GP202</b:Tag>
    <b:SourceType>ConferenceProceedings</b:SourceType>
    <b:Guid>{CDAB1BA7-6AA4-46C4-A2E5-565610D10586}</b:Guid>
    <b:Author>
      <b:Author>
        <b:Corporate>3GPP SA4</b:Corporate>
      </b:Author>
    </b:Author>
    <b:Title>Measurement of Possible Reference Scenario for ATIAS</b:Title>
    <b:Year>2020</b:Year>
    <b:City>online</b:City>
    <b:ConferenceName>S4-201115</b:ConferenceName>
    <b:RefOrder>2</b:RefOrder>
  </b:Source>
  <b:Source>
    <b:Tag>3GP21</b:Tag>
    <b:SourceType>ConferenceProceedings</b:SourceType>
    <b:Guid>{22A7AF14-B938-49D5-8C7E-034D0706ADBE}</b:Guid>
    <b:Author>
      <b:Author>
        <b:Corporate>3GPP SA4</b:Corporate>
      </b:Author>
    </b:Author>
    <b:Title>Evaluation of simplified communication systems for ATIAS</b:Title>
    <b:Year>2021</b:Year>
    <b:City>online</b:City>
    <b:ConferenceName>S4-210137</b:ConferenceName>
    <b:RefOrder>3</b:RefOrder>
  </b:Source>
</b:Sources>
</file>

<file path=customXml/itemProps1.xml><?xml version="1.0" encoding="utf-8"?>
<ds:datastoreItem xmlns:ds="http://schemas.openxmlformats.org/officeDocument/2006/customXml" ds:itemID="{8799ACCF-4542-4678-BEEF-97188C2C3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b365d-6f17-4661-bd22-35ed41482bcd"/>
    <ds:schemaRef ds:uri="d2a580e4-964b-41a9-9a08-0af855eeb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640DC-506E-4CA9-97E4-0196F1101840}">
  <ds:schemaRefs>
    <ds:schemaRef ds:uri="http://schemas.microsoft.com/office/2006/metadata/properties"/>
    <ds:schemaRef ds:uri="http://schemas.microsoft.com/office/infopath/2007/PartnerControls"/>
    <ds:schemaRef ds:uri="7d3b365d-6f17-4661-bd22-35ed41482bcd"/>
    <ds:schemaRef ds:uri="d2a580e4-964b-41a9-9a08-0af855eeb279"/>
  </ds:schemaRefs>
</ds:datastoreItem>
</file>

<file path=customXml/itemProps3.xml><?xml version="1.0" encoding="utf-8"?>
<ds:datastoreItem xmlns:ds="http://schemas.openxmlformats.org/officeDocument/2006/customXml" ds:itemID="{CA504009-2CEF-4F7B-96DA-6B5D6F41A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EA4A3-059C-461A-BE37-A5440371905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3912</CharactersWithSpaces>
  <SharedDoc>false</SharedDoc>
  <HLinks>
    <vt:vector size="36" baseType="variant">
      <vt:variant>
        <vt:i4>1245245</vt:i4>
      </vt:variant>
      <vt:variant>
        <vt:i4>18</vt:i4>
      </vt:variant>
      <vt:variant>
        <vt:i4>0</vt:i4>
      </vt:variant>
      <vt:variant>
        <vt:i4>5</vt:i4>
      </vt:variant>
      <vt:variant>
        <vt:lpwstr>https://www.howtoisolve.com/where-is-the-microphone-on-iphone/</vt:lpwstr>
      </vt:variant>
      <vt:variant>
        <vt:lpwstr>Where_is_iPhone_mic</vt:lpwstr>
      </vt:variant>
      <vt:variant>
        <vt:i4>6488136</vt:i4>
      </vt:variant>
      <vt:variant>
        <vt:i4>15</vt:i4>
      </vt:variant>
      <vt:variant>
        <vt:i4>0</vt:i4>
      </vt:variant>
      <vt:variant>
        <vt:i4>5</vt:i4>
      </vt:variant>
      <vt:variant>
        <vt:lpwstr>https://support.apple.com/kb/SP904?locale=en_US</vt:lpwstr>
      </vt:variant>
      <vt:variant>
        <vt:lpwstr/>
      </vt:variant>
      <vt:variant>
        <vt:i4>82</vt:i4>
      </vt:variant>
      <vt:variant>
        <vt:i4>12</vt:i4>
      </vt:variant>
      <vt:variant>
        <vt:i4>0</vt:i4>
      </vt:variant>
      <vt:variant>
        <vt:i4>5</vt:i4>
      </vt:variant>
      <vt:variant>
        <vt:lpwstr>https://support.google.com/pixelphone/answer/7157629?hl=en</vt:lpwstr>
      </vt:variant>
      <vt:variant>
        <vt:lpwstr>zippy=%2Cpixel-pro%2Cpixel</vt:lpwstr>
      </vt:variant>
      <vt:variant>
        <vt:i4>82</vt:i4>
      </vt:variant>
      <vt:variant>
        <vt:i4>9</vt:i4>
      </vt:variant>
      <vt:variant>
        <vt:i4>0</vt:i4>
      </vt:variant>
      <vt:variant>
        <vt:i4>5</vt:i4>
      </vt:variant>
      <vt:variant>
        <vt:lpwstr>https://support.google.com/pixelphone/answer/7157629?hl=en</vt:lpwstr>
      </vt:variant>
      <vt:variant>
        <vt:lpwstr>zippy=%2Cpixel-pro%2Cpixel</vt:lpwstr>
      </vt:variant>
      <vt:variant>
        <vt:i4>4784199</vt:i4>
      </vt:variant>
      <vt:variant>
        <vt:i4>6</vt:i4>
      </vt:variant>
      <vt:variant>
        <vt:i4>0</vt:i4>
      </vt:variant>
      <vt:variant>
        <vt:i4>5</vt:i4>
      </vt:variant>
      <vt:variant>
        <vt:lpwstr>https://support.google.com/pixelphone/answer/7157629?hl=en</vt:lpwstr>
      </vt:variant>
      <vt:variant>
        <vt:lpwstr>zippy=%2Cpixel</vt:lpwstr>
      </vt:variant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https://seektogeek.com/where-is-microphone-in-samsung-s22-ultra-s22-s22-plus/?utm_content=cmp-true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Gabin, Frederic</dc:creator>
  <cp:keywords/>
  <dc:description/>
  <cp:lastModifiedBy>Wang Bin 王宾</cp:lastModifiedBy>
  <cp:revision>8</cp:revision>
  <dcterms:created xsi:type="dcterms:W3CDTF">2024-01-23T10:02:00Z</dcterms:created>
  <dcterms:modified xsi:type="dcterms:W3CDTF">2024-01-31T09:15:00Z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2022-10-17T12:45:57Z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e774dd72-71bd-4bb0-bdfc-84f15e3050df</vt:lpwstr>
  </property>
  <property fmtid="{D5CDD505-2E9C-101B-9397-08002B2CF9AE}" pid="8" name="MSIP_Label_07222825-62ea-40f3-96b5-5375c07996e2_ContentBits">
    <vt:lpwstr>0</vt:lpwstr>
  </property>
  <property fmtid="{D5CDD505-2E9C-101B-9397-08002B2CF9AE}" pid="9" name="ContentTypeId">
    <vt:lpwstr>0x0101008059AF76F3B2264AAF73BE70F5160C22</vt:lpwstr>
  </property>
  <property fmtid="{D5CDD505-2E9C-101B-9397-08002B2CF9AE}" pid="10" name="MediaServiceImageTags">
    <vt:lpwstr/>
  </property>
  <property fmtid="{D5CDD505-2E9C-101B-9397-08002B2CF9AE}" pid="11" name="Order">
    <vt:r8>2297200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