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72F0" w14:textId="0A48AD31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06EB0" w:rsidRPr="00706EB0">
        <w:rPr>
          <w:rFonts w:ascii="Arial" w:hAnsi="Arial" w:cs="Arial"/>
          <w:b/>
        </w:rPr>
        <w:t>Comparisons between non-parametric spatial audio capture and parametric spatial audio capture</w:t>
      </w:r>
      <w:r w:rsidR="00222D66">
        <w:rPr>
          <w:rFonts w:ascii="Arial" w:hAnsi="Arial" w:cs="Arial"/>
          <w:b/>
          <w:color w:val="0000FF"/>
        </w:rPr>
        <w:br/>
      </w:r>
    </w:p>
    <w:p w14:paraId="48E9230D" w14:textId="4A6B912E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3B3A7F">
        <w:rPr>
          <w:rFonts w:ascii="Arial" w:hAnsi="Arial" w:cs="Arial" w:hint="eastAsia"/>
          <w:b/>
          <w:lang w:eastAsia="zh-CN"/>
        </w:rPr>
        <w:t>Beijing</w:t>
      </w:r>
      <w:r w:rsidR="003B3A7F">
        <w:rPr>
          <w:rFonts w:ascii="Arial" w:hAnsi="Arial" w:cs="Arial"/>
          <w:b/>
        </w:rPr>
        <w:t xml:space="preserve"> </w:t>
      </w:r>
      <w:r w:rsidR="00391ABE">
        <w:rPr>
          <w:rFonts w:ascii="Arial" w:hAnsi="Arial" w:cs="Arial"/>
          <w:b/>
        </w:rPr>
        <w:t>X</w:t>
      </w:r>
      <w:r w:rsidR="0042051B" w:rsidRPr="0042051B">
        <w:rPr>
          <w:rFonts w:ascii="Arial" w:hAnsi="Arial" w:cs="Arial"/>
          <w:b/>
        </w:rPr>
        <w:t>iaomi Mobile Software Co., Ltd</w:t>
      </w:r>
      <w:r w:rsidR="00D01F1D">
        <w:rPr>
          <w:rFonts w:ascii="Arial" w:hAnsi="Arial" w:cs="Arial" w:hint="eastAsia"/>
          <w:b/>
          <w:lang w:eastAsia="zh-CN"/>
        </w:rPr>
        <w:t>,</w:t>
      </w:r>
      <w:r w:rsidR="00D01F1D">
        <w:rPr>
          <w:rFonts w:ascii="Arial" w:hAnsi="Arial" w:cs="Arial"/>
          <w:b/>
          <w:lang w:eastAsia="zh-CN"/>
        </w:rPr>
        <w:t xml:space="preserve"> </w:t>
      </w:r>
      <w:r w:rsidR="008E17DC">
        <w:rPr>
          <w:rFonts w:ascii="Arial" w:hAnsi="Arial" w:cs="Arial"/>
          <w:b/>
          <w:lang w:eastAsia="zh-CN"/>
        </w:rPr>
        <w:t>Nokia Corporation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32F2769A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7A2E4A" w:rsidRPr="00BA1418">
        <w:rPr>
          <w:rFonts w:ascii="Arial" w:hAnsi="Arial" w:cs="Arial"/>
          <w:b/>
          <w:lang w:eastAsia="zh-CN"/>
        </w:rPr>
        <w:t>D</w:t>
      </w:r>
      <w:r w:rsidR="00BF621F" w:rsidRPr="00BA1418">
        <w:rPr>
          <w:rFonts w:ascii="Arial" w:hAnsi="Arial" w:cs="Arial"/>
          <w:b/>
        </w:rPr>
        <w:t>iscussion</w:t>
      </w:r>
      <w:r w:rsidR="00507961" w:rsidRPr="00BA1418">
        <w:rPr>
          <w:rFonts w:ascii="Arial" w:hAnsi="Arial" w:cs="Arial"/>
          <w:b/>
        </w:rPr>
        <w:t xml:space="preserve"> &amp;Agreement</w:t>
      </w:r>
    </w:p>
    <w:p w14:paraId="1ABCB35C" w14:textId="77777777" w:rsidR="00316900" w:rsidRDefault="00316900" w:rsidP="000F7ECB">
      <w:pPr>
        <w:spacing w:after="60"/>
        <w:ind w:left="1985" w:hanging="1985"/>
        <w:rPr>
          <w:rFonts w:ascii="Arial" w:hAnsi="Arial" w:cs="Arial"/>
          <w:b/>
        </w:rPr>
      </w:pPr>
    </w:p>
    <w:p w14:paraId="543999DA" w14:textId="034D7208" w:rsidR="0045428D" w:rsidRPr="000664D8" w:rsidRDefault="00316900" w:rsidP="00316900">
      <w:pPr>
        <w:spacing w:after="60"/>
        <w:ind w:left="1985" w:hanging="1985"/>
        <w:rPr>
          <w:rFonts w:ascii="Arial" w:hAnsi="Arial" w:cs="Arial"/>
          <w:b/>
        </w:rPr>
      </w:pPr>
      <w:r w:rsidRPr="00316900">
        <w:rPr>
          <w:rFonts w:ascii="Arial" w:hAnsi="Arial" w:cs="Arial"/>
          <w:b/>
        </w:rPr>
        <w:t>Agenda Item:</w:t>
      </w:r>
      <w:r w:rsidRPr="00316900">
        <w:rPr>
          <w:rFonts w:ascii="Arial" w:hAnsi="Arial" w:cs="Arial"/>
          <w:b/>
        </w:rPr>
        <w:tab/>
      </w:r>
      <w:r w:rsidR="00783E90">
        <w:rPr>
          <w:rFonts w:ascii="Arial" w:hAnsi="Arial" w:cs="Arial"/>
          <w:b/>
        </w:rPr>
        <w:t>7.8</w:t>
      </w:r>
    </w:p>
    <w:p w14:paraId="40D01A56" w14:textId="77777777" w:rsidR="00560A01" w:rsidRDefault="00560A01" w:rsidP="001B2764">
      <w:pPr>
        <w:pStyle w:val="Heading1"/>
      </w:pPr>
      <w:r w:rsidRPr="001B2764">
        <w:t>Introduction</w:t>
      </w:r>
    </w:p>
    <w:p w14:paraId="1D87FEE0" w14:textId="77777777" w:rsidR="00956C66" w:rsidRPr="00956C66" w:rsidRDefault="00956C66" w:rsidP="00956C66">
      <w:pPr>
        <w:rPr>
          <w:rFonts w:eastAsia="Malgun Gothic"/>
        </w:rPr>
      </w:pPr>
    </w:p>
    <w:p w14:paraId="544C0E7C" w14:textId="6478708C" w:rsidR="00230959" w:rsidRPr="00783E90" w:rsidRDefault="00783E90" w:rsidP="00230959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According to the </w:t>
      </w:r>
      <w:r w:rsidR="00D1292F">
        <w:rPr>
          <w:rFonts w:eastAsiaTheme="minorEastAsia" w:hint="eastAsia"/>
          <w:lang w:eastAsia="zh-CN"/>
        </w:rPr>
        <w:t>discussions</w:t>
      </w:r>
      <w:r w:rsidR="00D1292F">
        <w:rPr>
          <w:rFonts w:eastAsiaTheme="minorEastAsia"/>
          <w:lang w:eastAsia="zh-CN"/>
        </w:rPr>
        <w:t xml:space="preserve"> </w:t>
      </w:r>
      <w:r w:rsidR="00D1292F">
        <w:rPr>
          <w:rFonts w:eastAsiaTheme="minorEastAsia" w:hint="eastAsia"/>
          <w:lang w:eastAsia="zh-CN"/>
        </w:rPr>
        <w:t>during</w:t>
      </w:r>
      <w:r w:rsidR="00D1292F">
        <w:rPr>
          <w:rFonts w:eastAsiaTheme="minorEastAsia"/>
          <w:lang w:eastAsia="zh-CN"/>
        </w:rPr>
        <w:t xml:space="preserve"> SA</w:t>
      </w:r>
      <w:r>
        <w:rPr>
          <w:rFonts w:eastAsiaTheme="minorEastAsia"/>
          <w:lang w:eastAsia="zh-CN"/>
        </w:rPr>
        <w:t xml:space="preserve">4#126-e </w:t>
      </w:r>
      <w:r w:rsidR="00D1292F">
        <w:rPr>
          <w:rFonts w:eastAsiaTheme="minorEastAsia" w:hint="eastAsia"/>
          <w:lang w:eastAsia="zh-CN"/>
        </w:rPr>
        <w:t>post</w:t>
      </w:r>
      <w:r w:rsidR="00D1292F">
        <w:rPr>
          <w:rFonts w:eastAsiaTheme="minorEastAsia"/>
          <w:lang w:eastAsia="zh-CN"/>
        </w:rPr>
        <w:t>-</w:t>
      </w:r>
      <w:r w:rsidR="00D1292F">
        <w:rPr>
          <w:rFonts w:eastAsiaTheme="minorEastAsia" w:hint="eastAsia"/>
          <w:lang w:eastAsia="zh-CN"/>
        </w:rPr>
        <w:t>telco</w:t>
      </w:r>
      <w:r w:rsidR="00D1292F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meeting, this proposal is to </w:t>
      </w:r>
      <w:r w:rsidR="00D1292F">
        <w:rPr>
          <w:rFonts w:eastAsiaTheme="minorEastAsia" w:hint="eastAsia"/>
          <w:lang w:eastAsia="zh-CN"/>
        </w:rPr>
        <w:t>describe</w:t>
      </w:r>
      <w:r w:rsidR="00D1292F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the </w:t>
      </w:r>
      <w:r>
        <w:rPr>
          <w:lang w:eastAsia="zh-CN"/>
        </w:rPr>
        <w:t>c</w:t>
      </w:r>
      <w:r w:rsidRPr="0075778F">
        <w:rPr>
          <w:lang w:eastAsia="zh-CN"/>
        </w:rPr>
        <w:t>omparison</w:t>
      </w:r>
      <w:r>
        <w:rPr>
          <w:lang w:eastAsia="zh-CN"/>
        </w:rPr>
        <w:t xml:space="preserve">s between </w:t>
      </w:r>
      <w:r w:rsidRPr="00030229">
        <w:rPr>
          <w:lang w:eastAsia="zh-CN"/>
        </w:rPr>
        <w:t>n</w:t>
      </w:r>
      <w:r w:rsidRPr="00030229">
        <w:rPr>
          <w:rFonts w:hint="eastAsia"/>
          <w:lang w:eastAsia="zh-CN"/>
        </w:rPr>
        <w:t>on</w:t>
      </w:r>
      <w:r w:rsidRPr="00030229">
        <w:rPr>
          <w:lang w:eastAsia="zh-CN"/>
        </w:rPr>
        <w:t>-parametric spatial audio</w:t>
      </w:r>
      <w:r>
        <w:rPr>
          <w:lang w:eastAsia="zh-CN"/>
        </w:rPr>
        <w:t xml:space="preserve"> capture and </w:t>
      </w:r>
      <w:r w:rsidRPr="00030229">
        <w:rPr>
          <w:lang w:eastAsia="zh-CN"/>
        </w:rPr>
        <w:t>parametric spatial audio</w:t>
      </w:r>
      <w:r>
        <w:rPr>
          <w:lang w:eastAsia="zh-CN"/>
        </w:rPr>
        <w:t xml:space="preserve"> capture.</w:t>
      </w:r>
    </w:p>
    <w:p w14:paraId="377C6940" w14:textId="5E41C8EA" w:rsidR="00D253D1" w:rsidRDefault="00230959" w:rsidP="00230959">
      <w:pPr>
        <w:pStyle w:val="Heading1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ontent</w:t>
      </w:r>
    </w:p>
    <w:p w14:paraId="06BFF5BB" w14:textId="1813E65D" w:rsidR="000204E3" w:rsidRDefault="000204E3" w:rsidP="000204E3">
      <w:pPr>
        <w:rPr>
          <w:lang w:eastAsia="zh-CN"/>
        </w:rPr>
      </w:pPr>
      <w:r>
        <w:rPr>
          <w:lang w:eastAsia="zh-CN"/>
        </w:rPr>
        <w:t>…</w:t>
      </w:r>
    </w:p>
    <w:p w14:paraId="1D281D40" w14:textId="196C7423" w:rsidR="000204E3" w:rsidRPr="000204E3" w:rsidRDefault="000204E3" w:rsidP="000204E3">
      <w:pPr>
        <w:rPr>
          <w:lang w:eastAsia="zh-CN"/>
        </w:rPr>
      </w:pPr>
      <w:r>
        <w:rPr>
          <w:lang w:eastAsia="zh-CN"/>
        </w:rPr>
        <w:t>[</w:t>
      </w:r>
    </w:p>
    <w:p w14:paraId="58ACD453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  <w:bookmarkStart w:id="0" w:name="_Toc150942823"/>
      <w:bookmarkStart w:id="1" w:name="_Toc150943086"/>
      <w:bookmarkStart w:id="2" w:name="_Toc150943840"/>
      <w:bookmarkStart w:id="3" w:name="_Toc150985095"/>
      <w:bookmarkStart w:id="4" w:name="_Toc150989520"/>
      <w:commentRangeStart w:id="5"/>
    </w:p>
    <w:p w14:paraId="1A09E874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49DCDE6D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7C4C60F9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0F91D03B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350C887F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114EE347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1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1DE5BD81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1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5207AF0F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2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52C1C1D7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2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2E29FD4E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2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178B2A6C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3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4F0DA510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3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74E16DB2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3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60C830B4" w14:textId="77777777" w:rsidR="000204E3" w:rsidRPr="000204E3" w:rsidRDefault="000204E3" w:rsidP="000204E3">
      <w:pPr>
        <w:pStyle w:val="ListParagraph"/>
        <w:keepNext/>
        <w:keepLines/>
        <w:widowControl w:val="0"/>
        <w:numPr>
          <w:ilvl w:val="3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1F3684D4" w14:textId="073A407A" w:rsidR="00706EB0" w:rsidRDefault="00706EB0">
      <w:pPr>
        <w:pStyle w:val="Heading4"/>
        <w:rPr>
          <w:lang w:eastAsia="zh-CN"/>
        </w:rPr>
      </w:pPr>
      <w:r w:rsidRPr="0075778F">
        <w:rPr>
          <w:lang w:eastAsia="zh-CN"/>
        </w:rPr>
        <w:t>Comparison</w:t>
      </w:r>
      <w:r>
        <w:rPr>
          <w:lang w:eastAsia="zh-CN"/>
        </w:rPr>
        <w:t>s</w:t>
      </w:r>
      <w:commentRangeEnd w:id="5"/>
      <w:r w:rsidR="006647C8">
        <w:rPr>
          <w:rStyle w:val="CommentReference"/>
          <w:lang w:eastAsia="en-US"/>
        </w:rPr>
        <w:commentReference w:id="5"/>
      </w:r>
      <w:r>
        <w:rPr>
          <w:lang w:eastAsia="zh-CN"/>
        </w:rPr>
        <w:t xml:space="preserve"> between </w:t>
      </w:r>
      <w:r w:rsidRPr="00030229">
        <w:rPr>
          <w:lang w:eastAsia="zh-CN"/>
        </w:rPr>
        <w:t>n</w:t>
      </w:r>
      <w:r w:rsidRPr="00030229">
        <w:rPr>
          <w:rFonts w:hint="eastAsia"/>
          <w:lang w:eastAsia="zh-CN"/>
        </w:rPr>
        <w:t>on</w:t>
      </w:r>
      <w:r w:rsidRPr="00030229">
        <w:rPr>
          <w:lang w:eastAsia="zh-CN"/>
        </w:rPr>
        <w:t>-parametric spatial audio</w:t>
      </w:r>
      <w:r>
        <w:rPr>
          <w:lang w:eastAsia="zh-CN"/>
        </w:rPr>
        <w:t xml:space="preserve"> capture and </w:t>
      </w:r>
      <w:bookmarkEnd w:id="0"/>
      <w:bookmarkEnd w:id="1"/>
      <w:bookmarkEnd w:id="2"/>
      <w:bookmarkEnd w:id="3"/>
      <w:bookmarkEnd w:id="4"/>
      <w:r w:rsidRPr="00030229">
        <w:rPr>
          <w:lang w:eastAsia="zh-CN"/>
        </w:rPr>
        <w:t>parametric spatial audio</w:t>
      </w:r>
      <w:r>
        <w:rPr>
          <w:lang w:eastAsia="zh-CN"/>
        </w:rPr>
        <w:t xml:space="preserve"> capture</w:t>
      </w:r>
    </w:p>
    <w:p w14:paraId="09928752" w14:textId="60B30EA4" w:rsidR="00706EB0" w:rsidRDefault="00706EB0" w:rsidP="00706EB0">
      <w:pPr>
        <w:rPr>
          <w:lang w:eastAsia="zh-CN"/>
        </w:rPr>
      </w:pPr>
      <w:r w:rsidRPr="00411843">
        <w:rPr>
          <w:lang w:eastAsia="zh-CN"/>
        </w:rPr>
        <w:t xml:space="preserve">Parametric spatial audio employs a </w:t>
      </w:r>
      <w:r w:rsidR="008E17DC">
        <w:rPr>
          <w:lang w:eastAsia="zh-CN"/>
        </w:rPr>
        <w:t>suitable parametric representation</w:t>
      </w:r>
      <w:r w:rsidRPr="00411843">
        <w:rPr>
          <w:lang w:eastAsia="zh-CN"/>
        </w:rPr>
        <w:t xml:space="preserve"> </w:t>
      </w:r>
      <w:r w:rsidR="008E17DC">
        <w:rPr>
          <w:lang w:eastAsia="zh-CN"/>
        </w:rPr>
        <w:t>for</w:t>
      </w:r>
      <w:r w:rsidRPr="00411843">
        <w:rPr>
          <w:lang w:eastAsia="zh-CN"/>
        </w:rPr>
        <w:t xml:space="preserve"> the captured sound</w:t>
      </w:r>
      <w:r w:rsidR="008E17DC">
        <w:rPr>
          <w:lang w:eastAsia="zh-CN"/>
        </w:rPr>
        <w:t xml:space="preserve"> </w:t>
      </w:r>
      <w:r w:rsidRPr="00411843">
        <w:rPr>
          <w:lang w:eastAsia="zh-CN"/>
        </w:rPr>
        <w:t xml:space="preserve">field, </w:t>
      </w:r>
      <w:r w:rsidR="008E17DC">
        <w:rPr>
          <w:lang w:eastAsia="zh-CN"/>
        </w:rPr>
        <w:t>which is based on</w:t>
      </w:r>
      <w:r w:rsidR="008E17DC" w:rsidRPr="00411843">
        <w:rPr>
          <w:lang w:eastAsia="zh-CN"/>
        </w:rPr>
        <w:t xml:space="preserve"> </w:t>
      </w:r>
      <w:r w:rsidRPr="00411843">
        <w:rPr>
          <w:lang w:eastAsia="zh-CN"/>
        </w:rPr>
        <w:t xml:space="preserve">the analysis of the raw </w:t>
      </w:r>
      <w:r w:rsidR="00D1292F">
        <w:rPr>
          <w:rFonts w:hint="eastAsia"/>
          <w:lang w:eastAsia="zh-CN"/>
        </w:rPr>
        <w:t>microphone</w:t>
      </w:r>
      <w:r w:rsidR="00D1292F">
        <w:rPr>
          <w:lang w:eastAsia="zh-CN"/>
        </w:rPr>
        <w:t xml:space="preserve"> </w:t>
      </w:r>
      <w:r w:rsidRPr="00411843">
        <w:rPr>
          <w:lang w:eastAsia="zh-CN"/>
        </w:rPr>
        <w:t>signal</w:t>
      </w:r>
      <w:r w:rsidR="00D1292F">
        <w:rPr>
          <w:rFonts w:hint="eastAsia"/>
          <w:lang w:eastAsia="zh-CN"/>
        </w:rPr>
        <w:t>s</w:t>
      </w:r>
      <w:r w:rsidRPr="00411843">
        <w:rPr>
          <w:lang w:eastAsia="zh-CN"/>
        </w:rPr>
        <w:t xml:space="preserve"> to produce </w:t>
      </w:r>
      <w:bookmarkStart w:id="6" w:name="OLE_LINK1"/>
      <w:r w:rsidR="00D1292F">
        <w:rPr>
          <w:rFonts w:hint="eastAsia"/>
          <w:lang w:eastAsia="zh-CN"/>
        </w:rPr>
        <w:t>parameter</w:t>
      </w:r>
      <w:r w:rsidR="00D1292F">
        <w:rPr>
          <w:lang w:eastAsia="zh-CN"/>
        </w:rPr>
        <w:t xml:space="preserve"> </w:t>
      </w:r>
      <w:r w:rsidRPr="00411843">
        <w:rPr>
          <w:lang w:eastAsia="zh-CN"/>
        </w:rPr>
        <w:t>metadata</w:t>
      </w:r>
      <w:bookmarkEnd w:id="6"/>
      <w:r w:rsidRPr="00411843">
        <w:rPr>
          <w:lang w:eastAsia="zh-CN"/>
        </w:rPr>
        <w:t xml:space="preserve"> and </w:t>
      </w:r>
      <w:r w:rsidR="008E17DC">
        <w:rPr>
          <w:lang w:eastAsia="zh-CN"/>
        </w:rPr>
        <w:t xml:space="preserve">potentially </w:t>
      </w:r>
      <w:r w:rsidRPr="00411843">
        <w:rPr>
          <w:lang w:eastAsia="zh-CN"/>
        </w:rPr>
        <w:t>convert</w:t>
      </w:r>
      <w:r w:rsidR="00D1292F">
        <w:rPr>
          <w:rFonts w:hint="eastAsia"/>
          <w:lang w:eastAsia="zh-CN"/>
        </w:rPr>
        <w:t>ing</w:t>
      </w:r>
      <w:r w:rsidRPr="00411843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Pr="00411843">
        <w:rPr>
          <w:lang w:eastAsia="zh-CN"/>
        </w:rPr>
        <w:t xml:space="preserve">raw </w:t>
      </w:r>
      <w:r w:rsidR="00D1292F">
        <w:rPr>
          <w:rFonts w:hint="eastAsia"/>
          <w:lang w:eastAsia="zh-CN"/>
        </w:rPr>
        <w:t>microphone</w:t>
      </w:r>
      <w:r w:rsidR="00D1292F">
        <w:rPr>
          <w:lang w:eastAsia="zh-CN"/>
        </w:rPr>
        <w:t xml:space="preserve"> </w:t>
      </w:r>
      <w:r w:rsidRPr="00411843">
        <w:rPr>
          <w:lang w:eastAsia="zh-CN"/>
        </w:rPr>
        <w:t xml:space="preserve">signal into specialized </w:t>
      </w:r>
      <w:r>
        <w:rPr>
          <w:lang w:eastAsia="zh-CN"/>
        </w:rPr>
        <w:t>audio channel</w:t>
      </w:r>
      <w:r w:rsidR="00D1292F">
        <w:rPr>
          <w:lang w:eastAsia="zh-CN"/>
        </w:rPr>
        <w:t xml:space="preserve"> </w:t>
      </w:r>
      <w:r w:rsidR="00D1292F">
        <w:rPr>
          <w:rFonts w:hint="eastAsia"/>
          <w:lang w:eastAsia="zh-CN"/>
        </w:rPr>
        <w:t>data</w:t>
      </w:r>
      <w:r w:rsidRPr="00411843">
        <w:rPr>
          <w:lang w:eastAsia="zh-CN"/>
        </w:rPr>
        <w:t>.</w:t>
      </w:r>
    </w:p>
    <w:p w14:paraId="66DDEF9E" w14:textId="6E9759AD" w:rsidR="00230959" w:rsidRDefault="00706EB0" w:rsidP="00706EB0">
      <w:pPr>
        <w:rPr>
          <w:lang w:eastAsia="zh-CN"/>
        </w:rPr>
      </w:pPr>
      <w:r w:rsidRPr="00411843">
        <w:rPr>
          <w:lang w:eastAsia="zh-CN"/>
        </w:rPr>
        <w:t xml:space="preserve">In contrast, non-parametric spatial audio can </w:t>
      </w:r>
      <w:r w:rsidR="00D1292F">
        <w:rPr>
          <w:rFonts w:hint="eastAsia"/>
          <w:lang w:eastAsia="zh-CN"/>
        </w:rPr>
        <w:t>only</w:t>
      </w:r>
      <w:r w:rsidR="00D1292F">
        <w:rPr>
          <w:lang w:eastAsia="zh-CN"/>
        </w:rPr>
        <w:t xml:space="preserve"> </w:t>
      </w:r>
      <w:r w:rsidR="00D1292F">
        <w:rPr>
          <w:rFonts w:hint="eastAsia"/>
          <w:lang w:eastAsia="zh-CN"/>
        </w:rPr>
        <w:t>produce</w:t>
      </w:r>
      <w:r w:rsidR="00D1292F">
        <w:rPr>
          <w:lang w:eastAsia="zh-CN"/>
        </w:rPr>
        <w:t xml:space="preserve"> </w:t>
      </w:r>
      <w:r w:rsidRPr="00411843">
        <w:rPr>
          <w:lang w:eastAsia="zh-CN"/>
        </w:rPr>
        <w:t xml:space="preserve">the audio </w:t>
      </w:r>
      <w:r w:rsidR="00D1292F">
        <w:rPr>
          <w:rFonts w:hint="eastAsia"/>
          <w:lang w:eastAsia="zh-CN"/>
        </w:rPr>
        <w:t>channel</w:t>
      </w:r>
      <w:r w:rsidR="00D1292F">
        <w:rPr>
          <w:lang w:eastAsia="zh-CN"/>
        </w:rPr>
        <w:t xml:space="preserve"> </w:t>
      </w:r>
      <w:r w:rsidR="00D1292F">
        <w:rPr>
          <w:rFonts w:hint="eastAsia"/>
          <w:lang w:eastAsia="zh-CN"/>
        </w:rPr>
        <w:t>data</w:t>
      </w:r>
      <w:r w:rsidR="00D1292F">
        <w:rPr>
          <w:lang w:eastAsia="zh-CN"/>
        </w:rPr>
        <w:t xml:space="preserve"> </w:t>
      </w:r>
      <w:r w:rsidR="00D1292F">
        <w:rPr>
          <w:rFonts w:hint="eastAsia"/>
          <w:lang w:eastAsia="zh-CN"/>
        </w:rPr>
        <w:t>without</w:t>
      </w:r>
      <w:r w:rsidR="00D1292F">
        <w:rPr>
          <w:lang w:eastAsia="zh-CN"/>
        </w:rPr>
        <w:t xml:space="preserve"> </w:t>
      </w:r>
      <w:r w:rsidR="00D1292F">
        <w:rPr>
          <w:rFonts w:hint="eastAsia"/>
          <w:lang w:eastAsia="zh-CN"/>
        </w:rPr>
        <w:t>parameter</w:t>
      </w:r>
      <w:r w:rsidR="00D1292F">
        <w:rPr>
          <w:lang w:eastAsia="zh-CN"/>
        </w:rPr>
        <w:t xml:space="preserve"> </w:t>
      </w:r>
      <w:r w:rsidR="00D1292F" w:rsidRPr="00411843">
        <w:rPr>
          <w:lang w:eastAsia="zh-CN"/>
        </w:rPr>
        <w:t>metadata</w:t>
      </w:r>
      <w:r w:rsidRPr="00411843">
        <w:rPr>
          <w:lang w:eastAsia="zh-CN"/>
        </w:rPr>
        <w:t xml:space="preserve">. </w:t>
      </w:r>
      <w:r w:rsidR="007E4324">
        <w:rPr>
          <w:lang w:eastAsia="zh-CN"/>
        </w:rPr>
        <w:t>Once</w:t>
      </w:r>
      <w:r w:rsidRPr="00411843">
        <w:rPr>
          <w:lang w:eastAsia="zh-CN"/>
        </w:rPr>
        <w:t xml:space="preserve"> the microphone</w:t>
      </w:r>
      <w:r w:rsidR="008E17DC">
        <w:rPr>
          <w:lang w:eastAsia="zh-CN"/>
        </w:rPr>
        <w:t>s</w:t>
      </w:r>
      <w:r w:rsidRPr="00411843">
        <w:rPr>
          <w:lang w:eastAsia="zh-CN"/>
        </w:rPr>
        <w:t xml:space="preserve"> </w:t>
      </w:r>
      <w:r w:rsidR="007E4324">
        <w:rPr>
          <w:lang w:eastAsia="zh-CN"/>
        </w:rPr>
        <w:t xml:space="preserve">and </w:t>
      </w:r>
      <w:r w:rsidR="008E17DC">
        <w:rPr>
          <w:lang w:eastAsia="zh-CN"/>
        </w:rPr>
        <w:t xml:space="preserve">their </w:t>
      </w:r>
      <w:r w:rsidRPr="00411843">
        <w:rPr>
          <w:lang w:eastAsia="zh-CN"/>
        </w:rPr>
        <w:t xml:space="preserve">configuration are </w:t>
      </w:r>
      <w:r w:rsidR="007E4324">
        <w:rPr>
          <w:lang w:eastAsia="zh-CN"/>
        </w:rPr>
        <w:t>determined</w:t>
      </w:r>
      <w:r w:rsidRPr="00411843">
        <w:rPr>
          <w:lang w:eastAsia="zh-CN"/>
        </w:rPr>
        <w:t xml:space="preserve">, the raw </w:t>
      </w:r>
      <w:r w:rsidR="007E4324">
        <w:rPr>
          <w:lang w:eastAsia="zh-CN"/>
        </w:rPr>
        <w:t xml:space="preserve">microphone </w:t>
      </w:r>
      <w:r w:rsidRPr="00411843">
        <w:rPr>
          <w:lang w:eastAsia="zh-CN"/>
        </w:rPr>
        <w:t>signal</w:t>
      </w:r>
      <w:r w:rsidR="007E4324">
        <w:rPr>
          <w:lang w:eastAsia="zh-CN"/>
        </w:rPr>
        <w:t>s</w:t>
      </w:r>
      <w:r w:rsidRPr="00411843">
        <w:rPr>
          <w:lang w:eastAsia="zh-CN"/>
        </w:rPr>
        <w:t xml:space="preserve"> </w:t>
      </w:r>
      <w:r w:rsidR="007E4324">
        <w:rPr>
          <w:lang w:eastAsia="zh-CN"/>
        </w:rPr>
        <w:t xml:space="preserve">can be converted </w:t>
      </w:r>
      <w:r w:rsidRPr="00411843">
        <w:rPr>
          <w:lang w:eastAsia="zh-CN"/>
        </w:rPr>
        <w:t xml:space="preserve">into </w:t>
      </w:r>
      <w:r w:rsidR="007E4324">
        <w:rPr>
          <w:lang w:eastAsia="zh-CN"/>
        </w:rPr>
        <w:t xml:space="preserve">expected audio channel data by certain signal </w:t>
      </w:r>
      <w:commentRangeStart w:id="7"/>
      <w:r w:rsidR="007E4324">
        <w:rPr>
          <w:lang w:eastAsia="zh-CN"/>
        </w:rPr>
        <w:t>processing</w:t>
      </w:r>
      <w:commentRangeEnd w:id="7"/>
      <w:r w:rsidR="006647C8">
        <w:rPr>
          <w:rStyle w:val="CommentReference"/>
          <w:rFonts w:ascii="Arial" w:hAnsi="Arial"/>
          <w:lang w:eastAsia="en-US"/>
        </w:rPr>
        <w:commentReference w:id="7"/>
      </w:r>
      <w:r w:rsidR="007E4324">
        <w:rPr>
          <w:lang w:eastAsia="zh-CN"/>
        </w:rPr>
        <w:t>.</w:t>
      </w:r>
    </w:p>
    <w:p w14:paraId="2284683E" w14:textId="3B3E7CA4" w:rsidR="004E65D7" w:rsidDel="009C7251" w:rsidRDefault="00D1292F" w:rsidP="00706EB0">
      <w:pPr>
        <w:rPr>
          <w:del w:id="8" w:author="Srikanth Nagisetty" w:date="2024-01-31T21:37:00Z"/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following table gives the comparison</w:t>
      </w:r>
      <w:r w:rsidR="007E4324">
        <w:rPr>
          <w:lang w:eastAsia="zh-CN"/>
        </w:rPr>
        <w:t>s</w:t>
      </w:r>
      <w:r>
        <w:rPr>
          <w:lang w:eastAsia="zh-CN"/>
        </w:rPr>
        <w:t xml:space="preserve"> of the two types of capture </w:t>
      </w:r>
      <w:r w:rsidR="007E4324">
        <w:rPr>
          <w:lang w:eastAsia="zh-CN"/>
        </w:rPr>
        <w:t>method</w:t>
      </w:r>
      <w:r w:rsidR="00A22EFA">
        <w:rPr>
          <w:lang w:eastAsia="zh-CN"/>
        </w:rPr>
        <w:t xml:space="preserve"> and object-based audio is regarded as another </w:t>
      </w:r>
      <w:r w:rsidR="003438C5">
        <w:rPr>
          <w:lang w:eastAsia="zh-CN"/>
        </w:rPr>
        <w:t>class</w:t>
      </w:r>
      <w:r w:rsidR="00A22EFA">
        <w:rPr>
          <w:lang w:eastAsia="zh-CN"/>
        </w:rPr>
        <w:t xml:space="preserve"> from capture </w:t>
      </w:r>
      <w:r w:rsidR="003438C5">
        <w:rPr>
          <w:lang w:eastAsia="zh-CN"/>
        </w:rPr>
        <w:t>style</w:t>
      </w:r>
      <w:r w:rsidR="00A22EFA">
        <w:rPr>
          <w:lang w:eastAsia="zh-CN"/>
        </w:rPr>
        <w:t xml:space="preserve"> </w:t>
      </w:r>
      <w:r w:rsidR="003438C5">
        <w:rPr>
          <w:lang w:eastAsia="zh-CN"/>
        </w:rPr>
        <w:t xml:space="preserve">point </w:t>
      </w:r>
      <w:r w:rsidR="00A22EFA">
        <w:rPr>
          <w:lang w:eastAsia="zh-CN"/>
        </w:rPr>
        <w:t>of view</w:t>
      </w:r>
      <w:r w:rsidR="003438C5">
        <w:rPr>
          <w:lang w:eastAsia="zh-CN"/>
        </w:rPr>
        <w:t>. Refer to Table 1</w:t>
      </w:r>
      <w:r>
        <w:rPr>
          <w:lang w:eastAsia="zh-CN"/>
        </w:rPr>
        <w:t>:</w:t>
      </w:r>
    </w:p>
    <w:p w14:paraId="7F0FF26C" w14:textId="6D4EAD39" w:rsidR="008E17DC" w:rsidRDefault="008E17DC" w:rsidP="00706EB0">
      <w:pPr>
        <w:rPr>
          <w:lang w:eastAsia="zh-CN"/>
        </w:rPr>
      </w:pPr>
    </w:p>
    <w:tbl>
      <w:tblPr>
        <w:tblpPr w:leftFromText="180" w:rightFromText="180" w:vertAnchor="text" w:tblpY="1"/>
        <w:tblOverlap w:val="never"/>
        <w:tblW w:w="10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PrChange w:id="9" w:author="Srikanth Nagisetty" w:date="2024-01-31T21:40:00Z">
          <w:tblPr>
            <w:tblpPr w:leftFromText="180" w:rightFromText="180" w:vertAnchor="text" w:tblpY="1"/>
            <w:tblOverlap w:val="never"/>
            <w:tblW w:w="9490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insideH w:val="single" w:sz="18" w:space="0" w:color="auto"/>
              <w:insideV w:val="single" w:sz="18" w:space="0" w:color="auto"/>
            </w:tblBorders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37"/>
        <w:gridCol w:w="1574"/>
        <w:gridCol w:w="1134"/>
        <w:gridCol w:w="2126"/>
        <w:gridCol w:w="1418"/>
        <w:gridCol w:w="1559"/>
        <w:gridCol w:w="1276"/>
        <w:tblGridChange w:id="10">
          <w:tblGrid>
            <w:gridCol w:w="1537"/>
            <w:gridCol w:w="440"/>
            <w:gridCol w:w="1134"/>
            <w:gridCol w:w="1134"/>
            <w:gridCol w:w="2126"/>
            <w:gridCol w:w="1418"/>
            <w:gridCol w:w="1559"/>
            <w:gridCol w:w="1276"/>
          </w:tblGrid>
        </w:tblGridChange>
      </w:tblGrid>
      <w:tr w:rsidR="005F6FDA" w:rsidRPr="004E65D7" w14:paraId="7382BA5D" w14:textId="77777777" w:rsidTr="00006189">
        <w:trPr>
          <w:trHeight w:val="585"/>
          <w:trPrChange w:id="11" w:author="Srikanth Nagisetty" w:date="2024-01-31T21:40:00Z">
            <w:trPr>
              <w:trHeight w:val="585"/>
            </w:trPr>
          </w:trPrChange>
        </w:trPr>
        <w:tc>
          <w:tcPr>
            <w:tcW w:w="1537" w:type="dxa"/>
            <w:vAlign w:val="center"/>
            <w:hideMark/>
            <w:tcPrChange w:id="12" w:author="Srikanth Nagisetty" w:date="2024-01-31T21:40:00Z">
              <w:tcPr>
                <w:tcW w:w="1977" w:type="dxa"/>
                <w:gridSpan w:val="2"/>
                <w:vAlign w:val="center"/>
                <w:hideMark/>
              </w:tcPr>
            </w:tcPrChange>
          </w:tcPr>
          <w:p w14:paraId="1F0913D9" w14:textId="4A0C2BBD" w:rsidR="005F6FDA" w:rsidRPr="004E65D7" w:rsidRDefault="005F6FDA">
            <w:pPr>
              <w:jc w:val="center"/>
              <w:rPr>
                <w:b/>
                <w:bCs/>
                <w:lang w:val="en-US" w:eastAsia="zh-CN"/>
              </w:rPr>
              <w:pPrChange w:id="13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del w:id="14" w:author="Wang Bin 王宾" w:date="2024-01-31T16:47:00Z">
              <w:r w:rsidRPr="00943925" w:rsidDel="00455BA0">
                <w:rPr>
                  <w:b/>
                  <w:bCs/>
                  <w:lang w:val="en-US" w:eastAsia="zh-CN"/>
                </w:rPr>
                <w:delText>Format</w:delText>
              </w:r>
            </w:del>
            <w:ins w:id="15" w:author="Wang Bin 王宾" w:date="2024-01-31T16:47:00Z">
              <w:r w:rsidR="00455BA0">
                <w:rPr>
                  <w:b/>
                  <w:bCs/>
                  <w:lang w:val="en-US" w:eastAsia="zh-CN"/>
                </w:rPr>
                <w:t>M</w:t>
              </w:r>
              <w:r w:rsidR="00455BA0">
                <w:rPr>
                  <w:rFonts w:hint="eastAsia"/>
                  <w:b/>
                  <w:bCs/>
                  <w:lang w:val="en-US" w:eastAsia="zh-CN"/>
                </w:rPr>
                <w:t>ethod</w:t>
              </w:r>
            </w:ins>
          </w:p>
        </w:tc>
        <w:tc>
          <w:tcPr>
            <w:tcW w:w="1574" w:type="dxa"/>
            <w:vAlign w:val="center"/>
            <w:tcPrChange w:id="16" w:author="Srikanth Nagisetty" w:date="2024-01-31T21:40:00Z">
              <w:tcPr>
                <w:tcW w:w="1134" w:type="dxa"/>
              </w:tcPr>
            </w:tcPrChange>
          </w:tcPr>
          <w:p w14:paraId="25C017E1" w14:textId="1B11DE1E" w:rsidR="005F6FDA" w:rsidRPr="004E65D7" w:rsidRDefault="005F6FDA">
            <w:pPr>
              <w:jc w:val="center"/>
              <w:rPr>
                <w:b/>
                <w:bCs/>
                <w:lang w:val="en-US" w:eastAsia="zh-CN"/>
              </w:rPr>
              <w:pPrChange w:id="17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ins w:id="18" w:author="Wang Bin 王宾" w:date="2024-01-31T16:45:00Z">
              <w:r>
                <w:rPr>
                  <w:b/>
                  <w:bCs/>
                  <w:lang w:val="en-US" w:eastAsia="zh-CN"/>
                </w:rPr>
                <w:t>I</w:t>
              </w:r>
              <w:r>
                <w:rPr>
                  <w:rFonts w:hint="eastAsia"/>
                  <w:b/>
                  <w:bCs/>
                  <w:lang w:val="en-US" w:eastAsia="zh-CN"/>
                </w:rPr>
                <w:t>nput</w:t>
              </w:r>
              <w:r>
                <w:rPr>
                  <w:b/>
                  <w:bCs/>
                  <w:lang w:val="en-US" w:eastAsia="zh-CN"/>
                </w:rPr>
                <w:t xml:space="preserve"> </w:t>
              </w:r>
              <w:r>
                <w:rPr>
                  <w:rFonts w:hint="eastAsia"/>
                  <w:b/>
                  <w:bCs/>
                  <w:lang w:val="en-US" w:eastAsia="zh-CN"/>
                </w:rPr>
                <w:t>f</w:t>
              </w:r>
            </w:ins>
            <w:ins w:id="19" w:author="Wang Bin 王宾" w:date="2024-01-31T16:44:00Z">
              <w:r>
                <w:rPr>
                  <w:rFonts w:hint="eastAsia"/>
                  <w:b/>
                  <w:bCs/>
                  <w:lang w:val="en-US" w:eastAsia="zh-CN"/>
                </w:rPr>
                <w:t>ormat</w:t>
              </w:r>
            </w:ins>
            <w:ins w:id="20" w:author="Wang Bin 王宾" w:date="2024-01-31T16:45:00Z">
              <w:r>
                <w:rPr>
                  <w:b/>
                  <w:bCs/>
                  <w:lang w:val="en-US" w:eastAsia="zh-CN"/>
                </w:rPr>
                <w:t xml:space="preserve"> </w:t>
              </w:r>
              <w:r>
                <w:rPr>
                  <w:rFonts w:hint="eastAsia"/>
                  <w:b/>
                  <w:bCs/>
                  <w:lang w:val="en-US" w:eastAsia="zh-CN"/>
                </w:rPr>
                <w:t>for</w:t>
              </w:r>
              <w:r>
                <w:rPr>
                  <w:b/>
                  <w:bCs/>
                  <w:lang w:val="en-US" w:eastAsia="zh-CN"/>
                </w:rPr>
                <w:t xml:space="preserve"> IVAS</w:t>
              </w:r>
            </w:ins>
          </w:p>
        </w:tc>
        <w:tc>
          <w:tcPr>
            <w:tcW w:w="1134" w:type="dxa"/>
            <w:vAlign w:val="center"/>
            <w:hideMark/>
            <w:tcPrChange w:id="21" w:author="Srikanth Nagisetty" w:date="2024-01-31T21:40:00Z">
              <w:tcPr>
                <w:tcW w:w="1134" w:type="dxa"/>
                <w:vAlign w:val="center"/>
                <w:hideMark/>
              </w:tcPr>
            </w:tcPrChange>
          </w:tcPr>
          <w:p w14:paraId="3A4B23E1" w14:textId="691A01B3" w:rsidR="005F6FDA" w:rsidRPr="004E65D7" w:rsidRDefault="005F6FDA">
            <w:pPr>
              <w:jc w:val="center"/>
              <w:rPr>
                <w:b/>
                <w:bCs/>
                <w:lang w:val="en-US" w:eastAsia="zh-CN"/>
              </w:rPr>
              <w:pPrChange w:id="22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b/>
                <w:bCs/>
                <w:lang w:val="en-US" w:eastAsia="zh-CN"/>
              </w:rPr>
              <w:t>Microphone number</w:t>
            </w:r>
          </w:p>
        </w:tc>
        <w:tc>
          <w:tcPr>
            <w:tcW w:w="2126" w:type="dxa"/>
            <w:vAlign w:val="center"/>
            <w:hideMark/>
            <w:tcPrChange w:id="23" w:author="Srikanth Nagisetty" w:date="2024-01-31T21:40:00Z">
              <w:tcPr>
                <w:tcW w:w="2126" w:type="dxa"/>
                <w:vAlign w:val="center"/>
                <w:hideMark/>
              </w:tcPr>
            </w:tcPrChange>
          </w:tcPr>
          <w:p w14:paraId="6FAC437B" w14:textId="6EDD6727" w:rsidR="005F6FDA" w:rsidRPr="004E65D7" w:rsidRDefault="005F6FDA">
            <w:pPr>
              <w:jc w:val="center"/>
              <w:rPr>
                <w:b/>
                <w:bCs/>
                <w:lang w:val="en-US" w:eastAsia="zh-CN"/>
              </w:rPr>
              <w:pPrChange w:id="24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b/>
                <w:bCs/>
                <w:lang w:val="en-US" w:eastAsia="zh-CN"/>
              </w:rPr>
              <w:t>Microphone configuration</w:t>
            </w:r>
          </w:p>
        </w:tc>
        <w:tc>
          <w:tcPr>
            <w:tcW w:w="1418" w:type="dxa"/>
            <w:vAlign w:val="center"/>
            <w:hideMark/>
            <w:tcPrChange w:id="25" w:author="Srikanth Nagisetty" w:date="2024-01-31T21:40:00Z">
              <w:tcPr>
                <w:tcW w:w="1418" w:type="dxa"/>
                <w:vAlign w:val="center"/>
                <w:hideMark/>
              </w:tcPr>
            </w:tcPrChange>
          </w:tcPr>
          <w:p w14:paraId="3EA5B03B" w14:textId="7E0DB2F0" w:rsidR="005F6FDA" w:rsidRPr="004E65D7" w:rsidRDefault="005F6FDA">
            <w:pPr>
              <w:jc w:val="center"/>
              <w:rPr>
                <w:b/>
                <w:bCs/>
                <w:lang w:val="en-US" w:eastAsia="zh-CN"/>
              </w:rPr>
              <w:pPrChange w:id="26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>
              <w:rPr>
                <w:b/>
                <w:bCs/>
                <w:lang w:val="en-US" w:eastAsia="zh-CN"/>
              </w:rPr>
              <w:t>P</w:t>
            </w:r>
            <w:r w:rsidRPr="004E65D7">
              <w:rPr>
                <w:b/>
                <w:bCs/>
                <w:lang w:val="en-US" w:eastAsia="zh-CN"/>
              </w:rPr>
              <w:t>arametric analysis</w:t>
            </w:r>
          </w:p>
        </w:tc>
        <w:tc>
          <w:tcPr>
            <w:tcW w:w="1559" w:type="dxa"/>
            <w:vAlign w:val="center"/>
            <w:hideMark/>
            <w:tcPrChange w:id="27" w:author="Srikanth Nagisetty" w:date="2024-01-31T21:40:00Z">
              <w:tcPr>
                <w:tcW w:w="1559" w:type="dxa"/>
                <w:vAlign w:val="center"/>
                <w:hideMark/>
              </w:tcPr>
            </w:tcPrChange>
          </w:tcPr>
          <w:p w14:paraId="7566ACA9" w14:textId="77777777" w:rsidR="005F6FDA" w:rsidRPr="004E65D7" w:rsidRDefault="005F6FDA">
            <w:pPr>
              <w:jc w:val="center"/>
              <w:rPr>
                <w:b/>
                <w:bCs/>
                <w:lang w:val="en-US" w:eastAsia="zh-CN"/>
              </w:rPr>
              <w:pPrChange w:id="28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b/>
                <w:bCs/>
                <w:lang w:val="en-US" w:eastAsia="zh-CN"/>
              </w:rPr>
              <w:t>Renderer for playback</w:t>
            </w:r>
          </w:p>
        </w:tc>
        <w:tc>
          <w:tcPr>
            <w:tcW w:w="1276" w:type="dxa"/>
            <w:vAlign w:val="center"/>
            <w:hideMark/>
            <w:tcPrChange w:id="29" w:author="Srikanth Nagisetty" w:date="2024-01-31T21:40:00Z">
              <w:tcPr>
                <w:tcW w:w="1276" w:type="dxa"/>
                <w:vAlign w:val="center"/>
                <w:hideMark/>
              </w:tcPr>
            </w:tcPrChange>
          </w:tcPr>
          <w:p w14:paraId="7EFAB871" w14:textId="3ECB2D7E" w:rsidR="005F6FDA" w:rsidRPr="004E65D7" w:rsidRDefault="005F6FDA">
            <w:pPr>
              <w:jc w:val="center"/>
              <w:rPr>
                <w:b/>
                <w:bCs/>
                <w:lang w:val="en-US" w:eastAsia="zh-CN"/>
              </w:rPr>
              <w:pPrChange w:id="30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proofErr w:type="spellStart"/>
            <w:r w:rsidRPr="004E65D7">
              <w:rPr>
                <w:b/>
                <w:bCs/>
                <w:lang w:val="en-US" w:eastAsia="zh-CN"/>
              </w:rPr>
              <w:t>DoF</w:t>
            </w:r>
            <w:proofErr w:type="spellEnd"/>
            <w:r w:rsidRPr="004E65D7">
              <w:rPr>
                <w:b/>
                <w:bCs/>
                <w:lang w:val="en-US" w:eastAsia="zh-CN"/>
              </w:rPr>
              <w:t xml:space="preserve"> for renderer</w:t>
            </w:r>
          </w:p>
        </w:tc>
      </w:tr>
      <w:tr w:rsidR="005F6FDA" w:rsidRPr="004E65D7" w14:paraId="3EE75FF6" w14:textId="77777777" w:rsidTr="00006189">
        <w:trPr>
          <w:trHeight w:val="585"/>
          <w:trPrChange w:id="31" w:author="Srikanth Nagisetty" w:date="2024-01-31T21:40:00Z">
            <w:trPr>
              <w:trHeight w:val="585"/>
            </w:trPr>
          </w:trPrChange>
        </w:trPr>
        <w:tc>
          <w:tcPr>
            <w:tcW w:w="1537" w:type="dxa"/>
            <w:vAlign w:val="center"/>
            <w:tcPrChange w:id="32" w:author="Srikanth Nagisetty" w:date="2024-01-31T21:40:00Z">
              <w:tcPr>
                <w:tcW w:w="1977" w:type="dxa"/>
                <w:gridSpan w:val="2"/>
                <w:vAlign w:val="center"/>
              </w:tcPr>
            </w:tcPrChange>
          </w:tcPr>
          <w:p w14:paraId="3817C930" w14:textId="215C2D57" w:rsidR="005F6FDA" w:rsidRPr="004E65D7" w:rsidRDefault="005F6FDA">
            <w:pPr>
              <w:jc w:val="center"/>
              <w:rPr>
                <w:b/>
                <w:bCs/>
                <w:lang w:val="en-US" w:eastAsia="zh-CN"/>
              </w:rPr>
              <w:pPrChange w:id="33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del w:id="34" w:author="Wang Bin 王宾" w:date="2024-01-31T16:45:00Z">
              <w:r w:rsidDel="005F6FDA">
                <w:rPr>
                  <w:b/>
                  <w:bCs/>
                  <w:lang w:val="en-US" w:eastAsia="zh-CN"/>
                </w:rPr>
                <w:delText>object-based</w:delText>
              </w:r>
            </w:del>
            <w:ins w:id="35" w:author="Wang Bin 王宾" w:date="2024-01-31T16:45:00Z">
              <w:r>
                <w:rPr>
                  <w:b/>
                  <w:bCs/>
                  <w:lang w:val="en-US" w:eastAsia="zh-CN"/>
                </w:rPr>
                <w:t>-</w:t>
              </w:r>
            </w:ins>
          </w:p>
        </w:tc>
        <w:tc>
          <w:tcPr>
            <w:tcW w:w="1574" w:type="dxa"/>
            <w:vAlign w:val="center"/>
            <w:tcPrChange w:id="36" w:author="Srikanth Nagisetty" w:date="2024-01-31T21:40:00Z">
              <w:tcPr>
                <w:tcW w:w="1134" w:type="dxa"/>
              </w:tcPr>
            </w:tcPrChange>
          </w:tcPr>
          <w:p w14:paraId="00F68BBD" w14:textId="112AF36A" w:rsidR="005F6FDA" w:rsidRPr="00943925" w:rsidRDefault="005F6FDA">
            <w:pPr>
              <w:jc w:val="center"/>
              <w:rPr>
                <w:lang w:val="en-US" w:eastAsia="zh-CN"/>
              </w:rPr>
              <w:pPrChange w:id="37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ins w:id="38" w:author="Wang Bin 王宾" w:date="2024-01-31T16:45:00Z">
              <w:r>
                <w:rPr>
                  <w:rFonts w:hint="eastAsia"/>
                  <w:lang w:val="en-US" w:eastAsia="zh-CN"/>
                </w:rPr>
                <w:t>object</w:t>
              </w:r>
              <w:r>
                <w:rPr>
                  <w:lang w:val="en-US" w:eastAsia="zh-CN"/>
                </w:rPr>
                <w:t>-</w:t>
              </w:r>
              <w:r>
                <w:rPr>
                  <w:rFonts w:hint="eastAsia"/>
                  <w:lang w:val="en-US" w:eastAsia="zh-CN"/>
                </w:rPr>
                <w:t>based</w:t>
              </w:r>
            </w:ins>
          </w:p>
        </w:tc>
        <w:tc>
          <w:tcPr>
            <w:tcW w:w="1134" w:type="dxa"/>
            <w:vAlign w:val="center"/>
            <w:tcPrChange w:id="39" w:author="Srikanth Nagisetty" w:date="2024-01-31T21:40:00Z">
              <w:tcPr>
                <w:tcW w:w="1134" w:type="dxa"/>
                <w:vAlign w:val="center"/>
              </w:tcPr>
            </w:tcPrChange>
          </w:tcPr>
          <w:p w14:paraId="038E18D3" w14:textId="5560E323" w:rsidR="005F6FDA" w:rsidRPr="00943925" w:rsidRDefault="005F6FDA">
            <w:pPr>
              <w:jc w:val="center"/>
              <w:rPr>
                <w:lang w:val="en-US" w:eastAsia="zh-CN"/>
              </w:rPr>
              <w:pPrChange w:id="40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943925">
              <w:rPr>
                <w:rFonts w:hint="eastAsia"/>
                <w:lang w:val="en-US" w:eastAsia="zh-CN"/>
              </w:rPr>
              <w:t>≥</w:t>
            </w:r>
            <w:r w:rsidRPr="004E65D7">
              <w:rPr>
                <w:lang w:val="en-US" w:eastAsia="zh-CN"/>
              </w:rPr>
              <w:t>1*</w:t>
            </w:r>
          </w:p>
        </w:tc>
        <w:tc>
          <w:tcPr>
            <w:tcW w:w="2126" w:type="dxa"/>
            <w:vAlign w:val="center"/>
            <w:tcPrChange w:id="41" w:author="Srikanth Nagisetty" w:date="2024-01-31T21:40:00Z">
              <w:tcPr>
                <w:tcW w:w="2126" w:type="dxa"/>
                <w:vAlign w:val="center"/>
              </w:tcPr>
            </w:tcPrChange>
          </w:tcPr>
          <w:p w14:paraId="7D5AF6B8" w14:textId="14805053" w:rsidR="005F6FDA" w:rsidRPr="004E65D7" w:rsidRDefault="005F6FDA">
            <w:pPr>
              <w:jc w:val="center"/>
              <w:rPr>
                <w:lang w:val="en-US" w:eastAsia="zh-CN"/>
              </w:rPr>
              <w:pPrChange w:id="42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del w:id="43" w:author="RAGOT Stéphane INNOV/IT-S" w:date="2024-01-30T17:08:00Z">
              <w:r w:rsidRPr="004E65D7" w:rsidDel="00FD10AF">
                <w:rPr>
                  <w:lang w:val="en-US" w:eastAsia="zh-CN"/>
                </w:rPr>
                <w:delText>No special requirement</w:delText>
              </w:r>
            </w:del>
            <w:ins w:id="44" w:author="RAGOT Stéphane INNOV/IT-S" w:date="2024-01-30T17:08:00Z">
              <w:r>
                <w:rPr>
                  <w:lang w:val="en-US" w:eastAsia="zh-CN"/>
                </w:rPr>
                <w:t>-</w:t>
              </w:r>
            </w:ins>
          </w:p>
        </w:tc>
        <w:tc>
          <w:tcPr>
            <w:tcW w:w="1418" w:type="dxa"/>
            <w:vAlign w:val="center"/>
            <w:tcPrChange w:id="45" w:author="Srikanth Nagisetty" w:date="2024-01-31T21:40:00Z">
              <w:tcPr>
                <w:tcW w:w="1418" w:type="dxa"/>
                <w:vAlign w:val="center"/>
              </w:tcPr>
            </w:tcPrChange>
          </w:tcPr>
          <w:p w14:paraId="25B7E728" w14:textId="3348370E" w:rsidR="005F6FDA" w:rsidRDefault="005F6FDA">
            <w:pPr>
              <w:jc w:val="center"/>
              <w:rPr>
                <w:lang w:val="en-US" w:eastAsia="zh-CN"/>
              </w:rPr>
              <w:pPrChange w:id="46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lang w:val="en-US" w:eastAsia="zh-CN"/>
              </w:rPr>
              <w:t>optional</w:t>
            </w:r>
          </w:p>
        </w:tc>
        <w:tc>
          <w:tcPr>
            <w:tcW w:w="1559" w:type="dxa"/>
            <w:vAlign w:val="center"/>
            <w:tcPrChange w:id="47" w:author="Srikanth Nagisetty" w:date="2024-01-31T21:40:00Z">
              <w:tcPr>
                <w:tcW w:w="1559" w:type="dxa"/>
                <w:vAlign w:val="center"/>
              </w:tcPr>
            </w:tcPrChange>
          </w:tcPr>
          <w:p w14:paraId="1B2BBC2E" w14:textId="1745650C" w:rsidR="005F6FDA" w:rsidRDefault="005F6FDA">
            <w:pPr>
              <w:jc w:val="center"/>
              <w:rPr>
                <w:lang w:val="en-US" w:eastAsia="zh-CN"/>
              </w:rPr>
              <w:pPrChange w:id="48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del w:id="49" w:author="RAGOT Stéphane INNOV/IT-S" w:date="2024-01-30T17:08:00Z">
              <w:r w:rsidDel="00FD10AF">
                <w:rPr>
                  <w:lang w:val="en-US" w:eastAsia="zh-CN"/>
                </w:rPr>
                <w:delText>required</w:delText>
              </w:r>
            </w:del>
            <w:ins w:id="50" w:author="RAGOT Stéphane INNOV/IT-S" w:date="2024-01-30T17:08:00Z">
              <w:r>
                <w:rPr>
                  <w:lang w:val="en-US" w:eastAsia="zh-CN"/>
                </w:rPr>
                <w:t>needed</w:t>
              </w:r>
            </w:ins>
          </w:p>
        </w:tc>
        <w:tc>
          <w:tcPr>
            <w:tcW w:w="1276" w:type="dxa"/>
            <w:vAlign w:val="center"/>
            <w:tcPrChange w:id="51" w:author="Srikanth Nagisetty" w:date="2024-01-31T21:40:00Z">
              <w:tcPr>
                <w:tcW w:w="1276" w:type="dxa"/>
                <w:vAlign w:val="center"/>
              </w:tcPr>
            </w:tcPrChange>
          </w:tcPr>
          <w:p w14:paraId="77DEF199" w14:textId="5C7CC316" w:rsidR="005F6FDA" w:rsidRPr="004E65D7" w:rsidRDefault="005F6FDA">
            <w:pPr>
              <w:jc w:val="center"/>
              <w:rPr>
                <w:lang w:val="en-US" w:eastAsia="zh-CN"/>
              </w:rPr>
              <w:pPrChange w:id="52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lang w:val="en-US" w:eastAsia="zh-CN"/>
              </w:rPr>
              <w:t>6</w:t>
            </w:r>
            <w:r w:rsidRPr="00D1292F">
              <w:rPr>
                <w:lang w:val="en-US" w:eastAsia="zh-CN"/>
              </w:rPr>
              <w:t>DoF</w:t>
            </w:r>
          </w:p>
        </w:tc>
      </w:tr>
      <w:tr w:rsidR="005F6FDA" w:rsidRPr="004E65D7" w14:paraId="0CA4974B" w14:textId="77777777" w:rsidTr="00006189">
        <w:trPr>
          <w:trHeight w:val="585"/>
          <w:trPrChange w:id="53" w:author="Srikanth Nagisetty" w:date="2024-01-31T21:40:00Z">
            <w:trPr>
              <w:trHeight w:val="585"/>
            </w:trPr>
          </w:trPrChange>
        </w:trPr>
        <w:tc>
          <w:tcPr>
            <w:tcW w:w="1537" w:type="dxa"/>
            <w:vAlign w:val="center"/>
            <w:hideMark/>
            <w:tcPrChange w:id="54" w:author="Srikanth Nagisetty" w:date="2024-01-31T21:40:00Z">
              <w:tcPr>
                <w:tcW w:w="1977" w:type="dxa"/>
                <w:gridSpan w:val="2"/>
                <w:vAlign w:val="center"/>
                <w:hideMark/>
              </w:tcPr>
            </w:tcPrChange>
          </w:tcPr>
          <w:p w14:paraId="7934709A" w14:textId="77777777" w:rsidR="005F6FDA" w:rsidRPr="004E65D7" w:rsidRDefault="005F6FDA">
            <w:pPr>
              <w:jc w:val="center"/>
              <w:rPr>
                <w:b/>
                <w:bCs/>
                <w:lang w:val="en-US" w:eastAsia="zh-CN"/>
              </w:rPr>
              <w:pPrChange w:id="55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b/>
                <w:bCs/>
                <w:lang w:val="en-US" w:eastAsia="zh-CN"/>
              </w:rPr>
              <w:t>parametric</w:t>
            </w:r>
          </w:p>
          <w:p w14:paraId="6BD0B6A8" w14:textId="77777777" w:rsidR="005F6FDA" w:rsidRPr="004E65D7" w:rsidRDefault="005F6FDA">
            <w:pPr>
              <w:jc w:val="center"/>
              <w:rPr>
                <w:b/>
                <w:bCs/>
                <w:lang w:val="en-US" w:eastAsia="zh-CN"/>
              </w:rPr>
              <w:pPrChange w:id="56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</w:p>
        </w:tc>
        <w:tc>
          <w:tcPr>
            <w:tcW w:w="1574" w:type="dxa"/>
            <w:vAlign w:val="center"/>
            <w:tcPrChange w:id="57" w:author="Srikanth Nagisetty" w:date="2024-01-31T21:40:00Z">
              <w:tcPr>
                <w:tcW w:w="1134" w:type="dxa"/>
              </w:tcPr>
            </w:tcPrChange>
          </w:tcPr>
          <w:p w14:paraId="085200F2" w14:textId="14E93E74" w:rsidR="005F6FDA" w:rsidRPr="00943925" w:rsidRDefault="005F6FDA">
            <w:pPr>
              <w:jc w:val="center"/>
              <w:rPr>
                <w:lang w:val="en-US" w:eastAsia="zh-CN"/>
              </w:rPr>
              <w:pPrChange w:id="58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ins w:id="59" w:author="Wang Bin 王宾" w:date="2024-01-31T16:46:00Z">
              <w:r>
                <w:rPr>
                  <w:rFonts w:hint="eastAsia"/>
                  <w:lang w:val="en-US" w:eastAsia="zh-CN"/>
                </w:rPr>
                <w:t>M</w:t>
              </w:r>
              <w:r>
                <w:rPr>
                  <w:lang w:val="en-US" w:eastAsia="zh-CN"/>
                </w:rPr>
                <w:t>ASA</w:t>
              </w:r>
            </w:ins>
          </w:p>
        </w:tc>
        <w:tc>
          <w:tcPr>
            <w:tcW w:w="1134" w:type="dxa"/>
            <w:vAlign w:val="center"/>
            <w:hideMark/>
            <w:tcPrChange w:id="60" w:author="Srikanth Nagisetty" w:date="2024-01-31T21:40:00Z">
              <w:tcPr>
                <w:tcW w:w="1134" w:type="dxa"/>
                <w:vAlign w:val="center"/>
                <w:hideMark/>
              </w:tcPr>
            </w:tcPrChange>
          </w:tcPr>
          <w:p w14:paraId="40FC4ED5" w14:textId="0D5B72DB" w:rsidR="005F6FDA" w:rsidRPr="004E65D7" w:rsidRDefault="005F6FDA">
            <w:pPr>
              <w:jc w:val="center"/>
              <w:rPr>
                <w:lang w:val="en-US" w:eastAsia="zh-CN"/>
              </w:rPr>
              <w:pPrChange w:id="61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943925">
              <w:rPr>
                <w:rFonts w:hint="eastAsia"/>
                <w:lang w:val="en-US" w:eastAsia="zh-CN"/>
              </w:rPr>
              <w:t>≥</w:t>
            </w:r>
            <w:r w:rsidRPr="004E65D7">
              <w:rPr>
                <w:lang w:val="en-US" w:eastAsia="zh-CN"/>
              </w:rPr>
              <w:t>2</w:t>
            </w:r>
          </w:p>
        </w:tc>
        <w:tc>
          <w:tcPr>
            <w:tcW w:w="2126" w:type="dxa"/>
            <w:vAlign w:val="center"/>
            <w:hideMark/>
            <w:tcPrChange w:id="62" w:author="Srikanth Nagisetty" w:date="2024-01-31T21:40:00Z">
              <w:tcPr>
                <w:tcW w:w="2126" w:type="dxa"/>
                <w:vAlign w:val="center"/>
                <w:hideMark/>
              </w:tcPr>
            </w:tcPrChange>
          </w:tcPr>
          <w:p w14:paraId="2A690856" w14:textId="77777777" w:rsidR="005F6FDA" w:rsidRPr="004E65D7" w:rsidRDefault="005F6FDA">
            <w:pPr>
              <w:jc w:val="center"/>
              <w:rPr>
                <w:lang w:val="en-US" w:eastAsia="zh-CN"/>
              </w:rPr>
              <w:pPrChange w:id="63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lang w:val="en-US" w:eastAsia="zh-CN"/>
              </w:rPr>
              <w:t>Linear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 stereo</w:t>
            </w:r>
          </w:p>
          <w:p w14:paraId="1A71A59C" w14:textId="3FF436F3" w:rsidR="005F6FDA" w:rsidRPr="004E65D7" w:rsidRDefault="005F6FDA">
            <w:pPr>
              <w:jc w:val="center"/>
              <w:rPr>
                <w:lang w:val="en-US" w:eastAsia="zh-CN"/>
              </w:rPr>
              <w:pPrChange w:id="64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>
              <w:rPr>
                <w:lang w:val="en-US" w:eastAsia="zh-CN"/>
              </w:rPr>
              <w:t>P</w:t>
            </w:r>
            <w:r w:rsidRPr="004E65D7">
              <w:rPr>
                <w:lang w:val="en-US" w:eastAsia="zh-CN"/>
              </w:rPr>
              <w:t>lanar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 surround</w:t>
            </w:r>
          </w:p>
          <w:p w14:paraId="14EB0766" w14:textId="2077942A" w:rsidR="005F6FDA" w:rsidRPr="004E65D7" w:rsidRDefault="005F6FDA">
            <w:pPr>
              <w:jc w:val="center"/>
              <w:rPr>
                <w:lang w:val="en-US" w:eastAsia="zh-CN"/>
              </w:rPr>
              <w:pPrChange w:id="65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lang w:val="en-US" w:eastAsia="zh-CN"/>
              </w:rPr>
              <w:t>3D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3D</w:t>
            </w:r>
          </w:p>
        </w:tc>
        <w:tc>
          <w:tcPr>
            <w:tcW w:w="1418" w:type="dxa"/>
            <w:vAlign w:val="center"/>
            <w:hideMark/>
            <w:tcPrChange w:id="66" w:author="Srikanth Nagisetty" w:date="2024-01-31T21:40:00Z">
              <w:tcPr>
                <w:tcW w:w="1418" w:type="dxa"/>
                <w:vAlign w:val="center"/>
                <w:hideMark/>
              </w:tcPr>
            </w:tcPrChange>
          </w:tcPr>
          <w:p w14:paraId="17879099" w14:textId="3BC51763" w:rsidR="005F6FDA" w:rsidRPr="004E65D7" w:rsidRDefault="005F6FDA">
            <w:pPr>
              <w:jc w:val="center"/>
              <w:rPr>
                <w:lang w:val="en-US" w:eastAsia="zh-CN"/>
              </w:rPr>
              <w:pPrChange w:id="67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del w:id="68" w:author="RAGOT Stéphane INNOV/IT-S" w:date="2024-01-30T17:08:00Z">
              <w:r w:rsidDel="00FD10AF">
                <w:rPr>
                  <w:lang w:val="en-US" w:eastAsia="zh-CN"/>
                </w:rPr>
                <w:delText>required</w:delText>
              </w:r>
            </w:del>
            <w:ins w:id="69" w:author="RAGOT Stéphane INNOV/IT-S" w:date="2024-01-30T17:08:00Z">
              <w:r>
                <w:rPr>
                  <w:lang w:val="en-US" w:eastAsia="zh-CN"/>
                </w:rPr>
                <w:t>needed</w:t>
              </w:r>
            </w:ins>
          </w:p>
          <w:p w14:paraId="46C30E6E" w14:textId="77777777" w:rsidR="005F6FDA" w:rsidRPr="004E65D7" w:rsidRDefault="005F6FDA">
            <w:pPr>
              <w:jc w:val="center"/>
              <w:rPr>
                <w:lang w:val="en-US" w:eastAsia="zh-CN"/>
              </w:rPr>
              <w:pPrChange w:id="70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</w:p>
        </w:tc>
        <w:tc>
          <w:tcPr>
            <w:tcW w:w="1559" w:type="dxa"/>
            <w:vAlign w:val="center"/>
            <w:hideMark/>
            <w:tcPrChange w:id="71" w:author="Srikanth Nagisetty" w:date="2024-01-31T21:40:00Z">
              <w:tcPr>
                <w:tcW w:w="1559" w:type="dxa"/>
                <w:vAlign w:val="center"/>
                <w:hideMark/>
              </w:tcPr>
            </w:tcPrChange>
          </w:tcPr>
          <w:p w14:paraId="440D6B6D" w14:textId="17CC68A2" w:rsidR="005F6FDA" w:rsidRPr="004E65D7" w:rsidRDefault="005F6FDA">
            <w:pPr>
              <w:jc w:val="center"/>
              <w:rPr>
                <w:lang w:val="en-US" w:eastAsia="zh-CN"/>
              </w:rPr>
              <w:pPrChange w:id="72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del w:id="73" w:author="RAGOT Stéphane INNOV/IT-S" w:date="2024-01-30T17:08:00Z">
              <w:r w:rsidDel="00FD10AF">
                <w:rPr>
                  <w:lang w:val="en-US" w:eastAsia="zh-CN"/>
                </w:rPr>
                <w:delText>required</w:delText>
              </w:r>
            </w:del>
            <w:ins w:id="74" w:author="RAGOT Stéphane INNOV/IT-S" w:date="2024-01-30T17:08:00Z">
              <w:r>
                <w:rPr>
                  <w:lang w:val="en-US" w:eastAsia="zh-CN"/>
                </w:rPr>
                <w:t>needed</w:t>
              </w:r>
            </w:ins>
          </w:p>
          <w:p w14:paraId="51DF09CA" w14:textId="77777777" w:rsidR="005F6FDA" w:rsidRPr="004E65D7" w:rsidRDefault="005F6FDA">
            <w:pPr>
              <w:jc w:val="center"/>
              <w:rPr>
                <w:lang w:val="en-US" w:eastAsia="zh-CN"/>
              </w:rPr>
              <w:pPrChange w:id="75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</w:p>
        </w:tc>
        <w:tc>
          <w:tcPr>
            <w:tcW w:w="1276" w:type="dxa"/>
            <w:vAlign w:val="center"/>
            <w:hideMark/>
            <w:tcPrChange w:id="76" w:author="Srikanth Nagisetty" w:date="2024-01-31T21:40:00Z">
              <w:tcPr>
                <w:tcW w:w="1276" w:type="dxa"/>
                <w:vAlign w:val="center"/>
                <w:hideMark/>
              </w:tcPr>
            </w:tcPrChange>
          </w:tcPr>
          <w:p w14:paraId="74877860" w14:textId="733B5483" w:rsidR="005F6FDA" w:rsidRPr="004E65D7" w:rsidRDefault="005F6FDA">
            <w:pPr>
              <w:jc w:val="center"/>
              <w:rPr>
                <w:lang w:val="en-US" w:eastAsia="zh-CN"/>
              </w:rPr>
              <w:pPrChange w:id="77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lang w:val="en-US" w:eastAsia="zh-CN"/>
              </w:rPr>
              <w:t>3</w:t>
            </w:r>
            <w:r w:rsidRPr="00D1292F">
              <w:rPr>
                <w:lang w:val="en-US" w:eastAsia="zh-CN"/>
              </w:rPr>
              <w:t>DoF</w:t>
            </w:r>
          </w:p>
          <w:p w14:paraId="0C21ED98" w14:textId="77777777" w:rsidR="005F6FDA" w:rsidRPr="004E65D7" w:rsidRDefault="005F6FDA">
            <w:pPr>
              <w:jc w:val="center"/>
              <w:rPr>
                <w:lang w:val="en-US" w:eastAsia="zh-CN"/>
              </w:rPr>
              <w:pPrChange w:id="78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</w:p>
        </w:tc>
      </w:tr>
      <w:tr w:rsidR="00006189" w:rsidRPr="004E65D7" w14:paraId="06C37544" w14:textId="77777777" w:rsidTr="00006189">
        <w:tblPrEx>
          <w:tblPrExChange w:id="79" w:author="Srikanth Nagisetty" w:date="2024-01-31T21:40:00Z">
            <w:tblPrEx>
              <w:tblW w:w="10624" w:type="dxa"/>
            </w:tblPrEx>
          </w:tblPrExChange>
        </w:tblPrEx>
        <w:trPr>
          <w:trHeight w:val="354"/>
          <w:trPrChange w:id="80" w:author="Srikanth Nagisetty" w:date="2024-01-31T21:40:00Z">
            <w:trPr>
              <w:trHeight w:val="354"/>
            </w:trPr>
          </w:trPrChange>
        </w:trPr>
        <w:tc>
          <w:tcPr>
            <w:tcW w:w="1537" w:type="dxa"/>
            <w:vMerge w:val="restart"/>
            <w:vAlign w:val="center"/>
            <w:hideMark/>
            <w:tcPrChange w:id="81" w:author="Srikanth Nagisetty" w:date="2024-01-31T21:40:00Z">
              <w:tcPr>
                <w:tcW w:w="1537" w:type="dxa"/>
                <w:vMerge w:val="restart"/>
                <w:vAlign w:val="center"/>
                <w:hideMark/>
              </w:tcPr>
            </w:tcPrChange>
          </w:tcPr>
          <w:p w14:paraId="797BBD92" w14:textId="77777777" w:rsidR="00006189" w:rsidRPr="004E65D7" w:rsidRDefault="00006189">
            <w:pPr>
              <w:jc w:val="center"/>
              <w:rPr>
                <w:b/>
                <w:bCs/>
                <w:lang w:val="en-US" w:eastAsia="zh-CN"/>
              </w:rPr>
              <w:pPrChange w:id="82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b/>
                <w:bCs/>
                <w:lang w:val="en-US" w:eastAsia="zh-CN"/>
              </w:rPr>
              <w:t>non-parametric</w:t>
            </w:r>
          </w:p>
          <w:p w14:paraId="1E3581FD" w14:textId="05C88AA6" w:rsidR="00006189" w:rsidRPr="004E65D7" w:rsidRDefault="00006189">
            <w:pPr>
              <w:jc w:val="center"/>
              <w:rPr>
                <w:b/>
                <w:bCs/>
                <w:lang w:val="en-US" w:eastAsia="zh-CN"/>
              </w:rPr>
              <w:pPrChange w:id="83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del w:id="84" w:author="Wang Bin 王宾" w:date="2024-01-31T16:47:00Z">
              <w:r w:rsidRPr="004E65D7" w:rsidDel="00455BA0">
                <w:rPr>
                  <w:b/>
                  <w:bCs/>
                  <w:lang w:val="en-US" w:eastAsia="zh-CN"/>
                </w:rPr>
                <w:delText>channel-based</w:delText>
              </w:r>
            </w:del>
          </w:p>
          <w:p w14:paraId="1D18C863" w14:textId="1B247DE1" w:rsidR="00006189" w:rsidRPr="004E65D7" w:rsidRDefault="00006189">
            <w:pPr>
              <w:jc w:val="center"/>
              <w:rPr>
                <w:b/>
                <w:bCs/>
                <w:lang w:val="en-US" w:eastAsia="zh-CN"/>
              </w:rPr>
              <w:pPrChange w:id="85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bookmarkStart w:id="86" w:name="OLE_LINK2"/>
            <w:del w:id="87" w:author="Wang Bin 王宾" w:date="2024-01-31T16:51:00Z">
              <w:r w:rsidDel="0055628D">
                <w:rPr>
                  <w:b/>
                  <w:bCs/>
                  <w:lang w:val="en-US" w:eastAsia="zh-CN"/>
                </w:rPr>
                <w:delText>ambisonics</w:delText>
              </w:r>
            </w:del>
            <w:bookmarkEnd w:id="86"/>
          </w:p>
        </w:tc>
        <w:tc>
          <w:tcPr>
            <w:tcW w:w="1574" w:type="dxa"/>
            <w:vMerge w:val="restart"/>
            <w:vAlign w:val="center"/>
            <w:tcPrChange w:id="88" w:author="Srikanth Nagisetty" w:date="2024-01-31T21:40:00Z">
              <w:tcPr>
                <w:tcW w:w="1574" w:type="dxa"/>
                <w:gridSpan w:val="2"/>
                <w:vMerge w:val="restart"/>
                <w:vAlign w:val="center"/>
              </w:tcPr>
            </w:tcPrChange>
          </w:tcPr>
          <w:p w14:paraId="55CFF7F5" w14:textId="07A0E69E" w:rsidR="00006189" w:rsidRPr="00943925" w:rsidRDefault="00006189">
            <w:pPr>
              <w:jc w:val="center"/>
              <w:rPr>
                <w:lang w:val="en-US" w:eastAsia="zh-CN"/>
              </w:rPr>
              <w:pPrChange w:id="89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ins w:id="90" w:author="Wang Bin 王宾" w:date="2024-01-31T16:47:00Z">
              <w:r w:rsidRPr="004E65D7">
                <w:rPr>
                  <w:b/>
                  <w:bCs/>
                  <w:lang w:val="en-US" w:eastAsia="zh-CN"/>
                </w:rPr>
                <w:t>channel-based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  <w:tcPrChange w:id="91" w:author="Srikanth Nagisetty" w:date="2024-01-31T21:40:00Z">
              <w:tcPr>
                <w:tcW w:w="1134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5ACC37CF" w14:textId="7ADDBAFB" w:rsidR="00006189" w:rsidRPr="004E65D7" w:rsidRDefault="00006189">
            <w:pPr>
              <w:jc w:val="center"/>
              <w:rPr>
                <w:lang w:val="en-US" w:eastAsia="zh-CN"/>
              </w:rPr>
              <w:pPrChange w:id="92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commentRangeStart w:id="93"/>
            <w:del w:id="94" w:author="Srikanth Nagisetty" w:date="2024-01-31T21:36:00Z">
              <w:r w:rsidRPr="00943925" w:rsidDel="006B55D2">
                <w:rPr>
                  <w:rFonts w:hint="eastAsia"/>
                  <w:lang w:val="en-US" w:eastAsia="zh-CN"/>
                </w:rPr>
                <w:delText>≥</w:delText>
              </w:r>
              <w:r w:rsidRPr="004E65D7" w:rsidDel="006B55D2">
                <w:rPr>
                  <w:lang w:val="en-US" w:eastAsia="zh-CN"/>
                </w:rPr>
                <w:delText>2</w:delText>
              </w:r>
            </w:del>
            <w:ins w:id="95" w:author="Srikanth Nagisetty" w:date="2024-01-31T21:36:00Z">
              <w:r>
                <w:rPr>
                  <w:rFonts w:hint="eastAsia"/>
                  <w:lang w:val="en-US" w:eastAsia="zh-CN"/>
                </w:rPr>
                <w:t>2</w:t>
              </w:r>
            </w:ins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  <w:tcPrChange w:id="96" w:author="Srikanth Nagisetty" w:date="2024-01-31T21:40:00Z">
              <w:tcPr>
                <w:tcW w:w="2126" w:type="dxa"/>
                <w:tcBorders>
                  <w:bottom w:val="single" w:sz="4" w:space="0" w:color="auto"/>
                </w:tcBorders>
                <w:vAlign w:val="center"/>
                <w:hideMark/>
              </w:tcPr>
            </w:tcPrChange>
          </w:tcPr>
          <w:p w14:paraId="47441C0B" w14:textId="101ADB8C" w:rsidR="00006189" w:rsidRPr="004E65D7" w:rsidRDefault="00006189">
            <w:pPr>
              <w:jc w:val="center"/>
              <w:rPr>
                <w:lang w:val="en-US" w:eastAsia="zh-CN"/>
              </w:rPr>
              <w:pPrChange w:id="97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lang w:val="en-US" w:eastAsia="zh-CN"/>
              </w:rPr>
              <w:t>Linear</w:t>
            </w:r>
            <w:r>
              <w:rPr>
                <w:lang w:val="en-US" w:eastAsia="zh-CN"/>
              </w:rPr>
              <w:t xml:space="preserve"> array:</w:t>
            </w:r>
            <w:r w:rsidRPr="004E65D7">
              <w:rPr>
                <w:lang w:val="en-US" w:eastAsia="zh-CN"/>
              </w:rPr>
              <w:t xml:space="preserve"> stereo</w:t>
            </w:r>
            <w:commentRangeEnd w:id="93"/>
            <w:r w:rsidR="00B74423">
              <w:rPr>
                <w:rStyle w:val="CommentReference"/>
                <w:rFonts w:ascii="Arial" w:hAnsi="Arial"/>
                <w:lang w:eastAsia="en-US"/>
              </w:rPr>
              <w:commentReference w:id="93"/>
            </w:r>
          </w:p>
        </w:tc>
        <w:tc>
          <w:tcPr>
            <w:tcW w:w="1418" w:type="dxa"/>
            <w:vMerge w:val="restart"/>
            <w:vAlign w:val="center"/>
            <w:hideMark/>
            <w:tcPrChange w:id="98" w:author="Srikanth Nagisetty" w:date="2024-01-31T21:40:00Z">
              <w:tcPr>
                <w:tcW w:w="1418" w:type="dxa"/>
                <w:vMerge w:val="restart"/>
                <w:vAlign w:val="center"/>
                <w:hideMark/>
              </w:tcPr>
            </w:tcPrChange>
          </w:tcPr>
          <w:p w14:paraId="6AFFAAFA" w14:textId="3114021C" w:rsidR="00006189" w:rsidRPr="004E65D7" w:rsidRDefault="00006189" w:rsidP="00815789">
            <w:pPr>
              <w:jc w:val="center"/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optional</w:t>
            </w:r>
          </w:p>
          <w:p w14:paraId="3676EDAB" w14:textId="7340BB56" w:rsidR="00006189" w:rsidRPr="004E65D7" w:rsidRDefault="00006189">
            <w:pPr>
              <w:jc w:val="center"/>
              <w:rPr>
                <w:lang w:val="en-US" w:eastAsia="zh-CN"/>
              </w:rPr>
              <w:pPrChange w:id="99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</w:p>
        </w:tc>
        <w:tc>
          <w:tcPr>
            <w:tcW w:w="1559" w:type="dxa"/>
            <w:vMerge w:val="restart"/>
            <w:vAlign w:val="center"/>
            <w:hideMark/>
            <w:tcPrChange w:id="100" w:author="Srikanth Nagisetty" w:date="2024-01-31T21:40:00Z">
              <w:tcPr>
                <w:tcW w:w="1559" w:type="dxa"/>
                <w:vMerge w:val="restart"/>
                <w:vAlign w:val="center"/>
                <w:hideMark/>
              </w:tcPr>
            </w:tcPrChange>
          </w:tcPr>
          <w:p w14:paraId="009BD708" w14:textId="27A237AD" w:rsidR="00006189" w:rsidRPr="004E65D7" w:rsidDel="00C35A6C" w:rsidRDefault="00006189" w:rsidP="00815789">
            <w:pPr>
              <w:jc w:val="center"/>
              <w:rPr>
                <w:del w:id="101" w:author="Srikanth Nagisetty" w:date="2024-01-31T21:42:00Z"/>
                <w:lang w:val="en-US" w:eastAsia="zh-CN"/>
              </w:rPr>
            </w:pPr>
            <w:r>
              <w:rPr>
                <w:lang w:val="en-US" w:eastAsia="zh-CN"/>
              </w:rPr>
              <w:t>optional</w:t>
            </w:r>
          </w:p>
          <w:p w14:paraId="0DA68524" w14:textId="507D61C7" w:rsidR="00006189" w:rsidRPr="004E65D7" w:rsidRDefault="00006189" w:rsidP="00C35A6C">
            <w:pPr>
              <w:jc w:val="center"/>
              <w:rPr>
                <w:lang w:val="en-US" w:eastAsia="zh-CN"/>
              </w:rPr>
              <w:pPrChange w:id="102" w:author="Srikanth Nagisetty" w:date="2024-01-31T21:42:00Z">
                <w:pPr>
                  <w:framePr w:hSpace="180" w:wrap="around" w:vAnchor="text" w:hAnchor="text" w:y="1"/>
                  <w:suppressOverlap/>
                </w:pPr>
              </w:pPrChange>
            </w:pPr>
          </w:p>
        </w:tc>
        <w:tc>
          <w:tcPr>
            <w:tcW w:w="1276" w:type="dxa"/>
            <w:vMerge w:val="restart"/>
            <w:vAlign w:val="center"/>
            <w:hideMark/>
            <w:tcPrChange w:id="103" w:author="Srikanth Nagisetty" w:date="2024-01-31T21:40:00Z">
              <w:tcPr>
                <w:tcW w:w="1276" w:type="dxa"/>
                <w:vMerge w:val="restart"/>
                <w:vAlign w:val="center"/>
                <w:hideMark/>
              </w:tcPr>
            </w:tcPrChange>
          </w:tcPr>
          <w:p w14:paraId="79732AA9" w14:textId="47B22D0C" w:rsidR="00006189" w:rsidRPr="004E65D7" w:rsidDel="00C35A6C" w:rsidRDefault="00006189" w:rsidP="00815789">
            <w:pPr>
              <w:jc w:val="center"/>
              <w:rPr>
                <w:del w:id="104" w:author="Srikanth Nagisetty" w:date="2024-01-31T21:42:00Z"/>
                <w:lang w:val="en-US" w:eastAsia="zh-CN"/>
              </w:rPr>
            </w:pPr>
            <w:r w:rsidRPr="004E65D7">
              <w:rPr>
                <w:lang w:val="en-US" w:eastAsia="zh-CN"/>
              </w:rPr>
              <w:t>0</w:t>
            </w:r>
            <w:r w:rsidRPr="00D1292F">
              <w:rPr>
                <w:lang w:val="en-US" w:eastAsia="zh-CN"/>
              </w:rPr>
              <w:t>DoF</w:t>
            </w:r>
          </w:p>
          <w:p w14:paraId="484E814E" w14:textId="60013B66" w:rsidR="00006189" w:rsidRPr="004E65D7" w:rsidRDefault="00006189" w:rsidP="00C35A6C">
            <w:pPr>
              <w:jc w:val="center"/>
              <w:rPr>
                <w:lang w:val="en-US" w:eastAsia="zh-CN"/>
              </w:rPr>
              <w:pPrChange w:id="105" w:author="Srikanth Nagisetty" w:date="2024-01-31T21:42:00Z">
                <w:pPr>
                  <w:framePr w:hSpace="180" w:wrap="around" w:vAnchor="text" w:hAnchor="text" w:y="1"/>
                  <w:suppressOverlap/>
                </w:pPr>
              </w:pPrChange>
            </w:pPr>
          </w:p>
        </w:tc>
      </w:tr>
      <w:tr w:rsidR="00006189" w:rsidRPr="004E65D7" w14:paraId="5DC22C46" w14:textId="77777777" w:rsidTr="00006189">
        <w:tblPrEx>
          <w:tblPrExChange w:id="106" w:author="Srikanth Nagisetty" w:date="2024-01-31T21:40:00Z">
            <w:tblPrEx>
              <w:tblW w:w="10624" w:type="dxa"/>
            </w:tblPrEx>
          </w:tblPrExChange>
        </w:tblPrEx>
        <w:trPr>
          <w:trHeight w:val="948"/>
          <w:trPrChange w:id="107" w:author="Srikanth Nagisetty" w:date="2024-01-31T21:40:00Z">
            <w:trPr>
              <w:trHeight w:val="948"/>
            </w:trPr>
          </w:trPrChange>
        </w:trPr>
        <w:tc>
          <w:tcPr>
            <w:tcW w:w="1537" w:type="dxa"/>
            <w:vMerge/>
            <w:vAlign w:val="center"/>
            <w:tcPrChange w:id="108" w:author="Srikanth Nagisetty" w:date="2024-01-31T21:40:00Z">
              <w:tcPr>
                <w:tcW w:w="1537" w:type="dxa"/>
                <w:vMerge/>
                <w:vAlign w:val="center"/>
              </w:tcPr>
            </w:tcPrChange>
          </w:tcPr>
          <w:p w14:paraId="2958976F" w14:textId="77777777" w:rsidR="00006189" w:rsidRPr="004E65D7" w:rsidRDefault="00006189">
            <w:pPr>
              <w:jc w:val="center"/>
              <w:rPr>
                <w:b/>
                <w:bCs/>
                <w:lang w:val="en-US" w:eastAsia="zh-CN"/>
              </w:rPr>
              <w:pPrChange w:id="109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</w:p>
        </w:tc>
        <w:tc>
          <w:tcPr>
            <w:tcW w:w="1574" w:type="dxa"/>
            <w:vMerge/>
            <w:vAlign w:val="center"/>
            <w:tcPrChange w:id="110" w:author="Srikanth Nagisetty" w:date="2024-01-31T21:40:00Z">
              <w:tcPr>
                <w:tcW w:w="1574" w:type="dxa"/>
                <w:gridSpan w:val="2"/>
                <w:vMerge/>
                <w:vAlign w:val="center"/>
              </w:tcPr>
            </w:tcPrChange>
          </w:tcPr>
          <w:p w14:paraId="46B6579D" w14:textId="77777777" w:rsidR="00006189" w:rsidRPr="004E65D7" w:rsidRDefault="00006189">
            <w:pPr>
              <w:jc w:val="center"/>
              <w:rPr>
                <w:b/>
                <w:bCs/>
                <w:lang w:val="en-US" w:eastAsia="zh-CN"/>
              </w:rPr>
              <w:pPrChange w:id="111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tcPrChange w:id="112" w:author="Srikanth Nagisetty" w:date="2024-01-31T21:40:00Z"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5C4BF727" w14:textId="7274B0C5" w:rsidR="00006189" w:rsidRPr="00943925" w:rsidRDefault="00006189">
            <w:pPr>
              <w:jc w:val="center"/>
              <w:rPr>
                <w:lang w:val="en-US" w:eastAsia="zh-CN"/>
              </w:rPr>
              <w:pPrChange w:id="113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ins w:id="114" w:author="Srikanth Nagisetty" w:date="2024-01-31T21:36:00Z">
              <w:r>
                <w:rPr>
                  <w:lang w:val="en-US" w:eastAsia="zh-CN"/>
                </w:rPr>
                <w:t>&gt;2</w:t>
              </w:r>
            </w:ins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  <w:tcPrChange w:id="115" w:author="Srikanth Nagisetty" w:date="2024-01-31T21:40:00Z">
              <w:tcPr>
                <w:tcW w:w="2126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44FE348B" w14:textId="77777777" w:rsidR="00006189" w:rsidRPr="004E65D7" w:rsidRDefault="00006189">
            <w:pPr>
              <w:jc w:val="center"/>
              <w:rPr>
                <w:lang w:val="en-US" w:eastAsia="zh-CN"/>
              </w:rPr>
              <w:pPrChange w:id="116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>
              <w:rPr>
                <w:lang w:val="en-US" w:eastAsia="zh-CN"/>
              </w:rPr>
              <w:t>P</w:t>
            </w:r>
            <w:r w:rsidRPr="004E65D7">
              <w:rPr>
                <w:lang w:val="en-US" w:eastAsia="zh-CN"/>
              </w:rPr>
              <w:t>lanar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 surround</w:t>
            </w:r>
          </w:p>
          <w:p w14:paraId="69557A31" w14:textId="77777777" w:rsidR="00006189" w:rsidRPr="004E65D7" w:rsidRDefault="00006189">
            <w:pPr>
              <w:jc w:val="center"/>
              <w:rPr>
                <w:lang w:val="en-US" w:eastAsia="zh-CN"/>
              </w:rPr>
              <w:pPrChange w:id="117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lang w:val="en-US" w:eastAsia="zh-CN"/>
              </w:rPr>
              <w:t>3D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 3D</w:t>
            </w:r>
          </w:p>
        </w:tc>
        <w:tc>
          <w:tcPr>
            <w:tcW w:w="1418" w:type="dxa"/>
            <w:vMerge/>
            <w:vAlign w:val="center"/>
            <w:tcPrChange w:id="118" w:author="Srikanth Nagisetty" w:date="2024-01-31T21:40:00Z">
              <w:tcPr>
                <w:tcW w:w="1418" w:type="dxa"/>
                <w:vMerge/>
                <w:vAlign w:val="center"/>
              </w:tcPr>
            </w:tcPrChange>
          </w:tcPr>
          <w:p w14:paraId="0F3DA0A4" w14:textId="094EE4B0" w:rsidR="00006189" w:rsidRPr="004E65D7" w:rsidRDefault="00006189">
            <w:pPr>
              <w:jc w:val="center"/>
              <w:rPr>
                <w:lang w:val="en-US" w:eastAsia="zh-CN"/>
              </w:rPr>
              <w:pPrChange w:id="119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</w:p>
        </w:tc>
        <w:tc>
          <w:tcPr>
            <w:tcW w:w="1559" w:type="dxa"/>
            <w:vMerge/>
            <w:vAlign w:val="center"/>
            <w:tcPrChange w:id="120" w:author="Srikanth Nagisetty" w:date="2024-01-31T21:40:00Z">
              <w:tcPr>
                <w:tcW w:w="1559" w:type="dxa"/>
                <w:vMerge/>
                <w:vAlign w:val="center"/>
              </w:tcPr>
            </w:tcPrChange>
          </w:tcPr>
          <w:p w14:paraId="4A486A33" w14:textId="7CEFB98D" w:rsidR="00006189" w:rsidRDefault="00006189">
            <w:pPr>
              <w:jc w:val="center"/>
              <w:rPr>
                <w:lang w:val="en-US" w:eastAsia="zh-CN"/>
              </w:rPr>
              <w:pPrChange w:id="121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</w:p>
        </w:tc>
        <w:tc>
          <w:tcPr>
            <w:tcW w:w="1276" w:type="dxa"/>
            <w:vMerge/>
            <w:vAlign w:val="center"/>
            <w:tcPrChange w:id="122" w:author="Srikanth Nagisetty" w:date="2024-01-31T21:40:00Z">
              <w:tcPr>
                <w:tcW w:w="1276" w:type="dxa"/>
                <w:vMerge/>
                <w:vAlign w:val="center"/>
              </w:tcPr>
            </w:tcPrChange>
          </w:tcPr>
          <w:p w14:paraId="571F1053" w14:textId="19E8DED9" w:rsidR="00006189" w:rsidRPr="004E65D7" w:rsidRDefault="00006189">
            <w:pPr>
              <w:jc w:val="center"/>
              <w:rPr>
                <w:lang w:val="en-US" w:eastAsia="zh-CN"/>
              </w:rPr>
              <w:pPrChange w:id="123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</w:p>
        </w:tc>
      </w:tr>
      <w:tr w:rsidR="0055628D" w:rsidRPr="004E65D7" w14:paraId="6D0334BF" w14:textId="77777777" w:rsidTr="00006189">
        <w:tblPrEx>
          <w:tblPrExChange w:id="124" w:author="Srikanth Nagisetty" w:date="2024-01-31T21:40:00Z">
            <w:tblPrEx>
              <w:tblW w:w="10624" w:type="dxa"/>
            </w:tblPrEx>
          </w:tblPrExChange>
        </w:tblPrEx>
        <w:trPr>
          <w:trHeight w:val="585"/>
          <w:trPrChange w:id="125" w:author="Srikanth Nagisetty" w:date="2024-01-31T21:40:00Z">
            <w:trPr>
              <w:trHeight w:val="585"/>
            </w:trPr>
          </w:trPrChange>
        </w:trPr>
        <w:tc>
          <w:tcPr>
            <w:tcW w:w="1537" w:type="dxa"/>
            <w:vMerge/>
            <w:vAlign w:val="center"/>
            <w:hideMark/>
            <w:tcPrChange w:id="126" w:author="Srikanth Nagisetty" w:date="2024-01-31T21:40:00Z">
              <w:tcPr>
                <w:tcW w:w="1977" w:type="dxa"/>
                <w:gridSpan w:val="2"/>
                <w:vMerge/>
                <w:vAlign w:val="center"/>
                <w:hideMark/>
              </w:tcPr>
            </w:tcPrChange>
          </w:tcPr>
          <w:p w14:paraId="5525B072" w14:textId="2DFEACBC" w:rsidR="0055628D" w:rsidRPr="004E65D7" w:rsidRDefault="0055628D">
            <w:pPr>
              <w:jc w:val="center"/>
              <w:rPr>
                <w:b/>
                <w:bCs/>
                <w:lang w:val="en-US" w:eastAsia="zh-CN"/>
              </w:rPr>
              <w:pPrChange w:id="127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</w:p>
        </w:tc>
        <w:tc>
          <w:tcPr>
            <w:tcW w:w="1574" w:type="dxa"/>
            <w:vAlign w:val="center"/>
            <w:tcPrChange w:id="128" w:author="Srikanth Nagisetty" w:date="2024-01-31T21:40:00Z">
              <w:tcPr>
                <w:tcW w:w="1134" w:type="dxa"/>
              </w:tcPr>
            </w:tcPrChange>
          </w:tcPr>
          <w:p w14:paraId="0A6ECC6E" w14:textId="732B37D9" w:rsidR="0055628D" w:rsidRDefault="0055628D">
            <w:pPr>
              <w:jc w:val="center"/>
              <w:rPr>
                <w:lang w:val="en-US" w:eastAsia="zh-CN"/>
              </w:rPr>
              <w:pPrChange w:id="129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ins w:id="130" w:author="Wang Bin 王宾" w:date="2024-01-31T16:47:00Z">
              <w:r>
                <w:rPr>
                  <w:b/>
                  <w:bCs/>
                  <w:lang w:val="en-US" w:eastAsia="zh-CN"/>
                </w:rPr>
                <w:t>ambisonics</w:t>
              </w:r>
            </w:ins>
          </w:p>
        </w:tc>
        <w:tc>
          <w:tcPr>
            <w:tcW w:w="1134" w:type="dxa"/>
            <w:vAlign w:val="center"/>
            <w:hideMark/>
            <w:tcPrChange w:id="131" w:author="Srikanth Nagisetty" w:date="2024-01-31T21:40:00Z">
              <w:tcPr>
                <w:tcW w:w="1134" w:type="dxa"/>
                <w:vAlign w:val="center"/>
                <w:hideMark/>
              </w:tcPr>
            </w:tcPrChange>
          </w:tcPr>
          <w:p w14:paraId="21EEFB81" w14:textId="26684D6B" w:rsidR="0055628D" w:rsidRPr="004E65D7" w:rsidRDefault="0055628D">
            <w:pPr>
              <w:jc w:val="center"/>
              <w:rPr>
                <w:lang w:val="en-US" w:eastAsia="zh-CN"/>
              </w:rPr>
              <w:pPrChange w:id="132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>
              <w:rPr>
                <w:lang w:val="en-US" w:eastAsia="zh-CN"/>
              </w:rPr>
              <w:t>P</w:t>
            </w:r>
            <w:r w:rsidRPr="004E65D7">
              <w:rPr>
                <w:lang w:val="en-US" w:eastAsia="zh-CN"/>
              </w:rPr>
              <w:t>lanar</w:t>
            </w:r>
            <w:r>
              <w:rPr>
                <w:lang w:val="en-US" w:eastAsia="zh-CN"/>
              </w:rPr>
              <w:t xml:space="preserve"> </w:t>
            </w:r>
            <w:r w:rsidRPr="004E65D7">
              <w:rPr>
                <w:lang w:val="en-US" w:eastAsia="zh-CN"/>
              </w:rPr>
              <w:t>:</w:t>
            </w:r>
            <w:r w:rsidRPr="00943925">
              <w:rPr>
                <w:rFonts w:hint="eastAsia"/>
                <w:lang w:val="en-US" w:eastAsia="zh-CN"/>
              </w:rPr>
              <w:t xml:space="preserve"> </w:t>
            </w:r>
            <w:r w:rsidRPr="00943925">
              <w:rPr>
                <w:rFonts w:hint="eastAsia"/>
                <w:lang w:val="en-US" w:eastAsia="zh-CN"/>
              </w:rPr>
              <w:t>≥</w:t>
            </w:r>
            <w:r w:rsidRPr="004E65D7">
              <w:rPr>
                <w:lang w:val="en-US" w:eastAsia="zh-CN"/>
              </w:rPr>
              <w:t>3</w:t>
            </w:r>
          </w:p>
          <w:p w14:paraId="68334187" w14:textId="77777777" w:rsidR="0055628D" w:rsidRPr="004E65D7" w:rsidRDefault="0055628D">
            <w:pPr>
              <w:jc w:val="center"/>
              <w:rPr>
                <w:lang w:val="en-US" w:eastAsia="zh-CN"/>
              </w:rPr>
              <w:pPrChange w:id="133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lang w:val="en-US" w:eastAsia="zh-CN"/>
              </w:rPr>
              <w:t>3D:</w:t>
            </w:r>
            <w:r w:rsidRPr="00943925">
              <w:rPr>
                <w:rFonts w:hint="eastAsia"/>
                <w:lang w:val="en-US" w:eastAsia="zh-CN"/>
              </w:rPr>
              <w:t xml:space="preserve"> </w:t>
            </w:r>
            <w:r w:rsidRPr="00943925">
              <w:rPr>
                <w:rFonts w:hint="eastAsia"/>
                <w:lang w:val="en-US" w:eastAsia="zh-CN"/>
              </w:rPr>
              <w:t>≥</w:t>
            </w:r>
            <w:r w:rsidRPr="004E65D7">
              <w:rPr>
                <w:lang w:val="en-US" w:eastAsia="zh-CN"/>
              </w:rPr>
              <w:t>4</w:t>
            </w:r>
          </w:p>
        </w:tc>
        <w:tc>
          <w:tcPr>
            <w:tcW w:w="2126" w:type="dxa"/>
            <w:vAlign w:val="center"/>
            <w:hideMark/>
            <w:tcPrChange w:id="134" w:author="Srikanth Nagisetty" w:date="2024-01-31T21:40:00Z">
              <w:tcPr>
                <w:tcW w:w="2126" w:type="dxa"/>
                <w:vAlign w:val="center"/>
                <w:hideMark/>
              </w:tcPr>
            </w:tcPrChange>
          </w:tcPr>
          <w:p w14:paraId="1165C4B1" w14:textId="2216F3DD" w:rsidR="0055628D" w:rsidRPr="004E65D7" w:rsidRDefault="0055628D">
            <w:pPr>
              <w:jc w:val="center"/>
              <w:rPr>
                <w:lang w:val="en-US" w:eastAsia="zh-CN"/>
              </w:rPr>
              <w:pPrChange w:id="135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>
              <w:rPr>
                <w:lang w:val="en-US" w:eastAsia="zh-CN"/>
              </w:rPr>
              <w:t>P</w:t>
            </w:r>
            <w:r w:rsidRPr="004E65D7">
              <w:rPr>
                <w:lang w:val="en-US" w:eastAsia="zh-CN"/>
              </w:rPr>
              <w:t>lanar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 surround</w:t>
            </w:r>
          </w:p>
          <w:p w14:paraId="08377C51" w14:textId="5EDBFDE9" w:rsidR="0055628D" w:rsidRPr="004E65D7" w:rsidRDefault="0055628D">
            <w:pPr>
              <w:jc w:val="center"/>
              <w:rPr>
                <w:lang w:val="en-US" w:eastAsia="zh-CN"/>
              </w:rPr>
              <w:pPrChange w:id="136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lang w:val="en-US" w:eastAsia="zh-CN"/>
              </w:rPr>
              <w:t>3D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 3D</w:t>
            </w:r>
          </w:p>
        </w:tc>
        <w:tc>
          <w:tcPr>
            <w:tcW w:w="1418" w:type="dxa"/>
            <w:vAlign w:val="center"/>
            <w:hideMark/>
            <w:tcPrChange w:id="137" w:author="Srikanth Nagisetty" w:date="2024-01-31T21:40:00Z">
              <w:tcPr>
                <w:tcW w:w="1418" w:type="dxa"/>
                <w:vAlign w:val="center"/>
                <w:hideMark/>
              </w:tcPr>
            </w:tcPrChange>
          </w:tcPr>
          <w:p w14:paraId="53A8E3E0" w14:textId="77777777" w:rsidR="0055628D" w:rsidRPr="004E65D7" w:rsidRDefault="0055628D">
            <w:pPr>
              <w:jc w:val="center"/>
              <w:rPr>
                <w:lang w:val="en-US" w:eastAsia="zh-CN"/>
              </w:rPr>
              <w:pPrChange w:id="138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lang w:val="en-US" w:eastAsia="zh-CN"/>
              </w:rPr>
              <w:t>optional</w:t>
            </w:r>
          </w:p>
        </w:tc>
        <w:tc>
          <w:tcPr>
            <w:tcW w:w="1559" w:type="dxa"/>
            <w:vAlign w:val="center"/>
            <w:hideMark/>
            <w:tcPrChange w:id="139" w:author="Srikanth Nagisetty" w:date="2024-01-31T21:40:00Z">
              <w:tcPr>
                <w:tcW w:w="1559" w:type="dxa"/>
                <w:vAlign w:val="center"/>
                <w:hideMark/>
              </w:tcPr>
            </w:tcPrChange>
          </w:tcPr>
          <w:p w14:paraId="113AE7E9" w14:textId="2056650E" w:rsidR="0055628D" w:rsidRPr="004E65D7" w:rsidRDefault="0055628D">
            <w:pPr>
              <w:jc w:val="center"/>
              <w:rPr>
                <w:lang w:val="en-US" w:eastAsia="zh-CN"/>
              </w:rPr>
              <w:pPrChange w:id="140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del w:id="141" w:author="RAGOT Stéphane INNOV/IT-S" w:date="2024-01-30T17:08:00Z">
              <w:r w:rsidDel="00FD10AF">
                <w:rPr>
                  <w:lang w:val="en-US" w:eastAsia="zh-CN"/>
                </w:rPr>
                <w:delText>required</w:delText>
              </w:r>
            </w:del>
            <w:ins w:id="142" w:author="RAGOT Stéphane INNOV/IT-S" w:date="2024-01-30T17:08:00Z">
              <w:r>
                <w:rPr>
                  <w:lang w:val="en-US" w:eastAsia="zh-CN"/>
                </w:rPr>
                <w:t>needed</w:t>
              </w:r>
            </w:ins>
          </w:p>
        </w:tc>
        <w:tc>
          <w:tcPr>
            <w:tcW w:w="1276" w:type="dxa"/>
            <w:vAlign w:val="center"/>
            <w:hideMark/>
            <w:tcPrChange w:id="143" w:author="Srikanth Nagisetty" w:date="2024-01-31T21:40:00Z">
              <w:tcPr>
                <w:tcW w:w="1276" w:type="dxa"/>
                <w:vAlign w:val="center"/>
                <w:hideMark/>
              </w:tcPr>
            </w:tcPrChange>
          </w:tcPr>
          <w:p w14:paraId="1BDF9FD3" w14:textId="415964EC" w:rsidR="0055628D" w:rsidRPr="004E65D7" w:rsidRDefault="0055628D">
            <w:pPr>
              <w:jc w:val="center"/>
              <w:rPr>
                <w:lang w:val="en-US" w:eastAsia="zh-CN"/>
              </w:rPr>
              <w:pPrChange w:id="144" w:author="Srikanth Nagisetty" w:date="2024-01-31T21:40:00Z">
                <w:pPr>
                  <w:framePr w:hSpace="180" w:wrap="around" w:vAnchor="text" w:hAnchor="text" w:y="1"/>
                  <w:suppressOverlap/>
                </w:pPr>
              </w:pPrChange>
            </w:pPr>
            <w:r w:rsidRPr="004E65D7">
              <w:rPr>
                <w:lang w:val="en-US" w:eastAsia="zh-CN"/>
              </w:rPr>
              <w:t>3</w:t>
            </w:r>
            <w:r w:rsidRPr="00D1292F">
              <w:rPr>
                <w:lang w:val="en-US" w:eastAsia="zh-CN"/>
              </w:rPr>
              <w:t>DoF</w:t>
            </w:r>
          </w:p>
        </w:tc>
      </w:tr>
    </w:tbl>
    <w:p w14:paraId="56F5A0B1" w14:textId="1327A307" w:rsidR="003438C5" w:rsidRDefault="00D673DD" w:rsidP="000B1591">
      <w:pPr>
        <w:jc w:val="center"/>
        <w:rPr>
          <w:lang w:val="en-US" w:eastAsia="zh-CN"/>
        </w:rPr>
      </w:pPr>
      <w:r>
        <w:rPr>
          <w:lang w:val="en-US" w:eastAsia="zh-CN"/>
        </w:rPr>
        <w:br w:type="textWrapping" w:clear="all"/>
      </w:r>
      <w:r w:rsidR="003438C5">
        <w:rPr>
          <w:rFonts w:hint="eastAsia"/>
          <w:lang w:val="en-US" w:eastAsia="zh-CN"/>
        </w:rPr>
        <w:t>T</w:t>
      </w:r>
      <w:r w:rsidR="003438C5">
        <w:rPr>
          <w:lang w:val="en-US" w:eastAsia="zh-CN"/>
        </w:rPr>
        <w:t>able 1 Comparisons of three capture style</w:t>
      </w:r>
    </w:p>
    <w:p w14:paraId="28DCECBE" w14:textId="3979DD32" w:rsidR="000204E3" w:rsidRDefault="008E17DC" w:rsidP="00706EB0">
      <w:pPr>
        <w:rPr>
          <w:lang w:eastAsia="zh-CN"/>
        </w:rPr>
      </w:pPr>
      <w:r w:rsidRPr="004E65D7">
        <w:rPr>
          <w:lang w:val="en-US" w:eastAsia="zh-CN"/>
        </w:rPr>
        <w:t>*</w:t>
      </w:r>
      <w:r>
        <w:rPr>
          <w:lang w:val="en-US" w:eastAsia="zh-CN"/>
        </w:rPr>
        <w:t xml:space="preserve">: </w:t>
      </w:r>
      <w:r w:rsidR="0029505F">
        <w:rPr>
          <w:lang w:val="en-US" w:eastAsia="zh-CN"/>
        </w:rPr>
        <w:t>P</w:t>
      </w:r>
      <w:r w:rsidR="0029505F">
        <w:rPr>
          <w:rFonts w:hint="eastAsia"/>
          <w:lang w:val="en-US" w:eastAsia="zh-CN"/>
        </w:rPr>
        <w:t>er</w:t>
      </w:r>
      <w:r w:rsidR="0029505F">
        <w:rPr>
          <w:lang w:val="en-US" w:eastAsia="zh-CN"/>
        </w:rPr>
        <w:t xml:space="preserve"> </w:t>
      </w:r>
      <w:r w:rsidR="0029505F">
        <w:rPr>
          <w:rFonts w:hint="eastAsia"/>
          <w:lang w:val="en-US" w:eastAsia="zh-CN"/>
        </w:rPr>
        <w:t>audio</w:t>
      </w:r>
      <w:r w:rsidR="0029505F">
        <w:rPr>
          <w:lang w:val="en-US" w:eastAsia="zh-CN"/>
        </w:rPr>
        <w:t xml:space="preserve"> object</w:t>
      </w:r>
    </w:p>
    <w:p w14:paraId="29020168" w14:textId="4D400F92" w:rsidR="000204E3" w:rsidRPr="00230959" w:rsidRDefault="00A22EFA" w:rsidP="00706EB0">
      <w:pPr>
        <w:rPr>
          <w:lang w:eastAsia="zh-CN"/>
        </w:rPr>
      </w:pPr>
      <w:r>
        <w:rPr>
          <w:lang w:eastAsia="zh-CN"/>
        </w:rPr>
        <w:t>]</w:t>
      </w:r>
    </w:p>
    <w:p w14:paraId="63667EA8" w14:textId="3EC8DCBB" w:rsidR="00DF0A40" w:rsidRDefault="00DF0A40" w:rsidP="00DF0A40">
      <w:pPr>
        <w:pStyle w:val="Heading1"/>
        <w:rPr>
          <w:lang w:eastAsia="zh-CN"/>
        </w:rPr>
      </w:pPr>
      <w:r>
        <w:rPr>
          <w:lang w:eastAsia="zh-CN"/>
        </w:rPr>
        <w:t>Conclusion</w:t>
      </w:r>
    </w:p>
    <w:p w14:paraId="00335B3F" w14:textId="66BAE69A" w:rsidR="008711A4" w:rsidRPr="008711A4" w:rsidRDefault="005018A7" w:rsidP="008711A4">
      <w:pPr>
        <w:rPr>
          <w:lang w:eastAsia="zh-CN"/>
        </w:rPr>
      </w:pPr>
      <w:r w:rsidRPr="005018A7">
        <w:rPr>
          <w:lang w:eastAsia="zh-CN"/>
        </w:rPr>
        <w:t>It is proposed to includ</w:t>
      </w:r>
      <w:r w:rsidR="0029184D">
        <w:rPr>
          <w:rFonts w:hint="eastAsia"/>
          <w:lang w:eastAsia="zh-CN"/>
        </w:rPr>
        <w:t>e</w:t>
      </w:r>
      <w:r w:rsidRPr="005018A7">
        <w:rPr>
          <w:lang w:eastAsia="zh-CN"/>
        </w:rPr>
        <w:t xml:space="preserve"> section </w:t>
      </w:r>
      <w:r w:rsidR="00B6202D">
        <w:rPr>
          <w:lang w:eastAsia="zh-CN"/>
        </w:rPr>
        <w:t>2</w:t>
      </w:r>
      <w:r w:rsidRPr="005018A7">
        <w:rPr>
          <w:lang w:eastAsia="zh-CN"/>
        </w:rPr>
        <w:t xml:space="preserve"> in</w:t>
      </w:r>
      <w:r w:rsidR="0029184D">
        <w:rPr>
          <w:rFonts w:hint="eastAsia"/>
          <w:lang w:eastAsia="zh-CN"/>
        </w:rPr>
        <w:t>to</w:t>
      </w:r>
      <w:r w:rsidRPr="005018A7">
        <w:rPr>
          <w:lang w:eastAsia="zh-CN"/>
        </w:rPr>
        <w:t xml:space="preserve"> TR 26.933 as the chapter 6.2.3.5.</w:t>
      </w:r>
      <w:r>
        <w:rPr>
          <w:lang w:eastAsia="zh-CN"/>
        </w:rPr>
        <w:t xml:space="preserve"> </w:t>
      </w:r>
      <w:r w:rsidRPr="005018A7">
        <w:rPr>
          <w:lang w:eastAsia="zh-CN"/>
        </w:rPr>
        <w:t>Comparisons between non-parametric spatial audio capture and parametric spatial audio capture.</w:t>
      </w:r>
    </w:p>
    <w:p w14:paraId="1A464E77" w14:textId="77777777" w:rsidR="00A42275" w:rsidRPr="00A42275" w:rsidRDefault="00A42275" w:rsidP="00A42275">
      <w:pPr>
        <w:rPr>
          <w:lang w:eastAsia="zh-CN"/>
        </w:rPr>
      </w:pPr>
    </w:p>
    <w:p w14:paraId="2904270F" w14:textId="77777777" w:rsidR="00CA5651" w:rsidRDefault="00CA5651" w:rsidP="00CA5651">
      <w:pPr>
        <w:keepNext/>
        <w:tabs>
          <w:tab w:val="left" w:pos="2127"/>
        </w:tabs>
        <w:outlineLvl w:val="1"/>
        <w:rPr>
          <w:b/>
          <w:sz w:val="24"/>
          <w:lang w:val="en-US"/>
        </w:rPr>
      </w:pPr>
      <w:r>
        <w:rPr>
          <w:b/>
          <w:sz w:val="24"/>
          <w:lang w:val="en-US"/>
        </w:rPr>
        <w:t>References</w:t>
      </w:r>
    </w:p>
    <w:p w14:paraId="3B63BE57" w14:textId="0D21A071" w:rsidR="00E50B25" w:rsidRDefault="00E50B25" w:rsidP="00E50B25">
      <w:pPr>
        <w:pStyle w:val="ListParagraph"/>
        <w:keepNext/>
        <w:numPr>
          <w:ilvl w:val="0"/>
          <w:numId w:val="29"/>
        </w:numPr>
        <w:tabs>
          <w:tab w:val="left" w:pos="2127"/>
        </w:tabs>
        <w:outlineLvl w:val="1"/>
        <w:rPr>
          <w:bCs/>
        </w:rPr>
      </w:pPr>
      <w:r w:rsidRPr="00E50B25">
        <w:rPr>
          <w:bCs/>
        </w:rPr>
        <w:t>S4-231944</w:t>
      </w:r>
      <w:r>
        <w:rPr>
          <w:bCs/>
        </w:rPr>
        <w:t>: [</w:t>
      </w:r>
      <w:proofErr w:type="spellStart"/>
      <w:r>
        <w:rPr>
          <w:bCs/>
        </w:rPr>
        <w:t>FS_DaCED</w:t>
      </w:r>
      <w:proofErr w:type="spellEnd"/>
      <w:r>
        <w:rPr>
          <w:bCs/>
        </w:rPr>
        <w:t>] TR 26.933 v0.3.0</w:t>
      </w:r>
    </w:p>
    <w:p w14:paraId="5C175F6E" w14:textId="45DDC255" w:rsidR="00187029" w:rsidRPr="00FF6B8A" w:rsidRDefault="00E50B25" w:rsidP="00FF6B8A">
      <w:pPr>
        <w:pStyle w:val="ListParagraph"/>
        <w:keepNext/>
        <w:numPr>
          <w:ilvl w:val="0"/>
          <w:numId w:val="29"/>
        </w:numPr>
        <w:tabs>
          <w:tab w:val="left" w:pos="2127"/>
        </w:tabs>
        <w:outlineLvl w:val="1"/>
        <w:rPr>
          <w:bCs/>
        </w:rPr>
      </w:pPr>
      <w:r w:rsidRPr="00FF6B8A">
        <w:rPr>
          <w:bCs/>
        </w:rPr>
        <w:t>S4aA230132: Non-parametric spatial audio capture for smartphones and other form factors</w:t>
      </w:r>
    </w:p>
    <w:p w14:paraId="1F5B3561" w14:textId="77777777" w:rsidR="000F7ECB" w:rsidRPr="00BA1418" w:rsidRDefault="000F7ECB" w:rsidP="00CA5651">
      <w:pPr>
        <w:tabs>
          <w:tab w:val="left" w:pos="3119"/>
        </w:tabs>
        <w:spacing w:after="0"/>
        <w:rPr>
          <w:sz w:val="16"/>
          <w:szCs w:val="16"/>
        </w:rPr>
      </w:pPr>
    </w:p>
    <w:sectPr w:rsidR="000F7ECB" w:rsidRPr="00BA1418">
      <w:headerReference w:type="default" r:id="rId15"/>
      <w:footerReference w:type="even" r:id="rId16"/>
      <w:footerReference w:type="default" r:id="rId17"/>
      <w:footerReference w:type="first" r:id="rId18"/>
      <w:pgSz w:w="11898" w:h="16827"/>
      <w:pgMar w:top="1416" w:right="1133" w:bottom="1133" w:left="1133" w:header="850" w:footer="3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Wang Bin 王宾" w:date="2024-01-31T17:16:00Z" w:initials="宾王">
    <w:p w14:paraId="2916008B" w14:textId="77777777" w:rsidR="006647C8" w:rsidRDefault="006647C8" w:rsidP="006647C8">
      <w:pPr>
        <w:pStyle w:val="CommentText"/>
        <w:jc w:val="left"/>
      </w:pPr>
      <w:r>
        <w:rPr>
          <w:rStyle w:val="CommentReference"/>
        </w:rPr>
        <w:annotationRef/>
      </w:r>
      <w:r>
        <w:t>Contents into Draft TR start here</w:t>
      </w:r>
    </w:p>
  </w:comment>
  <w:comment w:id="7" w:author="Wang Bin 王宾" w:date="2024-01-31T17:17:00Z" w:initials="宾王">
    <w:p w14:paraId="277A730C" w14:textId="77777777" w:rsidR="006647C8" w:rsidRDefault="006647C8" w:rsidP="006647C8">
      <w:pPr>
        <w:pStyle w:val="CommentText"/>
        <w:jc w:val="left"/>
      </w:pPr>
      <w:r>
        <w:rPr>
          <w:rStyle w:val="CommentReference"/>
        </w:rPr>
        <w:annotationRef/>
      </w:r>
      <w:r>
        <w:t>Contents into Draft TR end here</w:t>
      </w:r>
    </w:p>
  </w:comment>
  <w:comment w:id="93" w:author="Srikanth Nagisetty" w:date="2024-01-31T21:48:00Z" w:initials="SN">
    <w:p w14:paraId="1E6FE0B8" w14:textId="77777777" w:rsidR="005E1438" w:rsidRDefault="00B74423" w:rsidP="005E1438">
      <w:pPr>
        <w:pStyle w:val="CommentText"/>
        <w:jc w:val="left"/>
      </w:pPr>
      <w:r>
        <w:rPr>
          <w:rStyle w:val="CommentReference"/>
        </w:rPr>
        <w:annotationRef/>
      </w:r>
      <w:r w:rsidR="005E1438">
        <w:t>Added this for clarification, feel free to decide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16008B" w15:done="0"/>
  <w15:commentEx w15:paraId="277A730C" w15:done="0"/>
  <w15:commentEx w15:paraId="1E6FE0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053736" w16cex:dateUtc="2024-01-31T09:16:00Z"/>
  <w16cex:commentExtensible w16cex:durableId="5D0D7820" w16cex:dateUtc="2024-01-31T09:17:00Z"/>
  <w16cex:commentExtensible w16cex:durableId="0BE344B1" w16cex:dateUtc="2024-01-31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16008B" w16cid:durableId="0E053736"/>
  <w16cid:commentId w16cid:paraId="277A730C" w16cid:durableId="5D0D7820"/>
  <w16cid:commentId w16cid:paraId="1E6FE0B8" w16cid:durableId="0BE344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4577" w14:textId="77777777" w:rsidR="008E3080" w:rsidRDefault="008E3080" w:rsidP="00560A01">
      <w:pPr>
        <w:spacing w:after="0"/>
      </w:pPr>
      <w:r>
        <w:separator/>
      </w:r>
    </w:p>
  </w:endnote>
  <w:endnote w:type="continuationSeparator" w:id="0">
    <w:p w14:paraId="75239C52" w14:textId="77777777" w:rsidR="008E3080" w:rsidRDefault="008E3080" w:rsidP="00560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F09E" w14:textId="2121F532" w:rsidR="008339E5" w:rsidRDefault="00182F96">
    <w:pPr>
      <w:pStyle w:val="Footer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2EC84F30" wp14:editId="18DFAC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65B60E" w14:textId="42062A40" w:rsidR="00182F96" w:rsidRPr="00182F96" w:rsidRDefault="00182F96" w:rsidP="00182F96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82F96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84F3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D65B60E" w14:textId="42062A40" w:rsidR="00182F96" w:rsidRPr="00182F96" w:rsidRDefault="00182F96" w:rsidP="00182F96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82F96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E1D6" w14:textId="63D2930E" w:rsidR="008339E5" w:rsidRDefault="00182F96">
    <w:pPr>
      <w:pStyle w:val="Footer"/>
    </w:pPr>
    <w:r>
      <mc:AlternateContent>
        <mc:Choice Requires="wps">
          <w:drawing>
            <wp:anchor distT="0" distB="0" distL="0" distR="0" simplePos="0" relativeHeight="251660288" behindDoc="0" locked="0" layoutInCell="1" allowOverlap="1" wp14:anchorId="2060726E" wp14:editId="76E79534">
              <wp:simplePos x="718806" y="1033983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3" name="Zone de texte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219789" w14:textId="36BF2DEC" w:rsidR="00182F96" w:rsidRPr="00182F96" w:rsidRDefault="00182F96" w:rsidP="00182F96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82F96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0726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Orange Restrict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F219789" w14:textId="36BF2DEC" w:rsidR="00182F96" w:rsidRPr="00182F96" w:rsidRDefault="00182F96" w:rsidP="00182F96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82F96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AE32" w14:textId="16806864" w:rsidR="008339E5" w:rsidRDefault="00182F96">
    <w:pPr>
      <w:pStyle w:val="Footer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573186B7" wp14:editId="704138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" name="Zone de texte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9DAFA" w14:textId="0EB26A63" w:rsidR="00182F96" w:rsidRPr="00182F96" w:rsidRDefault="00182F96" w:rsidP="00182F96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82F96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186B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Orange Restricted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6D9DAFA" w14:textId="0EB26A63" w:rsidR="00182F96" w:rsidRPr="00182F96" w:rsidRDefault="00182F96" w:rsidP="00182F96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82F96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D786" w14:textId="77777777" w:rsidR="008E3080" w:rsidRDefault="008E3080" w:rsidP="00560A01">
      <w:pPr>
        <w:spacing w:after="0"/>
      </w:pPr>
      <w:r>
        <w:separator/>
      </w:r>
    </w:p>
  </w:footnote>
  <w:footnote w:type="continuationSeparator" w:id="0">
    <w:p w14:paraId="47E8CF22" w14:textId="77777777" w:rsidR="008E3080" w:rsidRDefault="008E3080" w:rsidP="00560A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8FCA" w14:textId="5B835D3E" w:rsidR="007C2872" w:rsidRPr="007C2872" w:rsidRDefault="007C2872" w:rsidP="007C2872">
    <w:pPr>
      <w:tabs>
        <w:tab w:val="right" w:pos="9356"/>
      </w:tabs>
      <w:rPr>
        <w:rFonts w:cs="Arial"/>
        <w:b/>
        <w:i/>
        <w:lang w:val="sv-SE" w:eastAsia="en-US"/>
      </w:rPr>
    </w:pPr>
    <w:r w:rsidRPr="007C2872">
      <w:rPr>
        <w:rFonts w:cs="Arial"/>
        <w:lang w:val="sv-SE"/>
      </w:rPr>
      <w:t>3GPP TSG SA WG4#127</w:t>
    </w:r>
    <w:r w:rsidRPr="007C2872">
      <w:rPr>
        <w:rFonts w:cs="Arial"/>
        <w:b/>
        <w:i/>
        <w:lang w:val="sv-SE"/>
      </w:rPr>
      <w:tab/>
    </w:r>
    <w:r w:rsidRPr="007C2872">
      <w:rPr>
        <w:rFonts w:cs="Arial"/>
        <w:b/>
        <w:i/>
        <w:sz w:val="28"/>
        <w:szCs w:val="28"/>
        <w:lang w:val="sv-SE"/>
      </w:rPr>
      <w:t xml:space="preserve">Tdoc </w:t>
    </w:r>
    <w:r w:rsidR="008339E5" w:rsidRPr="008339E5">
      <w:rPr>
        <w:rFonts w:cs="Arial"/>
        <w:b/>
        <w:i/>
        <w:sz w:val="28"/>
        <w:szCs w:val="28"/>
        <w:lang w:val="sv-SE"/>
      </w:rPr>
      <w:t>S4-240150</w:t>
    </w:r>
  </w:p>
  <w:p w14:paraId="5D7F62F1" w14:textId="314E330B" w:rsidR="00FF7B03" w:rsidRPr="002D6DAE" w:rsidRDefault="007C2872" w:rsidP="007C2872">
    <w:pPr>
      <w:widowControl w:val="0"/>
      <w:tabs>
        <w:tab w:val="right" w:pos="9356"/>
      </w:tabs>
      <w:spacing w:after="120"/>
      <w:rPr>
        <w:rFonts w:ascii="Arial" w:eastAsia="SimSun" w:hAnsi="Arial" w:cs="Arial"/>
        <w:b/>
        <w:sz w:val="22"/>
        <w:lang w:val="en-US" w:eastAsia="zh-CN"/>
      </w:rPr>
    </w:pPr>
    <w:r>
      <w:rPr>
        <w:rFonts w:cs="Arial"/>
        <w:lang w:eastAsia="zh-CN"/>
      </w:rPr>
      <w:t>Sophie-Antipolis, France, 29 January – 2 February 2024</w:t>
    </w:r>
    <w:r w:rsidR="00FF7B03" w:rsidRPr="002D6DAE">
      <w:rPr>
        <w:rFonts w:ascii="Arial" w:eastAsia="SimSun" w:hAnsi="Arial" w:cs="Arial"/>
        <w:sz w:val="22"/>
        <w:lang w:eastAsia="zh-CN"/>
      </w:rPr>
      <w:tab/>
    </w:r>
  </w:p>
  <w:p w14:paraId="4AF844A4" w14:textId="700786B7" w:rsidR="00CF2832" w:rsidRPr="00FF7B03" w:rsidRDefault="00CF2832" w:rsidP="00FF7B0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4642E2"/>
    <w:multiLevelType w:val="hybridMultilevel"/>
    <w:tmpl w:val="D2127ED0"/>
    <w:lvl w:ilvl="0" w:tplc="0680DEC6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8" w15:restartNumberingAfterBreak="0">
    <w:nsid w:val="0E503535"/>
    <w:multiLevelType w:val="hybridMultilevel"/>
    <w:tmpl w:val="6D5E36F6"/>
    <w:lvl w:ilvl="0" w:tplc="A418A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7569078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132F3732"/>
    <w:multiLevelType w:val="hybridMultilevel"/>
    <w:tmpl w:val="57D4D58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18B46A8D"/>
    <w:multiLevelType w:val="hybridMultilevel"/>
    <w:tmpl w:val="CDA83786"/>
    <w:lvl w:ilvl="0" w:tplc="04090019">
      <w:start w:val="1"/>
      <w:numFmt w:val="lowerLetter"/>
      <w:lvlText w:val="%1)"/>
      <w:lvlJc w:val="left"/>
      <w:pPr>
        <w:ind w:left="1860" w:hanging="420"/>
      </w:pPr>
    </w:lvl>
    <w:lvl w:ilvl="1" w:tplc="04090019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1" w15:restartNumberingAfterBreak="0">
    <w:nsid w:val="1D1308CF"/>
    <w:multiLevelType w:val="hybridMultilevel"/>
    <w:tmpl w:val="C66474D0"/>
    <w:lvl w:ilvl="0" w:tplc="E1447102">
      <w:start w:val="1"/>
      <w:numFmt w:val="decimal"/>
      <w:lvlText w:val="%1)"/>
      <w:lvlJc w:val="left"/>
      <w:pPr>
        <w:ind w:left="8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12" w15:restartNumberingAfterBreak="0">
    <w:nsid w:val="28505099"/>
    <w:multiLevelType w:val="hybridMultilevel"/>
    <w:tmpl w:val="2E28318C"/>
    <w:lvl w:ilvl="0" w:tplc="16925BAC">
      <w:start w:val="1"/>
      <w:numFmt w:val="decimal"/>
      <w:lvlText w:val="[%1]"/>
      <w:lvlJc w:val="left"/>
      <w:pPr>
        <w:ind w:left="64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8D05D63"/>
    <w:multiLevelType w:val="multilevel"/>
    <w:tmpl w:val="B38EFA1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</w:lvl>
    <w:lvl w:ilvl="4">
      <w:start w:val="1"/>
      <w:numFmt w:val="decimal"/>
      <w:pStyle w:val="Heading5"/>
      <w:lvlText w:val="%1.%2.%3.%4.%5."/>
      <w:lvlJc w:val="left"/>
      <w:pPr>
        <w:ind w:left="992" w:hanging="992"/>
      </w:pPr>
    </w:lvl>
    <w:lvl w:ilvl="5">
      <w:start w:val="1"/>
      <w:numFmt w:val="decimal"/>
      <w:pStyle w:val="Heading6"/>
      <w:lvlText w:val="%1.%2.%3.%4.%5.%6."/>
      <w:lvlJc w:val="left"/>
      <w:pPr>
        <w:ind w:left="1134" w:hanging="1134"/>
      </w:pPr>
    </w:lvl>
    <w:lvl w:ilvl="6">
      <w:start w:val="1"/>
      <w:numFmt w:val="decimal"/>
      <w:pStyle w:val="Heading7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401B010E"/>
    <w:multiLevelType w:val="hybridMultilevel"/>
    <w:tmpl w:val="CE2AAE74"/>
    <w:lvl w:ilvl="0" w:tplc="D464B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 w15:restartNumberingAfterBreak="0">
    <w:nsid w:val="52BF2E18"/>
    <w:multiLevelType w:val="hybridMultilevel"/>
    <w:tmpl w:val="884652DA"/>
    <w:lvl w:ilvl="0" w:tplc="57C22FA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6362C5"/>
    <w:multiLevelType w:val="hybridMultilevel"/>
    <w:tmpl w:val="596A9218"/>
    <w:lvl w:ilvl="0" w:tplc="1CC0495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7" w15:restartNumberingAfterBreak="0">
    <w:nsid w:val="7B1A6D84"/>
    <w:multiLevelType w:val="multilevel"/>
    <w:tmpl w:val="6D664B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44531350">
    <w:abstractNumId w:val="0"/>
  </w:num>
  <w:num w:numId="2" w16cid:durableId="248739423">
    <w:abstractNumId w:val="4"/>
  </w:num>
  <w:num w:numId="3" w16cid:durableId="1255095929">
    <w:abstractNumId w:val="3"/>
  </w:num>
  <w:num w:numId="4" w16cid:durableId="1717049833">
    <w:abstractNumId w:val="5"/>
  </w:num>
  <w:num w:numId="5" w16cid:durableId="1606959323">
    <w:abstractNumId w:val="6"/>
  </w:num>
  <w:num w:numId="6" w16cid:durableId="126974368">
    <w:abstractNumId w:val="2"/>
  </w:num>
  <w:num w:numId="7" w16cid:durableId="1650594547">
    <w:abstractNumId w:val="1"/>
  </w:num>
  <w:num w:numId="8" w16cid:durableId="1660890750">
    <w:abstractNumId w:val="17"/>
  </w:num>
  <w:num w:numId="9" w16cid:durableId="1791391891">
    <w:abstractNumId w:val="15"/>
  </w:num>
  <w:num w:numId="10" w16cid:durableId="1368067810">
    <w:abstractNumId w:val="8"/>
  </w:num>
  <w:num w:numId="11" w16cid:durableId="1815415850">
    <w:abstractNumId w:val="14"/>
  </w:num>
  <w:num w:numId="12" w16cid:durableId="1345087721">
    <w:abstractNumId w:val="11"/>
  </w:num>
  <w:num w:numId="13" w16cid:durableId="470252790">
    <w:abstractNumId w:val="7"/>
  </w:num>
  <w:num w:numId="14" w16cid:durableId="111637818">
    <w:abstractNumId w:val="10"/>
  </w:num>
  <w:num w:numId="15" w16cid:durableId="631904619">
    <w:abstractNumId w:val="16"/>
  </w:num>
  <w:num w:numId="16" w16cid:durableId="872037724">
    <w:abstractNumId w:val="9"/>
  </w:num>
  <w:num w:numId="17" w16cid:durableId="1137455630">
    <w:abstractNumId w:val="17"/>
  </w:num>
  <w:num w:numId="18" w16cid:durableId="1448162825">
    <w:abstractNumId w:val="17"/>
  </w:num>
  <w:num w:numId="19" w16cid:durableId="1321883745">
    <w:abstractNumId w:val="17"/>
  </w:num>
  <w:num w:numId="20" w16cid:durableId="1357971529">
    <w:abstractNumId w:val="17"/>
  </w:num>
  <w:num w:numId="21" w16cid:durableId="1678998445">
    <w:abstractNumId w:val="17"/>
  </w:num>
  <w:num w:numId="22" w16cid:durableId="1373269677">
    <w:abstractNumId w:val="17"/>
  </w:num>
  <w:num w:numId="23" w16cid:durableId="471945083">
    <w:abstractNumId w:val="12"/>
  </w:num>
  <w:num w:numId="24" w16cid:durableId="7140860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2054959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9658376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8146506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0514737">
    <w:abstractNumId w:val="13"/>
  </w:num>
  <w:num w:numId="29" w16cid:durableId="1815176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Bin 王宾">
    <w15:presenceInfo w15:providerId="AD" w15:userId="S::wangbin23@xiaomi.com::4d2e7689-5573-44ca-a12c-0bb46becbccf"/>
  </w15:person>
  <w15:person w15:author="Srikanth Nagisetty">
    <w15:presenceInfo w15:providerId="AD" w15:userId="S::srikanth.nagisetty@sg.panasonic.com::d959c618-9c54-4bdb-b9a2-6606f18e94a9"/>
  </w15:person>
  <w15:person w15:author="RAGOT Stéphane INNOV/IT-S">
    <w15:presenceInfo w15:providerId="AD" w15:userId="S::stephane.ragot@orange.com::d4fd586e-a2d4-445c-8827-2445da81cf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NDM2MTexNLe0tDRW0lEKTi0uzszPAykwNKsFAKqRBVItAAAA"/>
  </w:docVars>
  <w:rsids>
    <w:rsidRoot w:val="00315436"/>
    <w:rsid w:val="000025A2"/>
    <w:rsid w:val="00006189"/>
    <w:rsid w:val="000110FD"/>
    <w:rsid w:val="000204E3"/>
    <w:rsid w:val="00023B67"/>
    <w:rsid w:val="0003021D"/>
    <w:rsid w:val="00041DF2"/>
    <w:rsid w:val="00053B36"/>
    <w:rsid w:val="00053D6E"/>
    <w:rsid w:val="00055775"/>
    <w:rsid w:val="000664D8"/>
    <w:rsid w:val="0007266E"/>
    <w:rsid w:val="0009104C"/>
    <w:rsid w:val="0009248A"/>
    <w:rsid w:val="00092F7C"/>
    <w:rsid w:val="00096456"/>
    <w:rsid w:val="00096DF9"/>
    <w:rsid w:val="00097A7E"/>
    <w:rsid w:val="00097B33"/>
    <w:rsid w:val="000A0A5C"/>
    <w:rsid w:val="000A3170"/>
    <w:rsid w:val="000A7B42"/>
    <w:rsid w:val="000B1591"/>
    <w:rsid w:val="000B3CC9"/>
    <w:rsid w:val="000C1D2D"/>
    <w:rsid w:val="000C2FE0"/>
    <w:rsid w:val="000C3216"/>
    <w:rsid w:val="000C3279"/>
    <w:rsid w:val="000C55AA"/>
    <w:rsid w:val="000D5309"/>
    <w:rsid w:val="000D6E3E"/>
    <w:rsid w:val="000D76D7"/>
    <w:rsid w:val="000E3823"/>
    <w:rsid w:val="000E6504"/>
    <w:rsid w:val="000F011A"/>
    <w:rsid w:val="000F0293"/>
    <w:rsid w:val="000F395C"/>
    <w:rsid w:val="000F720C"/>
    <w:rsid w:val="000F7ECB"/>
    <w:rsid w:val="000F7F0C"/>
    <w:rsid w:val="00104B00"/>
    <w:rsid w:val="001062DB"/>
    <w:rsid w:val="0011070D"/>
    <w:rsid w:val="001251F1"/>
    <w:rsid w:val="001263E2"/>
    <w:rsid w:val="00140F32"/>
    <w:rsid w:val="00144B96"/>
    <w:rsid w:val="00146414"/>
    <w:rsid w:val="00150243"/>
    <w:rsid w:val="00152080"/>
    <w:rsid w:val="00153B4E"/>
    <w:rsid w:val="00155932"/>
    <w:rsid w:val="00157158"/>
    <w:rsid w:val="001572E4"/>
    <w:rsid w:val="0016167C"/>
    <w:rsid w:val="001655CA"/>
    <w:rsid w:val="001667A2"/>
    <w:rsid w:val="00167348"/>
    <w:rsid w:val="001716FA"/>
    <w:rsid w:val="00175235"/>
    <w:rsid w:val="00180D2A"/>
    <w:rsid w:val="00182F96"/>
    <w:rsid w:val="0018355D"/>
    <w:rsid w:val="00183983"/>
    <w:rsid w:val="00184FA5"/>
    <w:rsid w:val="00186BDB"/>
    <w:rsid w:val="00187029"/>
    <w:rsid w:val="001877F1"/>
    <w:rsid w:val="0018787D"/>
    <w:rsid w:val="00191CF2"/>
    <w:rsid w:val="001943C3"/>
    <w:rsid w:val="00195051"/>
    <w:rsid w:val="001A2FA8"/>
    <w:rsid w:val="001A4D81"/>
    <w:rsid w:val="001B1021"/>
    <w:rsid w:val="001B243B"/>
    <w:rsid w:val="001B2764"/>
    <w:rsid w:val="001B357C"/>
    <w:rsid w:val="001B7DB0"/>
    <w:rsid w:val="001C6E2A"/>
    <w:rsid w:val="001F1E47"/>
    <w:rsid w:val="001F5766"/>
    <w:rsid w:val="00201520"/>
    <w:rsid w:val="002017AE"/>
    <w:rsid w:val="00201D9E"/>
    <w:rsid w:val="00203B65"/>
    <w:rsid w:val="0020647A"/>
    <w:rsid w:val="00211883"/>
    <w:rsid w:val="002122E1"/>
    <w:rsid w:val="0021604C"/>
    <w:rsid w:val="00217FFA"/>
    <w:rsid w:val="002207AF"/>
    <w:rsid w:val="00220D55"/>
    <w:rsid w:val="00222D66"/>
    <w:rsid w:val="00223D19"/>
    <w:rsid w:val="00230959"/>
    <w:rsid w:val="002369FD"/>
    <w:rsid w:val="00244AA6"/>
    <w:rsid w:val="00244D20"/>
    <w:rsid w:val="0026425B"/>
    <w:rsid w:val="0027443D"/>
    <w:rsid w:val="00283274"/>
    <w:rsid w:val="00290ED0"/>
    <w:rsid w:val="0029184D"/>
    <w:rsid w:val="00293D9E"/>
    <w:rsid w:val="00294A88"/>
    <w:rsid w:val="0029505F"/>
    <w:rsid w:val="002A359C"/>
    <w:rsid w:val="002B09A1"/>
    <w:rsid w:val="002B3526"/>
    <w:rsid w:val="002C1122"/>
    <w:rsid w:val="002C31EC"/>
    <w:rsid w:val="002D7E49"/>
    <w:rsid w:val="002E027C"/>
    <w:rsid w:val="002E527B"/>
    <w:rsid w:val="002F4117"/>
    <w:rsid w:val="00301278"/>
    <w:rsid w:val="003038EF"/>
    <w:rsid w:val="00304124"/>
    <w:rsid w:val="00312F0A"/>
    <w:rsid w:val="00312F9A"/>
    <w:rsid w:val="003145B8"/>
    <w:rsid w:val="00315436"/>
    <w:rsid w:val="00316900"/>
    <w:rsid w:val="00320C63"/>
    <w:rsid w:val="00322127"/>
    <w:rsid w:val="00322E9D"/>
    <w:rsid w:val="00333992"/>
    <w:rsid w:val="003351C8"/>
    <w:rsid w:val="00336BC6"/>
    <w:rsid w:val="00341D1A"/>
    <w:rsid w:val="00342448"/>
    <w:rsid w:val="003438C5"/>
    <w:rsid w:val="00343BC2"/>
    <w:rsid w:val="00343F41"/>
    <w:rsid w:val="00344E68"/>
    <w:rsid w:val="00352839"/>
    <w:rsid w:val="00355F5E"/>
    <w:rsid w:val="003616FC"/>
    <w:rsid w:val="00371036"/>
    <w:rsid w:val="00375F72"/>
    <w:rsid w:val="0037710C"/>
    <w:rsid w:val="0037755C"/>
    <w:rsid w:val="003804A9"/>
    <w:rsid w:val="003821CA"/>
    <w:rsid w:val="00391ABE"/>
    <w:rsid w:val="0039582B"/>
    <w:rsid w:val="003A30F8"/>
    <w:rsid w:val="003B1D5F"/>
    <w:rsid w:val="003B375A"/>
    <w:rsid w:val="003B3A7F"/>
    <w:rsid w:val="003B596B"/>
    <w:rsid w:val="003B6138"/>
    <w:rsid w:val="003B69FD"/>
    <w:rsid w:val="003C0B20"/>
    <w:rsid w:val="003F7927"/>
    <w:rsid w:val="00402CD0"/>
    <w:rsid w:val="00406428"/>
    <w:rsid w:val="0041080C"/>
    <w:rsid w:val="00415AA1"/>
    <w:rsid w:val="0041645D"/>
    <w:rsid w:val="00417C7B"/>
    <w:rsid w:val="0042051B"/>
    <w:rsid w:val="004268AA"/>
    <w:rsid w:val="00442E6E"/>
    <w:rsid w:val="00452E93"/>
    <w:rsid w:val="00453872"/>
    <w:rsid w:val="0045428D"/>
    <w:rsid w:val="00455BA0"/>
    <w:rsid w:val="00465355"/>
    <w:rsid w:val="00472BB0"/>
    <w:rsid w:val="0049199B"/>
    <w:rsid w:val="004A36A9"/>
    <w:rsid w:val="004A3EB1"/>
    <w:rsid w:val="004B0DF3"/>
    <w:rsid w:val="004B21EF"/>
    <w:rsid w:val="004B5AE0"/>
    <w:rsid w:val="004B6549"/>
    <w:rsid w:val="004C2509"/>
    <w:rsid w:val="004C31D6"/>
    <w:rsid w:val="004C6A01"/>
    <w:rsid w:val="004D5340"/>
    <w:rsid w:val="004E4892"/>
    <w:rsid w:val="004E65D7"/>
    <w:rsid w:val="004F0EE6"/>
    <w:rsid w:val="004F3EC9"/>
    <w:rsid w:val="00500618"/>
    <w:rsid w:val="005018A7"/>
    <w:rsid w:val="00501905"/>
    <w:rsid w:val="005058BA"/>
    <w:rsid w:val="00507053"/>
    <w:rsid w:val="00507961"/>
    <w:rsid w:val="005147D0"/>
    <w:rsid w:val="00515B98"/>
    <w:rsid w:val="0051772D"/>
    <w:rsid w:val="005206D1"/>
    <w:rsid w:val="0052140B"/>
    <w:rsid w:val="00524A66"/>
    <w:rsid w:val="0052602D"/>
    <w:rsid w:val="0052641D"/>
    <w:rsid w:val="0052671F"/>
    <w:rsid w:val="0052778D"/>
    <w:rsid w:val="00531813"/>
    <w:rsid w:val="00532A6A"/>
    <w:rsid w:val="00533A79"/>
    <w:rsid w:val="005346FF"/>
    <w:rsid w:val="00535FE6"/>
    <w:rsid w:val="00536BAE"/>
    <w:rsid w:val="00536E58"/>
    <w:rsid w:val="00547035"/>
    <w:rsid w:val="0055628D"/>
    <w:rsid w:val="00560A01"/>
    <w:rsid w:val="0056182B"/>
    <w:rsid w:val="0056548D"/>
    <w:rsid w:val="00566227"/>
    <w:rsid w:val="00566F14"/>
    <w:rsid w:val="00571576"/>
    <w:rsid w:val="00577D05"/>
    <w:rsid w:val="005A5747"/>
    <w:rsid w:val="005B03AD"/>
    <w:rsid w:val="005B18E8"/>
    <w:rsid w:val="005B243E"/>
    <w:rsid w:val="005C1B6C"/>
    <w:rsid w:val="005C1FE7"/>
    <w:rsid w:val="005E1438"/>
    <w:rsid w:val="005E41D4"/>
    <w:rsid w:val="005E49AE"/>
    <w:rsid w:val="005F0026"/>
    <w:rsid w:val="005F0EB9"/>
    <w:rsid w:val="005F2D82"/>
    <w:rsid w:val="005F6FDA"/>
    <w:rsid w:val="006017F5"/>
    <w:rsid w:val="006024E6"/>
    <w:rsid w:val="00603A70"/>
    <w:rsid w:val="00604BBD"/>
    <w:rsid w:val="006107CE"/>
    <w:rsid w:val="00613CC2"/>
    <w:rsid w:val="006231BE"/>
    <w:rsid w:val="006271B2"/>
    <w:rsid w:val="006404D1"/>
    <w:rsid w:val="00641C82"/>
    <w:rsid w:val="0064246D"/>
    <w:rsid w:val="0065486C"/>
    <w:rsid w:val="00663346"/>
    <w:rsid w:val="006647C8"/>
    <w:rsid w:val="0066576E"/>
    <w:rsid w:val="006658AC"/>
    <w:rsid w:val="006711E7"/>
    <w:rsid w:val="0067298B"/>
    <w:rsid w:val="006775E6"/>
    <w:rsid w:val="00680ABE"/>
    <w:rsid w:val="006818F0"/>
    <w:rsid w:val="00692701"/>
    <w:rsid w:val="00692EDC"/>
    <w:rsid w:val="00693BF1"/>
    <w:rsid w:val="006A343B"/>
    <w:rsid w:val="006B1E37"/>
    <w:rsid w:val="006B55D2"/>
    <w:rsid w:val="006B5AB7"/>
    <w:rsid w:val="006B65E7"/>
    <w:rsid w:val="006C24AE"/>
    <w:rsid w:val="006D7638"/>
    <w:rsid w:val="006D7891"/>
    <w:rsid w:val="006E1361"/>
    <w:rsid w:val="006F11D6"/>
    <w:rsid w:val="006F2CBB"/>
    <w:rsid w:val="007023E1"/>
    <w:rsid w:val="00706694"/>
    <w:rsid w:val="00706EB0"/>
    <w:rsid w:val="00710AC1"/>
    <w:rsid w:val="0071606C"/>
    <w:rsid w:val="00716C5E"/>
    <w:rsid w:val="00721967"/>
    <w:rsid w:val="00734239"/>
    <w:rsid w:val="007356F7"/>
    <w:rsid w:val="00742EFA"/>
    <w:rsid w:val="00753449"/>
    <w:rsid w:val="0075373D"/>
    <w:rsid w:val="0076494F"/>
    <w:rsid w:val="00771004"/>
    <w:rsid w:val="00772536"/>
    <w:rsid w:val="00783E90"/>
    <w:rsid w:val="00793CD3"/>
    <w:rsid w:val="007946BC"/>
    <w:rsid w:val="00794BC1"/>
    <w:rsid w:val="00796253"/>
    <w:rsid w:val="0079645D"/>
    <w:rsid w:val="007A0C2D"/>
    <w:rsid w:val="007A2E4A"/>
    <w:rsid w:val="007A5380"/>
    <w:rsid w:val="007A568B"/>
    <w:rsid w:val="007A74B4"/>
    <w:rsid w:val="007B0188"/>
    <w:rsid w:val="007B279F"/>
    <w:rsid w:val="007B590E"/>
    <w:rsid w:val="007C2872"/>
    <w:rsid w:val="007C7F84"/>
    <w:rsid w:val="007D0BAB"/>
    <w:rsid w:val="007D76F0"/>
    <w:rsid w:val="007E02C0"/>
    <w:rsid w:val="007E4324"/>
    <w:rsid w:val="007E5E41"/>
    <w:rsid w:val="007F117A"/>
    <w:rsid w:val="00802892"/>
    <w:rsid w:val="00806BBB"/>
    <w:rsid w:val="00811363"/>
    <w:rsid w:val="0081390D"/>
    <w:rsid w:val="0081420E"/>
    <w:rsid w:val="00815789"/>
    <w:rsid w:val="008244D5"/>
    <w:rsid w:val="00827A04"/>
    <w:rsid w:val="008339E5"/>
    <w:rsid w:val="00845C8A"/>
    <w:rsid w:val="00854441"/>
    <w:rsid w:val="00854F83"/>
    <w:rsid w:val="0085583E"/>
    <w:rsid w:val="00857BCB"/>
    <w:rsid w:val="00867A24"/>
    <w:rsid w:val="00870849"/>
    <w:rsid w:val="008711A4"/>
    <w:rsid w:val="00873408"/>
    <w:rsid w:val="00881C1C"/>
    <w:rsid w:val="00895148"/>
    <w:rsid w:val="008A0D48"/>
    <w:rsid w:val="008A1CEB"/>
    <w:rsid w:val="008A3507"/>
    <w:rsid w:val="008B3276"/>
    <w:rsid w:val="008B7304"/>
    <w:rsid w:val="008C3DAE"/>
    <w:rsid w:val="008C4107"/>
    <w:rsid w:val="008C7D91"/>
    <w:rsid w:val="008E17DC"/>
    <w:rsid w:val="008E3080"/>
    <w:rsid w:val="008E7A9C"/>
    <w:rsid w:val="008F456D"/>
    <w:rsid w:val="008F65DA"/>
    <w:rsid w:val="008F7015"/>
    <w:rsid w:val="00904FFC"/>
    <w:rsid w:val="00911A17"/>
    <w:rsid w:val="0091201E"/>
    <w:rsid w:val="00913636"/>
    <w:rsid w:val="009138D1"/>
    <w:rsid w:val="0091715E"/>
    <w:rsid w:val="00917FF8"/>
    <w:rsid w:val="00922AB3"/>
    <w:rsid w:val="009340DB"/>
    <w:rsid w:val="00934C94"/>
    <w:rsid w:val="00943925"/>
    <w:rsid w:val="00946EDB"/>
    <w:rsid w:val="00956C66"/>
    <w:rsid w:val="009630C3"/>
    <w:rsid w:val="00971D8E"/>
    <w:rsid w:val="00975CA0"/>
    <w:rsid w:val="00981975"/>
    <w:rsid w:val="0099250E"/>
    <w:rsid w:val="0099508D"/>
    <w:rsid w:val="009A04FB"/>
    <w:rsid w:val="009A6C0A"/>
    <w:rsid w:val="009B0C03"/>
    <w:rsid w:val="009B564B"/>
    <w:rsid w:val="009C516D"/>
    <w:rsid w:val="009C7251"/>
    <w:rsid w:val="009D6055"/>
    <w:rsid w:val="009E20E2"/>
    <w:rsid w:val="009F4072"/>
    <w:rsid w:val="00A056A3"/>
    <w:rsid w:val="00A11524"/>
    <w:rsid w:val="00A13457"/>
    <w:rsid w:val="00A13EFA"/>
    <w:rsid w:val="00A22EFA"/>
    <w:rsid w:val="00A232F0"/>
    <w:rsid w:val="00A31168"/>
    <w:rsid w:val="00A31774"/>
    <w:rsid w:val="00A31F60"/>
    <w:rsid w:val="00A33247"/>
    <w:rsid w:val="00A33EF6"/>
    <w:rsid w:val="00A42275"/>
    <w:rsid w:val="00A47BFE"/>
    <w:rsid w:val="00A50367"/>
    <w:rsid w:val="00A548A2"/>
    <w:rsid w:val="00A55265"/>
    <w:rsid w:val="00A56DFD"/>
    <w:rsid w:val="00A60356"/>
    <w:rsid w:val="00A713D4"/>
    <w:rsid w:val="00A776EC"/>
    <w:rsid w:val="00A82EF5"/>
    <w:rsid w:val="00A85A46"/>
    <w:rsid w:val="00A87BB3"/>
    <w:rsid w:val="00A903BB"/>
    <w:rsid w:val="00A95E6D"/>
    <w:rsid w:val="00AA173D"/>
    <w:rsid w:val="00AC7EE5"/>
    <w:rsid w:val="00AC7FAF"/>
    <w:rsid w:val="00AD617E"/>
    <w:rsid w:val="00AD7D42"/>
    <w:rsid w:val="00AE11EF"/>
    <w:rsid w:val="00AE4980"/>
    <w:rsid w:val="00AE747C"/>
    <w:rsid w:val="00B05B31"/>
    <w:rsid w:val="00B07FF5"/>
    <w:rsid w:val="00B11AAB"/>
    <w:rsid w:val="00B13F0D"/>
    <w:rsid w:val="00B173FC"/>
    <w:rsid w:val="00B203AB"/>
    <w:rsid w:val="00B21E4C"/>
    <w:rsid w:val="00B30653"/>
    <w:rsid w:val="00B33B52"/>
    <w:rsid w:val="00B36A11"/>
    <w:rsid w:val="00B378E3"/>
    <w:rsid w:val="00B40BBD"/>
    <w:rsid w:val="00B46BDB"/>
    <w:rsid w:val="00B6202D"/>
    <w:rsid w:val="00B62F13"/>
    <w:rsid w:val="00B665A6"/>
    <w:rsid w:val="00B67BE4"/>
    <w:rsid w:val="00B7431C"/>
    <w:rsid w:val="00B74423"/>
    <w:rsid w:val="00B8165A"/>
    <w:rsid w:val="00B86026"/>
    <w:rsid w:val="00B90A92"/>
    <w:rsid w:val="00B9238D"/>
    <w:rsid w:val="00B95B17"/>
    <w:rsid w:val="00B96012"/>
    <w:rsid w:val="00BA007E"/>
    <w:rsid w:val="00BA1418"/>
    <w:rsid w:val="00BA5A75"/>
    <w:rsid w:val="00BA7A49"/>
    <w:rsid w:val="00BB0057"/>
    <w:rsid w:val="00BB1C76"/>
    <w:rsid w:val="00BC4AB8"/>
    <w:rsid w:val="00BC58F7"/>
    <w:rsid w:val="00BD053B"/>
    <w:rsid w:val="00BD3325"/>
    <w:rsid w:val="00BE110F"/>
    <w:rsid w:val="00BE6CB2"/>
    <w:rsid w:val="00BF621F"/>
    <w:rsid w:val="00C02530"/>
    <w:rsid w:val="00C07446"/>
    <w:rsid w:val="00C07BE5"/>
    <w:rsid w:val="00C12F72"/>
    <w:rsid w:val="00C1316C"/>
    <w:rsid w:val="00C1627F"/>
    <w:rsid w:val="00C16D0F"/>
    <w:rsid w:val="00C2247C"/>
    <w:rsid w:val="00C25601"/>
    <w:rsid w:val="00C25CD4"/>
    <w:rsid w:val="00C31584"/>
    <w:rsid w:val="00C31784"/>
    <w:rsid w:val="00C34F1B"/>
    <w:rsid w:val="00C35A6C"/>
    <w:rsid w:val="00C37C4F"/>
    <w:rsid w:val="00C43364"/>
    <w:rsid w:val="00C5006C"/>
    <w:rsid w:val="00C51A63"/>
    <w:rsid w:val="00C56692"/>
    <w:rsid w:val="00C60DDD"/>
    <w:rsid w:val="00C621B8"/>
    <w:rsid w:val="00C63878"/>
    <w:rsid w:val="00C63EF3"/>
    <w:rsid w:val="00C66A3C"/>
    <w:rsid w:val="00C6718B"/>
    <w:rsid w:val="00C67B2A"/>
    <w:rsid w:val="00C70EF0"/>
    <w:rsid w:val="00C756DA"/>
    <w:rsid w:val="00C8066A"/>
    <w:rsid w:val="00C85360"/>
    <w:rsid w:val="00C8612E"/>
    <w:rsid w:val="00C902F6"/>
    <w:rsid w:val="00C90719"/>
    <w:rsid w:val="00C94116"/>
    <w:rsid w:val="00C955BA"/>
    <w:rsid w:val="00C969AB"/>
    <w:rsid w:val="00CA41F1"/>
    <w:rsid w:val="00CA5651"/>
    <w:rsid w:val="00CA79BB"/>
    <w:rsid w:val="00CB4989"/>
    <w:rsid w:val="00CB59BE"/>
    <w:rsid w:val="00CB7E71"/>
    <w:rsid w:val="00CC113C"/>
    <w:rsid w:val="00CC2B45"/>
    <w:rsid w:val="00CC358C"/>
    <w:rsid w:val="00CD2E80"/>
    <w:rsid w:val="00CE0EAB"/>
    <w:rsid w:val="00CE2E80"/>
    <w:rsid w:val="00CF0635"/>
    <w:rsid w:val="00CF2832"/>
    <w:rsid w:val="00CF790A"/>
    <w:rsid w:val="00D01F1D"/>
    <w:rsid w:val="00D0332A"/>
    <w:rsid w:val="00D033E7"/>
    <w:rsid w:val="00D04885"/>
    <w:rsid w:val="00D05466"/>
    <w:rsid w:val="00D0651C"/>
    <w:rsid w:val="00D07837"/>
    <w:rsid w:val="00D078E9"/>
    <w:rsid w:val="00D1292F"/>
    <w:rsid w:val="00D12DF4"/>
    <w:rsid w:val="00D15C26"/>
    <w:rsid w:val="00D1669B"/>
    <w:rsid w:val="00D206F4"/>
    <w:rsid w:val="00D21AEB"/>
    <w:rsid w:val="00D22F59"/>
    <w:rsid w:val="00D253D1"/>
    <w:rsid w:val="00D27478"/>
    <w:rsid w:val="00D311D6"/>
    <w:rsid w:val="00D357D3"/>
    <w:rsid w:val="00D36A48"/>
    <w:rsid w:val="00D36B71"/>
    <w:rsid w:val="00D426BD"/>
    <w:rsid w:val="00D57B53"/>
    <w:rsid w:val="00D673DD"/>
    <w:rsid w:val="00D713FC"/>
    <w:rsid w:val="00D71530"/>
    <w:rsid w:val="00D72582"/>
    <w:rsid w:val="00D73468"/>
    <w:rsid w:val="00D7474F"/>
    <w:rsid w:val="00D80830"/>
    <w:rsid w:val="00D87994"/>
    <w:rsid w:val="00DA277E"/>
    <w:rsid w:val="00DA5EAD"/>
    <w:rsid w:val="00DA70DA"/>
    <w:rsid w:val="00DB0656"/>
    <w:rsid w:val="00DB37EE"/>
    <w:rsid w:val="00DB5D0A"/>
    <w:rsid w:val="00DC278D"/>
    <w:rsid w:val="00DD6307"/>
    <w:rsid w:val="00DE0E95"/>
    <w:rsid w:val="00DF0A40"/>
    <w:rsid w:val="00DF235A"/>
    <w:rsid w:val="00DF3D46"/>
    <w:rsid w:val="00DF4508"/>
    <w:rsid w:val="00E03C6D"/>
    <w:rsid w:val="00E12872"/>
    <w:rsid w:val="00E2171F"/>
    <w:rsid w:val="00E25DBC"/>
    <w:rsid w:val="00E33D04"/>
    <w:rsid w:val="00E33ECA"/>
    <w:rsid w:val="00E41F0B"/>
    <w:rsid w:val="00E45F62"/>
    <w:rsid w:val="00E50B25"/>
    <w:rsid w:val="00E51C37"/>
    <w:rsid w:val="00E53A88"/>
    <w:rsid w:val="00E631B1"/>
    <w:rsid w:val="00E6794D"/>
    <w:rsid w:val="00E70DA8"/>
    <w:rsid w:val="00E715EC"/>
    <w:rsid w:val="00E74A97"/>
    <w:rsid w:val="00E837B7"/>
    <w:rsid w:val="00E94894"/>
    <w:rsid w:val="00E95ABD"/>
    <w:rsid w:val="00E966BA"/>
    <w:rsid w:val="00EB4754"/>
    <w:rsid w:val="00EB6329"/>
    <w:rsid w:val="00EB63CE"/>
    <w:rsid w:val="00EC3550"/>
    <w:rsid w:val="00ED12A7"/>
    <w:rsid w:val="00EE10B3"/>
    <w:rsid w:val="00F01643"/>
    <w:rsid w:val="00F03173"/>
    <w:rsid w:val="00F03AE4"/>
    <w:rsid w:val="00F04967"/>
    <w:rsid w:val="00F11105"/>
    <w:rsid w:val="00F1134C"/>
    <w:rsid w:val="00F119F7"/>
    <w:rsid w:val="00F12C88"/>
    <w:rsid w:val="00F13DD4"/>
    <w:rsid w:val="00F1490A"/>
    <w:rsid w:val="00F14FB0"/>
    <w:rsid w:val="00F15397"/>
    <w:rsid w:val="00F1547F"/>
    <w:rsid w:val="00F15900"/>
    <w:rsid w:val="00F20039"/>
    <w:rsid w:val="00F22B10"/>
    <w:rsid w:val="00F24E82"/>
    <w:rsid w:val="00F263C8"/>
    <w:rsid w:val="00F3460D"/>
    <w:rsid w:val="00F44441"/>
    <w:rsid w:val="00F51BF7"/>
    <w:rsid w:val="00F5400E"/>
    <w:rsid w:val="00F61240"/>
    <w:rsid w:val="00F62CB5"/>
    <w:rsid w:val="00F632E0"/>
    <w:rsid w:val="00F65A75"/>
    <w:rsid w:val="00F664F7"/>
    <w:rsid w:val="00F678C0"/>
    <w:rsid w:val="00F70AC0"/>
    <w:rsid w:val="00F714C8"/>
    <w:rsid w:val="00F74143"/>
    <w:rsid w:val="00F74620"/>
    <w:rsid w:val="00F83556"/>
    <w:rsid w:val="00F901AD"/>
    <w:rsid w:val="00F940DA"/>
    <w:rsid w:val="00FB4FA8"/>
    <w:rsid w:val="00FB57D2"/>
    <w:rsid w:val="00FB5CFE"/>
    <w:rsid w:val="00FC04CC"/>
    <w:rsid w:val="00FC1C31"/>
    <w:rsid w:val="00FC7A01"/>
    <w:rsid w:val="00FD10AF"/>
    <w:rsid w:val="00FD22BD"/>
    <w:rsid w:val="00FD26F9"/>
    <w:rsid w:val="00FD27E6"/>
    <w:rsid w:val="00FD363F"/>
    <w:rsid w:val="00FD3870"/>
    <w:rsid w:val="00FD4922"/>
    <w:rsid w:val="00FE418B"/>
    <w:rsid w:val="00FF2AB6"/>
    <w:rsid w:val="00FF2C35"/>
    <w:rsid w:val="00FF5C1F"/>
    <w:rsid w:val="00FF6B8A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7C97B"/>
  <w15:chartTrackingRefBased/>
  <w15:docId w15:val="{30F0BAAB-F8A6-4183-BEDE-12A46DA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Heading1">
    <w:name w:val="heading 1"/>
    <w:next w:val="Normal"/>
    <w:autoRedefine/>
    <w:qFormat/>
    <w:rsid w:val="009D6055"/>
    <w:pPr>
      <w:keepNext/>
      <w:keepLines/>
      <w:numPr>
        <w:numId w:val="8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ko-KR"/>
    </w:rPr>
  </w:style>
  <w:style w:type="paragraph" w:styleId="Heading2">
    <w:name w:val="heading 2"/>
    <w:basedOn w:val="Heading1"/>
    <w:next w:val="Normal"/>
    <w:autoRedefine/>
    <w:qFormat/>
    <w:rsid w:val="00641C82"/>
    <w:pPr>
      <w:widowControl w:val="0"/>
      <w:numPr>
        <w:ilvl w:val="1"/>
      </w:numPr>
      <w:pBdr>
        <w:top w:val="none" w:sz="0" w:space="0" w:color="auto"/>
      </w:pBdr>
      <w:tabs>
        <w:tab w:val="left" w:pos="2127"/>
      </w:tabs>
      <w:spacing w:after="120" w:line="240" w:lineRule="atLeast"/>
      <w:outlineLvl w:val="1"/>
    </w:pPr>
    <w:rPr>
      <w:sz w:val="32"/>
    </w:rPr>
  </w:style>
  <w:style w:type="paragraph" w:styleId="Heading3">
    <w:name w:val="heading 3"/>
    <w:basedOn w:val="Heading2"/>
    <w:next w:val="Normal"/>
    <w:autoRedefine/>
    <w:qFormat/>
    <w:rsid w:val="006E1361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autoRedefine/>
    <w:qFormat/>
    <w:rsid w:val="006647C8"/>
    <w:pPr>
      <w:numPr>
        <w:ilvl w:val="3"/>
        <w:numId w:val="28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autoRedefine/>
    <w:qFormat/>
    <w:rsid w:val="006E1361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rsid w:val="009D605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qFormat/>
    <w:rsid w:val="000F7ECB"/>
    <w:rPr>
      <w:rFonts w:ascii="Arial" w:hAnsi="Arial"/>
      <w:b/>
      <w:noProof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CA5651"/>
    <w:pPr>
      <w:spacing w:after="0"/>
      <w:ind w:left="720"/>
    </w:pPr>
    <w:rPr>
      <w:rFonts w:eastAsia="Calibri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D363F"/>
    <w:rPr>
      <w:color w:val="808080"/>
    </w:rPr>
  </w:style>
  <w:style w:type="character" w:styleId="Emphasis">
    <w:name w:val="Emphasis"/>
    <w:qFormat/>
    <w:rsid w:val="00320C6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36B71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rsid w:val="00D36B71"/>
    <w:rPr>
      <w:rFonts w:ascii="Arial" w:hAnsi="Arial"/>
      <w:b/>
      <w:bCs/>
      <w:lang w:val="en-GB" w:eastAsia="ko-KR"/>
    </w:rPr>
  </w:style>
  <w:style w:type="character" w:customStyle="1" w:styleId="TFChar">
    <w:name w:val="TF Char"/>
    <w:link w:val="TF"/>
    <w:rsid w:val="00571576"/>
    <w:rPr>
      <w:rFonts w:ascii="Arial" w:hAnsi="Arial"/>
      <w:b/>
      <w:lang w:val="en-GB" w:eastAsia="ko-KR"/>
    </w:rPr>
  </w:style>
  <w:style w:type="character" w:customStyle="1" w:styleId="EXChar">
    <w:name w:val="EX Char"/>
    <w:link w:val="EX"/>
    <w:rsid w:val="00183983"/>
    <w:rPr>
      <w:lang w:val="en-GB"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C66A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A3C"/>
    <w:rPr>
      <w:i/>
      <w:iCs/>
      <w:color w:val="404040" w:themeColor="text1" w:themeTint="BF"/>
      <w:lang w:val="en-GB" w:eastAsia="ko-KR"/>
    </w:rPr>
  </w:style>
  <w:style w:type="paragraph" w:styleId="Revision">
    <w:name w:val="Revision"/>
    <w:hidden/>
    <w:uiPriority w:val="99"/>
    <w:semiHidden/>
    <w:rsid w:val="008E17DC"/>
    <w:rPr>
      <w:lang w:val="en-GB" w:eastAsia="ko-KR"/>
    </w:rPr>
  </w:style>
  <w:style w:type="character" w:customStyle="1" w:styleId="cf01">
    <w:name w:val="cf01"/>
    <w:basedOn w:val="DefaultParagraphFont"/>
    <w:rsid w:val="00A22E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56;&#23425;&#33322;\OneDrive%20-%20xiaomi\&#25991;&#26723;\Custom%20Office%20Templates\S4-2xxxxx%20template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0DCFEE08FDFC4D9D773AE2051EFBA8" ma:contentTypeVersion="18" ma:contentTypeDescription="新しいドキュメントを作成します。" ma:contentTypeScope="" ma:versionID="99030335d673b576ef56c7caed20cd80">
  <xsd:schema xmlns:xsd="http://www.w3.org/2001/XMLSchema" xmlns:xs="http://www.w3.org/2001/XMLSchema" xmlns:p="http://schemas.microsoft.com/office/2006/metadata/properties" xmlns:ns3="43ccb914-11d9-4fe3-95d9-d4bb98934d3b" xmlns:ns4="cf4eb9da-853c-44ad-9649-25520dba1a47" targetNamespace="http://schemas.microsoft.com/office/2006/metadata/properties" ma:root="true" ma:fieldsID="9999bc225bcabbf265835f89efc5fd5a" ns3:_="" ns4:_="">
    <xsd:import namespace="43ccb914-11d9-4fe3-95d9-d4bb98934d3b"/>
    <xsd:import namespace="cf4eb9da-853c-44ad-9649-25520dba1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cb914-11d9-4fe3-95d9-d4bb98934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eb9da-853c-44ad-9649-25520dba1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ccb914-11d9-4fe3-95d9-d4bb98934d3b" xsi:nil="true"/>
  </documentManagement>
</p:properties>
</file>

<file path=customXml/itemProps1.xml><?xml version="1.0" encoding="utf-8"?>
<ds:datastoreItem xmlns:ds="http://schemas.openxmlformats.org/officeDocument/2006/customXml" ds:itemID="{2ED98732-EE6D-48A9-993E-15AC77D73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40234-F48D-4407-A5D2-4A5854F12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cb914-11d9-4fe3-95d9-d4bb98934d3b"/>
    <ds:schemaRef ds:uri="cf4eb9da-853c-44ad-9649-25520dba1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F8B36-51F3-454C-975E-DD55F928F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EA972-40AC-4775-A681-562BB9EB112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43ccb914-11d9-4fe3-95d9-d4bb98934d3b"/>
    <ds:schemaRef ds:uri="cf4eb9da-853c-44ad-9649-25520dba1a47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S4-2xxxxx template</Template>
  <TotalTime>13</TotalTime>
  <Pages>2</Pages>
  <Words>313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Presentation to TSG / WG</vt:lpstr>
      <vt:lpstr>Presentation to TSG / WG</vt:lpstr>
    </vt:vector>
  </TitlesOfParts>
  <Company>ETSI Sophia-Antipolis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吴宁航</dc:creator>
  <cp:keywords/>
  <dc:description>Template for presentation of Specifications to TSGs and WGs</dc:description>
  <cp:lastModifiedBy>Srikanth Nagisetty</cp:lastModifiedBy>
  <cp:revision>19</cp:revision>
  <dcterms:created xsi:type="dcterms:W3CDTF">2024-01-31T13:18:00Z</dcterms:created>
  <dcterms:modified xsi:type="dcterms:W3CDTF">2024-01-31T13:48:00Z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fd3b8e0005a711ee800029c6000028c6">
    <vt:lpwstr>CWM7d2mHP9tAANWa8jKReYRAR97bqhVCagR9vraWMA6QTjIJkEEwxhqTcVuBdHAudx5O68bRb3V/bbw7yNU0UZM2w==</vt:lpwstr>
  </property>
  <property fmtid="{D5CDD505-2E9C-101B-9397-08002B2CF9AE}" pid="3" name="CWM1477a5f0af8911ee800037ae000036ae">
    <vt:lpwstr>CWMvw9fz2WCMIWa1Qe0XWSDFUagGOC2JHsFyxbQZ8yixEE+LNwh8wLNosnBChtG+6mVV9DuBqz5V6eH3tPodEgtgw==</vt:lpwstr>
  </property>
  <property fmtid="{D5CDD505-2E9C-101B-9397-08002B2CF9AE}" pid="4" name="GrammarlyDocumentId">
    <vt:lpwstr>519bd5b138d96fb3008cd9be95f75a0f4010c34bb04380cd8f49b5b6f94be4e3</vt:lpwstr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  <property fmtid="{D5CDD505-2E9C-101B-9397-08002B2CF9AE}" pid="8" name="ContentTypeId">
    <vt:lpwstr>0x0101002A0DCFEE08FDFC4D9D773AE2051EFBA8</vt:lpwstr>
  </property>
</Properties>
</file>