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BA97" w14:textId="77777777" w:rsidR="002B5617" w:rsidRPr="00C324D9" w:rsidRDefault="002B5617" w:rsidP="002B5617">
      <w:pPr>
        <w:rPr>
          <w:rFonts w:ascii="Times New Roman" w:hAnsi="Times New Roman"/>
        </w:rPr>
      </w:pPr>
      <w:bookmarkStart w:id="0" w:name="OLE_LINK1"/>
      <w:bookmarkStart w:id="1" w:name="OLE_LINK2"/>
    </w:p>
    <w:p w14:paraId="2B79D0FC" w14:textId="21838CE3" w:rsidR="00FD6358" w:rsidRPr="00FD6358" w:rsidRDefault="00FD6358" w:rsidP="00FD6358">
      <w:pPr>
        <w:widowControl w:val="0"/>
        <w:tabs>
          <w:tab w:val="left" w:pos="2127"/>
        </w:tabs>
        <w:spacing w:before="120" w:after="120" w:line="240" w:lineRule="atLeast"/>
        <w:ind w:left="2127" w:hanging="2127"/>
        <w:rPr>
          <w:rFonts w:ascii="Arial" w:eastAsia="SimSun" w:hAnsi="Arial" w:cs="Arial"/>
          <w:b/>
          <w:sz w:val="24"/>
          <w:szCs w:val="24"/>
          <w:lang w:eastAsia="en-US"/>
        </w:rPr>
      </w:pPr>
      <w:r w:rsidRPr="00FD6358">
        <w:rPr>
          <w:rFonts w:ascii="Arial" w:eastAsia="SimSun" w:hAnsi="Arial" w:cs="Arial"/>
          <w:b/>
          <w:sz w:val="24"/>
          <w:szCs w:val="24"/>
          <w:lang w:eastAsia="en-US"/>
        </w:rPr>
        <w:t>Source:</w:t>
      </w:r>
      <w:r w:rsidRPr="00FD6358">
        <w:rPr>
          <w:rFonts w:ascii="Arial" w:eastAsia="SimSun" w:hAnsi="Arial" w:cs="Arial"/>
          <w:b/>
          <w:sz w:val="24"/>
          <w:szCs w:val="24"/>
          <w:lang w:eastAsia="en-US"/>
        </w:rPr>
        <w:tab/>
      </w:r>
      <w:r>
        <w:rPr>
          <w:rFonts w:ascii="Arial" w:eastAsia="SimSun" w:hAnsi="Arial" w:cs="Arial"/>
          <w:b/>
          <w:sz w:val="24"/>
          <w:szCs w:val="24"/>
          <w:lang w:eastAsia="en-US"/>
        </w:rPr>
        <w:t>Rapporteu</w:t>
      </w:r>
      <w:r w:rsidRPr="00FD6358">
        <w:rPr>
          <w:rFonts w:ascii="Arial" w:eastAsia="SimSun" w:hAnsi="Arial" w:cs="Arial"/>
          <w:b/>
          <w:sz w:val="24"/>
          <w:szCs w:val="24"/>
          <w:lang w:eastAsia="en-US"/>
        </w:rPr>
        <w:t>r</w:t>
      </w:r>
      <w:r w:rsidRPr="00FD6358">
        <w:rPr>
          <w:rFonts w:ascii="Arial" w:eastAsia="SimSun" w:hAnsi="Arial" w:cs="Times New Roman"/>
          <w:sz w:val="24"/>
          <w:szCs w:val="20"/>
          <w:vertAlign w:val="superscript"/>
          <w:lang w:val="fr-FR" w:eastAsia="en-US"/>
        </w:rPr>
        <w:footnoteReference w:id="1"/>
      </w:r>
    </w:p>
    <w:p w14:paraId="7B532969" w14:textId="453CCA03" w:rsidR="00FD6358" w:rsidRPr="00FD6358" w:rsidRDefault="00FD6358" w:rsidP="00FD6358">
      <w:pPr>
        <w:widowControl w:val="0"/>
        <w:tabs>
          <w:tab w:val="left" w:pos="2127"/>
        </w:tabs>
        <w:spacing w:after="120" w:line="240" w:lineRule="atLeast"/>
        <w:ind w:left="2131" w:hanging="2131"/>
        <w:rPr>
          <w:rFonts w:ascii="Arial" w:eastAsia="SimSun" w:hAnsi="Arial" w:cs="Arial"/>
          <w:b/>
          <w:sz w:val="24"/>
          <w:szCs w:val="20"/>
          <w:lang w:eastAsia="en-US"/>
        </w:rPr>
      </w:pPr>
      <w:r w:rsidRPr="00FD6358">
        <w:rPr>
          <w:rFonts w:ascii="Arial" w:eastAsia="SimSun" w:hAnsi="Arial" w:cs="Arial"/>
          <w:b/>
          <w:sz w:val="24"/>
          <w:szCs w:val="24"/>
          <w:lang w:eastAsia="en-US"/>
        </w:rPr>
        <w:t>Title:</w:t>
      </w:r>
      <w:r w:rsidRPr="00FD6358">
        <w:rPr>
          <w:rFonts w:ascii="Arial" w:eastAsia="SimSun" w:hAnsi="Arial" w:cs="Arial"/>
          <w:b/>
          <w:sz w:val="24"/>
          <w:szCs w:val="24"/>
          <w:lang w:eastAsia="en-US"/>
        </w:rPr>
        <w:tab/>
        <w:t>I</w:t>
      </w:r>
      <w:r>
        <w:rPr>
          <w:rFonts w:ascii="Arial" w:eastAsia="SimSun" w:hAnsi="Arial" w:cs="Arial"/>
          <w:b/>
          <w:sz w:val="24"/>
          <w:szCs w:val="24"/>
          <w:lang w:eastAsia="en-US"/>
        </w:rPr>
        <w:t>SAR</w:t>
      </w:r>
      <w:r w:rsidRPr="00FD6358">
        <w:rPr>
          <w:rFonts w:ascii="Arial" w:eastAsia="SimSun" w:hAnsi="Arial" w:cs="Arial"/>
          <w:b/>
          <w:sz w:val="24"/>
          <w:szCs w:val="24"/>
          <w:lang w:eastAsia="en-US"/>
        </w:rPr>
        <w:t xml:space="preserve"> P</w:t>
      </w:r>
      <w:r>
        <w:rPr>
          <w:rFonts w:ascii="Arial" w:eastAsia="SimSun" w:hAnsi="Arial" w:cs="Arial"/>
          <w:b/>
          <w:sz w:val="24"/>
          <w:szCs w:val="24"/>
          <w:lang w:eastAsia="en-US"/>
        </w:rPr>
        <w:t>doc</w:t>
      </w:r>
      <w:r w:rsidRPr="00FD6358">
        <w:rPr>
          <w:rFonts w:ascii="Arial" w:eastAsia="SimSun" w:hAnsi="Arial" w:cs="Arial"/>
          <w:b/>
          <w:sz w:val="24"/>
          <w:szCs w:val="24"/>
          <w:lang w:eastAsia="en-US"/>
        </w:rPr>
        <w:t xml:space="preserve"> </w:t>
      </w:r>
      <w:r>
        <w:rPr>
          <w:rFonts w:ascii="Arial" w:eastAsia="SimSun" w:hAnsi="Arial" w:cs="Arial"/>
          <w:b/>
          <w:sz w:val="24"/>
          <w:szCs w:val="24"/>
          <w:lang w:eastAsia="en-US"/>
        </w:rPr>
        <w:t xml:space="preserve">on Testing Aspects </w:t>
      </w:r>
      <w:bookmarkStart w:id="2" w:name="_Hlk157617296"/>
      <w:r>
        <w:rPr>
          <w:rFonts w:ascii="Arial" w:eastAsia="SimSun" w:hAnsi="Arial" w:cs="Arial"/>
          <w:b/>
          <w:sz w:val="24"/>
          <w:szCs w:val="24"/>
          <w:lang w:eastAsia="en-US"/>
        </w:rPr>
        <w:t>for Phase/Track 2/a</w:t>
      </w:r>
      <w:bookmarkEnd w:id="2"/>
      <w:r w:rsidRPr="00FD6358">
        <w:rPr>
          <w:rFonts w:ascii="Arial" w:eastAsia="SimSun" w:hAnsi="Arial" w:cs="Arial"/>
          <w:b/>
          <w:sz w:val="24"/>
          <w:szCs w:val="24"/>
          <w:lang w:eastAsia="en-US"/>
        </w:rPr>
        <w:t>, v</w:t>
      </w:r>
      <w:r>
        <w:rPr>
          <w:rFonts w:ascii="Arial" w:eastAsia="SimSun" w:hAnsi="Arial" w:cs="Arial"/>
          <w:b/>
          <w:sz w:val="24"/>
          <w:szCs w:val="24"/>
          <w:lang w:eastAsia="en-US"/>
        </w:rPr>
        <w:t>0</w:t>
      </w:r>
      <w:r w:rsidRPr="00FD6358">
        <w:rPr>
          <w:rFonts w:ascii="Arial" w:eastAsia="SimSun" w:hAnsi="Arial" w:cs="Arial"/>
          <w:b/>
          <w:sz w:val="24"/>
          <w:szCs w:val="24"/>
          <w:lang w:eastAsia="en-US"/>
        </w:rPr>
        <w:t>.</w:t>
      </w:r>
      <w:r>
        <w:rPr>
          <w:rFonts w:ascii="Arial" w:eastAsia="SimSun" w:hAnsi="Arial" w:cs="Arial"/>
          <w:b/>
          <w:sz w:val="24"/>
          <w:szCs w:val="24"/>
          <w:lang w:eastAsia="en-US"/>
        </w:rPr>
        <w:t>1</w:t>
      </w:r>
      <w:r w:rsidRPr="00FD6358">
        <w:rPr>
          <w:rFonts w:ascii="Arial" w:eastAsia="SimSun" w:hAnsi="Arial" w:cs="Arial"/>
          <w:b/>
          <w:sz w:val="24"/>
          <w:szCs w:val="24"/>
          <w:lang w:eastAsia="en-US"/>
        </w:rPr>
        <w:t>.0</w:t>
      </w:r>
    </w:p>
    <w:p w14:paraId="4068A77E" w14:textId="35ED8D2A" w:rsidR="00FD6358" w:rsidRPr="00FD6358" w:rsidRDefault="00FD6358" w:rsidP="00FD6358">
      <w:pPr>
        <w:keepNext/>
        <w:widowControl w:val="0"/>
        <w:tabs>
          <w:tab w:val="left" w:pos="2127"/>
        </w:tabs>
        <w:spacing w:after="120" w:line="240" w:lineRule="atLeast"/>
        <w:ind w:left="576" w:hanging="576"/>
        <w:outlineLvl w:val="1"/>
        <w:rPr>
          <w:rFonts w:ascii="Arial" w:eastAsia="SimSun" w:hAnsi="Arial" w:cs="Arial"/>
          <w:b/>
          <w:color w:val="000000"/>
          <w:sz w:val="24"/>
          <w:szCs w:val="24"/>
          <w:lang w:eastAsia="en-US"/>
        </w:rPr>
      </w:pPr>
      <w:r w:rsidRPr="00FD6358">
        <w:rPr>
          <w:rFonts w:ascii="Arial" w:eastAsia="SimSun" w:hAnsi="Arial" w:cs="Arial"/>
          <w:b/>
          <w:sz w:val="24"/>
          <w:szCs w:val="20"/>
          <w:lang w:eastAsia="en-US"/>
        </w:rPr>
        <w:t>Agenda Item:</w:t>
      </w:r>
      <w:r w:rsidRPr="00FD6358">
        <w:rPr>
          <w:rFonts w:ascii="Arial" w:eastAsia="SimSun" w:hAnsi="Arial" w:cs="Arial"/>
          <w:b/>
          <w:sz w:val="24"/>
          <w:szCs w:val="20"/>
          <w:lang w:eastAsia="en-US"/>
        </w:rPr>
        <w:tab/>
        <w:t>14.</w:t>
      </w:r>
      <w:r w:rsidR="005162B8">
        <w:rPr>
          <w:rFonts w:ascii="Arial" w:eastAsia="SimSun" w:hAnsi="Arial" w:cs="Arial"/>
          <w:b/>
          <w:sz w:val="24"/>
          <w:szCs w:val="20"/>
          <w:lang w:eastAsia="en-US"/>
        </w:rPr>
        <w:t>10</w:t>
      </w:r>
    </w:p>
    <w:p w14:paraId="09EE5A7A" w14:textId="77777777" w:rsidR="00FD6358" w:rsidRPr="00FD6358" w:rsidRDefault="00FD6358" w:rsidP="00FD6358">
      <w:pPr>
        <w:widowControl w:val="0"/>
        <w:pBdr>
          <w:top w:val="single" w:sz="12" w:space="2" w:color="auto"/>
        </w:pBdr>
        <w:spacing w:after="120" w:line="240" w:lineRule="atLeast"/>
        <w:jc w:val="both"/>
        <w:rPr>
          <w:rFonts w:ascii="Arial" w:eastAsia="SimSun" w:hAnsi="Arial" w:cs="Arial"/>
          <w:color w:val="000000"/>
          <w:lang w:eastAsia="en-US"/>
        </w:rPr>
      </w:pPr>
    </w:p>
    <w:bookmarkEnd w:id="0"/>
    <w:bookmarkEnd w:id="1"/>
    <w:p w14:paraId="097971A3" w14:textId="77777777" w:rsidR="00A27AF6" w:rsidRPr="00FD6358" w:rsidDel="00A27AF6" w:rsidRDefault="00A27AF6" w:rsidP="00A27AF6">
      <w:pPr>
        <w:widowControl w:val="0"/>
        <w:spacing w:after="0" w:line="240" w:lineRule="atLeast"/>
        <w:rPr>
          <w:ins w:id="3" w:author="Stefan Bruhn" w:date="2024-02-01T06:21:00Z"/>
          <w:del w:id="4" w:author="Stefan Bruhn" w:date="2024-02-01T06:21:00Z"/>
          <w:rFonts w:ascii="Arial" w:eastAsia="SimSun" w:hAnsi="Arial" w:cs="Arial"/>
          <w:b/>
          <w:sz w:val="24"/>
          <w:szCs w:val="24"/>
          <w:lang w:val="en-US" w:eastAsia="en-US"/>
        </w:rPr>
      </w:pPr>
      <w:ins w:id="5" w:author="Stefan Bruhn" w:date="2024-02-01T06:21:00Z">
        <w:r w:rsidRPr="00FD6358">
          <w:rPr>
            <w:rFonts w:ascii="Arial" w:eastAsia="SimSun" w:hAnsi="Arial" w:cs="Arial"/>
            <w:b/>
            <w:sz w:val="24"/>
            <w:szCs w:val="24"/>
            <w:lang w:val="en-US" w:eastAsia="en-US"/>
          </w:rPr>
          <w:t>1.</w:t>
        </w:r>
        <w:r w:rsidRPr="00FD6358">
          <w:rPr>
            <w:rFonts w:ascii="Arial" w:eastAsia="SimSun" w:hAnsi="Arial" w:cs="Arial"/>
            <w:b/>
            <w:sz w:val="24"/>
            <w:szCs w:val="24"/>
            <w:lang w:val="en-US" w:eastAsia="en-US"/>
          </w:rPr>
          <w:tab/>
          <w:t>Introduction</w:t>
        </w:r>
      </w:ins>
    </w:p>
    <w:p w14:paraId="130931E4" w14:textId="77777777" w:rsidR="00A27AF6" w:rsidRPr="00FD6358" w:rsidRDefault="00A27AF6" w:rsidP="00A27AF6">
      <w:pPr>
        <w:widowControl w:val="0"/>
        <w:spacing w:after="0" w:line="240" w:lineRule="atLeast"/>
        <w:rPr>
          <w:ins w:id="6" w:author="Stefan Bruhn" w:date="2024-02-01T06:21:00Z"/>
          <w:rFonts w:ascii="Arial" w:eastAsia="SimSun" w:hAnsi="Arial" w:cs="Arial"/>
          <w:lang w:val="en-US" w:eastAsia="en-US"/>
        </w:rPr>
      </w:pPr>
    </w:p>
    <w:p w14:paraId="62CBA9BB" w14:textId="0D92D01C" w:rsidR="00A27AF6" w:rsidRPr="00A27AF6" w:rsidRDefault="00A27AF6" w:rsidP="00A27AF6">
      <w:pPr>
        <w:keepLines/>
        <w:widowControl w:val="0"/>
        <w:overflowPunct w:val="0"/>
        <w:autoSpaceDE w:val="0"/>
        <w:autoSpaceDN w:val="0"/>
        <w:adjustRightInd w:val="0"/>
        <w:spacing w:before="240" w:after="180" w:line="240" w:lineRule="auto"/>
        <w:textAlignment w:val="baseline"/>
        <w:outlineLvl w:val="0"/>
        <w:rPr>
          <w:ins w:id="7" w:author="Stefan Bruhn" w:date="2024-02-01T06:21:00Z"/>
          <w:rFonts w:ascii="Times New Roman" w:eastAsia="Times New Roman" w:hAnsi="Times New Roman" w:cs="Times New Roman"/>
          <w:sz w:val="20"/>
          <w:szCs w:val="20"/>
          <w:lang w:eastAsia="en-GB"/>
          <w:rPrChange w:id="8" w:author="Stefan Bruhn" w:date="2024-02-01T06:20:00Z">
            <w:rPr>
              <w:ins w:id="9" w:author="Stefan Bruhn" w:date="2024-02-01T06:21:00Z"/>
              <w:rFonts w:ascii="Arial" w:eastAsia="SimSun" w:hAnsi="Arial" w:cs="Arial"/>
              <w:lang w:val="en-US" w:eastAsia="en-US"/>
            </w:rPr>
          </w:rPrChange>
        </w:rPr>
        <w:pPrChange w:id="10" w:author="Stefan Bruhn" w:date="2024-02-01T06:20:00Z">
          <w:pPr>
            <w:widowControl w:val="0"/>
            <w:spacing w:after="120" w:line="240" w:lineRule="atLeast"/>
            <w:jc w:val="both"/>
          </w:pPr>
        </w:pPrChange>
      </w:pPr>
      <w:ins w:id="11" w:author="Stefan Bruhn" w:date="2024-02-01T06:21:00Z">
        <w:r w:rsidRPr="00A27AF6">
          <w:rPr>
            <w:rFonts w:ascii="Times New Roman" w:eastAsia="Times New Roman" w:hAnsi="Times New Roman" w:cs="Times New Roman"/>
            <w:sz w:val="20"/>
            <w:szCs w:val="20"/>
            <w:lang w:eastAsia="en-GB"/>
            <w:rPrChange w:id="12" w:author="Stefan Bruhn" w:date="2024-02-01T06:20:00Z">
              <w:rPr>
                <w:rFonts w:ascii="Arial" w:eastAsia="SimSun" w:hAnsi="Arial" w:cs="Arial"/>
                <w:lang w:val="en-US" w:eastAsia="en-US"/>
              </w:rPr>
            </w:rPrChange>
          </w:rPr>
          <w:t xml:space="preserve">This Permanent Document describes test plan aspects for the selection testing of IVAS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date="2024-02-01T06:20:00Z">
              <w:rPr>
                <w:rFonts w:ascii="Arial" w:eastAsia="SimSun" w:hAnsi="Arial" w:cs="Arial"/>
                <w:highlight w:val="yellow"/>
                <w:lang w:val="en-US" w:eastAsia="en-US"/>
              </w:rPr>
            </w:rPrChange>
          </w:rPr>
          <w:t>[</w:t>
        </w:r>
        <w:del w:id="14" w:author="Stefan Bruhn" w:date="2024-02-01T06:20:00Z">
          <w:r w:rsidRPr="00A27AF6" w:rsidDel="00A27AF6">
            <w:rPr>
              <w:rFonts w:ascii="Times New Roman" w:eastAsia="Times New Roman" w:hAnsi="Times New Roman" w:cs="Times New Roman"/>
              <w:sz w:val="20"/>
              <w:szCs w:val="20"/>
              <w:lang w:eastAsia="en-GB"/>
              <w:rPrChange w:id="15" w:author="Stefan Bruhn" w:date="2024-02-01T06:20:00Z">
                <w:rPr>
                  <w:rFonts w:ascii="Arial" w:eastAsia="SimSun" w:hAnsi="Arial" w:cs="Arial"/>
                  <w:highlight w:val="yellow"/>
                  <w:lang w:val="en-US" w:eastAsia="en-US"/>
                </w:rPr>
              </w:rPrChange>
            </w:rPr>
            <w:delText>ref: timeplan</w:delText>
          </w:r>
        </w:del>
        <w:r>
          <w:rPr>
            <w:rFonts w:ascii="Times New Roman" w:eastAsia="Times New Roman" w:hAnsi="Times New Roman" w:cs="Times New Roman"/>
            <w:sz w:val="20"/>
            <w:szCs w:val="20"/>
            <w:lang w:eastAsia="en-GB"/>
          </w:rPr>
          <w:t>1</w:t>
        </w:r>
        <w:r w:rsidRPr="00A27AF6">
          <w:rPr>
            <w:rFonts w:ascii="Times New Roman" w:eastAsia="Times New Roman" w:hAnsi="Times New Roman" w:cs="Times New Roman"/>
            <w:sz w:val="20"/>
            <w:szCs w:val="20"/>
            <w:lang w:eastAsia="en-GB"/>
            <w:rPrChange w:id="16" w:author="Stefan Bruhn" w:date="2024-02-01T06:20:00Z">
              <w:rPr>
                <w:rFonts w:ascii="Arial" w:eastAsia="SimSun" w:hAnsi="Arial" w:cs="Arial"/>
                <w:highlight w:val="yellow"/>
                <w:lang w:val="en-US" w:eastAsia="en-US"/>
              </w:rPr>
            </w:rPrChange>
          </w:rPr>
          <w:t>]</w:t>
        </w:r>
        <w:r w:rsidRPr="00A27AF6">
          <w:rPr>
            <w:rFonts w:ascii="Times New Roman" w:eastAsia="Times New Roman" w:hAnsi="Times New Roman" w:cs="Times New Roman"/>
            <w:sz w:val="20"/>
            <w:szCs w:val="20"/>
            <w:lang w:eastAsia="en-GB"/>
            <w:rPrChange w:id="17" w:author="Stefan Bruhn" w:date="2024-02-01T06:20:00Z">
              <w:rPr>
                <w:rFonts w:ascii="Arial" w:eastAsia="SimSun" w:hAnsi="Arial" w:cs="Arial"/>
                <w:lang w:val="en-US" w:eastAsia="en-US"/>
              </w:rPr>
            </w:rPrChange>
          </w:rPr>
          <w:t>.</w:t>
        </w:r>
      </w:ins>
      <w:ins w:id="18" w:author="Stefan Bruhn" w:date="2024-02-01T06:29:00Z">
        <w:r w:rsidR="005162B8">
          <w:rPr>
            <w:rFonts w:ascii="Times New Roman" w:eastAsia="Times New Roman" w:hAnsi="Times New Roman" w:cs="Times New Roman"/>
            <w:sz w:val="20"/>
            <w:szCs w:val="20"/>
            <w:lang w:eastAsia="en-GB"/>
          </w:rPr>
          <w:t xml:space="preserve"> It covers the </w:t>
        </w:r>
      </w:ins>
      <w:ins w:id="19" w:author="Stefan Bruhn" w:date="2024-02-01T06:30:00Z">
        <w:r w:rsidR="005162B8">
          <w:rPr>
            <w:rFonts w:ascii="Times New Roman" w:eastAsia="Times New Roman" w:hAnsi="Times New Roman" w:cs="Times New Roman"/>
            <w:sz w:val="20"/>
            <w:szCs w:val="20"/>
            <w:lang w:eastAsia="en-GB"/>
          </w:rPr>
          <w:t xml:space="preserve">organization of the selection tests and the relevant processing and </w:t>
        </w:r>
      </w:ins>
      <w:ins w:id="20" w:author="Stefan Bruhn" w:date="2024-02-01T06:31:00Z">
        <w:r w:rsidR="005162B8">
          <w:rPr>
            <w:rFonts w:ascii="Times New Roman" w:eastAsia="Times New Roman" w:hAnsi="Times New Roman" w:cs="Times New Roman"/>
            <w:sz w:val="20"/>
            <w:szCs w:val="20"/>
            <w:lang w:eastAsia="en-GB"/>
          </w:rPr>
          <w:t>test</w:t>
        </w:r>
      </w:ins>
      <w:ins w:id="21" w:author="Stefan Bruhn" w:date="2024-02-01T06:30:00Z">
        <w:r w:rsidR="005162B8">
          <w:rPr>
            <w:rFonts w:ascii="Times New Roman" w:eastAsia="Times New Roman" w:hAnsi="Times New Roman" w:cs="Times New Roman"/>
            <w:sz w:val="20"/>
            <w:szCs w:val="20"/>
            <w:lang w:eastAsia="en-GB"/>
          </w:rPr>
          <w:t xml:space="preserve"> plan aspects.</w:t>
        </w:r>
      </w:ins>
    </w:p>
    <w:p w14:paraId="168973B8" w14:textId="7F54DA0A" w:rsidR="00810F7A" w:rsidRDefault="00B91508" w:rsidP="00B91508">
      <w:pPr>
        <w:pStyle w:val="Heading2"/>
      </w:pPr>
      <w:r>
        <w:t>2</w:t>
      </w:r>
      <w:r>
        <w:tab/>
      </w:r>
      <w:r w:rsidR="00F06BDC">
        <w:t>Organization of tests</w:t>
      </w:r>
    </w:p>
    <w:p w14:paraId="5260FD3A" w14:textId="5ED21A0C" w:rsidR="00A27AF6" w:rsidDel="00A27AF6" w:rsidRDefault="00A27AF6" w:rsidP="00A27AF6">
      <w:pPr>
        <w:keepLines/>
        <w:widowControl w:val="0"/>
        <w:overflowPunct w:val="0"/>
        <w:autoSpaceDE w:val="0"/>
        <w:autoSpaceDN w:val="0"/>
        <w:adjustRightInd w:val="0"/>
        <w:spacing w:before="240" w:after="180" w:line="240" w:lineRule="auto"/>
        <w:textAlignment w:val="baseline"/>
        <w:outlineLvl w:val="0"/>
        <w:rPr>
          <w:del w:id="22" w:author="Stefan Bruhn" w:date="2024-02-01T06:22:00Z"/>
          <w:rFonts w:ascii="Times New Roman" w:eastAsia="Times New Roman" w:hAnsi="Times New Roman" w:cs="Times New Roman"/>
          <w:sz w:val="20"/>
          <w:szCs w:val="20"/>
          <w:lang w:eastAsia="en-GB"/>
        </w:rPr>
      </w:pPr>
      <w:del w:id="23" w:author="Stefan Bruhn" w:date="2024-02-01T06:22:00Z">
        <w:r w:rsidDel="00A27AF6">
          <w:rPr>
            <w:rFonts w:ascii="Times New Roman" w:eastAsia="Times New Roman" w:hAnsi="Times New Roman" w:cs="Times New Roman"/>
            <w:sz w:val="20"/>
            <w:szCs w:val="20"/>
            <w:lang w:eastAsia="en-GB"/>
          </w:rPr>
          <w:delText xml:space="preserve">It is expected that the scale of the selection effort of the IVAS specific ISAR solution will be relatively small compared to major 3GPP codec standardization efforts. In fact, it is merely a decision on a new feature of the existing IVAS codec. Furthermore, the available timeframe for the selection testing is short and organizing a funded external listening lab activity within that timeframe appears unrealistic (if an interested lab could with available test capability could be found at all). A further aspect given the performance requirements </w:delText>
        </w:r>
        <w:r w:rsidRPr="002B05C2" w:rsidDel="00A27AF6">
          <w:rPr>
            <w:rFonts w:ascii="Times New Roman" w:eastAsia="Times New Roman" w:hAnsi="Times New Roman" w:cs="Times New Roman"/>
            <w:sz w:val="20"/>
            <w:szCs w:val="20"/>
            <w:lang w:eastAsia="en-GB"/>
          </w:rPr>
          <w:delText>applicable for IVAS split rendering scenarios</w:delText>
        </w:r>
        <w:r w:rsidDel="00A27AF6">
          <w:rPr>
            <w:rFonts w:ascii="Times New Roman" w:eastAsia="Times New Roman" w:hAnsi="Times New Roman" w:cs="Times New Roman"/>
            <w:sz w:val="20"/>
            <w:szCs w:val="20"/>
            <w:lang w:eastAsia="en-GB"/>
          </w:rPr>
          <w:delText xml:space="preserve"> as defined in [3] is that the expected requirements on the skills of the listeners are very high. For this reason, the source considers the criterion reliability of test results very important. </w:delText>
        </w:r>
      </w:del>
    </w:p>
    <w:p w14:paraId="6DDF6F09" w14:textId="7CD0FBAF" w:rsidR="00A27AF6" w:rsidRDefault="00A27AF6" w:rsidP="00A27AF6">
      <w:pPr>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eastAsia="en-GB"/>
        </w:rPr>
      </w:pPr>
      <w:ins w:id="24" w:author="Stefan Bruhn" w:date="2024-02-01T06:23:00Z">
        <w:r>
          <w:rPr>
            <w:rFonts w:ascii="Times New Roman" w:eastAsia="Times New Roman" w:hAnsi="Times New Roman" w:cs="Times New Roman"/>
            <w:sz w:val="20"/>
            <w:szCs w:val="20"/>
            <w:lang w:eastAsia="en-GB"/>
          </w:rPr>
          <w:t xml:space="preserve">Working assumption: The selection tests of the IVAS specific ISAR solution will be organized as in-house tests. This is based on the following confirmed prerequisites:  </w:t>
        </w:r>
      </w:ins>
      <w:del w:id="25" w:author="Stefan Bruhn" w:date="2024-02-01T06:23:00Z">
        <w:r w:rsidDel="00A27AF6">
          <w:rPr>
            <w:rFonts w:ascii="Times New Roman" w:eastAsia="Times New Roman" w:hAnsi="Times New Roman" w:cs="Times New Roman"/>
            <w:sz w:val="20"/>
            <w:szCs w:val="20"/>
            <w:lang w:eastAsia="en-GB"/>
          </w:rPr>
          <w:delText>In the view of the source, the above reasoning is a strong justification for organizing the selection tests of the IVAS specific ISAR solution as in-house tests. It is thus proposed to adopt this as a working assumption, however, subject to getting clarity that resolution of the following questions is compatible with the concept of in-house testing:</w:delText>
        </w:r>
      </w:del>
    </w:p>
    <w:p w14:paraId="29A9378E" w14:textId="77777777" w:rsidR="00A27AF6" w:rsidRDefault="00A27AF6" w:rsidP="00A27AF6">
      <w:pPr>
        <w:pStyle w:val="ListParagraph"/>
        <w:keepLines/>
        <w:widowControl w:val="0"/>
        <w:numPr>
          <w:ilvl w:val="0"/>
          <w:numId w:val="42"/>
        </w:numPr>
        <w:overflowPunct w:val="0"/>
        <w:autoSpaceDE w:val="0"/>
        <w:autoSpaceDN w:val="0"/>
        <w:adjustRightInd w:val="0"/>
        <w:spacing w:before="240" w:after="180" w:line="240" w:lineRule="auto"/>
        <w:textAlignment w:val="baseline"/>
        <w:outlineLvl w:val="0"/>
        <w:rPr>
          <w:ins w:id="26" w:author="Stefan Bruhn" w:date="2024-02-01T06:23:00Z"/>
          <w:rFonts w:ascii="Times New Roman" w:eastAsia="Times New Roman" w:hAnsi="Times New Roman" w:cs="Times New Roman"/>
          <w:sz w:val="20"/>
          <w:szCs w:val="20"/>
          <w:lang w:eastAsia="en-GB"/>
        </w:rPr>
      </w:pPr>
      <w:ins w:id="27" w:author="Stefan Bruhn" w:date="2024-02-01T06:23:00Z">
        <w:r>
          <w:rPr>
            <w:rFonts w:ascii="Times New Roman" w:eastAsia="Times New Roman" w:hAnsi="Times New Roman" w:cs="Times New Roman"/>
            <w:sz w:val="20"/>
            <w:szCs w:val="20"/>
            <w:lang w:eastAsia="en-GB"/>
          </w:rPr>
          <w:t>Number of listening experiments suitable for in-house testing: 4 (confirmed)</w:t>
        </w:r>
      </w:ins>
    </w:p>
    <w:p w14:paraId="5BC50CB0" w14:textId="77777777" w:rsidR="00A27AF6" w:rsidRDefault="00A27AF6" w:rsidP="00A27AF6">
      <w:pPr>
        <w:pStyle w:val="ListParagraph"/>
        <w:keepLines/>
        <w:widowControl w:val="0"/>
        <w:numPr>
          <w:ilvl w:val="0"/>
          <w:numId w:val="42"/>
        </w:numPr>
        <w:overflowPunct w:val="0"/>
        <w:autoSpaceDE w:val="0"/>
        <w:autoSpaceDN w:val="0"/>
        <w:adjustRightInd w:val="0"/>
        <w:spacing w:before="240" w:after="180" w:line="240" w:lineRule="auto"/>
        <w:textAlignment w:val="baseline"/>
        <w:outlineLvl w:val="0"/>
        <w:rPr>
          <w:ins w:id="28" w:author="Stefan Bruhn" w:date="2024-02-01T06:23:00Z"/>
          <w:rFonts w:ascii="Times New Roman" w:eastAsia="Times New Roman" w:hAnsi="Times New Roman" w:cs="Times New Roman"/>
          <w:sz w:val="20"/>
          <w:szCs w:val="20"/>
          <w:lang w:eastAsia="en-GB"/>
        </w:rPr>
      </w:pPr>
      <w:ins w:id="29" w:author="Stefan Bruhn" w:date="2024-02-01T06:23:00Z">
        <w:r>
          <w:rPr>
            <w:rFonts w:ascii="Times New Roman" w:eastAsia="Times New Roman" w:hAnsi="Times New Roman" w:cs="Times New Roman"/>
            <w:sz w:val="20"/>
            <w:szCs w:val="20"/>
            <w:lang w:eastAsia="en-GB"/>
          </w:rPr>
          <w:t>Applicable test methodology: BS.1534 (confirmed)</w:t>
        </w:r>
      </w:ins>
    </w:p>
    <w:p w14:paraId="3184AE6E" w14:textId="77777777" w:rsidR="00A27AF6" w:rsidRDefault="00A27AF6" w:rsidP="00A27AF6">
      <w:pPr>
        <w:pStyle w:val="ListParagraph"/>
        <w:keepLines/>
        <w:widowControl w:val="0"/>
        <w:numPr>
          <w:ilvl w:val="0"/>
          <w:numId w:val="42"/>
        </w:numPr>
        <w:overflowPunct w:val="0"/>
        <w:autoSpaceDE w:val="0"/>
        <w:autoSpaceDN w:val="0"/>
        <w:adjustRightInd w:val="0"/>
        <w:spacing w:before="240" w:after="180" w:line="240" w:lineRule="auto"/>
        <w:textAlignment w:val="baseline"/>
        <w:outlineLvl w:val="0"/>
        <w:rPr>
          <w:ins w:id="30" w:author="Stefan Bruhn" w:date="2024-02-01T06:23:00Z"/>
          <w:rFonts w:ascii="Times New Roman" w:eastAsia="Times New Roman" w:hAnsi="Times New Roman" w:cs="Times New Roman"/>
          <w:sz w:val="20"/>
          <w:szCs w:val="20"/>
          <w:lang w:eastAsia="en-GB"/>
        </w:rPr>
      </w:pPr>
      <w:ins w:id="31" w:author="Stefan Bruhn" w:date="2024-02-01T06:23:00Z">
        <w:r>
          <w:rPr>
            <w:rFonts w:ascii="Times New Roman" w:eastAsia="Times New Roman" w:hAnsi="Times New Roman" w:cs="Times New Roman"/>
            <w:sz w:val="20"/>
            <w:szCs w:val="20"/>
            <w:lang w:eastAsia="en-GB"/>
          </w:rPr>
          <w:t>Number of candidate solutions suitable for in-house testing: 2 (confirmed)</w:t>
        </w:r>
      </w:ins>
    </w:p>
    <w:p w14:paraId="2FB3ABB9" w14:textId="0EAD281A" w:rsidR="00A27AF6" w:rsidRPr="00A27AF6" w:rsidDel="00A27AF6" w:rsidRDefault="00A27AF6" w:rsidP="00374674">
      <w:pPr>
        <w:pStyle w:val="ListParagraph"/>
        <w:keepLines/>
        <w:widowControl w:val="0"/>
        <w:numPr>
          <w:ilvl w:val="0"/>
          <w:numId w:val="42"/>
        </w:numPr>
        <w:overflowPunct w:val="0"/>
        <w:autoSpaceDE w:val="0"/>
        <w:autoSpaceDN w:val="0"/>
        <w:adjustRightInd w:val="0"/>
        <w:spacing w:before="240" w:after="180" w:line="240" w:lineRule="auto"/>
        <w:textAlignment w:val="baseline"/>
        <w:outlineLvl w:val="0"/>
        <w:rPr>
          <w:del w:id="32" w:author="Stefan Bruhn" w:date="2024-02-01T06:23:00Z"/>
          <w:rFonts w:ascii="Times New Roman" w:eastAsia="Times New Roman" w:hAnsi="Times New Roman" w:cs="Times New Roman"/>
          <w:sz w:val="20"/>
          <w:szCs w:val="20"/>
          <w:lang w:eastAsia="en-GB"/>
        </w:rPr>
      </w:pPr>
      <w:ins w:id="33" w:author="Stefan Bruhn" w:date="2024-02-01T06:23:00Z">
        <w:r w:rsidRPr="00A27AF6">
          <w:rPr>
            <w:rFonts w:ascii="Times New Roman" w:eastAsia="Times New Roman" w:hAnsi="Times New Roman" w:cs="Times New Roman"/>
            <w:sz w:val="20"/>
            <w:szCs w:val="20"/>
            <w:lang w:eastAsia="en-GB"/>
          </w:rPr>
          <w:t>Availability of suitable cross-checkers with no stake in candidate solution under test (confirmed)</w:t>
        </w:r>
      </w:ins>
      <w:del w:id="34" w:author="Stefan Bruhn" w:date="2024-02-01T06:23:00Z">
        <w:r w:rsidRPr="00A27AF6" w:rsidDel="00A27AF6">
          <w:rPr>
            <w:rFonts w:ascii="Times New Roman" w:eastAsia="Times New Roman" w:hAnsi="Times New Roman" w:cs="Times New Roman"/>
            <w:sz w:val="20"/>
            <w:szCs w:val="20"/>
            <w:lang w:eastAsia="en-GB"/>
          </w:rPr>
          <w:delText>Number of listening experiments</w:delText>
        </w:r>
      </w:del>
    </w:p>
    <w:p w14:paraId="1ACFB100" w14:textId="39DB0F99" w:rsidR="00A27AF6" w:rsidDel="00A27AF6" w:rsidRDefault="00A27AF6" w:rsidP="00A27AF6">
      <w:pPr>
        <w:pStyle w:val="ListParagraph"/>
        <w:rPr>
          <w:del w:id="35" w:author="Stefan Bruhn" w:date="2024-02-01T06:23:00Z"/>
          <w:rFonts w:ascii="Times New Roman" w:eastAsia="Times New Roman" w:hAnsi="Times New Roman" w:cs="Times New Roman"/>
          <w:sz w:val="20"/>
          <w:szCs w:val="20"/>
          <w:lang w:eastAsia="en-GB"/>
        </w:rPr>
      </w:pPr>
      <w:del w:id="36" w:author="Stefan Bruhn" w:date="2024-02-01T06:23:00Z">
        <w:r w:rsidDel="00A27AF6">
          <w:rPr>
            <w:rFonts w:ascii="Times New Roman" w:eastAsia="Times New Roman" w:hAnsi="Times New Roman" w:cs="Times New Roman"/>
            <w:sz w:val="20"/>
            <w:szCs w:val="20"/>
            <w:lang w:eastAsia="en-GB"/>
          </w:rPr>
          <w:delText>Applicable test methodology (e.g. BS.1534)</w:delText>
        </w:r>
      </w:del>
    </w:p>
    <w:p w14:paraId="2CC609D8" w14:textId="1DACBEF0" w:rsidR="00A27AF6" w:rsidDel="00A27AF6" w:rsidRDefault="00A27AF6" w:rsidP="00A27AF6">
      <w:pPr>
        <w:pStyle w:val="ListParagraph"/>
        <w:rPr>
          <w:del w:id="37" w:author="Stefan Bruhn" w:date="2024-02-01T06:23:00Z"/>
          <w:rFonts w:ascii="Times New Roman" w:eastAsia="Times New Roman" w:hAnsi="Times New Roman" w:cs="Times New Roman"/>
          <w:sz w:val="20"/>
          <w:szCs w:val="20"/>
          <w:lang w:eastAsia="en-GB"/>
        </w:rPr>
      </w:pPr>
      <w:del w:id="38" w:author="Stefan Bruhn" w:date="2024-02-01T06:23:00Z">
        <w:r w:rsidDel="00A27AF6">
          <w:rPr>
            <w:rFonts w:ascii="Times New Roman" w:eastAsia="Times New Roman" w:hAnsi="Times New Roman" w:cs="Times New Roman"/>
            <w:sz w:val="20"/>
            <w:szCs w:val="20"/>
            <w:lang w:eastAsia="en-GB"/>
          </w:rPr>
          <w:delText>Number of candidate solutions</w:delText>
        </w:r>
      </w:del>
    </w:p>
    <w:p w14:paraId="447469D4" w14:textId="4BD79CDA" w:rsidR="00A27AF6" w:rsidDel="00A27AF6" w:rsidRDefault="00A27AF6" w:rsidP="00A27AF6">
      <w:pPr>
        <w:pStyle w:val="ListParagraph"/>
        <w:rPr>
          <w:del w:id="39" w:author="Stefan Bruhn" w:date="2024-02-01T06:23:00Z"/>
          <w:rFonts w:ascii="Times New Roman" w:eastAsia="Times New Roman" w:hAnsi="Times New Roman" w:cs="Times New Roman"/>
          <w:sz w:val="20"/>
          <w:szCs w:val="20"/>
          <w:lang w:eastAsia="en-GB"/>
        </w:rPr>
      </w:pPr>
      <w:del w:id="40" w:author="Stefan Bruhn" w:date="2024-02-01T06:23:00Z">
        <w:r w:rsidDel="00A27AF6">
          <w:rPr>
            <w:rFonts w:ascii="Times New Roman" w:eastAsia="Times New Roman" w:hAnsi="Times New Roman" w:cs="Times New Roman"/>
            <w:sz w:val="20"/>
            <w:szCs w:val="20"/>
            <w:lang w:eastAsia="en-GB"/>
          </w:rPr>
          <w:delText>Availability of suitable cross-checkers with no stake in candidate solution under test</w:delText>
        </w:r>
      </w:del>
    </w:p>
    <w:p w14:paraId="70ECAC91" w14:textId="778C4BFF" w:rsidR="00D82A32" w:rsidRPr="00A27AF6" w:rsidRDefault="00A27AF6" w:rsidP="00A27AF6">
      <w:pPr>
        <w:pStyle w:val="ListParagraph"/>
        <w:rPr>
          <w:rFonts w:ascii="Times New Roman" w:eastAsia="Times New Roman" w:hAnsi="Times New Roman" w:cs="Times New Roman"/>
          <w:sz w:val="20"/>
          <w:szCs w:val="20"/>
          <w:lang w:eastAsia="en-GB"/>
        </w:rPr>
      </w:pPr>
      <w:del w:id="41" w:author="Stefan Bruhn" w:date="2024-02-01T06:22:00Z">
        <w:r w:rsidDel="00A27AF6">
          <w:rPr>
            <w:rFonts w:ascii="Times New Roman" w:eastAsia="Times New Roman" w:hAnsi="Times New Roman" w:cs="Times New Roman"/>
            <w:sz w:val="20"/>
            <w:szCs w:val="20"/>
            <w:lang w:eastAsia="en-GB"/>
          </w:rPr>
          <w:delText>To get clarity on these questions, the remainder of this document provides suggested key elements of processing and test plan aspects for the selection of IVAS specific split rendering solutions. After discussing them, it is proposed to come back on the question of adopting the suggested working assumption on organizing the selection tests of the IVAS specific ISAR solution as in-house tests</w:delText>
        </w:r>
      </w:del>
    </w:p>
    <w:p w14:paraId="379A2ED7" w14:textId="0EB191D8" w:rsidR="00B91508" w:rsidRDefault="00D57603" w:rsidP="00B91508">
      <w:pPr>
        <w:pStyle w:val="Heading1"/>
        <w:keepNext w:val="0"/>
      </w:pPr>
      <w:r>
        <w:t>3</w:t>
      </w:r>
      <w:r w:rsidR="00B91508">
        <w:t xml:space="preserve"> Processing and test plan aspects</w:t>
      </w:r>
    </w:p>
    <w:p w14:paraId="182DADF4" w14:textId="131F977F" w:rsidR="00E9747F" w:rsidRDefault="00D57603" w:rsidP="00E9747F">
      <w:pPr>
        <w:pStyle w:val="Heading2"/>
      </w:pPr>
      <w:r>
        <w:t>3</w:t>
      </w:r>
      <w:r w:rsidR="00E9747F">
        <w:t>.</w:t>
      </w:r>
      <w:r>
        <w:t>1</w:t>
      </w:r>
      <w:r w:rsidR="00E9747F">
        <w:tab/>
      </w:r>
      <w:r>
        <w:t>K</w:t>
      </w:r>
      <w:r w:rsidR="00E9747F">
        <w:t xml:space="preserve">ey </w:t>
      </w:r>
      <w:r>
        <w:t>E</w:t>
      </w:r>
      <w:r w:rsidR="00E9747F">
        <w:t>lements</w:t>
      </w:r>
    </w:p>
    <w:p w14:paraId="730ADFA0" w14:textId="4D34CB02" w:rsidR="00B91508" w:rsidRPr="00E9747F" w:rsidRDefault="00E9747F" w:rsidP="00E9747F">
      <w:pPr>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eastAsia="en-GB"/>
        </w:rPr>
      </w:pPr>
      <w:r w:rsidRPr="00E9747F">
        <w:rPr>
          <w:rFonts w:ascii="Times New Roman" w:eastAsia="Times New Roman" w:hAnsi="Times New Roman" w:cs="Times New Roman"/>
          <w:sz w:val="20"/>
          <w:szCs w:val="20"/>
          <w:lang w:eastAsia="en-GB"/>
        </w:rPr>
        <w:t>The following bullets</w:t>
      </w:r>
      <w:r>
        <w:rPr>
          <w:rFonts w:ascii="Times New Roman" w:eastAsia="Times New Roman" w:hAnsi="Times New Roman" w:cs="Times New Roman"/>
          <w:sz w:val="20"/>
          <w:szCs w:val="20"/>
          <w:lang w:eastAsia="en-GB"/>
        </w:rPr>
        <w:t xml:space="preserve"> constitute </w:t>
      </w:r>
      <w:del w:id="42" w:author="Stefan Bruhn" w:date="2024-01-31T18:36:00Z">
        <w:r w:rsidDel="00D57603">
          <w:rPr>
            <w:rFonts w:ascii="Times New Roman" w:eastAsia="Times New Roman" w:hAnsi="Times New Roman" w:cs="Times New Roman"/>
            <w:sz w:val="20"/>
            <w:szCs w:val="20"/>
            <w:lang w:eastAsia="en-GB"/>
          </w:rPr>
          <w:delText xml:space="preserve">proposed </w:delText>
        </w:r>
      </w:del>
      <w:r>
        <w:rPr>
          <w:rFonts w:ascii="Times New Roman" w:eastAsia="Times New Roman" w:hAnsi="Times New Roman" w:cs="Times New Roman"/>
          <w:sz w:val="20"/>
          <w:szCs w:val="20"/>
          <w:lang w:eastAsia="en-GB"/>
        </w:rPr>
        <w:t xml:space="preserve">key elements of a </w:t>
      </w:r>
      <w:r>
        <w:rPr>
          <w:rFonts w:ascii="Times New Roman" w:eastAsia="Times New Roman" w:hAnsi="Times New Roman" w:cs="Times New Roman"/>
          <w:sz w:val="20"/>
          <w:szCs w:val="20"/>
          <w:lang w:val="en-US" w:eastAsia="en-GB"/>
        </w:rPr>
        <w:t>of the processing and a test plan for IVAS specific split renderer solutions.</w:t>
      </w:r>
    </w:p>
    <w:p w14:paraId="4DB2F1E1" w14:textId="77777777" w:rsidR="00647476" w:rsidRDefault="00561755"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sidRPr="00561755">
        <w:rPr>
          <w:rFonts w:ascii="Times New Roman" w:eastAsia="Times New Roman" w:hAnsi="Times New Roman" w:cs="Times New Roman"/>
          <w:sz w:val="20"/>
          <w:szCs w:val="20"/>
          <w:lang w:eastAsia="en-GB"/>
        </w:rPr>
        <w:t>Test methodology</w:t>
      </w:r>
    </w:p>
    <w:p w14:paraId="7224B4CF" w14:textId="3DC7DF92" w:rsidR="00561755" w:rsidRPr="00647476" w:rsidRDefault="00647476"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BS.1534 (</w:t>
      </w:r>
      <w:r w:rsidR="00561755" w:rsidRPr="00647476">
        <w:rPr>
          <w:rFonts w:ascii="Times New Roman" w:eastAsia="Times New Roman" w:hAnsi="Times New Roman" w:cs="Times New Roman"/>
          <w:sz w:val="20"/>
          <w:szCs w:val="20"/>
          <w:lang w:eastAsia="en-GB"/>
        </w:rPr>
        <w:t>Mushra</w:t>
      </w:r>
      <w:r>
        <w:rPr>
          <w:rFonts w:ascii="Times New Roman" w:eastAsia="Times New Roman" w:hAnsi="Times New Roman" w:cs="Times New Roman"/>
          <w:sz w:val="20"/>
          <w:szCs w:val="20"/>
          <w:lang w:eastAsia="en-GB"/>
        </w:rPr>
        <w:t>)</w:t>
      </w:r>
    </w:p>
    <w:p w14:paraId="03B906C2" w14:textId="37FF7597" w:rsidR="00561755" w:rsidRDefault="00561755"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Pr="00561755">
        <w:rPr>
          <w:rFonts w:ascii="Times New Roman" w:eastAsia="Times New Roman" w:hAnsi="Times New Roman" w:cs="Times New Roman"/>
          <w:sz w:val="20"/>
          <w:szCs w:val="20"/>
          <w:lang w:eastAsia="en-GB"/>
        </w:rPr>
        <w:t>ifference</w:t>
      </w:r>
      <w:r>
        <w:rPr>
          <w:rFonts w:ascii="Times New Roman" w:eastAsia="Times New Roman" w:hAnsi="Times New Roman" w:cs="Times New Roman"/>
          <w:sz w:val="20"/>
          <w:szCs w:val="20"/>
          <w:lang w:eastAsia="en-GB"/>
        </w:rPr>
        <w:t xml:space="preserve"> </w:t>
      </w:r>
      <w:r w:rsidRPr="00561755">
        <w:rPr>
          <w:rFonts w:ascii="Times New Roman" w:eastAsia="Times New Roman" w:hAnsi="Times New Roman" w:cs="Times New Roman"/>
          <w:sz w:val="20"/>
          <w:szCs w:val="20"/>
          <w:lang w:eastAsia="en-GB"/>
        </w:rPr>
        <w:t>s</w:t>
      </w:r>
      <w:r>
        <w:rPr>
          <w:rFonts w:ascii="Times New Roman" w:eastAsia="Times New Roman" w:hAnsi="Times New Roman" w:cs="Times New Roman"/>
          <w:sz w:val="20"/>
          <w:szCs w:val="20"/>
          <w:lang w:eastAsia="en-GB"/>
        </w:rPr>
        <w:t>cenario</w:t>
      </w:r>
      <w:r w:rsidRPr="00561755">
        <w:rPr>
          <w:rFonts w:ascii="Times New Roman" w:eastAsia="Times New Roman" w:hAnsi="Times New Roman" w:cs="Times New Roman"/>
          <w:sz w:val="20"/>
          <w:szCs w:val="20"/>
          <w:lang w:eastAsia="en-GB"/>
        </w:rPr>
        <w:t xml:space="preserve"> between assumed and actual end-device poses</w:t>
      </w:r>
    </w:p>
    <w:p w14:paraId="4B9A338F" w14:textId="4242A818" w:rsidR="00561755" w:rsidRDefault="00943D80"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Static within range [+-20 degrees]</w:t>
      </w:r>
    </w:p>
    <w:p w14:paraId="5B9D8009" w14:textId="21A5154E" w:rsidR="00943D80" w:rsidRDefault="00943D80"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Dynamic within range [+-20 degrees]</w:t>
      </w:r>
    </w:p>
    <w:p w14:paraId="552F18AB" w14:textId="63AAACCC" w:rsidR="00647476" w:rsidRDefault="00647476"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Sinusoidal</w:t>
      </w:r>
      <w:r w:rsidR="00E9747F">
        <w:rPr>
          <w:rFonts w:ascii="Times New Roman" w:eastAsia="Times New Roman" w:hAnsi="Times New Roman" w:cs="Times New Roman"/>
          <w:sz w:val="20"/>
          <w:szCs w:val="20"/>
          <w:lang w:eastAsia="en-GB"/>
        </w:rPr>
        <w:t xml:space="preserve"> [</w:t>
      </w:r>
      <w:r w:rsidR="00725B77">
        <w:rPr>
          <w:rFonts w:ascii="Times New Roman" w:eastAsia="Times New Roman" w:hAnsi="Times New Roman" w:cs="Times New Roman"/>
          <w:sz w:val="20"/>
          <w:szCs w:val="20"/>
          <w:lang w:eastAsia="en-GB"/>
        </w:rPr>
        <w:t>0.25</w:t>
      </w:r>
      <w:r w:rsidR="00E9747F">
        <w:rPr>
          <w:rFonts w:ascii="Times New Roman" w:eastAsia="Times New Roman" w:hAnsi="Times New Roman" w:cs="Times New Roman"/>
          <w:sz w:val="20"/>
          <w:szCs w:val="20"/>
          <w:lang w:eastAsia="en-GB"/>
        </w:rPr>
        <w:t xml:space="preserve"> Hz]</w:t>
      </w:r>
    </w:p>
    <w:p w14:paraId="7F1FAEB3" w14:textId="769A44D1" w:rsidR="00647476" w:rsidRDefault="00647476"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ins w:id="43" w:author="Stefan Bruhn" w:date="2024-01-31T18:37:00Z"/>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Triangular</w:t>
      </w:r>
      <w:r w:rsidR="00E9747F">
        <w:rPr>
          <w:rFonts w:ascii="Times New Roman" w:eastAsia="Times New Roman" w:hAnsi="Times New Roman" w:cs="Times New Roman"/>
          <w:sz w:val="20"/>
          <w:szCs w:val="20"/>
          <w:lang w:eastAsia="en-GB"/>
        </w:rPr>
        <w:t xml:space="preserve"> [</w:t>
      </w:r>
      <w:r w:rsidR="00725B77">
        <w:rPr>
          <w:rFonts w:ascii="Times New Roman" w:eastAsia="Times New Roman" w:hAnsi="Times New Roman" w:cs="Times New Roman"/>
          <w:sz w:val="20"/>
          <w:szCs w:val="20"/>
          <w:lang w:eastAsia="en-GB"/>
        </w:rPr>
        <w:t>0.5</w:t>
      </w:r>
      <w:r w:rsidR="00E9747F">
        <w:rPr>
          <w:rFonts w:ascii="Times New Roman" w:eastAsia="Times New Roman" w:hAnsi="Times New Roman" w:cs="Times New Roman"/>
          <w:sz w:val="20"/>
          <w:szCs w:val="20"/>
          <w:lang w:eastAsia="en-GB"/>
        </w:rPr>
        <w:t xml:space="preserve"> Hz]</w:t>
      </w:r>
    </w:p>
    <w:p w14:paraId="174EED41" w14:textId="407F1F1A" w:rsidR="00D57603" w:rsidRDefault="00D57603"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ins w:id="44" w:author="Stefan Bruhn" w:date="2024-01-31T18:38:00Z">
        <w:r>
          <w:rPr>
            <w:rFonts w:ascii="Times New Roman" w:eastAsia="Times New Roman" w:hAnsi="Times New Roman" w:cs="Times New Roman"/>
            <w:sz w:val="20"/>
            <w:szCs w:val="20"/>
            <w:lang w:eastAsia="en-GB"/>
          </w:rPr>
          <w:t>Real</w:t>
        </w:r>
      </w:ins>
      <w:ins w:id="45" w:author="Stefan Bruhn" w:date="2024-01-31T18:39:00Z">
        <w:r>
          <w:rPr>
            <w:rFonts w:ascii="Times New Roman" w:eastAsia="Times New Roman" w:hAnsi="Times New Roman" w:cs="Times New Roman"/>
            <w:sz w:val="20"/>
            <w:szCs w:val="20"/>
            <w:lang w:eastAsia="en-GB"/>
          </w:rPr>
          <w:t>, i.e.</w:t>
        </w:r>
      </w:ins>
      <w:ins w:id="46" w:author="Stefan Bruhn" w:date="2024-01-31T18:40:00Z">
        <w:r>
          <w:rPr>
            <w:rFonts w:ascii="Times New Roman" w:eastAsia="Times New Roman" w:hAnsi="Times New Roman" w:cs="Times New Roman"/>
            <w:sz w:val="20"/>
            <w:szCs w:val="20"/>
            <w:lang w:eastAsia="en-GB"/>
          </w:rPr>
          <w:t>,</w:t>
        </w:r>
      </w:ins>
      <w:ins w:id="47" w:author="Stefan Bruhn" w:date="2024-01-31T18:39:00Z">
        <w:r>
          <w:rPr>
            <w:rFonts w:ascii="Times New Roman" w:eastAsia="Times New Roman" w:hAnsi="Times New Roman" w:cs="Times New Roman"/>
            <w:sz w:val="20"/>
            <w:szCs w:val="20"/>
            <w:lang w:eastAsia="en-GB"/>
          </w:rPr>
          <w:t xml:space="preserve"> </w:t>
        </w:r>
      </w:ins>
      <w:ins w:id="48" w:author="Stefan Bruhn" w:date="2024-01-31T18:40:00Z">
        <w:r>
          <w:rPr>
            <w:rFonts w:ascii="Times New Roman" w:eastAsia="Times New Roman" w:hAnsi="Times New Roman" w:cs="Times New Roman"/>
            <w:sz w:val="20"/>
            <w:szCs w:val="20"/>
            <w:lang w:eastAsia="en-GB"/>
          </w:rPr>
          <w:t xml:space="preserve">derived from real head tracker trajectories </w:t>
        </w:r>
      </w:ins>
      <w:ins w:id="49" w:author="Stefan Bruhn" w:date="2024-01-31T18:41:00Z">
        <w:r>
          <w:rPr>
            <w:rFonts w:ascii="Times New Roman" w:eastAsia="Times New Roman" w:hAnsi="Times New Roman" w:cs="Times New Roman"/>
            <w:sz w:val="20"/>
            <w:szCs w:val="20"/>
            <w:lang w:eastAsia="en-GB"/>
          </w:rPr>
          <w:t xml:space="preserve">with </w:t>
        </w:r>
      </w:ins>
      <w:ins w:id="50" w:author="Stefan Bruhn" w:date="2024-01-31T18:40:00Z">
        <w:r>
          <w:rPr>
            <w:rFonts w:ascii="Times New Roman" w:eastAsia="Times New Roman" w:hAnsi="Times New Roman" w:cs="Times New Roman"/>
            <w:sz w:val="20"/>
            <w:szCs w:val="20"/>
            <w:lang w:eastAsia="en-GB"/>
          </w:rPr>
          <w:t xml:space="preserve"> </w:t>
        </w:r>
      </w:ins>
      <w:ins w:id="51" w:author="Stefan Bruhn" w:date="2024-01-31T18:39:00Z">
        <w:r>
          <w:rPr>
            <w:rFonts w:ascii="Times New Roman" w:eastAsia="Times New Roman" w:hAnsi="Times New Roman" w:cs="Times New Roman"/>
            <w:sz w:val="20"/>
            <w:szCs w:val="20"/>
            <w:lang w:eastAsia="en-GB"/>
          </w:rPr>
          <w:t xml:space="preserve"> </w:t>
        </w:r>
      </w:ins>
      <w:ins w:id="52" w:author="Stefan Bruhn" w:date="2024-01-31T18:38:00Z">
        <w:r>
          <w:rPr>
            <w:rFonts w:ascii="Times New Roman" w:eastAsia="Times New Roman" w:hAnsi="Times New Roman" w:cs="Times New Roman"/>
            <w:sz w:val="20"/>
            <w:szCs w:val="20"/>
            <w:lang w:eastAsia="en-GB"/>
          </w:rPr>
          <w:t xml:space="preserve"> </w:t>
        </w:r>
      </w:ins>
    </w:p>
    <w:p w14:paraId="628D9A95" w14:textId="15B55B38" w:rsidR="003F7C6C" w:rsidRDefault="003F7C6C"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DOF</w:t>
      </w:r>
    </w:p>
    <w:p w14:paraId="69792312" w14:textId="7503EBB5" w:rsidR="003F7C6C" w:rsidRDefault="003F7C6C"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1-DOF (yaw)</w:t>
      </w:r>
    </w:p>
    <w:p w14:paraId="32767B23" w14:textId="04B86E20" w:rsidR="003F7C6C" w:rsidRDefault="003F7C6C"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2-DOF (yaw, pitch)</w:t>
      </w:r>
    </w:p>
    <w:p w14:paraId="32658450" w14:textId="68621CF0" w:rsidR="003F7C6C" w:rsidRPr="003F7C6C" w:rsidRDefault="0035196F"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r w:rsidR="003F7C6C">
        <w:rPr>
          <w:rFonts w:ascii="Times New Roman" w:eastAsia="Times New Roman" w:hAnsi="Times New Roman" w:cs="Times New Roman"/>
          <w:sz w:val="20"/>
          <w:szCs w:val="20"/>
          <w:lang w:eastAsia="en-GB"/>
        </w:rPr>
        <w:t>-DOF (yaw, pitch, roll)</w:t>
      </w:r>
    </w:p>
    <w:p w14:paraId="776FE00C" w14:textId="02CBE144" w:rsidR="00561755" w:rsidRDefault="00647476"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Rendering simulation</w:t>
      </w:r>
    </w:p>
    <w:p w14:paraId="79C3C676" w14:textId="504823AD" w:rsidR="00647476" w:rsidRDefault="007365BE"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Trajectory</w:t>
      </w:r>
      <w:r w:rsidR="00647476">
        <w:rPr>
          <w:rFonts w:ascii="Times New Roman" w:eastAsia="Times New Roman" w:hAnsi="Times New Roman" w:cs="Times New Roman"/>
          <w:sz w:val="20"/>
          <w:szCs w:val="20"/>
          <w:lang w:eastAsia="en-GB"/>
        </w:rPr>
        <w:t xml:space="preserve"> nullification [</w:t>
      </w:r>
      <w:del w:id="53" w:author="Stefan Bruhn" w:date="2024-02-01T06:18:00Z">
        <w:r w:rsidDel="00A27AF6">
          <w:rPr>
            <w:rFonts w:ascii="Times New Roman" w:eastAsia="Times New Roman" w:hAnsi="Times New Roman" w:cs="Times New Roman"/>
            <w:sz w:val="20"/>
            <w:szCs w:val="20"/>
            <w:lang w:eastAsia="en-GB"/>
          </w:rPr>
          <w:delText>4</w:delText>
        </w:r>
      </w:del>
      <w:ins w:id="54" w:author="Stefan Bruhn" w:date="2024-02-01T06:18:00Z">
        <w:r w:rsidR="00A27AF6">
          <w:rPr>
            <w:rFonts w:ascii="Times New Roman" w:eastAsia="Times New Roman" w:hAnsi="Times New Roman" w:cs="Times New Roman"/>
            <w:sz w:val="20"/>
            <w:szCs w:val="20"/>
            <w:lang w:eastAsia="en-GB"/>
          </w:rPr>
          <w:t>2</w:t>
        </w:r>
      </w:ins>
      <w:r w:rsidR="00647476">
        <w:rPr>
          <w:rFonts w:ascii="Times New Roman" w:eastAsia="Times New Roman" w:hAnsi="Times New Roman" w:cs="Times New Roman"/>
          <w:sz w:val="20"/>
          <w:szCs w:val="20"/>
          <w:lang w:eastAsia="en-GB"/>
        </w:rPr>
        <w:t>]</w:t>
      </w:r>
    </w:p>
    <w:p w14:paraId="7AB5B98A" w14:textId="059C3A40" w:rsidR="00647476" w:rsidRDefault="00647476"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Unguided end-device pose</w:t>
      </w:r>
    </w:p>
    <w:p w14:paraId="5573596E" w14:textId="26B9CE90" w:rsidR="00647476" w:rsidRDefault="003F7C6C"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Audio material </w:t>
      </w:r>
    </w:p>
    <w:p w14:paraId="35BCD04D" w14:textId="550E2C53" w:rsidR="003F7C6C" w:rsidRDefault="003F7C6C"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Categories</w:t>
      </w:r>
    </w:p>
    <w:p w14:paraId="4136419B" w14:textId="1BC75115" w:rsidR="003F7C6C" w:rsidRDefault="003F7C6C"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sidRPr="003F7C6C">
        <w:rPr>
          <w:rFonts w:ascii="Times New Roman" w:eastAsia="Times New Roman" w:hAnsi="Times New Roman" w:cs="Times New Roman"/>
          <w:sz w:val="20"/>
          <w:szCs w:val="20"/>
          <w:lang w:eastAsia="en-GB"/>
        </w:rPr>
        <w:t xml:space="preserve">Clean </w:t>
      </w:r>
      <w:r>
        <w:rPr>
          <w:rFonts w:ascii="Times New Roman" w:eastAsia="Times New Roman" w:hAnsi="Times New Roman" w:cs="Times New Roman"/>
          <w:sz w:val="20"/>
          <w:szCs w:val="20"/>
          <w:lang w:eastAsia="en-GB"/>
        </w:rPr>
        <w:t xml:space="preserve">and noisy </w:t>
      </w:r>
      <w:r w:rsidRPr="003F7C6C">
        <w:rPr>
          <w:rFonts w:ascii="Times New Roman" w:eastAsia="Times New Roman" w:hAnsi="Times New Roman" w:cs="Times New Roman"/>
          <w:sz w:val="20"/>
          <w:szCs w:val="20"/>
          <w:lang w:eastAsia="en-GB"/>
        </w:rPr>
        <w:t>speech, music</w:t>
      </w:r>
      <w:r>
        <w:rPr>
          <w:rFonts w:ascii="Times New Roman" w:eastAsia="Times New Roman" w:hAnsi="Times New Roman" w:cs="Times New Roman"/>
          <w:sz w:val="20"/>
          <w:szCs w:val="20"/>
          <w:lang w:eastAsia="en-GB"/>
        </w:rPr>
        <w:t>, c</w:t>
      </w:r>
      <w:r w:rsidRPr="003F7C6C">
        <w:rPr>
          <w:rFonts w:ascii="Times New Roman" w:eastAsia="Times New Roman" w:hAnsi="Times New Roman" w:cs="Times New Roman"/>
          <w:sz w:val="20"/>
          <w:szCs w:val="20"/>
          <w:lang w:eastAsia="en-GB"/>
        </w:rPr>
        <w:t xml:space="preserve">ritical audio </w:t>
      </w:r>
      <w:r>
        <w:rPr>
          <w:rFonts w:ascii="Times New Roman" w:eastAsia="Times New Roman" w:hAnsi="Times New Roman" w:cs="Times New Roman"/>
          <w:sz w:val="20"/>
          <w:szCs w:val="20"/>
          <w:lang w:eastAsia="en-GB"/>
        </w:rPr>
        <w:t>items</w:t>
      </w:r>
    </w:p>
    <w:p w14:paraId="487E5FCE" w14:textId="27DBA346" w:rsidR="003F7C6C" w:rsidRDefault="00563863"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Number of items per </w:t>
      </w:r>
      <w:r w:rsidR="00B11237">
        <w:rPr>
          <w:rFonts w:ascii="Times New Roman" w:eastAsia="Times New Roman" w:hAnsi="Times New Roman" w:cs="Times New Roman"/>
          <w:sz w:val="20"/>
          <w:szCs w:val="20"/>
          <w:lang w:eastAsia="en-GB"/>
        </w:rPr>
        <w:t>experiment</w:t>
      </w:r>
    </w:p>
    <w:p w14:paraId="7D0BDF2C" w14:textId="5402C60C" w:rsidR="00563863" w:rsidRDefault="00563863"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p w14:paraId="097494CD" w14:textId="03D74388" w:rsidR="00563863" w:rsidRDefault="00563863"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Item selection and allocation to experiments</w:t>
      </w:r>
    </w:p>
    <w:p w14:paraId="04417969" w14:textId="13EC1885" w:rsidR="00563863" w:rsidRDefault="00E9747F"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Done b</w:t>
      </w:r>
      <w:r w:rsidR="00563863">
        <w:rPr>
          <w:rFonts w:ascii="Times New Roman" w:eastAsia="Times New Roman" w:hAnsi="Times New Roman" w:cs="Times New Roman"/>
          <w:sz w:val="20"/>
          <w:szCs w:val="20"/>
          <w:lang w:eastAsia="en-GB"/>
        </w:rPr>
        <w:t>y Audio SWG</w:t>
      </w:r>
    </w:p>
    <w:p w14:paraId="0D4791B5" w14:textId="78AB3BCF" w:rsidR="0035196F" w:rsidRDefault="0035196F"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Test item generation</w:t>
      </w:r>
      <w:r w:rsidR="007365BE">
        <w:rPr>
          <w:rFonts w:ascii="Times New Roman" w:eastAsia="Times New Roman" w:hAnsi="Times New Roman" w:cs="Times New Roman"/>
          <w:sz w:val="20"/>
          <w:szCs w:val="20"/>
          <w:lang w:eastAsia="en-GB"/>
        </w:rPr>
        <w:t>:</w:t>
      </w:r>
    </w:p>
    <w:p w14:paraId="528D9B15" w14:textId="464743FC" w:rsidR="0035196F" w:rsidRDefault="0035196F"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Selected audio items</w:t>
      </w:r>
    </w:p>
    <w:p w14:paraId="3707EEFE" w14:textId="4ACCF285" w:rsidR="0035196F" w:rsidRDefault="0035196F"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Processed simulating combo of</w:t>
      </w:r>
    </w:p>
    <w:p w14:paraId="3380BF45" w14:textId="54A95075" w:rsidR="0035196F" w:rsidRDefault="0035196F"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Difference scenarios (Static, dynamic sinusoidal, dynamic triangular)</w:t>
      </w:r>
    </w:p>
    <w:p w14:paraId="36811C19" w14:textId="4A27F0E9" w:rsidR="0035196F" w:rsidRDefault="0035196F"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DOF cases (1-3 DOF)</w:t>
      </w:r>
    </w:p>
    <w:p w14:paraId="0F1E95A7" w14:textId="6C4CDBBC" w:rsidR="0035196F" w:rsidRDefault="0035196F"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Rendering simulations (</w:t>
      </w:r>
      <w:r w:rsidR="007365BE">
        <w:rPr>
          <w:rFonts w:ascii="Times New Roman" w:eastAsia="Times New Roman" w:hAnsi="Times New Roman" w:cs="Times New Roman"/>
          <w:sz w:val="20"/>
          <w:szCs w:val="20"/>
          <w:lang w:eastAsia="en-GB"/>
        </w:rPr>
        <w:t>trajectory</w:t>
      </w:r>
      <w:r>
        <w:rPr>
          <w:rFonts w:ascii="Times New Roman" w:eastAsia="Times New Roman" w:hAnsi="Times New Roman" w:cs="Times New Roman"/>
          <w:sz w:val="20"/>
          <w:szCs w:val="20"/>
          <w:lang w:eastAsia="en-GB"/>
        </w:rPr>
        <w:t xml:space="preserve"> nullification/unguided)</w:t>
      </w:r>
    </w:p>
    <w:p w14:paraId="74CDB235" w14:textId="5F73F468" w:rsidR="00B11237" w:rsidRDefault="00B11237"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Requirement on cross-checker</w:t>
      </w:r>
    </w:p>
    <w:p w14:paraId="7E742693" w14:textId="3813A7A1" w:rsidR="00B11237" w:rsidRDefault="00B11237"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Demonstrably not technology contributor of system under test that is exposed by the experiment </w:t>
      </w:r>
    </w:p>
    <w:p w14:paraId="4DF1F82C" w14:textId="243E8380" w:rsidR="003F7C6C" w:rsidRDefault="00563863"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Experiments</w:t>
      </w:r>
    </w:p>
    <w:p w14:paraId="3215ADC8" w14:textId="4C824B91" w:rsidR="006C4344" w:rsidRDefault="006C4344"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sidRPr="006C4344">
        <w:rPr>
          <w:rFonts w:ascii="Times New Roman" w:eastAsia="Times New Roman" w:hAnsi="Times New Roman" w:cs="Times New Roman"/>
          <w:sz w:val="20"/>
          <w:szCs w:val="20"/>
          <w:lang w:eastAsia="en-GB"/>
        </w:rPr>
        <w:t>4</w:t>
      </w:r>
      <w:r>
        <w:rPr>
          <w:rFonts w:ascii="Times New Roman" w:eastAsia="Times New Roman" w:hAnsi="Times New Roman" w:cs="Times New Roman"/>
          <w:sz w:val="20"/>
          <w:szCs w:val="20"/>
          <w:lang w:eastAsia="en-GB"/>
        </w:rPr>
        <w:t>+4</w:t>
      </w:r>
      <w:r w:rsidRPr="006C4344">
        <w:rPr>
          <w:rFonts w:ascii="Times New Roman" w:eastAsia="Times New Roman" w:hAnsi="Times New Roman" w:cs="Times New Roman"/>
          <w:sz w:val="20"/>
          <w:szCs w:val="20"/>
          <w:lang w:eastAsia="en-GB"/>
        </w:rPr>
        <w:t xml:space="preserve"> experiments in-house </w:t>
      </w:r>
      <w:r w:rsidR="00563863" w:rsidRPr="006C4344">
        <w:rPr>
          <w:rFonts w:ascii="Times New Roman" w:eastAsia="Times New Roman" w:hAnsi="Times New Roman" w:cs="Times New Roman"/>
          <w:sz w:val="20"/>
          <w:szCs w:val="20"/>
          <w:lang w:eastAsia="en-GB"/>
        </w:rPr>
        <w:t xml:space="preserve">by </w:t>
      </w:r>
      <w:r w:rsidRPr="006C4344">
        <w:rPr>
          <w:rFonts w:ascii="Times New Roman" w:eastAsia="Times New Roman" w:hAnsi="Times New Roman" w:cs="Times New Roman"/>
          <w:sz w:val="20"/>
          <w:szCs w:val="20"/>
          <w:lang w:eastAsia="en-GB"/>
        </w:rPr>
        <w:t>proponent</w:t>
      </w:r>
      <w:r>
        <w:rPr>
          <w:rFonts w:ascii="Times New Roman" w:eastAsia="Times New Roman" w:hAnsi="Times New Roman" w:cs="Times New Roman"/>
          <w:sz w:val="20"/>
          <w:szCs w:val="20"/>
          <w:lang w:eastAsia="en-GB"/>
        </w:rPr>
        <w:t xml:space="preserve"> repeated by cross-checker</w:t>
      </w:r>
    </w:p>
    <w:p w14:paraId="399DA14B" w14:textId="145EE524" w:rsidR="00563863" w:rsidRDefault="006C4344"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1</w:t>
      </w:r>
      <w:r w:rsidR="001C2CDA">
        <w:rPr>
          <w:rFonts w:ascii="Times New Roman" w:eastAsia="Times New Roman" w:hAnsi="Times New Roman" w:cs="Times New Roman"/>
          <w:sz w:val="20"/>
          <w:szCs w:val="20"/>
          <w:lang w:eastAsia="en-GB"/>
        </w:rPr>
        <w:t>: Testing against performance requirement for HOA3</w:t>
      </w:r>
    </w:p>
    <w:p w14:paraId="178955EB" w14:textId="53659942" w:rsidR="001C2CDA" w:rsidRDefault="001C2CDA"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Hidden reference: </w:t>
      </w:r>
      <w:r w:rsidRPr="001C2CDA">
        <w:rPr>
          <w:rFonts w:ascii="Times New Roman" w:eastAsia="Times New Roman" w:hAnsi="Times New Roman" w:cs="Times New Roman"/>
          <w:sz w:val="20"/>
          <w:szCs w:val="20"/>
          <w:lang w:eastAsia="en-GB"/>
        </w:rPr>
        <w:t>Native coding system</w:t>
      </w:r>
      <w:r>
        <w:rPr>
          <w:rFonts w:ascii="Times New Roman" w:eastAsia="Times New Roman" w:hAnsi="Times New Roman" w:cs="Times New Roman"/>
          <w:sz w:val="20"/>
          <w:szCs w:val="20"/>
          <w:lang w:eastAsia="en-GB"/>
        </w:rPr>
        <w:t xml:space="preserve"> (IVAS@512kbps rendered to post renderer pose)</w:t>
      </w:r>
    </w:p>
    <w:p w14:paraId="09221E6E" w14:textId="006AF31A" w:rsidR="001C2CDA" w:rsidRDefault="001C2CDA"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LP7 anchor: Hidden reference, 7Khz LP filtered</w:t>
      </w:r>
    </w:p>
    <w:p w14:paraId="7BB55968" w14:textId="5FE9E347" w:rsidR="001C2CDA" w:rsidRDefault="001C2CDA"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sidRPr="001C2CDA">
        <w:rPr>
          <w:rFonts w:ascii="Times New Roman" w:eastAsia="Times New Roman" w:hAnsi="Times New Roman" w:cs="Times New Roman"/>
          <w:sz w:val="20"/>
          <w:szCs w:val="20"/>
          <w:lang w:eastAsia="en-GB"/>
        </w:rPr>
        <w:t>0-DOF native transcoding reference</w:t>
      </w:r>
      <w:r>
        <w:rPr>
          <w:rFonts w:ascii="Times New Roman" w:eastAsia="Times New Roman" w:hAnsi="Times New Roman" w:cs="Times New Roman"/>
          <w:sz w:val="20"/>
          <w:szCs w:val="20"/>
          <w:lang w:eastAsia="en-GB"/>
        </w:rPr>
        <w:t xml:space="preserve"> (IVAS@512kbps binaurally rendered to pre-renderer pose, IVAS stereo coded@256kbps)</w:t>
      </w:r>
    </w:p>
    <w:p w14:paraId="2AC0F53C" w14:textId="52E65F44" w:rsidR="001C2CDA" w:rsidRDefault="001C2CDA"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System </w:t>
      </w:r>
      <w:r w:rsidR="0035196F">
        <w:rPr>
          <w:rFonts w:ascii="Times New Roman" w:eastAsia="Times New Roman" w:hAnsi="Times New Roman" w:cs="Times New Roman"/>
          <w:sz w:val="20"/>
          <w:szCs w:val="20"/>
          <w:lang w:eastAsia="en-GB"/>
        </w:rPr>
        <w:t xml:space="preserve">1 </w:t>
      </w:r>
      <w:r>
        <w:rPr>
          <w:rFonts w:ascii="Times New Roman" w:eastAsia="Times New Roman" w:hAnsi="Times New Roman" w:cs="Times New Roman"/>
          <w:sz w:val="20"/>
          <w:szCs w:val="20"/>
          <w:lang w:eastAsia="en-GB"/>
        </w:rPr>
        <w:t xml:space="preserve">under </w:t>
      </w:r>
      <w:r w:rsidR="0035196F">
        <w:rPr>
          <w:rFonts w:ascii="Times New Roman" w:eastAsia="Times New Roman" w:hAnsi="Times New Roman" w:cs="Times New Roman"/>
          <w:sz w:val="20"/>
          <w:szCs w:val="20"/>
          <w:lang w:eastAsia="en-GB"/>
        </w:rPr>
        <w:t>test</w:t>
      </w:r>
    </w:p>
    <w:p w14:paraId="6AE19C73" w14:textId="41C842DF"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del w:id="55" w:author="Stefan Bruhn" w:date="2024-02-01T06:25:00Z">
        <w:r w:rsidDel="00A27AF6">
          <w:rPr>
            <w:rFonts w:ascii="Times New Roman" w:eastAsia="Times New Roman" w:hAnsi="Times New Roman" w:cs="Times New Roman"/>
            <w:sz w:val="20"/>
            <w:szCs w:val="20"/>
            <w:lang w:eastAsia="en-GB"/>
          </w:rPr>
          <w:delText>[</w:delText>
        </w:r>
      </w:del>
      <w:r>
        <w:rPr>
          <w:rFonts w:ascii="Times New Roman" w:eastAsia="Times New Roman" w:hAnsi="Times New Roman" w:cs="Times New Roman"/>
          <w:sz w:val="20"/>
          <w:szCs w:val="20"/>
          <w:lang w:eastAsia="en-GB"/>
        </w:rPr>
        <w:t>System 2</w:t>
      </w:r>
      <w:del w:id="56" w:author="Stefan Bruhn" w:date="2024-02-01T06:25:00Z">
        <w:r w:rsidDel="00A27AF6">
          <w:rPr>
            <w:rFonts w:ascii="Times New Roman" w:eastAsia="Times New Roman" w:hAnsi="Times New Roman" w:cs="Times New Roman"/>
            <w:sz w:val="20"/>
            <w:szCs w:val="20"/>
            <w:lang w:eastAsia="en-GB"/>
          </w:rPr>
          <w:delText>…n</w:delText>
        </w:r>
      </w:del>
      <w:r>
        <w:rPr>
          <w:rFonts w:ascii="Times New Roman" w:eastAsia="Times New Roman" w:hAnsi="Times New Roman" w:cs="Times New Roman"/>
          <w:sz w:val="20"/>
          <w:szCs w:val="20"/>
          <w:lang w:eastAsia="en-GB"/>
        </w:rPr>
        <w:t xml:space="preserve"> under test</w:t>
      </w:r>
      <w:del w:id="57" w:author="Stefan Bruhn" w:date="2024-02-01T06:25:00Z">
        <w:r w:rsidDel="00A27AF6">
          <w:rPr>
            <w:rFonts w:ascii="Times New Roman" w:eastAsia="Times New Roman" w:hAnsi="Times New Roman" w:cs="Times New Roman"/>
            <w:sz w:val="20"/>
            <w:szCs w:val="20"/>
            <w:lang w:eastAsia="en-GB"/>
          </w:rPr>
          <w:delText>]</w:delText>
        </w:r>
      </w:del>
    </w:p>
    <w:p w14:paraId="23F5F0DE" w14:textId="464B00E6" w:rsidR="0035196F" w:rsidRDefault="0035196F"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2: Testing against performance requirement for MASA</w:t>
      </w:r>
    </w:p>
    <w:p w14:paraId="2D264C51" w14:textId="77777777"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Hidden reference: </w:t>
      </w:r>
      <w:r w:rsidRPr="001C2CDA">
        <w:rPr>
          <w:rFonts w:ascii="Times New Roman" w:eastAsia="Times New Roman" w:hAnsi="Times New Roman" w:cs="Times New Roman"/>
          <w:sz w:val="20"/>
          <w:szCs w:val="20"/>
          <w:lang w:eastAsia="en-GB"/>
        </w:rPr>
        <w:t>Native coding system</w:t>
      </w:r>
      <w:r>
        <w:rPr>
          <w:rFonts w:ascii="Times New Roman" w:eastAsia="Times New Roman" w:hAnsi="Times New Roman" w:cs="Times New Roman"/>
          <w:sz w:val="20"/>
          <w:szCs w:val="20"/>
          <w:lang w:eastAsia="en-GB"/>
        </w:rPr>
        <w:t xml:space="preserve"> (IVAS@512kbps rendered to post renderer pose)</w:t>
      </w:r>
    </w:p>
    <w:p w14:paraId="314A86D5" w14:textId="77777777"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LP7 anchor: Hidden reference, 7Khz LP filtered</w:t>
      </w:r>
    </w:p>
    <w:p w14:paraId="13237731" w14:textId="77777777"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sidRPr="001C2CDA">
        <w:rPr>
          <w:rFonts w:ascii="Times New Roman" w:eastAsia="Times New Roman" w:hAnsi="Times New Roman" w:cs="Times New Roman"/>
          <w:sz w:val="20"/>
          <w:szCs w:val="20"/>
          <w:lang w:eastAsia="en-GB"/>
        </w:rPr>
        <w:t>0-DOF native transcoding reference</w:t>
      </w:r>
      <w:r>
        <w:rPr>
          <w:rFonts w:ascii="Times New Roman" w:eastAsia="Times New Roman" w:hAnsi="Times New Roman" w:cs="Times New Roman"/>
          <w:sz w:val="20"/>
          <w:szCs w:val="20"/>
          <w:lang w:eastAsia="en-GB"/>
        </w:rPr>
        <w:t xml:space="preserve"> (IVAS@512kbps binaurally rendered to pre-renderer pose, IVAS stereo coded@256kbps)</w:t>
      </w:r>
    </w:p>
    <w:p w14:paraId="0823F97B" w14:textId="77777777" w:rsidR="00474746" w:rsidRDefault="00474746" w:rsidP="00474746">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ins w:id="58" w:author="Stefan Bruhn" w:date="2024-01-31T17:24:00Z"/>
          <w:rFonts w:ascii="Times New Roman" w:eastAsia="Times New Roman" w:hAnsi="Times New Roman" w:cs="Times New Roman"/>
          <w:sz w:val="20"/>
          <w:szCs w:val="20"/>
          <w:lang w:eastAsia="en-GB"/>
        </w:rPr>
      </w:pPr>
      <w:ins w:id="59" w:author="Stefan Bruhn" w:date="2024-01-31T17:24:00Z">
        <w:r>
          <w:rPr>
            <w:rFonts w:ascii="Times New Roman" w:eastAsia="Times New Roman" w:hAnsi="Times New Roman" w:cs="Times New Roman"/>
            <w:sz w:val="20"/>
            <w:szCs w:val="20"/>
            <w:lang w:eastAsia="en-GB"/>
          </w:rPr>
          <w:t>System 1 under test</w:t>
        </w:r>
      </w:ins>
    </w:p>
    <w:p w14:paraId="3E049322" w14:textId="77777777"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del w:id="60" w:author="Stefan Bruhn" w:date="2024-02-01T06:25:00Z">
        <w:r w:rsidDel="00A27AF6">
          <w:rPr>
            <w:rFonts w:ascii="Times New Roman" w:eastAsia="Times New Roman" w:hAnsi="Times New Roman" w:cs="Times New Roman"/>
            <w:sz w:val="20"/>
            <w:szCs w:val="20"/>
            <w:lang w:eastAsia="en-GB"/>
          </w:rPr>
          <w:delText>[</w:delText>
        </w:r>
      </w:del>
      <w:r>
        <w:rPr>
          <w:rFonts w:ascii="Times New Roman" w:eastAsia="Times New Roman" w:hAnsi="Times New Roman" w:cs="Times New Roman"/>
          <w:sz w:val="20"/>
          <w:szCs w:val="20"/>
          <w:lang w:eastAsia="en-GB"/>
        </w:rPr>
        <w:t>System 2</w:t>
      </w:r>
      <w:del w:id="61" w:author="Stefan Bruhn" w:date="2024-02-01T06:25:00Z">
        <w:r w:rsidDel="00A27AF6">
          <w:rPr>
            <w:rFonts w:ascii="Times New Roman" w:eastAsia="Times New Roman" w:hAnsi="Times New Roman" w:cs="Times New Roman"/>
            <w:sz w:val="20"/>
            <w:szCs w:val="20"/>
            <w:lang w:eastAsia="en-GB"/>
          </w:rPr>
          <w:delText>…n</w:delText>
        </w:r>
      </w:del>
      <w:r>
        <w:rPr>
          <w:rFonts w:ascii="Times New Roman" w:eastAsia="Times New Roman" w:hAnsi="Times New Roman" w:cs="Times New Roman"/>
          <w:sz w:val="20"/>
          <w:szCs w:val="20"/>
          <w:lang w:eastAsia="en-GB"/>
        </w:rPr>
        <w:t xml:space="preserve"> under test</w:t>
      </w:r>
      <w:del w:id="62" w:author="Stefan Bruhn" w:date="2024-02-01T06:25:00Z">
        <w:r w:rsidDel="00A27AF6">
          <w:rPr>
            <w:rFonts w:ascii="Times New Roman" w:eastAsia="Times New Roman" w:hAnsi="Times New Roman" w:cs="Times New Roman"/>
            <w:sz w:val="20"/>
            <w:szCs w:val="20"/>
            <w:lang w:eastAsia="en-GB"/>
          </w:rPr>
          <w:delText>]</w:delText>
        </w:r>
      </w:del>
    </w:p>
    <w:p w14:paraId="3694B15D" w14:textId="45BFCA95" w:rsidR="0035196F" w:rsidRDefault="0035196F"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Experiment </w:t>
      </w:r>
      <w:r w:rsidR="00B11237">
        <w:rPr>
          <w:rFonts w:ascii="Times New Roman" w:eastAsia="Times New Roman" w:hAnsi="Times New Roman" w:cs="Times New Roman"/>
          <w:sz w:val="20"/>
          <w:szCs w:val="20"/>
          <w:lang w:eastAsia="en-GB"/>
        </w:rPr>
        <w:t>3</w:t>
      </w:r>
      <w:r>
        <w:rPr>
          <w:rFonts w:ascii="Times New Roman" w:eastAsia="Times New Roman" w:hAnsi="Times New Roman" w:cs="Times New Roman"/>
          <w:sz w:val="20"/>
          <w:szCs w:val="20"/>
          <w:lang w:eastAsia="en-GB"/>
        </w:rPr>
        <w:t>: Testing against performance requirement for M</w:t>
      </w:r>
      <w:r w:rsidR="00B11237">
        <w:rPr>
          <w:rFonts w:ascii="Times New Roman" w:eastAsia="Times New Roman" w:hAnsi="Times New Roman" w:cs="Times New Roman"/>
          <w:sz w:val="20"/>
          <w:szCs w:val="20"/>
          <w:lang w:eastAsia="en-GB"/>
        </w:rPr>
        <w:t>C 7.1.4</w:t>
      </w:r>
    </w:p>
    <w:p w14:paraId="01651368" w14:textId="77777777"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Hidden reference: </w:t>
      </w:r>
      <w:r w:rsidRPr="001C2CDA">
        <w:rPr>
          <w:rFonts w:ascii="Times New Roman" w:eastAsia="Times New Roman" w:hAnsi="Times New Roman" w:cs="Times New Roman"/>
          <w:sz w:val="20"/>
          <w:szCs w:val="20"/>
          <w:lang w:eastAsia="en-GB"/>
        </w:rPr>
        <w:t>Native coding system</w:t>
      </w:r>
      <w:r>
        <w:rPr>
          <w:rFonts w:ascii="Times New Roman" w:eastAsia="Times New Roman" w:hAnsi="Times New Roman" w:cs="Times New Roman"/>
          <w:sz w:val="20"/>
          <w:szCs w:val="20"/>
          <w:lang w:eastAsia="en-GB"/>
        </w:rPr>
        <w:t xml:space="preserve"> (IVAS@512kbps rendered to post renderer pose)</w:t>
      </w:r>
    </w:p>
    <w:p w14:paraId="1DA62F5C" w14:textId="77777777"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LP7 anchor: Hidden reference, 7Khz LP filtered</w:t>
      </w:r>
    </w:p>
    <w:p w14:paraId="0B73A734" w14:textId="77777777"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sidRPr="001C2CDA">
        <w:rPr>
          <w:rFonts w:ascii="Times New Roman" w:eastAsia="Times New Roman" w:hAnsi="Times New Roman" w:cs="Times New Roman"/>
          <w:sz w:val="20"/>
          <w:szCs w:val="20"/>
          <w:lang w:eastAsia="en-GB"/>
        </w:rPr>
        <w:t>0-DOF native transcoding reference</w:t>
      </w:r>
      <w:r>
        <w:rPr>
          <w:rFonts w:ascii="Times New Roman" w:eastAsia="Times New Roman" w:hAnsi="Times New Roman" w:cs="Times New Roman"/>
          <w:sz w:val="20"/>
          <w:szCs w:val="20"/>
          <w:lang w:eastAsia="en-GB"/>
        </w:rPr>
        <w:t xml:space="preserve"> (IVAS@512kbps binaurally rendered to pre-renderer pose, IVAS stereo coded@256kbps)</w:t>
      </w:r>
    </w:p>
    <w:p w14:paraId="521222E5" w14:textId="77777777" w:rsidR="00474746" w:rsidRDefault="00474746" w:rsidP="00474746">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ins w:id="63" w:author="Stefan Bruhn" w:date="2024-01-31T17:24:00Z"/>
          <w:rFonts w:ascii="Times New Roman" w:eastAsia="Times New Roman" w:hAnsi="Times New Roman" w:cs="Times New Roman"/>
          <w:sz w:val="20"/>
          <w:szCs w:val="20"/>
          <w:lang w:eastAsia="en-GB"/>
        </w:rPr>
      </w:pPr>
      <w:ins w:id="64" w:author="Stefan Bruhn" w:date="2024-01-31T17:24:00Z">
        <w:r>
          <w:rPr>
            <w:rFonts w:ascii="Times New Roman" w:eastAsia="Times New Roman" w:hAnsi="Times New Roman" w:cs="Times New Roman"/>
            <w:sz w:val="20"/>
            <w:szCs w:val="20"/>
            <w:lang w:eastAsia="en-GB"/>
          </w:rPr>
          <w:t>System 1 under test</w:t>
        </w:r>
      </w:ins>
    </w:p>
    <w:p w14:paraId="6EE23F81" w14:textId="486A0137" w:rsidR="0035196F" w:rsidRDefault="0035196F"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del w:id="65" w:author="Stefan Bruhn" w:date="2024-02-01T06:25:00Z">
        <w:r w:rsidDel="00A27AF6">
          <w:rPr>
            <w:rFonts w:ascii="Times New Roman" w:eastAsia="Times New Roman" w:hAnsi="Times New Roman" w:cs="Times New Roman"/>
            <w:sz w:val="20"/>
            <w:szCs w:val="20"/>
            <w:lang w:eastAsia="en-GB"/>
          </w:rPr>
          <w:delText>[</w:delText>
        </w:r>
      </w:del>
      <w:r>
        <w:rPr>
          <w:rFonts w:ascii="Times New Roman" w:eastAsia="Times New Roman" w:hAnsi="Times New Roman" w:cs="Times New Roman"/>
          <w:sz w:val="20"/>
          <w:szCs w:val="20"/>
          <w:lang w:eastAsia="en-GB"/>
        </w:rPr>
        <w:t>System 2</w:t>
      </w:r>
      <w:del w:id="66" w:author="Stefan Bruhn" w:date="2024-02-01T06:25:00Z">
        <w:r w:rsidDel="00A27AF6">
          <w:rPr>
            <w:rFonts w:ascii="Times New Roman" w:eastAsia="Times New Roman" w:hAnsi="Times New Roman" w:cs="Times New Roman"/>
            <w:sz w:val="20"/>
            <w:szCs w:val="20"/>
            <w:lang w:eastAsia="en-GB"/>
          </w:rPr>
          <w:delText>…n</w:delText>
        </w:r>
      </w:del>
      <w:r>
        <w:rPr>
          <w:rFonts w:ascii="Times New Roman" w:eastAsia="Times New Roman" w:hAnsi="Times New Roman" w:cs="Times New Roman"/>
          <w:sz w:val="20"/>
          <w:szCs w:val="20"/>
          <w:lang w:eastAsia="en-GB"/>
        </w:rPr>
        <w:t xml:space="preserve"> under test</w:t>
      </w:r>
      <w:del w:id="67" w:author="Stefan Bruhn" w:date="2024-02-01T06:25:00Z">
        <w:r w:rsidDel="00A27AF6">
          <w:rPr>
            <w:rFonts w:ascii="Times New Roman" w:eastAsia="Times New Roman" w:hAnsi="Times New Roman" w:cs="Times New Roman"/>
            <w:sz w:val="20"/>
            <w:szCs w:val="20"/>
            <w:lang w:eastAsia="en-GB"/>
          </w:rPr>
          <w:delText>]</w:delText>
        </w:r>
      </w:del>
    </w:p>
    <w:p w14:paraId="03EAD4B9" w14:textId="7C5F4A71" w:rsidR="00B11237" w:rsidRDefault="00B11237"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4: Testing against performance requirement for ISM-4</w:t>
      </w:r>
    </w:p>
    <w:p w14:paraId="62EF800B" w14:textId="77777777" w:rsidR="00B11237" w:rsidRDefault="00B11237"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Hidden reference: </w:t>
      </w:r>
      <w:r w:rsidRPr="001C2CDA">
        <w:rPr>
          <w:rFonts w:ascii="Times New Roman" w:eastAsia="Times New Roman" w:hAnsi="Times New Roman" w:cs="Times New Roman"/>
          <w:sz w:val="20"/>
          <w:szCs w:val="20"/>
          <w:lang w:eastAsia="en-GB"/>
        </w:rPr>
        <w:t>Native coding system</w:t>
      </w:r>
      <w:r>
        <w:rPr>
          <w:rFonts w:ascii="Times New Roman" w:eastAsia="Times New Roman" w:hAnsi="Times New Roman" w:cs="Times New Roman"/>
          <w:sz w:val="20"/>
          <w:szCs w:val="20"/>
          <w:lang w:eastAsia="en-GB"/>
        </w:rPr>
        <w:t xml:space="preserve"> (IVAS@512kbps rendered to post renderer pose)</w:t>
      </w:r>
    </w:p>
    <w:p w14:paraId="191000BD" w14:textId="77777777" w:rsidR="00B11237" w:rsidRDefault="00B11237"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LP7 anchor: Hidden reference, 7Khz LP filtered</w:t>
      </w:r>
    </w:p>
    <w:p w14:paraId="15F904DD" w14:textId="77777777" w:rsidR="00B11237" w:rsidRDefault="00B11237"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sidRPr="001C2CDA">
        <w:rPr>
          <w:rFonts w:ascii="Times New Roman" w:eastAsia="Times New Roman" w:hAnsi="Times New Roman" w:cs="Times New Roman"/>
          <w:sz w:val="20"/>
          <w:szCs w:val="20"/>
          <w:lang w:eastAsia="en-GB"/>
        </w:rPr>
        <w:t>0-DOF native transcoding reference</w:t>
      </w:r>
      <w:r>
        <w:rPr>
          <w:rFonts w:ascii="Times New Roman" w:eastAsia="Times New Roman" w:hAnsi="Times New Roman" w:cs="Times New Roman"/>
          <w:sz w:val="20"/>
          <w:szCs w:val="20"/>
          <w:lang w:eastAsia="en-GB"/>
        </w:rPr>
        <w:t xml:space="preserve"> (IVAS@512kbps binaurally rendered to pre-renderer pose, IVAS stereo coded@256kbps)</w:t>
      </w:r>
    </w:p>
    <w:p w14:paraId="167A6A8B" w14:textId="77777777" w:rsidR="00474746" w:rsidRDefault="00474746" w:rsidP="00474746">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ins w:id="68" w:author="Stefan Bruhn" w:date="2024-01-31T17:24:00Z"/>
          <w:rFonts w:ascii="Times New Roman" w:eastAsia="Times New Roman" w:hAnsi="Times New Roman" w:cs="Times New Roman"/>
          <w:sz w:val="20"/>
          <w:szCs w:val="20"/>
          <w:lang w:eastAsia="en-GB"/>
        </w:rPr>
      </w:pPr>
      <w:ins w:id="69" w:author="Stefan Bruhn" w:date="2024-01-31T17:24:00Z">
        <w:r>
          <w:rPr>
            <w:rFonts w:ascii="Times New Roman" w:eastAsia="Times New Roman" w:hAnsi="Times New Roman" w:cs="Times New Roman"/>
            <w:sz w:val="20"/>
            <w:szCs w:val="20"/>
            <w:lang w:eastAsia="en-GB"/>
          </w:rPr>
          <w:t>System 1 under test</w:t>
        </w:r>
      </w:ins>
    </w:p>
    <w:p w14:paraId="0D3C6097" w14:textId="3EA0B320" w:rsidR="00B11237" w:rsidRDefault="00B11237" w:rsidP="00B91508">
      <w:pPr>
        <w:pStyle w:val="ListParagraph"/>
        <w:widowControl w:val="0"/>
        <w:numPr>
          <w:ilvl w:val="3"/>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del w:id="70" w:author="Stefan Bruhn" w:date="2024-02-01T06:25:00Z">
        <w:r w:rsidDel="00A27AF6">
          <w:rPr>
            <w:rFonts w:ascii="Times New Roman" w:eastAsia="Times New Roman" w:hAnsi="Times New Roman" w:cs="Times New Roman"/>
            <w:sz w:val="20"/>
            <w:szCs w:val="20"/>
            <w:lang w:eastAsia="en-GB"/>
          </w:rPr>
          <w:delText>[</w:delText>
        </w:r>
      </w:del>
      <w:r>
        <w:rPr>
          <w:rFonts w:ascii="Times New Roman" w:eastAsia="Times New Roman" w:hAnsi="Times New Roman" w:cs="Times New Roman"/>
          <w:sz w:val="20"/>
          <w:szCs w:val="20"/>
          <w:lang w:eastAsia="en-GB"/>
        </w:rPr>
        <w:t>System 2</w:t>
      </w:r>
      <w:del w:id="71" w:author="Stefan Bruhn" w:date="2024-02-01T06:25:00Z">
        <w:r w:rsidDel="00A27AF6">
          <w:rPr>
            <w:rFonts w:ascii="Times New Roman" w:eastAsia="Times New Roman" w:hAnsi="Times New Roman" w:cs="Times New Roman"/>
            <w:sz w:val="20"/>
            <w:szCs w:val="20"/>
            <w:lang w:eastAsia="en-GB"/>
          </w:rPr>
          <w:delText>…n</w:delText>
        </w:r>
      </w:del>
      <w:r>
        <w:rPr>
          <w:rFonts w:ascii="Times New Roman" w:eastAsia="Times New Roman" w:hAnsi="Times New Roman" w:cs="Times New Roman"/>
          <w:sz w:val="20"/>
          <w:szCs w:val="20"/>
          <w:lang w:eastAsia="en-GB"/>
        </w:rPr>
        <w:t xml:space="preserve"> under test</w:t>
      </w:r>
      <w:del w:id="72" w:author="Stefan Bruhn" w:date="2024-02-01T06:25:00Z">
        <w:r w:rsidDel="00A27AF6">
          <w:rPr>
            <w:rFonts w:ascii="Times New Roman" w:eastAsia="Times New Roman" w:hAnsi="Times New Roman" w:cs="Times New Roman"/>
            <w:sz w:val="20"/>
            <w:szCs w:val="20"/>
            <w:lang w:eastAsia="en-GB"/>
          </w:rPr>
          <w:delText>]</w:delText>
        </w:r>
      </w:del>
    </w:p>
    <w:p w14:paraId="02F49BC0" w14:textId="5CDEFD3C" w:rsidR="00B11237" w:rsidRDefault="00B11237"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Systems under test</w:t>
      </w:r>
    </w:p>
    <w:p w14:paraId="71A5C25B" w14:textId="21BE1101" w:rsidR="00B11237" w:rsidRDefault="00B11237"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System 1:</w:t>
      </w:r>
    </w:p>
    <w:p w14:paraId="139F10A8" w14:textId="31325B05" w:rsidR="00B11237"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Proponent: </w:t>
      </w:r>
      <w:ins w:id="73" w:author="Stefan Bruhn" w:date="2024-02-01T06:28:00Z">
        <w:r w:rsidR="005162B8" w:rsidRPr="005162B8">
          <w:rPr>
            <w:rFonts w:ascii="Times New Roman" w:eastAsia="Times New Roman" w:hAnsi="Times New Roman" w:cs="Times New Roman"/>
            <w:sz w:val="20"/>
            <w:szCs w:val="20"/>
            <w:lang w:eastAsia="en-GB"/>
          </w:rPr>
          <w:t>Dolby Sweden AB, Ericsson LM, Fraunhofer IIS, Nokia Corporation, NTT, Orange, Panasonic Holdings Corporation, Philips International B.V., Qualcomm Incorporated, VoiceAge Corporation</w:t>
        </w:r>
        <w:r w:rsidR="005162B8" w:rsidRPr="005162B8" w:rsidDel="005162B8">
          <w:rPr>
            <w:rFonts w:ascii="Times New Roman" w:eastAsia="Times New Roman" w:hAnsi="Times New Roman" w:cs="Times New Roman"/>
            <w:sz w:val="20"/>
            <w:szCs w:val="20"/>
            <w:lang w:eastAsia="en-GB"/>
          </w:rPr>
          <w:t xml:space="preserve"> </w:t>
        </w:r>
      </w:ins>
      <w:del w:id="74" w:author="Stefan Bruhn" w:date="2024-02-01T06:28:00Z">
        <w:r w:rsidDel="005162B8">
          <w:rPr>
            <w:rFonts w:ascii="Times New Roman" w:eastAsia="Times New Roman" w:hAnsi="Times New Roman" w:cs="Times New Roman"/>
            <w:sz w:val="20"/>
            <w:szCs w:val="20"/>
            <w:lang w:eastAsia="en-GB"/>
          </w:rPr>
          <w:delText>[tba]</w:delText>
        </w:r>
      </w:del>
    </w:p>
    <w:p w14:paraId="0D877719" w14:textId="0020FBE4"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Main contributors to system under test that is exposed by the experiment: [</w:t>
      </w:r>
      <w:del w:id="75" w:author="Stefan Bruhn" w:date="2024-02-01T06:28:00Z">
        <w:r w:rsidDel="005162B8">
          <w:rPr>
            <w:rFonts w:ascii="Times New Roman" w:eastAsia="Times New Roman" w:hAnsi="Times New Roman" w:cs="Times New Roman"/>
            <w:sz w:val="20"/>
            <w:szCs w:val="20"/>
            <w:lang w:eastAsia="en-GB"/>
          </w:rPr>
          <w:delText>tba</w:delText>
        </w:r>
      </w:del>
      <w:ins w:id="76" w:author="Stefan Bruhn" w:date="2024-02-01T06:28:00Z">
        <w:r w:rsidR="005162B8">
          <w:rPr>
            <w:rFonts w:ascii="Times New Roman" w:eastAsia="Times New Roman" w:hAnsi="Times New Roman" w:cs="Times New Roman"/>
            <w:sz w:val="20"/>
            <w:szCs w:val="20"/>
            <w:lang w:eastAsia="en-GB"/>
          </w:rPr>
          <w:t>Dolby, F</w:t>
        </w:r>
      </w:ins>
      <w:ins w:id="77" w:author="Stefan Bruhn" w:date="2024-02-01T06:29:00Z">
        <w:r w:rsidR="005162B8">
          <w:rPr>
            <w:rFonts w:ascii="Times New Roman" w:eastAsia="Times New Roman" w:hAnsi="Times New Roman" w:cs="Times New Roman"/>
            <w:sz w:val="20"/>
            <w:szCs w:val="20"/>
            <w:lang w:eastAsia="en-GB"/>
          </w:rPr>
          <w:t>raunhofer IIS</w:t>
        </w:r>
      </w:ins>
      <w:r>
        <w:rPr>
          <w:rFonts w:ascii="Times New Roman" w:eastAsia="Times New Roman" w:hAnsi="Times New Roman" w:cs="Times New Roman"/>
          <w:sz w:val="20"/>
          <w:szCs w:val="20"/>
          <w:lang w:eastAsia="en-GB"/>
        </w:rPr>
        <w:t>]</w:t>
      </w:r>
    </w:p>
    <w:p w14:paraId="4B203E90" w14:textId="1E6D6DC8" w:rsidR="00A2665E" w:rsidRDefault="00A2665E"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del w:id="78" w:author="Stefan Bruhn" w:date="2024-02-01T06:25:00Z">
        <w:r w:rsidDel="00A27AF6">
          <w:rPr>
            <w:rFonts w:ascii="Times New Roman" w:eastAsia="Times New Roman" w:hAnsi="Times New Roman" w:cs="Times New Roman"/>
            <w:sz w:val="20"/>
            <w:szCs w:val="20"/>
            <w:lang w:eastAsia="en-GB"/>
          </w:rPr>
          <w:delText xml:space="preserve">[ </w:delText>
        </w:r>
      </w:del>
      <w:r>
        <w:rPr>
          <w:rFonts w:ascii="Times New Roman" w:eastAsia="Times New Roman" w:hAnsi="Times New Roman" w:cs="Times New Roman"/>
          <w:sz w:val="20"/>
          <w:szCs w:val="20"/>
          <w:lang w:eastAsia="en-GB"/>
        </w:rPr>
        <w:t>System 2</w:t>
      </w:r>
      <w:del w:id="79" w:author="Stefan Bruhn" w:date="2024-02-01T06:26:00Z">
        <w:r w:rsidDel="00A27AF6">
          <w:rPr>
            <w:rFonts w:ascii="Times New Roman" w:eastAsia="Times New Roman" w:hAnsi="Times New Roman" w:cs="Times New Roman"/>
            <w:sz w:val="20"/>
            <w:szCs w:val="20"/>
            <w:lang w:eastAsia="en-GB"/>
          </w:rPr>
          <w:delText>…n</w:delText>
        </w:r>
      </w:del>
      <w:r>
        <w:rPr>
          <w:rFonts w:ascii="Times New Roman" w:eastAsia="Times New Roman" w:hAnsi="Times New Roman" w:cs="Times New Roman"/>
          <w:sz w:val="20"/>
          <w:szCs w:val="20"/>
          <w:lang w:eastAsia="en-GB"/>
        </w:rPr>
        <w:t>:</w:t>
      </w:r>
    </w:p>
    <w:p w14:paraId="2F0D077C" w14:textId="010F97B4"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Proponent: </w:t>
      </w:r>
      <w:del w:id="80" w:author="Stefan Bruhn" w:date="2024-02-01T06:26:00Z">
        <w:r w:rsidDel="00A27AF6">
          <w:rPr>
            <w:rFonts w:ascii="Times New Roman" w:eastAsia="Times New Roman" w:hAnsi="Times New Roman" w:cs="Times New Roman"/>
            <w:sz w:val="20"/>
            <w:szCs w:val="20"/>
            <w:lang w:eastAsia="en-GB"/>
          </w:rPr>
          <w:delText>[tba]</w:delText>
        </w:r>
      </w:del>
      <w:ins w:id="81" w:author="Stefan Bruhn" w:date="2024-02-01T06:26:00Z">
        <w:r w:rsidR="00A27AF6">
          <w:rPr>
            <w:rFonts w:ascii="Times New Roman" w:eastAsia="Times New Roman" w:hAnsi="Times New Roman" w:cs="Times New Roman"/>
            <w:sz w:val="20"/>
            <w:szCs w:val="20"/>
            <w:lang w:eastAsia="en-GB"/>
          </w:rPr>
          <w:t>Huawei</w:t>
        </w:r>
      </w:ins>
    </w:p>
    <w:p w14:paraId="569F5A92" w14:textId="32999CA7" w:rsidR="00A2665E" w:rsidRP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Main contributors to system under test that is exposed by the experiment: [</w:t>
      </w:r>
      <w:del w:id="82" w:author="Stefan Bruhn" w:date="2024-02-01T06:26:00Z">
        <w:r w:rsidDel="005162B8">
          <w:rPr>
            <w:rFonts w:ascii="Times New Roman" w:eastAsia="Times New Roman" w:hAnsi="Times New Roman" w:cs="Times New Roman"/>
            <w:sz w:val="20"/>
            <w:szCs w:val="20"/>
            <w:lang w:eastAsia="en-GB"/>
          </w:rPr>
          <w:delText>tba</w:delText>
        </w:r>
      </w:del>
      <w:ins w:id="83" w:author="Stefan Bruhn" w:date="2024-02-01T06:26:00Z">
        <w:r w:rsidR="005162B8">
          <w:rPr>
            <w:rFonts w:ascii="Times New Roman" w:eastAsia="Times New Roman" w:hAnsi="Times New Roman" w:cs="Times New Roman"/>
            <w:sz w:val="20"/>
            <w:szCs w:val="20"/>
            <w:lang w:eastAsia="en-GB"/>
          </w:rPr>
          <w:t>Huawei</w:t>
        </w:r>
      </w:ins>
      <w:r>
        <w:rPr>
          <w:rFonts w:ascii="Times New Roman" w:eastAsia="Times New Roman" w:hAnsi="Times New Roman" w:cs="Times New Roman"/>
          <w:sz w:val="20"/>
          <w:szCs w:val="20"/>
          <w:lang w:eastAsia="en-GB"/>
        </w:rPr>
        <w:t xml:space="preserve">] </w:t>
      </w:r>
      <w:del w:id="84" w:author="Stefan Bruhn" w:date="2024-02-01T06:26:00Z">
        <w:r w:rsidDel="005162B8">
          <w:rPr>
            <w:rFonts w:ascii="Times New Roman" w:eastAsia="Times New Roman" w:hAnsi="Times New Roman" w:cs="Times New Roman"/>
            <w:sz w:val="20"/>
            <w:szCs w:val="20"/>
            <w:lang w:eastAsia="en-GB"/>
          </w:rPr>
          <w:delText>]</w:delText>
        </w:r>
      </w:del>
    </w:p>
    <w:p w14:paraId="6ED21012" w14:textId="5C380542" w:rsidR="00A2665E" w:rsidRDefault="00A2665E" w:rsidP="00B91508">
      <w:pPr>
        <w:pStyle w:val="ListParagraph"/>
        <w:widowControl w:val="0"/>
        <w:numPr>
          <w:ilvl w:val="0"/>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Lab assignment</w:t>
      </w:r>
    </w:p>
    <w:p w14:paraId="32BAC526" w14:textId="3A62793E" w:rsidR="00A2665E" w:rsidRDefault="00A2665E"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In-house labs</w:t>
      </w:r>
    </w:p>
    <w:p w14:paraId="73DBE9F8" w14:textId="54E42232"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1: [tba]</w:t>
      </w:r>
    </w:p>
    <w:p w14:paraId="7224E347" w14:textId="77777777"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2: [tba]</w:t>
      </w:r>
    </w:p>
    <w:p w14:paraId="7CD71056" w14:textId="62F41AF4"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3: [tba]</w:t>
      </w:r>
    </w:p>
    <w:p w14:paraId="4F00B6CC" w14:textId="21E17112"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4: [tba]</w:t>
      </w:r>
    </w:p>
    <w:p w14:paraId="166E21A1" w14:textId="282D5FF9" w:rsidR="00A2665E" w:rsidRDefault="00A2665E" w:rsidP="00B91508">
      <w:pPr>
        <w:pStyle w:val="ListParagraph"/>
        <w:widowControl w:val="0"/>
        <w:numPr>
          <w:ilvl w:val="1"/>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Cross-check labs</w:t>
      </w:r>
    </w:p>
    <w:p w14:paraId="1A0CEC04" w14:textId="77777777"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1: [tba]</w:t>
      </w:r>
    </w:p>
    <w:p w14:paraId="7CC716B6" w14:textId="77777777"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2: [tba]</w:t>
      </w:r>
    </w:p>
    <w:p w14:paraId="7CBF4C55" w14:textId="77777777"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3: [tba]</w:t>
      </w:r>
    </w:p>
    <w:p w14:paraId="51E061C6" w14:textId="77777777" w:rsidR="00A2665E" w:rsidRDefault="00A2665E" w:rsidP="00B91508">
      <w:pPr>
        <w:pStyle w:val="ListParagraph"/>
        <w:widowControl w:val="0"/>
        <w:numPr>
          <w:ilvl w:val="2"/>
          <w:numId w:val="42"/>
        </w:numPr>
        <w:overflowPunct w:val="0"/>
        <w:autoSpaceDE w:val="0"/>
        <w:autoSpaceDN w:val="0"/>
        <w:adjustRightInd w:val="0"/>
        <w:spacing w:after="100" w:afterAutospacing="1" w:line="240" w:lineRule="auto"/>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Experiment 4: [tba]</w:t>
      </w:r>
    </w:p>
    <w:p w14:paraId="5286B21A" w14:textId="2E45DE02" w:rsidR="00E9747F" w:rsidDel="00A27AF6" w:rsidRDefault="00E9747F" w:rsidP="00E9747F">
      <w:pPr>
        <w:pStyle w:val="Heading2"/>
        <w:rPr>
          <w:del w:id="85" w:author="Stefan Bruhn" w:date="2024-02-01T06:18:00Z"/>
        </w:rPr>
      </w:pPr>
      <w:del w:id="86" w:author="Stefan Bruhn" w:date="2024-02-01T06:18:00Z">
        <w:r w:rsidDel="00A27AF6">
          <w:delText>2.2</w:delText>
        </w:r>
        <w:r w:rsidDel="00A27AF6">
          <w:tab/>
          <w:delText>Proposal</w:delText>
        </w:r>
      </w:del>
    </w:p>
    <w:p w14:paraId="478B6033" w14:textId="75261A48" w:rsidR="00E9747F" w:rsidRPr="005E1179" w:rsidDel="00A27AF6" w:rsidRDefault="00E9747F" w:rsidP="005E1179">
      <w:pPr>
        <w:keepLines/>
        <w:widowControl w:val="0"/>
        <w:overflowPunct w:val="0"/>
        <w:autoSpaceDE w:val="0"/>
        <w:autoSpaceDN w:val="0"/>
        <w:adjustRightInd w:val="0"/>
        <w:spacing w:before="240" w:after="180" w:line="240" w:lineRule="auto"/>
        <w:textAlignment w:val="baseline"/>
        <w:outlineLvl w:val="0"/>
        <w:rPr>
          <w:del w:id="87" w:author="Stefan Bruhn" w:date="2024-02-01T06:18:00Z"/>
          <w:rFonts w:ascii="Times New Roman" w:eastAsia="Times New Roman" w:hAnsi="Times New Roman" w:cs="Times New Roman"/>
          <w:sz w:val="20"/>
          <w:szCs w:val="20"/>
          <w:lang w:eastAsia="en-GB"/>
        </w:rPr>
      </w:pPr>
      <w:del w:id="88" w:author="Stefan Bruhn" w:date="2024-02-01T06:18:00Z">
        <w:r w:rsidRPr="00E9747F" w:rsidDel="00A27AF6">
          <w:rPr>
            <w:rFonts w:ascii="Times New Roman" w:eastAsia="Times New Roman" w:hAnsi="Times New Roman" w:cs="Times New Roman"/>
            <w:sz w:val="20"/>
            <w:szCs w:val="20"/>
            <w:lang w:eastAsia="en-GB"/>
          </w:rPr>
          <w:delText xml:space="preserve">It is suggested to discuss </w:delText>
        </w:r>
        <w:r w:rsidDel="00A27AF6">
          <w:rPr>
            <w:rFonts w:ascii="Times New Roman" w:eastAsia="Times New Roman" w:hAnsi="Times New Roman" w:cs="Times New Roman"/>
            <w:sz w:val="20"/>
            <w:szCs w:val="20"/>
            <w:lang w:eastAsia="en-GB"/>
          </w:rPr>
          <w:delText xml:space="preserve">key elements of a </w:delText>
        </w:r>
        <w:r w:rsidDel="00A27AF6">
          <w:rPr>
            <w:rFonts w:ascii="Times New Roman" w:eastAsia="Times New Roman" w:hAnsi="Times New Roman" w:cs="Times New Roman"/>
            <w:sz w:val="20"/>
            <w:szCs w:val="20"/>
            <w:lang w:val="en-US" w:eastAsia="en-GB"/>
          </w:rPr>
          <w:delText>of the processing and a test plan for IVAS specific split renderer solutions and</w:delText>
        </w:r>
        <w:r w:rsidR="005E1179" w:rsidDel="00A27AF6">
          <w:rPr>
            <w:rFonts w:ascii="Times New Roman" w:eastAsia="Times New Roman" w:hAnsi="Times New Roman" w:cs="Times New Roman"/>
            <w:sz w:val="20"/>
            <w:szCs w:val="20"/>
            <w:lang w:val="en-US" w:eastAsia="en-GB"/>
          </w:rPr>
          <w:delText>, after possible adjustments,</w:delText>
        </w:r>
        <w:r w:rsidDel="00A27AF6">
          <w:rPr>
            <w:rFonts w:ascii="Times New Roman" w:eastAsia="Times New Roman" w:hAnsi="Times New Roman" w:cs="Times New Roman"/>
            <w:sz w:val="20"/>
            <w:szCs w:val="20"/>
            <w:lang w:val="en-US" w:eastAsia="en-GB"/>
          </w:rPr>
          <w:delText xml:space="preserve"> to transfer them to a new PD on processing and test plan.</w:delText>
        </w:r>
      </w:del>
    </w:p>
    <w:p w14:paraId="6455E9AF" w14:textId="643E5D3A" w:rsidR="00B91508" w:rsidRPr="00B67D1F" w:rsidRDefault="00B91508" w:rsidP="005A68E8">
      <w:pPr>
        <w:pStyle w:val="Heading1"/>
        <w:keepNext w:val="0"/>
      </w:pPr>
      <w:r w:rsidRPr="00B67D1F">
        <w:t>References</w:t>
      </w:r>
    </w:p>
    <w:p w14:paraId="4EF2C719" w14:textId="116A85DA" w:rsidR="00B91508" w:rsidRDefault="00B91508" w:rsidP="005A68E8">
      <w:pPr>
        <w:widowControl w:val="0"/>
        <w:overflowPunct w:val="0"/>
        <w:autoSpaceDE w:val="0"/>
        <w:autoSpaceDN w:val="0"/>
        <w:adjustRightInd w:val="0"/>
        <w:spacing w:before="240" w:after="0" w:line="240" w:lineRule="auto"/>
        <w:ind w:left="425" w:hanging="425"/>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ab/>
        <w:t>Tdoc S4-</w:t>
      </w:r>
      <w:del w:id="89" w:author="Stefan Bruhn" w:date="2024-02-01T08:58:00Z">
        <w:r w:rsidDel="00FD334F">
          <w:rPr>
            <w:rFonts w:ascii="Times New Roman" w:eastAsia="Times New Roman" w:hAnsi="Times New Roman" w:cs="Times New Roman"/>
            <w:sz w:val="20"/>
            <w:szCs w:val="20"/>
            <w:lang w:eastAsia="en-GB"/>
          </w:rPr>
          <w:delText>240xxx</w:delText>
        </w:r>
      </w:del>
      <w:ins w:id="90" w:author="Stefan Bruhn" w:date="2024-02-01T08:58:00Z">
        <w:r w:rsidR="00FD334F">
          <w:rPr>
            <w:rFonts w:ascii="Times New Roman" w:eastAsia="Times New Roman" w:hAnsi="Times New Roman" w:cs="Times New Roman"/>
            <w:sz w:val="20"/>
            <w:szCs w:val="20"/>
            <w:lang w:eastAsia="en-GB"/>
          </w:rPr>
          <w:t>240</w:t>
        </w:r>
        <w:r w:rsidR="00FD334F">
          <w:rPr>
            <w:rFonts w:ascii="Times New Roman" w:eastAsia="Times New Roman" w:hAnsi="Times New Roman" w:cs="Times New Roman"/>
            <w:sz w:val="20"/>
            <w:szCs w:val="20"/>
            <w:lang w:eastAsia="en-GB"/>
          </w:rPr>
          <w:t>403</w:t>
        </w:r>
      </w:ins>
      <w:r>
        <w:rPr>
          <w:rFonts w:ascii="Times New Roman" w:eastAsia="Times New Roman" w:hAnsi="Times New Roman" w:cs="Times New Roman"/>
          <w:sz w:val="20"/>
          <w:szCs w:val="20"/>
          <w:lang w:eastAsia="en-GB"/>
        </w:rPr>
        <w:t xml:space="preserve">: </w:t>
      </w:r>
      <w:r w:rsidRPr="00B67D1F">
        <w:rPr>
          <w:rFonts w:ascii="Times New Roman" w:eastAsia="Times New Roman" w:hAnsi="Times New Roman" w:cs="Times New Roman"/>
          <w:sz w:val="20"/>
          <w:szCs w:val="20"/>
          <w:lang w:eastAsia="en-GB"/>
        </w:rPr>
        <w:t>Work Plan for the ISAR v0.</w:t>
      </w:r>
      <w:del w:id="91" w:author="Stefan Bruhn" w:date="2024-02-01T06:20:00Z">
        <w:r w:rsidRPr="00B67D1F" w:rsidDel="00A27AF6">
          <w:rPr>
            <w:rFonts w:ascii="Times New Roman" w:eastAsia="Times New Roman" w:hAnsi="Times New Roman" w:cs="Times New Roman"/>
            <w:sz w:val="20"/>
            <w:szCs w:val="20"/>
            <w:lang w:eastAsia="en-GB"/>
          </w:rPr>
          <w:delText>4</w:delText>
        </w:r>
      </w:del>
      <w:ins w:id="92" w:author="Stefan Bruhn" w:date="2024-02-01T06:20:00Z">
        <w:r w:rsidR="00A27AF6">
          <w:rPr>
            <w:rFonts w:ascii="Times New Roman" w:eastAsia="Times New Roman" w:hAnsi="Times New Roman" w:cs="Times New Roman"/>
            <w:sz w:val="20"/>
            <w:szCs w:val="20"/>
            <w:lang w:eastAsia="en-GB"/>
          </w:rPr>
          <w:t>5</w:t>
        </w:r>
      </w:ins>
      <w:r w:rsidRPr="00B67D1F">
        <w:rPr>
          <w:rFonts w:ascii="Times New Roman" w:eastAsia="Times New Roman" w:hAnsi="Times New Roman" w:cs="Times New Roman"/>
          <w:sz w:val="20"/>
          <w:szCs w:val="20"/>
          <w:lang w:eastAsia="en-GB"/>
        </w:rPr>
        <w:t>.</w:t>
      </w:r>
      <w:ins w:id="93" w:author="Stefan Bruhn" w:date="2024-02-01T06:20:00Z">
        <w:r w:rsidR="00A27AF6">
          <w:rPr>
            <w:rFonts w:ascii="Times New Roman" w:eastAsia="Times New Roman" w:hAnsi="Times New Roman" w:cs="Times New Roman"/>
            <w:sz w:val="20"/>
            <w:szCs w:val="20"/>
            <w:lang w:eastAsia="en-GB"/>
          </w:rPr>
          <w:t>0</w:t>
        </w:r>
      </w:ins>
      <w:del w:id="94" w:author="Stefan Bruhn" w:date="2024-02-01T06:20:00Z">
        <w:r w:rsidDel="00A27AF6">
          <w:rPr>
            <w:rFonts w:ascii="Times New Roman" w:eastAsia="Times New Roman" w:hAnsi="Times New Roman" w:cs="Times New Roman"/>
            <w:sz w:val="20"/>
            <w:szCs w:val="20"/>
            <w:lang w:eastAsia="en-GB"/>
          </w:rPr>
          <w:delText>2</w:delText>
        </w:r>
      </w:del>
    </w:p>
    <w:p w14:paraId="25E6143C" w14:textId="0C047761" w:rsidR="003F1364" w:rsidDel="00A27AF6" w:rsidRDefault="003F1364" w:rsidP="005A68E8">
      <w:pPr>
        <w:widowControl w:val="0"/>
        <w:overflowPunct w:val="0"/>
        <w:autoSpaceDE w:val="0"/>
        <w:autoSpaceDN w:val="0"/>
        <w:adjustRightInd w:val="0"/>
        <w:spacing w:before="240" w:after="0" w:line="240" w:lineRule="auto"/>
        <w:ind w:left="425" w:hanging="425"/>
        <w:textAlignment w:val="baseline"/>
        <w:outlineLvl w:val="0"/>
        <w:rPr>
          <w:del w:id="95" w:author="Stefan Bruhn" w:date="2024-02-01T06:18:00Z"/>
          <w:rFonts w:ascii="Times New Roman" w:eastAsia="Times New Roman" w:hAnsi="Times New Roman" w:cs="Times New Roman"/>
          <w:sz w:val="20"/>
          <w:szCs w:val="20"/>
          <w:lang w:eastAsia="en-GB"/>
        </w:rPr>
      </w:pPr>
      <w:del w:id="96" w:author="Stefan Bruhn" w:date="2024-02-01T06:18:00Z">
        <w:r w:rsidDel="00A27AF6">
          <w:rPr>
            <w:rFonts w:ascii="Times New Roman" w:eastAsia="Times New Roman" w:hAnsi="Times New Roman" w:cs="Times New Roman"/>
            <w:sz w:val="20"/>
            <w:szCs w:val="20"/>
            <w:lang w:eastAsia="en-GB"/>
          </w:rPr>
          <w:delText>[2]</w:delText>
        </w:r>
        <w:r w:rsidDel="00A27AF6">
          <w:rPr>
            <w:rFonts w:ascii="Times New Roman" w:eastAsia="Times New Roman" w:hAnsi="Times New Roman" w:cs="Times New Roman"/>
            <w:sz w:val="20"/>
            <w:szCs w:val="20"/>
            <w:lang w:eastAsia="en-GB"/>
          </w:rPr>
          <w:tab/>
          <w:delText>Tdoc S4-220585:</w:delText>
        </w:r>
        <w:r w:rsidR="00C12E96" w:rsidDel="00A27AF6">
          <w:rPr>
            <w:rFonts w:ascii="Times New Roman" w:eastAsia="Times New Roman" w:hAnsi="Times New Roman" w:cs="Times New Roman"/>
            <w:sz w:val="20"/>
            <w:szCs w:val="20"/>
            <w:lang w:eastAsia="en-GB"/>
          </w:rPr>
          <w:delText xml:space="preserve"> </w:delText>
        </w:r>
        <w:r w:rsidR="00C12E96" w:rsidRPr="00C12E96" w:rsidDel="00A27AF6">
          <w:rPr>
            <w:rFonts w:ascii="Times New Roman" w:eastAsia="Times New Roman" w:hAnsi="Times New Roman" w:cs="Times New Roman"/>
            <w:sz w:val="20"/>
            <w:szCs w:val="20"/>
            <w:lang w:eastAsia="en-GB"/>
          </w:rPr>
          <w:delText>Terms of Reference of IVAS Codec Public Collaboration</w:delText>
        </w:r>
        <w:r w:rsidR="00C12E96" w:rsidDel="00A27AF6">
          <w:rPr>
            <w:rFonts w:ascii="Times New Roman" w:eastAsia="Times New Roman" w:hAnsi="Times New Roman" w:cs="Times New Roman"/>
            <w:sz w:val="20"/>
            <w:szCs w:val="20"/>
            <w:lang w:eastAsia="en-GB"/>
          </w:rPr>
          <w:delText xml:space="preserve">, </w:delText>
        </w:r>
        <w:r w:rsidR="00C12E96" w:rsidRPr="00C12E96" w:rsidDel="00A27AF6">
          <w:rPr>
            <w:rFonts w:ascii="Times New Roman" w:eastAsia="Times New Roman" w:hAnsi="Times New Roman" w:cs="Times New Roman"/>
            <w:sz w:val="20"/>
            <w:szCs w:val="20"/>
            <w:lang w:eastAsia="en-GB"/>
          </w:rPr>
          <w:delText>Dolby Laboratories Inc., Ericsson LM, Fraunhofer IIS, Huawei Technologies Co Ltd., Nokia Corporation, NTT, Orange, Panasonic Holdings Corporation, Philips International B.V., Qualcomm Incorporated, VoiceAge Corporation</w:delText>
        </w:r>
        <w:r w:rsidDel="00A27AF6">
          <w:rPr>
            <w:rFonts w:ascii="Times New Roman" w:eastAsia="Times New Roman" w:hAnsi="Times New Roman" w:cs="Times New Roman"/>
            <w:sz w:val="20"/>
            <w:szCs w:val="20"/>
            <w:lang w:eastAsia="en-GB"/>
          </w:rPr>
          <w:delText xml:space="preserve"> </w:delText>
        </w:r>
      </w:del>
    </w:p>
    <w:p w14:paraId="27C8393D" w14:textId="154AA8FB" w:rsidR="003939E0" w:rsidDel="00A27AF6" w:rsidRDefault="003939E0" w:rsidP="005A68E8">
      <w:pPr>
        <w:widowControl w:val="0"/>
        <w:overflowPunct w:val="0"/>
        <w:autoSpaceDE w:val="0"/>
        <w:autoSpaceDN w:val="0"/>
        <w:adjustRightInd w:val="0"/>
        <w:spacing w:before="240" w:after="0" w:line="240" w:lineRule="auto"/>
        <w:ind w:left="425" w:hanging="425"/>
        <w:textAlignment w:val="baseline"/>
        <w:outlineLvl w:val="0"/>
        <w:rPr>
          <w:del w:id="97" w:author="Stefan Bruhn" w:date="2024-02-01T06:18:00Z"/>
          <w:rFonts w:ascii="Times New Roman" w:eastAsia="Times New Roman" w:hAnsi="Times New Roman" w:cs="Times New Roman"/>
          <w:sz w:val="20"/>
          <w:szCs w:val="20"/>
          <w:lang w:eastAsia="en-GB"/>
        </w:rPr>
      </w:pPr>
      <w:del w:id="98" w:author="Stefan Bruhn" w:date="2024-02-01T06:18:00Z">
        <w:r w:rsidDel="00A27AF6">
          <w:rPr>
            <w:rFonts w:ascii="Times New Roman" w:eastAsia="Times New Roman" w:hAnsi="Times New Roman" w:cs="Times New Roman"/>
            <w:sz w:val="20"/>
            <w:szCs w:val="20"/>
            <w:lang w:eastAsia="en-GB"/>
          </w:rPr>
          <w:delText>[3]</w:delText>
        </w:r>
        <w:r w:rsidDel="00A27AF6">
          <w:rPr>
            <w:rFonts w:ascii="Times New Roman" w:eastAsia="Times New Roman" w:hAnsi="Times New Roman" w:cs="Times New Roman"/>
            <w:sz w:val="20"/>
            <w:szCs w:val="20"/>
            <w:lang w:eastAsia="en-GB"/>
          </w:rPr>
          <w:tab/>
          <w:delText xml:space="preserve">Tdoc </w:delText>
        </w:r>
        <w:r w:rsidRPr="003939E0" w:rsidDel="00A27AF6">
          <w:rPr>
            <w:rFonts w:ascii="Times New Roman" w:eastAsia="Times New Roman" w:hAnsi="Times New Roman" w:cs="Times New Roman"/>
            <w:sz w:val="20"/>
            <w:szCs w:val="20"/>
            <w:lang w:eastAsia="en-GB"/>
          </w:rPr>
          <w:delText>S4aA230128</w:delText>
        </w:r>
        <w:r w:rsidDel="00A27AF6">
          <w:rPr>
            <w:rFonts w:ascii="Times New Roman" w:eastAsia="Times New Roman" w:hAnsi="Times New Roman" w:cs="Times New Roman"/>
            <w:sz w:val="20"/>
            <w:szCs w:val="20"/>
            <w:lang w:eastAsia="en-GB"/>
          </w:rPr>
          <w:delText xml:space="preserve">: </w:delText>
        </w:r>
        <w:r w:rsidRPr="003939E0" w:rsidDel="00A27AF6">
          <w:rPr>
            <w:rFonts w:ascii="Times New Roman" w:eastAsia="Times New Roman" w:hAnsi="Times New Roman" w:cs="Times New Roman"/>
            <w:sz w:val="20"/>
            <w:szCs w:val="20"/>
            <w:lang w:eastAsia="en-GB"/>
          </w:rPr>
          <w:delText>Pseudo-CR on Updates of ISAR Requirements</w:delText>
        </w:r>
        <w:r w:rsidR="007365BE" w:rsidDel="00A27AF6">
          <w:rPr>
            <w:rFonts w:ascii="Times New Roman" w:eastAsia="Times New Roman" w:hAnsi="Times New Roman" w:cs="Times New Roman"/>
            <w:sz w:val="20"/>
            <w:szCs w:val="20"/>
            <w:lang w:eastAsia="en-GB"/>
          </w:rPr>
          <w:delText xml:space="preserve">, </w:delText>
        </w:r>
        <w:r w:rsidRPr="003939E0" w:rsidDel="00A27AF6">
          <w:rPr>
            <w:rFonts w:ascii="Times New Roman" w:eastAsia="Times New Roman" w:hAnsi="Times New Roman" w:cs="Times New Roman"/>
            <w:sz w:val="20"/>
            <w:szCs w:val="20"/>
            <w:lang w:eastAsia="en-GB"/>
          </w:rPr>
          <w:delText>3GPP TR 26.865</w:delText>
        </w:r>
      </w:del>
    </w:p>
    <w:p w14:paraId="2BBC3E62" w14:textId="3DB2514D" w:rsidR="001C2CDA" w:rsidRPr="00B11237" w:rsidRDefault="007365BE" w:rsidP="005A68E8">
      <w:pPr>
        <w:widowControl w:val="0"/>
        <w:overflowPunct w:val="0"/>
        <w:autoSpaceDE w:val="0"/>
        <w:autoSpaceDN w:val="0"/>
        <w:adjustRightInd w:val="0"/>
        <w:spacing w:before="240" w:after="0" w:line="240" w:lineRule="auto"/>
        <w:ind w:left="425" w:hanging="425"/>
        <w:textAlignment w:val="baseline"/>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del w:id="99" w:author="Stefan Bruhn" w:date="2024-02-01T06:18:00Z">
        <w:r w:rsidDel="00A27AF6">
          <w:rPr>
            <w:rFonts w:ascii="Times New Roman" w:eastAsia="Times New Roman" w:hAnsi="Times New Roman" w:cs="Times New Roman"/>
            <w:sz w:val="20"/>
            <w:szCs w:val="20"/>
            <w:lang w:eastAsia="en-GB"/>
          </w:rPr>
          <w:delText>4</w:delText>
        </w:r>
      </w:del>
      <w:ins w:id="100" w:author="Stefan Bruhn" w:date="2024-02-01T06:18:00Z">
        <w:r w:rsidR="00A27AF6">
          <w:rPr>
            <w:rFonts w:ascii="Times New Roman" w:eastAsia="Times New Roman" w:hAnsi="Times New Roman" w:cs="Times New Roman"/>
            <w:sz w:val="20"/>
            <w:szCs w:val="20"/>
            <w:lang w:eastAsia="en-GB"/>
          </w:rPr>
          <w:t>2</w:t>
        </w:r>
      </w:ins>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ab/>
        <w:t>Tdoc S4-</w:t>
      </w:r>
      <w:del w:id="101" w:author="Stefan Bruhn" w:date="2024-02-01T06:19:00Z">
        <w:r w:rsidDel="00A27AF6">
          <w:rPr>
            <w:rFonts w:ascii="Times New Roman" w:eastAsia="Times New Roman" w:hAnsi="Times New Roman" w:cs="Times New Roman"/>
            <w:sz w:val="20"/>
            <w:szCs w:val="20"/>
            <w:lang w:eastAsia="en-GB"/>
          </w:rPr>
          <w:delText>231709</w:delText>
        </w:r>
      </w:del>
      <w:ins w:id="102" w:author="Stefan Bruhn" w:date="2024-02-01T06:19:00Z">
        <w:r w:rsidR="00A27AF6">
          <w:rPr>
            <w:rFonts w:ascii="Times New Roman" w:eastAsia="Times New Roman" w:hAnsi="Times New Roman" w:cs="Times New Roman"/>
            <w:sz w:val="20"/>
            <w:szCs w:val="20"/>
            <w:lang w:eastAsia="en-GB"/>
          </w:rPr>
          <w:t>2</w:t>
        </w:r>
        <w:r w:rsidR="00A27AF6">
          <w:rPr>
            <w:rFonts w:ascii="Times New Roman" w:eastAsia="Times New Roman" w:hAnsi="Times New Roman" w:cs="Times New Roman"/>
            <w:sz w:val="20"/>
            <w:szCs w:val="20"/>
            <w:lang w:eastAsia="en-GB"/>
          </w:rPr>
          <w:t>4025</w:t>
        </w:r>
      </w:ins>
      <w:ins w:id="103" w:author="Stefan Bruhn" w:date="2024-02-01T06:20:00Z">
        <w:r w:rsidR="00A27AF6">
          <w:rPr>
            <w:rFonts w:ascii="Times New Roman" w:eastAsia="Times New Roman" w:hAnsi="Times New Roman" w:cs="Times New Roman"/>
            <w:sz w:val="20"/>
            <w:szCs w:val="20"/>
            <w:lang w:eastAsia="en-GB"/>
          </w:rPr>
          <w:t>4</w:t>
        </w:r>
      </w:ins>
      <w:r>
        <w:rPr>
          <w:rFonts w:ascii="Times New Roman" w:eastAsia="Times New Roman" w:hAnsi="Times New Roman" w:cs="Times New Roman"/>
          <w:sz w:val="20"/>
          <w:szCs w:val="20"/>
          <w:lang w:eastAsia="en-GB"/>
        </w:rPr>
        <w:t xml:space="preserve">: </w:t>
      </w:r>
      <w:ins w:id="104" w:author="Stefan Bruhn" w:date="2024-02-01T06:20:00Z">
        <w:r w:rsidR="00A27AF6" w:rsidRPr="00A27AF6">
          <w:rPr>
            <w:rFonts w:ascii="Times New Roman" w:eastAsia="Times New Roman" w:hAnsi="Times New Roman" w:cs="Times New Roman"/>
            <w:sz w:val="20"/>
            <w:szCs w:val="20"/>
            <w:lang w:eastAsia="en-GB"/>
          </w:rPr>
          <w:t>Trajectory Nullification for Binaural Renderer Evaluation</w:t>
        </w:r>
      </w:ins>
      <w:del w:id="105" w:author="Stefan Bruhn" w:date="2024-02-01T06:20:00Z">
        <w:r w:rsidRPr="007365BE" w:rsidDel="00A27AF6">
          <w:rPr>
            <w:rFonts w:ascii="Times New Roman" w:eastAsia="Times New Roman" w:hAnsi="Times New Roman" w:cs="Times New Roman"/>
            <w:sz w:val="20"/>
            <w:szCs w:val="20"/>
            <w:lang w:eastAsia="en-GB"/>
          </w:rPr>
          <w:delText>Evaluating IVAS Rendering</w:delText>
        </w:r>
      </w:del>
      <w:r>
        <w:rPr>
          <w:rFonts w:ascii="Times New Roman" w:eastAsia="Times New Roman" w:hAnsi="Times New Roman" w:cs="Times New Roman"/>
          <w:sz w:val="20"/>
          <w:szCs w:val="20"/>
          <w:lang w:eastAsia="en-GB"/>
        </w:rPr>
        <w:t>, Fraunhofer IIS</w:t>
      </w:r>
    </w:p>
    <w:sectPr w:rsidR="001C2CDA" w:rsidRPr="00B11237">
      <w:head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B6E8" w14:textId="77777777" w:rsidR="00BD2A36" w:rsidRDefault="00BD2A36" w:rsidP="0098577C">
      <w:pPr>
        <w:spacing w:after="0" w:line="240" w:lineRule="auto"/>
      </w:pPr>
      <w:r>
        <w:separator/>
      </w:r>
    </w:p>
  </w:endnote>
  <w:endnote w:type="continuationSeparator" w:id="0">
    <w:p w14:paraId="652688E1" w14:textId="77777777" w:rsidR="00BD2A36" w:rsidRDefault="00BD2A36"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9C08" w14:textId="77777777" w:rsidR="00BD2A36" w:rsidRDefault="00BD2A36" w:rsidP="0098577C">
      <w:pPr>
        <w:spacing w:after="0" w:line="240" w:lineRule="auto"/>
      </w:pPr>
      <w:r>
        <w:separator/>
      </w:r>
    </w:p>
  </w:footnote>
  <w:footnote w:type="continuationSeparator" w:id="0">
    <w:p w14:paraId="1C9AEBAA" w14:textId="77777777" w:rsidR="00BD2A36" w:rsidRDefault="00BD2A36" w:rsidP="0098577C">
      <w:pPr>
        <w:spacing w:after="0" w:line="240" w:lineRule="auto"/>
      </w:pPr>
      <w:r>
        <w:continuationSeparator/>
      </w:r>
    </w:p>
  </w:footnote>
  <w:footnote w:id="1">
    <w:p w14:paraId="4F96F63F" w14:textId="13C39B0D" w:rsidR="00FD6358" w:rsidRPr="00FD6358" w:rsidRDefault="00FD6358" w:rsidP="00FD6358">
      <w:pPr>
        <w:pStyle w:val="FootnoteText"/>
        <w:rPr>
          <w:rFonts w:cs="Times New Roman"/>
          <w:lang w:val="de-DE"/>
        </w:rPr>
      </w:pPr>
      <w:r>
        <w:rPr>
          <w:rStyle w:val="FootnoteReference"/>
        </w:rPr>
        <w:footnoteRef/>
      </w:r>
      <w:r w:rsidRPr="00FD6358">
        <w:rPr>
          <w:lang w:val="de-DE"/>
        </w:rPr>
        <w:t xml:space="preserve"> </w:t>
      </w:r>
      <w:r w:rsidRPr="00FD6358">
        <w:rPr>
          <w:lang w:val="de-DE"/>
        </w:rPr>
        <w:t>Stefan Bruhn, Dolby Sweden AB</w:t>
      </w:r>
      <w:r w:rsidRPr="00FD6358">
        <w:rPr>
          <w:lang w:val="de-DE"/>
        </w:rPr>
        <w:t xml:space="preserve">; email: </w:t>
      </w:r>
      <w:r>
        <w:rPr>
          <w:lang w:val="de-DE"/>
        </w:rPr>
        <w:t>stefan.bruhn</w:t>
      </w:r>
      <w:r w:rsidRPr="00FD6358">
        <w:rPr>
          <w:lang w:val="de-DE"/>
        </w:rPr>
        <w:t>@</w:t>
      </w:r>
      <w:r>
        <w:rPr>
          <w:lang w:val="de-DE"/>
        </w:rPr>
        <w:t>dolby</w:t>
      </w:r>
      <w:r w:rsidRPr="00FD6358">
        <w:rPr>
          <w:lang w:val="de-DE"/>
        </w:rPr>
        <w: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EED1" w14:textId="721F5EFF" w:rsidR="00320792" w:rsidRDefault="00320792" w:rsidP="00320792">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S4-24</w:t>
    </w:r>
    <w:r w:rsidR="005A68E8">
      <w:rPr>
        <w:b/>
        <w:noProof/>
        <w:sz w:val="24"/>
      </w:rPr>
      <w:t>0</w:t>
    </w:r>
    <w:r w:rsidR="005162B8">
      <w:rPr>
        <w:b/>
        <w:noProof/>
        <w:sz w:val="24"/>
      </w:rPr>
      <w:t>39</w:t>
    </w:r>
    <w:r w:rsidR="005A68E8">
      <w:rPr>
        <w:b/>
        <w:noProof/>
        <w:sz w:val="24"/>
      </w:rPr>
      <w:t>6</w:t>
    </w:r>
  </w:p>
  <w:p w14:paraId="2EDF31C0" w14:textId="0CFD539B" w:rsidR="005D305F" w:rsidRPr="00320792" w:rsidRDefault="00320792" w:rsidP="00320792">
    <w:pPr>
      <w:pStyle w:val="CRCoverPage"/>
      <w:outlineLvl w:val="0"/>
      <w:rPr>
        <w:b/>
        <w:noProof/>
        <w:sz w:val="24"/>
      </w:rPr>
    </w:pPr>
    <w:r>
      <w:rPr>
        <w:b/>
        <w:noProof/>
        <w:sz w:val="24"/>
      </w:rPr>
      <w:t>Sophia-Antipolis, France, 29 January - 2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5E"/>
    <w:multiLevelType w:val="multilevel"/>
    <w:tmpl w:val="6FE8A7A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3755531"/>
    <w:multiLevelType w:val="hybridMultilevel"/>
    <w:tmpl w:val="CF0EE6DA"/>
    <w:lvl w:ilvl="0" w:tplc="BA028ED0">
      <w:start w:val="3"/>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52C80"/>
    <w:multiLevelType w:val="hybridMultilevel"/>
    <w:tmpl w:val="679668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E4D07"/>
    <w:multiLevelType w:val="hybridMultilevel"/>
    <w:tmpl w:val="405EC1A6"/>
    <w:lvl w:ilvl="0" w:tplc="56B857CA">
      <w:start w:val="4"/>
      <w:numFmt w:val="bullet"/>
      <w:lvlText w:val=""/>
      <w:lvlJc w:val="left"/>
      <w:pPr>
        <w:ind w:left="720" w:hanging="360"/>
      </w:pPr>
      <w:rPr>
        <w:rFonts w:ascii="Symbol" w:eastAsia="Times New Roman" w:hAnsi="Symbol"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50CB"/>
    <w:multiLevelType w:val="hybridMultilevel"/>
    <w:tmpl w:val="CD20C5CA"/>
    <w:lvl w:ilvl="0" w:tplc="8698DB3A">
      <w:start w:val="1"/>
      <w:numFmt w:val="lowerLetter"/>
      <w:lvlText w:val="%1)"/>
      <w:lvlJc w:val="left"/>
      <w:pPr>
        <w:ind w:left="575" w:hanging="37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60C02"/>
    <w:multiLevelType w:val="hybridMultilevel"/>
    <w:tmpl w:val="E92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84307"/>
    <w:multiLevelType w:val="multilevel"/>
    <w:tmpl w:val="F006AD46"/>
    <w:lvl w:ilvl="0">
      <w:start w:val="3"/>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531F8D"/>
    <w:multiLevelType w:val="hybridMultilevel"/>
    <w:tmpl w:val="475E5FEA"/>
    <w:lvl w:ilvl="0" w:tplc="8FE60C44">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8DF0A25A">
      <w:numFmt w:val="bullet"/>
      <w:lvlText w:val=""/>
      <w:lvlJc w:val="left"/>
      <w:pPr>
        <w:ind w:left="2084" w:hanging="360"/>
      </w:pPr>
      <w:rPr>
        <w:rFonts w:ascii="Symbol" w:eastAsia="Malgun Gothic" w:hAnsi="Symbol" w:cs="Times New Roman"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9"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8E17877"/>
    <w:multiLevelType w:val="hybridMultilevel"/>
    <w:tmpl w:val="7DC4498E"/>
    <w:lvl w:ilvl="0" w:tplc="321CC27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A1351"/>
    <w:multiLevelType w:val="hybridMultilevel"/>
    <w:tmpl w:val="9F32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82C53"/>
    <w:multiLevelType w:val="hybridMultilevel"/>
    <w:tmpl w:val="0EEC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04593"/>
    <w:multiLevelType w:val="hybridMultilevel"/>
    <w:tmpl w:val="B0AE9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35A59"/>
    <w:multiLevelType w:val="hybridMultilevel"/>
    <w:tmpl w:val="DC788116"/>
    <w:lvl w:ilvl="0" w:tplc="536262B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76421"/>
    <w:multiLevelType w:val="multilevel"/>
    <w:tmpl w:val="9968BDEE"/>
    <w:lvl w:ilvl="0">
      <w:start w:val="1"/>
      <w:numFmt w:val="decimal"/>
      <w:lvlText w:val="%1"/>
      <w:lvlJc w:val="left"/>
      <w:pPr>
        <w:ind w:left="52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B40553"/>
    <w:multiLevelType w:val="hybridMultilevel"/>
    <w:tmpl w:val="B5528E98"/>
    <w:lvl w:ilvl="0" w:tplc="B90A437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2" w15:restartNumberingAfterBreak="0">
    <w:nsid w:val="4A403837"/>
    <w:multiLevelType w:val="hybridMultilevel"/>
    <w:tmpl w:val="C0D64DD0"/>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B54FF3"/>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C4F493A"/>
    <w:multiLevelType w:val="hybridMultilevel"/>
    <w:tmpl w:val="0F38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DengXi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C762F"/>
    <w:multiLevelType w:val="hybridMultilevel"/>
    <w:tmpl w:val="6FB266E2"/>
    <w:lvl w:ilvl="0" w:tplc="F67ED2FE">
      <w:start w:val="1"/>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EF1C9B"/>
    <w:multiLevelType w:val="hybridMultilevel"/>
    <w:tmpl w:val="15C0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F5B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E0AF1"/>
    <w:multiLevelType w:val="hybridMultilevel"/>
    <w:tmpl w:val="E7927240"/>
    <w:lvl w:ilvl="0" w:tplc="040C0001">
      <w:start w:val="1"/>
      <w:numFmt w:val="bullet"/>
      <w:lvlText w:val=""/>
      <w:lvlJc w:val="left"/>
      <w:pPr>
        <w:ind w:left="1079" w:hanging="400"/>
      </w:pPr>
      <w:rPr>
        <w:rFonts w:ascii="Symbol" w:hAnsi="Symbol" w:hint="default"/>
      </w:rPr>
    </w:lvl>
    <w:lvl w:ilvl="1" w:tplc="21B81AC4">
      <w:start w:val="8"/>
      <w:numFmt w:val="bullet"/>
      <w:lvlText w:val="-"/>
      <w:lvlJc w:val="left"/>
      <w:pPr>
        <w:ind w:left="1479" w:hanging="400"/>
      </w:pPr>
      <w:rPr>
        <w:rFonts w:ascii="Times New Roman" w:eastAsia="Times New Roman" w:hAnsi="Times New Roman" w:cs="Times New Roman" w:hint="default"/>
      </w:rPr>
    </w:lvl>
    <w:lvl w:ilvl="2" w:tplc="04090005" w:tentative="1">
      <w:start w:val="1"/>
      <w:numFmt w:val="bullet"/>
      <w:lvlText w:val=""/>
      <w:lvlJc w:val="left"/>
      <w:pPr>
        <w:ind w:left="1879" w:hanging="400"/>
      </w:pPr>
      <w:rPr>
        <w:rFonts w:ascii="Wingdings" w:hAnsi="Wingdings" w:hint="default"/>
      </w:rPr>
    </w:lvl>
    <w:lvl w:ilvl="3" w:tplc="04090001" w:tentative="1">
      <w:start w:val="1"/>
      <w:numFmt w:val="bullet"/>
      <w:lvlText w:val=""/>
      <w:lvlJc w:val="left"/>
      <w:pPr>
        <w:ind w:left="2279" w:hanging="400"/>
      </w:pPr>
      <w:rPr>
        <w:rFonts w:ascii="Wingdings" w:hAnsi="Wingdings" w:hint="default"/>
      </w:rPr>
    </w:lvl>
    <w:lvl w:ilvl="4" w:tplc="04090003" w:tentative="1">
      <w:start w:val="1"/>
      <w:numFmt w:val="bullet"/>
      <w:lvlText w:val=""/>
      <w:lvlJc w:val="left"/>
      <w:pPr>
        <w:ind w:left="2679" w:hanging="400"/>
      </w:pPr>
      <w:rPr>
        <w:rFonts w:ascii="Wingdings" w:hAnsi="Wingdings" w:hint="default"/>
      </w:rPr>
    </w:lvl>
    <w:lvl w:ilvl="5" w:tplc="04090005" w:tentative="1">
      <w:start w:val="1"/>
      <w:numFmt w:val="bullet"/>
      <w:lvlText w:val=""/>
      <w:lvlJc w:val="left"/>
      <w:pPr>
        <w:ind w:left="3079" w:hanging="400"/>
      </w:pPr>
      <w:rPr>
        <w:rFonts w:ascii="Wingdings" w:hAnsi="Wingdings" w:hint="default"/>
      </w:rPr>
    </w:lvl>
    <w:lvl w:ilvl="6" w:tplc="04090001" w:tentative="1">
      <w:start w:val="1"/>
      <w:numFmt w:val="bullet"/>
      <w:lvlText w:val=""/>
      <w:lvlJc w:val="left"/>
      <w:pPr>
        <w:ind w:left="3479" w:hanging="400"/>
      </w:pPr>
      <w:rPr>
        <w:rFonts w:ascii="Wingdings" w:hAnsi="Wingdings" w:hint="default"/>
      </w:rPr>
    </w:lvl>
    <w:lvl w:ilvl="7" w:tplc="04090003" w:tentative="1">
      <w:start w:val="1"/>
      <w:numFmt w:val="bullet"/>
      <w:lvlText w:val=""/>
      <w:lvlJc w:val="left"/>
      <w:pPr>
        <w:ind w:left="3879" w:hanging="400"/>
      </w:pPr>
      <w:rPr>
        <w:rFonts w:ascii="Wingdings" w:hAnsi="Wingdings" w:hint="default"/>
      </w:rPr>
    </w:lvl>
    <w:lvl w:ilvl="8" w:tplc="04090005" w:tentative="1">
      <w:start w:val="1"/>
      <w:numFmt w:val="bullet"/>
      <w:lvlText w:val=""/>
      <w:lvlJc w:val="left"/>
      <w:pPr>
        <w:ind w:left="4279" w:hanging="400"/>
      </w:pPr>
      <w:rPr>
        <w:rFonts w:ascii="Wingdings" w:hAnsi="Wingdings" w:hint="default"/>
      </w:rPr>
    </w:lvl>
  </w:abstractNum>
  <w:abstractNum w:abstractNumId="32"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BD67B7E"/>
    <w:multiLevelType w:val="multilevel"/>
    <w:tmpl w:val="4992D2A6"/>
    <w:lvl w:ilvl="0">
      <w:start w:val="2"/>
      <w:numFmt w:val="decimal"/>
      <w:lvlText w:val="%1."/>
      <w:lvlJc w:val="left"/>
      <w:pPr>
        <w:ind w:left="360" w:hanging="360"/>
      </w:pPr>
      <w:rPr>
        <w:lang w:val="en-US"/>
      </w:rPr>
    </w:lvl>
    <w:lvl w:ilvl="1">
      <w:start w:val="2"/>
      <w:numFmt w:val="decimal"/>
      <w:isLgl/>
      <w:lvlText w:val="%1.%2."/>
      <w:lvlJc w:val="left"/>
      <w:pPr>
        <w:ind w:left="720" w:hanging="720"/>
      </w:pPr>
    </w:lvl>
    <w:lvl w:ilvl="2">
      <w:start w:val="1"/>
      <w:numFmt w:val="decimal"/>
      <w:isLgl/>
      <w:lvlText w:val="%1.%2.%3."/>
      <w:lvlJc w:val="left"/>
      <w:pPr>
        <w:ind w:left="720" w:hanging="720"/>
      </w:pPr>
      <w:rPr>
        <w:b/>
        <w:sz w:val="24"/>
      </w:rPr>
    </w:lvl>
    <w:lvl w:ilvl="3">
      <w:start w:val="1"/>
      <w:numFmt w:val="decimal"/>
      <w:isLgl/>
      <w:lvlText w:val="%1.%2.%3.%4."/>
      <w:lvlJc w:val="left"/>
      <w:pPr>
        <w:ind w:left="1080" w:hanging="1080"/>
      </w:pPr>
      <w:rPr>
        <w:b/>
        <w:sz w:val="24"/>
      </w:rPr>
    </w:lvl>
    <w:lvl w:ilvl="4">
      <w:start w:val="1"/>
      <w:numFmt w:val="decimal"/>
      <w:isLgl/>
      <w:lvlText w:val="%1.%2.%3.%4.%5."/>
      <w:lvlJc w:val="left"/>
      <w:pPr>
        <w:ind w:left="1080" w:hanging="1080"/>
      </w:pPr>
      <w:rPr>
        <w:b/>
        <w:sz w:val="24"/>
      </w:rPr>
    </w:lvl>
    <w:lvl w:ilvl="5">
      <w:start w:val="1"/>
      <w:numFmt w:val="decimal"/>
      <w:isLgl/>
      <w:lvlText w:val="%1.%2.%3.%4.%5.%6."/>
      <w:lvlJc w:val="left"/>
      <w:pPr>
        <w:ind w:left="1440" w:hanging="1440"/>
      </w:pPr>
      <w:rPr>
        <w:b/>
        <w:sz w:val="24"/>
      </w:rPr>
    </w:lvl>
    <w:lvl w:ilvl="6">
      <w:start w:val="1"/>
      <w:numFmt w:val="decimal"/>
      <w:isLgl/>
      <w:lvlText w:val="%1.%2.%3.%4.%5.%6.%7."/>
      <w:lvlJc w:val="left"/>
      <w:pPr>
        <w:ind w:left="1440" w:hanging="1440"/>
      </w:pPr>
      <w:rPr>
        <w:b/>
        <w:sz w:val="24"/>
      </w:rPr>
    </w:lvl>
    <w:lvl w:ilvl="7">
      <w:start w:val="1"/>
      <w:numFmt w:val="decimal"/>
      <w:isLgl/>
      <w:lvlText w:val="%1.%2.%3.%4.%5.%6.%7.%8."/>
      <w:lvlJc w:val="left"/>
      <w:pPr>
        <w:ind w:left="1800" w:hanging="1800"/>
      </w:pPr>
      <w:rPr>
        <w:b/>
        <w:sz w:val="24"/>
      </w:rPr>
    </w:lvl>
    <w:lvl w:ilvl="8">
      <w:start w:val="1"/>
      <w:numFmt w:val="decimal"/>
      <w:isLgl/>
      <w:lvlText w:val="%1.%2.%3.%4.%5.%6.%7.%8.%9."/>
      <w:lvlJc w:val="left"/>
      <w:pPr>
        <w:ind w:left="1800" w:hanging="1800"/>
      </w:pPr>
      <w:rPr>
        <w:b/>
        <w:sz w:val="24"/>
      </w:rPr>
    </w:lvl>
  </w:abstractNum>
  <w:abstractNum w:abstractNumId="35" w15:restartNumberingAfterBreak="0">
    <w:nsid w:val="5FCD745D"/>
    <w:multiLevelType w:val="hybridMultilevel"/>
    <w:tmpl w:val="49AEE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4342D"/>
    <w:multiLevelType w:val="hybridMultilevel"/>
    <w:tmpl w:val="528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C30539"/>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782A2E32"/>
    <w:multiLevelType w:val="hybridMultilevel"/>
    <w:tmpl w:val="62BC5EC4"/>
    <w:lvl w:ilvl="0" w:tplc="0409000F">
      <w:start w:val="1"/>
      <w:numFmt w:val="decimal"/>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1" w15:restartNumberingAfterBreak="0">
    <w:nsid w:val="79CA1810"/>
    <w:multiLevelType w:val="hybridMultilevel"/>
    <w:tmpl w:val="0FE894CE"/>
    <w:lvl w:ilvl="0" w:tplc="2A9888AE">
      <w:start w:val="4"/>
      <w:numFmt w:val="bullet"/>
      <w:lvlText w:val="-"/>
      <w:lvlJc w:val="left"/>
      <w:pPr>
        <w:ind w:left="691" w:hanging="360"/>
      </w:pPr>
      <w:rPr>
        <w:rFonts w:ascii="Times New Roman" w:eastAsia="Calibri"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2" w15:restartNumberingAfterBreak="0">
    <w:nsid w:val="7E7E03C7"/>
    <w:multiLevelType w:val="hybridMultilevel"/>
    <w:tmpl w:val="4C22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9222568">
    <w:abstractNumId w:val="38"/>
  </w:num>
  <w:num w:numId="2" w16cid:durableId="1052651271">
    <w:abstractNumId w:val="27"/>
  </w:num>
  <w:num w:numId="3" w16cid:durableId="1540632084">
    <w:abstractNumId w:val="11"/>
  </w:num>
  <w:num w:numId="4" w16cid:durableId="1214193198">
    <w:abstractNumId w:val="5"/>
  </w:num>
  <w:num w:numId="5" w16cid:durableId="2142768259">
    <w:abstractNumId w:val="37"/>
  </w:num>
  <w:num w:numId="6" w16cid:durableId="774711059">
    <w:abstractNumId w:val="21"/>
  </w:num>
  <w:num w:numId="7" w16cid:durableId="148180274">
    <w:abstractNumId w:val="33"/>
  </w:num>
  <w:num w:numId="8" w16cid:durableId="1921136876">
    <w:abstractNumId w:val="32"/>
  </w:num>
  <w:num w:numId="9" w16cid:durableId="682783336">
    <w:abstractNumId w:val="24"/>
  </w:num>
  <w:num w:numId="10" w16cid:durableId="189495253">
    <w:abstractNumId w:val="28"/>
  </w:num>
  <w:num w:numId="11" w16cid:durableId="38097343">
    <w:abstractNumId w:val="16"/>
  </w:num>
  <w:num w:numId="12" w16cid:durableId="1019893727">
    <w:abstractNumId w:val="31"/>
  </w:num>
  <w:num w:numId="13" w16cid:durableId="1891569698">
    <w:abstractNumId w:val="29"/>
  </w:num>
  <w:num w:numId="14" w16cid:durableId="1838963364">
    <w:abstractNumId w:val="23"/>
  </w:num>
  <w:num w:numId="15" w16cid:durableId="790323576">
    <w:abstractNumId w:val="39"/>
  </w:num>
  <w:num w:numId="16" w16cid:durableId="711225037">
    <w:abstractNumId w:val="6"/>
  </w:num>
  <w:num w:numId="17" w16cid:durableId="1931424438">
    <w:abstractNumId w:val="36"/>
  </w:num>
  <w:num w:numId="18" w16cid:durableId="788620897">
    <w:abstractNumId w:val="15"/>
  </w:num>
  <w:num w:numId="19" w16cid:durableId="22873280">
    <w:abstractNumId w:val="25"/>
  </w:num>
  <w:num w:numId="20" w16cid:durableId="1572882981">
    <w:abstractNumId w:val="13"/>
  </w:num>
  <w:num w:numId="21" w16cid:durableId="1517882174">
    <w:abstractNumId w:val="41"/>
  </w:num>
  <w:num w:numId="22" w16cid:durableId="2004698049">
    <w:abstractNumId w:val="17"/>
  </w:num>
  <w:num w:numId="23" w16cid:durableId="382944582">
    <w:abstractNumId w:val="12"/>
  </w:num>
  <w:num w:numId="24" w16cid:durableId="354960192">
    <w:abstractNumId w:val="26"/>
  </w:num>
  <w:num w:numId="25" w16cid:durableId="425274931">
    <w:abstractNumId w:val="30"/>
  </w:num>
  <w:num w:numId="26" w16cid:durableId="169684926">
    <w:abstractNumId w:val="35"/>
  </w:num>
  <w:num w:numId="27" w16cid:durableId="1984188843">
    <w:abstractNumId w:val="4"/>
  </w:num>
  <w:num w:numId="28" w16cid:durableId="1218318573">
    <w:abstractNumId w:val="1"/>
  </w:num>
  <w:num w:numId="29" w16cid:durableId="1791898349">
    <w:abstractNumId w:val="22"/>
  </w:num>
  <w:num w:numId="30" w16cid:durableId="270094430">
    <w:abstractNumId w:val="7"/>
  </w:num>
  <w:num w:numId="31" w16cid:durableId="1224215024">
    <w:abstractNumId w:val="18"/>
  </w:num>
  <w:num w:numId="32" w16cid:durableId="2129229849">
    <w:abstractNumId w:val="14"/>
  </w:num>
  <w:num w:numId="33" w16cid:durableId="651760084">
    <w:abstractNumId w:val="9"/>
  </w:num>
  <w:num w:numId="34" w16cid:durableId="333071693">
    <w:abstractNumId w:val="19"/>
  </w:num>
  <w:num w:numId="35" w16cid:durableId="344330052">
    <w:abstractNumId w:val="3"/>
  </w:num>
  <w:num w:numId="36" w16cid:durableId="1004556406">
    <w:abstractNumId w:val="2"/>
  </w:num>
  <w:num w:numId="37" w16cid:durableId="17538961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4725330">
    <w:abstractNumId w:val="8"/>
  </w:num>
  <w:num w:numId="39" w16cid:durableId="1537043681">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8979978">
    <w:abstractNumId w:val="20"/>
  </w:num>
  <w:num w:numId="41" w16cid:durableId="1682900989">
    <w:abstractNumId w:val="40"/>
  </w:num>
  <w:num w:numId="42" w16cid:durableId="1311523938">
    <w:abstractNumId w:val="10"/>
  </w:num>
  <w:num w:numId="43" w16cid:durableId="13403541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Bruhn">
    <w15:presenceInfo w15:providerId="None" w15:userId="Stefan Bru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577C"/>
    <w:rsid w:val="0000151C"/>
    <w:rsid w:val="00002407"/>
    <w:rsid w:val="000024BF"/>
    <w:rsid w:val="000075F1"/>
    <w:rsid w:val="00007D69"/>
    <w:rsid w:val="000119D2"/>
    <w:rsid w:val="000131B0"/>
    <w:rsid w:val="00013638"/>
    <w:rsid w:val="00017D0F"/>
    <w:rsid w:val="00020325"/>
    <w:rsid w:val="0002200B"/>
    <w:rsid w:val="000233F1"/>
    <w:rsid w:val="00023D54"/>
    <w:rsid w:val="00025BA5"/>
    <w:rsid w:val="000261A0"/>
    <w:rsid w:val="000302A7"/>
    <w:rsid w:val="00030971"/>
    <w:rsid w:val="00033462"/>
    <w:rsid w:val="00034D89"/>
    <w:rsid w:val="0004116C"/>
    <w:rsid w:val="00042305"/>
    <w:rsid w:val="000510EC"/>
    <w:rsid w:val="00052BED"/>
    <w:rsid w:val="00054BAE"/>
    <w:rsid w:val="000556D5"/>
    <w:rsid w:val="000571E7"/>
    <w:rsid w:val="00057A4B"/>
    <w:rsid w:val="000603DA"/>
    <w:rsid w:val="000653CD"/>
    <w:rsid w:val="00066A6D"/>
    <w:rsid w:val="0007366A"/>
    <w:rsid w:val="00073733"/>
    <w:rsid w:val="00075521"/>
    <w:rsid w:val="00077025"/>
    <w:rsid w:val="00084856"/>
    <w:rsid w:val="000848E6"/>
    <w:rsid w:val="00087E43"/>
    <w:rsid w:val="00090485"/>
    <w:rsid w:val="000A0D0C"/>
    <w:rsid w:val="000A3A16"/>
    <w:rsid w:val="000B1911"/>
    <w:rsid w:val="000B45D8"/>
    <w:rsid w:val="000B7A0D"/>
    <w:rsid w:val="000C1AD7"/>
    <w:rsid w:val="000C702A"/>
    <w:rsid w:val="000C79F7"/>
    <w:rsid w:val="000E160A"/>
    <w:rsid w:val="000E4F0D"/>
    <w:rsid w:val="000E5D19"/>
    <w:rsid w:val="000F0009"/>
    <w:rsid w:val="000F0253"/>
    <w:rsid w:val="001049B1"/>
    <w:rsid w:val="00120D6F"/>
    <w:rsid w:val="001218E7"/>
    <w:rsid w:val="00124D2E"/>
    <w:rsid w:val="001366B8"/>
    <w:rsid w:val="00136B98"/>
    <w:rsid w:val="0014071C"/>
    <w:rsid w:val="00142530"/>
    <w:rsid w:val="00144803"/>
    <w:rsid w:val="0015071D"/>
    <w:rsid w:val="0016125E"/>
    <w:rsid w:val="00161AF9"/>
    <w:rsid w:val="00164F34"/>
    <w:rsid w:val="00165512"/>
    <w:rsid w:val="00170EAB"/>
    <w:rsid w:val="00171788"/>
    <w:rsid w:val="00171E82"/>
    <w:rsid w:val="00176BA7"/>
    <w:rsid w:val="00180C18"/>
    <w:rsid w:val="00181EAD"/>
    <w:rsid w:val="0018372C"/>
    <w:rsid w:val="0018448D"/>
    <w:rsid w:val="00184797"/>
    <w:rsid w:val="00184AB3"/>
    <w:rsid w:val="00186893"/>
    <w:rsid w:val="001925A9"/>
    <w:rsid w:val="00192E56"/>
    <w:rsid w:val="001944F5"/>
    <w:rsid w:val="00194A5A"/>
    <w:rsid w:val="00197670"/>
    <w:rsid w:val="001A648D"/>
    <w:rsid w:val="001A64C4"/>
    <w:rsid w:val="001A66DE"/>
    <w:rsid w:val="001A6944"/>
    <w:rsid w:val="001B0EFC"/>
    <w:rsid w:val="001B1AFB"/>
    <w:rsid w:val="001B2BA6"/>
    <w:rsid w:val="001B60F0"/>
    <w:rsid w:val="001C2CDA"/>
    <w:rsid w:val="001D0FE9"/>
    <w:rsid w:val="001D64A5"/>
    <w:rsid w:val="001E2532"/>
    <w:rsid w:val="001E40D5"/>
    <w:rsid w:val="001F372A"/>
    <w:rsid w:val="001F42F6"/>
    <w:rsid w:val="001F5295"/>
    <w:rsid w:val="001F5B2B"/>
    <w:rsid w:val="001F6220"/>
    <w:rsid w:val="001F75EA"/>
    <w:rsid w:val="001F7D06"/>
    <w:rsid w:val="00201210"/>
    <w:rsid w:val="002024F5"/>
    <w:rsid w:val="00202544"/>
    <w:rsid w:val="00202C36"/>
    <w:rsid w:val="002039A3"/>
    <w:rsid w:val="00211EC8"/>
    <w:rsid w:val="0022247F"/>
    <w:rsid w:val="00224F89"/>
    <w:rsid w:val="00230AFA"/>
    <w:rsid w:val="00232083"/>
    <w:rsid w:val="00232FAE"/>
    <w:rsid w:val="00233B46"/>
    <w:rsid w:val="00240AE6"/>
    <w:rsid w:val="00241F16"/>
    <w:rsid w:val="00245B85"/>
    <w:rsid w:val="00245D4A"/>
    <w:rsid w:val="00246EAF"/>
    <w:rsid w:val="0025028B"/>
    <w:rsid w:val="00257F0F"/>
    <w:rsid w:val="00261616"/>
    <w:rsid w:val="0026439D"/>
    <w:rsid w:val="002654EC"/>
    <w:rsid w:val="00273210"/>
    <w:rsid w:val="00275676"/>
    <w:rsid w:val="002761BD"/>
    <w:rsid w:val="0028026A"/>
    <w:rsid w:val="00280550"/>
    <w:rsid w:val="002855F5"/>
    <w:rsid w:val="002877EC"/>
    <w:rsid w:val="002929B3"/>
    <w:rsid w:val="002938C3"/>
    <w:rsid w:val="00294735"/>
    <w:rsid w:val="00295BA2"/>
    <w:rsid w:val="002A03B2"/>
    <w:rsid w:val="002A48A0"/>
    <w:rsid w:val="002A70B8"/>
    <w:rsid w:val="002B05C2"/>
    <w:rsid w:val="002B2AEA"/>
    <w:rsid w:val="002B479C"/>
    <w:rsid w:val="002B4C8A"/>
    <w:rsid w:val="002B5617"/>
    <w:rsid w:val="002B7AA8"/>
    <w:rsid w:val="002C2EBF"/>
    <w:rsid w:val="002C3012"/>
    <w:rsid w:val="002D01B4"/>
    <w:rsid w:val="002D2173"/>
    <w:rsid w:val="002D4C19"/>
    <w:rsid w:val="002D6FCF"/>
    <w:rsid w:val="002E0183"/>
    <w:rsid w:val="002E48F0"/>
    <w:rsid w:val="002E5211"/>
    <w:rsid w:val="002E5626"/>
    <w:rsid w:val="002F023B"/>
    <w:rsid w:val="002F2E6E"/>
    <w:rsid w:val="002F33C6"/>
    <w:rsid w:val="002F71C3"/>
    <w:rsid w:val="00301ED4"/>
    <w:rsid w:val="00302874"/>
    <w:rsid w:val="003048AC"/>
    <w:rsid w:val="003054F5"/>
    <w:rsid w:val="0030591D"/>
    <w:rsid w:val="00305F9B"/>
    <w:rsid w:val="0031089F"/>
    <w:rsid w:val="00311D54"/>
    <w:rsid w:val="00313201"/>
    <w:rsid w:val="00320792"/>
    <w:rsid w:val="00322CDF"/>
    <w:rsid w:val="00323911"/>
    <w:rsid w:val="003265FB"/>
    <w:rsid w:val="0032711B"/>
    <w:rsid w:val="00333523"/>
    <w:rsid w:val="003336F1"/>
    <w:rsid w:val="00334B12"/>
    <w:rsid w:val="00342D00"/>
    <w:rsid w:val="0034361C"/>
    <w:rsid w:val="003438DC"/>
    <w:rsid w:val="00343DF6"/>
    <w:rsid w:val="0034449E"/>
    <w:rsid w:val="0034640E"/>
    <w:rsid w:val="00347758"/>
    <w:rsid w:val="0035050C"/>
    <w:rsid w:val="0035196F"/>
    <w:rsid w:val="00351C05"/>
    <w:rsid w:val="003525B1"/>
    <w:rsid w:val="00352AE1"/>
    <w:rsid w:val="00356137"/>
    <w:rsid w:val="00357499"/>
    <w:rsid w:val="00357D98"/>
    <w:rsid w:val="00360A3F"/>
    <w:rsid w:val="00361180"/>
    <w:rsid w:val="00364023"/>
    <w:rsid w:val="00366F0F"/>
    <w:rsid w:val="003704B7"/>
    <w:rsid w:val="00376B69"/>
    <w:rsid w:val="003771CE"/>
    <w:rsid w:val="003801D5"/>
    <w:rsid w:val="003817C6"/>
    <w:rsid w:val="0038195D"/>
    <w:rsid w:val="003849DA"/>
    <w:rsid w:val="003871EB"/>
    <w:rsid w:val="003939E0"/>
    <w:rsid w:val="00393B71"/>
    <w:rsid w:val="00393C3A"/>
    <w:rsid w:val="0039670C"/>
    <w:rsid w:val="00397F03"/>
    <w:rsid w:val="003A260F"/>
    <w:rsid w:val="003A3C4A"/>
    <w:rsid w:val="003A42F1"/>
    <w:rsid w:val="003A4360"/>
    <w:rsid w:val="003A5539"/>
    <w:rsid w:val="003A5C4C"/>
    <w:rsid w:val="003A75E8"/>
    <w:rsid w:val="003B26E9"/>
    <w:rsid w:val="003B3279"/>
    <w:rsid w:val="003B520E"/>
    <w:rsid w:val="003C14B7"/>
    <w:rsid w:val="003C4BD0"/>
    <w:rsid w:val="003C7BB0"/>
    <w:rsid w:val="003D0F6C"/>
    <w:rsid w:val="003D1E5B"/>
    <w:rsid w:val="003D24FE"/>
    <w:rsid w:val="003D2E94"/>
    <w:rsid w:val="003F065C"/>
    <w:rsid w:val="003F1364"/>
    <w:rsid w:val="003F7C6C"/>
    <w:rsid w:val="003F7D16"/>
    <w:rsid w:val="00415A7A"/>
    <w:rsid w:val="00415B6A"/>
    <w:rsid w:val="00416657"/>
    <w:rsid w:val="0041714D"/>
    <w:rsid w:val="004174DC"/>
    <w:rsid w:val="00417BC9"/>
    <w:rsid w:val="0042014A"/>
    <w:rsid w:val="004201FB"/>
    <w:rsid w:val="0042038A"/>
    <w:rsid w:val="004207D1"/>
    <w:rsid w:val="00421B93"/>
    <w:rsid w:val="00434426"/>
    <w:rsid w:val="00434BAF"/>
    <w:rsid w:val="00436E9A"/>
    <w:rsid w:val="00437DC1"/>
    <w:rsid w:val="00440A48"/>
    <w:rsid w:val="0044189B"/>
    <w:rsid w:val="004422E8"/>
    <w:rsid w:val="004437AF"/>
    <w:rsid w:val="00446B96"/>
    <w:rsid w:val="00450A27"/>
    <w:rsid w:val="004523EF"/>
    <w:rsid w:val="00453FB7"/>
    <w:rsid w:val="00455E62"/>
    <w:rsid w:val="004561A6"/>
    <w:rsid w:val="00456546"/>
    <w:rsid w:val="00456740"/>
    <w:rsid w:val="004614A1"/>
    <w:rsid w:val="004616E9"/>
    <w:rsid w:val="00462F0A"/>
    <w:rsid w:val="004631F2"/>
    <w:rsid w:val="00463EBC"/>
    <w:rsid w:val="00471064"/>
    <w:rsid w:val="00472498"/>
    <w:rsid w:val="004738F6"/>
    <w:rsid w:val="00474746"/>
    <w:rsid w:val="0047519C"/>
    <w:rsid w:val="00475CAF"/>
    <w:rsid w:val="004768D4"/>
    <w:rsid w:val="00484022"/>
    <w:rsid w:val="00492A05"/>
    <w:rsid w:val="00493753"/>
    <w:rsid w:val="004968BF"/>
    <w:rsid w:val="004A67EB"/>
    <w:rsid w:val="004B1736"/>
    <w:rsid w:val="004B3E2F"/>
    <w:rsid w:val="004B657F"/>
    <w:rsid w:val="004C226D"/>
    <w:rsid w:val="004C31A4"/>
    <w:rsid w:val="004C3393"/>
    <w:rsid w:val="004C5E28"/>
    <w:rsid w:val="004C6512"/>
    <w:rsid w:val="004C7504"/>
    <w:rsid w:val="004D21F4"/>
    <w:rsid w:val="004D46F5"/>
    <w:rsid w:val="004D55BF"/>
    <w:rsid w:val="004D6462"/>
    <w:rsid w:val="004E4B6D"/>
    <w:rsid w:val="004E5C64"/>
    <w:rsid w:val="004E7E6C"/>
    <w:rsid w:val="004F0808"/>
    <w:rsid w:val="004F1F66"/>
    <w:rsid w:val="004F3956"/>
    <w:rsid w:val="004F5B08"/>
    <w:rsid w:val="004F67BF"/>
    <w:rsid w:val="00504085"/>
    <w:rsid w:val="005045D7"/>
    <w:rsid w:val="00510162"/>
    <w:rsid w:val="005114CF"/>
    <w:rsid w:val="00511D13"/>
    <w:rsid w:val="005162B8"/>
    <w:rsid w:val="005165E2"/>
    <w:rsid w:val="00516778"/>
    <w:rsid w:val="00521768"/>
    <w:rsid w:val="00525480"/>
    <w:rsid w:val="005279DF"/>
    <w:rsid w:val="00527B2E"/>
    <w:rsid w:val="00527EAF"/>
    <w:rsid w:val="00530320"/>
    <w:rsid w:val="00532431"/>
    <w:rsid w:val="00533A62"/>
    <w:rsid w:val="00537AB7"/>
    <w:rsid w:val="00542A45"/>
    <w:rsid w:val="005478F4"/>
    <w:rsid w:val="00547BEF"/>
    <w:rsid w:val="0055507F"/>
    <w:rsid w:val="00555699"/>
    <w:rsid w:val="0056028D"/>
    <w:rsid w:val="00561755"/>
    <w:rsid w:val="0056212E"/>
    <w:rsid w:val="00563863"/>
    <w:rsid w:val="00564EE7"/>
    <w:rsid w:val="00567DBB"/>
    <w:rsid w:val="005710CD"/>
    <w:rsid w:val="00571447"/>
    <w:rsid w:val="005743B9"/>
    <w:rsid w:val="005753DF"/>
    <w:rsid w:val="00575552"/>
    <w:rsid w:val="0057653E"/>
    <w:rsid w:val="00580C9A"/>
    <w:rsid w:val="0058250E"/>
    <w:rsid w:val="0059114C"/>
    <w:rsid w:val="005934A8"/>
    <w:rsid w:val="005969A6"/>
    <w:rsid w:val="005A1DB1"/>
    <w:rsid w:val="005A4405"/>
    <w:rsid w:val="005A48AA"/>
    <w:rsid w:val="005A6322"/>
    <w:rsid w:val="005A66CF"/>
    <w:rsid w:val="005A68E8"/>
    <w:rsid w:val="005A7E27"/>
    <w:rsid w:val="005A7F1F"/>
    <w:rsid w:val="005B03A2"/>
    <w:rsid w:val="005B0EF0"/>
    <w:rsid w:val="005B368D"/>
    <w:rsid w:val="005B5BFC"/>
    <w:rsid w:val="005B63D2"/>
    <w:rsid w:val="005B6A54"/>
    <w:rsid w:val="005B7C3D"/>
    <w:rsid w:val="005C12DA"/>
    <w:rsid w:val="005C749A"/>
    <w:rsid w:val="005D0501"/>
    <w:rsid w:val="005D292B"/>
    <w:rsid w:val="005D305F"/>
    <w:rsid w:val="005D609D"/>
    <w:rsid w:val="005D770E"/>
    <w:rsid w:val="005E109F"/>
    <w:rsid w:val="005E1179"/>
    <w:rsid w:val="005E118A"/>
    <w:rsid w:val="005E2285"/>
    <w:rsid w:val="005E3DFF"/>
    <w:rsid w:val="005E502D"/>
    <w:rsid w:val="005E5F31"/>
    <w:rsid w:val="005E636A"/>
    <w:rsid w:val="005E6DFF"/>
    <w:rsid w:val="005F39A1"/>
    <w:rsid w:val="005F3BA9"/>
    <w:rsid w:val="005F4553"/>
    <w:rsid w:val="005F597D"/>
    <w:rsid w:val="006014CD"/>
    <w:rsid w:val="00602074"/>
    <w:rsid w:val="006026E3"/>
    <w:rsid w:val="00602BF1"/>
    <w:rsid w:val="006060EF"/>
    <w:rsid w:val="00606917"/>
    <w:rsid w:val="00606AE6"/>
    <w:rsid w:val="00611ACA"/>
    <w:rsid w:val="00617A0A"/>
    <w:rsid w:val="00617BC7"/>
    <w:rsid w:val="006206E0"/>
    <w:rsid w:val="006226C2"/>
    <w:rsid w:val="0062606D"/>
    <w:rsid w:val="006269E3"/>
    <w:rsid w:val="00626CFA"/>
    <w:rsid w:val="006323AD"/>
    <w:rsid w:val="00636632"/>
    <w:rsid w:val="00636A5A"/>
    <w:rsid w:val="00637099"/>
    <w:rsid w:val="0064045F"/>
    <w:rsid w:val="006411E9"/>
    <w:rsid w:val="006412F7"/>
    <w:rsid w:val="00646503"/>
    <w:rsid w:val="00647476"/>
    <w:rsid w:val="00647D37"/>
    <w:rsid w:val="006504E9"/>
    <w:rsid w:val="0065104B"/>
    <w:rsid w:val="006572CA"/>
    <w:rsid w:val="00662BB0"/>
    <w:rsid w:val="00667493"/>
    <w:rsid w:val="0067017E"/>
    <w:rsid w:val="006711AA"/>
    <w:rsid w:val="00671B03"/>
    <w:rsid w:val="00671EA6"/>
    <w:rsid w:val="006724DB"/>
    <w:rsid w:val="00673F0D"/>
    <w:rsid w:val="006751F6"/>
    <w:rsid w:val="00680668"/>
    <w:rsid w:val="00680E97"/>
    <w:rsid w:val="006848E9"/>
    <w:rsid w:val="00686472"/>
    <w:rsid w:val="006909C8"/>
    <w:rsid w:val="006915A2"/>
    <w:rsid w:val="00692583"/>
    <w:rsid w:val="006B0B06"/>
    <w:rsid w:val="006B0E4B"/>
    <w:rsid w:val="006B1876"/>
    <w:rsid w:val="006B264E"/>
    <w:rsid w:val="006B7A2B"/>
    <w:rsid w:val="006C0602"/>
    <w:rsid w:val="006C1501"/>
    <w:rsid w:val="006C2B10"/>
    <w:rsid w:val="006C4344"/>
    <w:rsid w:val="006C7C65"/>
    <w:rsid w:val="006D11F6"/>
    <w:rsid w:val="006D4EC2"/>
    <w:rsid w:val="006D57B5"/>
    <w:rsid w:val="006D7C9B"/>
    <w:rsid w:val="006E1097"/>
    <w:rsid w:val="006E3358"/>
    <w:rsid w:val="006E53C1"/>
    <w:rsid w:val="006E5AFE"/>
    <w:rsid w:val="006F62F3"/>
    <w:rsid w:val="0070002D"/>
    <w:rsid w:val="00700412"/>
    <w:rsid w:val="00700959"/>
    <w:rsid w:val="00700F39"/>
    <w:rsid w:val="007056FD"/>
    <w:rsid w:val="00706EC8"/>
    <w:rsid w:val="007078F8"/>
    <w:rsid w:val="00711066"/>
    <w:rsid w:val="00711658"/>
    <w:rsid w:val="00711C01"/>
    <w:rsid w:val="00713282"/>
    <w:rsid w:val="00714006"/>
    <w:rsid w:val="00721967"/>
    <w:rsid w:val="0072299B"/>
    <w:rsid w:val="00725B77"/>
    <w:rsid w:val="00726EB5"/>
    <w:rsid w:val="007302D9"/>
    <w:rsid w:val="007365BE"/>
    <w:rsid w:val="00737FF8"/>
    <w:rsid w:val="00740E42"/>
    <w:rsid w:val="007419AF"/>
    <w:rsid w:val="00742DAC"/>
    <w:rsid w:val="00743F89"/>
    <w:rsid w:val="007445B9"/>
    <w:rsid w:val="00752E8D"/>
    <w:rsid w:val="00753CD7"/>
    <w:rsid w:val="0076115E"/>
    <w:rsid w:val="007624AE"/>
    <w:rsid w:val="007659BD"/>
    <w:rsid w:val="00771905"/>
    <w:rsid w:val="00774B02"/>
    <w:rsid w:val="00775E50"/>
    <w:rsid w:val="007761D6"/>
    <w:rsid w:val="00782342"/>
    <w:rsid w:val="00786062"/>
    <w:rsid w:val="00796CDA"/>
    <w:rsid w:val="007A3E77"/>
    <w:rsid w:val="007A50DD"/>
    <w:rsid w:val="007A7DAB"/>
    <w:rsid w:val="007B018B"/>
    <w:rsid w:val="007B4EB2"/>
    <w:rsid w:val="007B5003"/>
    <w:rsid w:val="007C09C1"/>
    <w:rsid w:val="007C32A4"/>
    <w:rsid w:val="007D148E"/>
    <w:rsid w:val="007D3A1C"/>
    <w:rsid w:val="007D5B43"/>
    <w:rsid w:val="007D7726"/>
    <w:rsid w:val="007E325E"/>
    <w:rsid w:val="007E7E15"/>
    <w:rsid w:val="007F0F7C"/>
    <w:rsid w:val="008027B7"/>
    <w:rsid w:val="00805BB8"/>
    <w:rsid w:val="00810F7A"/>
    <w:rsid w:val="00813A5B"/>
    <w:rsid w:val="008150C1"/>
    <w:rsid w:val="0082350C"/>
    <w:rsid w:val="0082530B"/>
    <w:rsid w:val="00826389"/>
    <w:rsid w:val="00834B85"/>
    <w:rsid w:val="008414CE"/>
    <w:rsid w:val="008429EF"/>
    <w:rsid w:val="00844048"/>
    <w:rsid w:val="008440F3"/>
    <w:rsid w:val="00844BAC"/>
    <w:rsid w:val="00846A3E"/>
    <w:rsid w:val="00847C49"/>
    <w:rsid w:val="00847FA0"/>
    <w:rsid w:val="0085243A"/>
    <w:rsid w:val="00853948"/>
    <w:rsid w:val="0085506D"/>
    <w:rsid w:val="00856755"/>
    <w:rsid w:val="0086018D"/>
    <w:rsid w:val="00862968"/>
    <w:rsid w:val="00864E9F"/>
    <w:rsid w:val="00865985"/>
    <w:rsid w:val="0086610F"/>
    <w:rsid w:val="00866410"/>
    <w:rsid w:val="0087139B"/>
    <w:rsid w:val="00871E04"/>
    <w:rsid w:val="0087201F"/>
    <w:rsid w:val="00873074"/>
    <w:rsid w:val="0088035B"/>
    <w:rsid w:val="008807D2"/>
    <w:rsid w:val="00880FCF"/>
    <w:rsid w:val="0088416B"/>
    <w:rsid w:val="0088471B"/>
    <w:rsid w:val="00886417"/>
    <w:rsid w:val="00887983"/>
    <w:rsid w:val="00890506"/>
    <w:rsid w:val="00892377"/>
    <w:rsid w:val="00893B1D"/>
    <w:rsid w:val="008949A5"/>
    <w:rsid w:val="00894C6C"/>
    <w:rsid w:val="008A0FD2"/>
    <w:rsid w:val="008A2CF1"/>
    <w:rsid w:val="008B4B4C"/>
    <w:rsid w:val="008B4B71"/>
    <w:rsid w:val="008B4DD4"/>
    <w:rsid w:val="008B6975"/>
    <w:rsid w:val="008B7BE0"/>
    <w:rsid w:val="008C0CC5"/>
    <w:rsid w:val="008C14D2"/>
    <w:rsid w:val="008C21F1"/>
    <w:rsid w:val="008C2D63"/>
    <w:rsid w:val="008C5BD2"/>
    <w:rsid w:val="008C5E66"/>
    <w:rsid w:val="008D1E9E"/>
    <w:rsid w:val="008D57D5"/>
    <w:rsid w:val="008D5DF4"/>
    <w:rsid w:val="008D61E6"/>
    <w:rsid w:val="008E1E75"/>
    <w:rsid w:val="008E5D06"/>
    <w:rsid w:val="008F1406"/>
    <w:rsid w:val="008F1AF7"/>
    <w:rsid w:val="008F1DFE"/>
    <w:rsid w:val="008F3521"/>
    <w:rsid w:val="008F46BB"/>
    <w:rsid w:val="008F4758"/>
    <w:rsid w:val="0090627C"/>
    <w:rsid w:val="0090771A"/>
    <w:rsid w:val="00912BFF"/>
    <w:rsid w:val="0091358A"/>
    <w:rsid w:val="009137C4"/>
    <w:rsid w:val="00916AF4"/>
    <w:rsid w:val="00922E21"/>
    <w:rsid w:val="00930651"/>
    <w:rsid w:val="00930C00"/>
    <w:rsid w:val="0093126B"/>
    <w:rsid w:val="00932AC6"/>
    <w:rsid w:val="00933227"/>
    <w:rsid w:val="009354A7"/>
    <w:rsid w:val="00935D93"/>
    <w:rsid w:val="009378ED"/>
    <w:rsid w:val="00940CC6"/>
    <w:rsid w:val="009427E2"/>
    <w:rsid w:val="00943D80"/>
    <w:rsid w:val="00950817"/>
    <w:rsid w:val="0095115C"/>
    <w:rsid w:val="00952C23"/>
    <w:rsid w:val="00956CFA"/>
    <w:rsid w:val="00957588"/>
    <w:rsid w:val="00962A03"/>
    <w:rsid w:val="0096322E"/>
    <w:rsid w:val="00963C0D"/>
    <w:rsid w:val="00965210"/>
    <w:rsid w:val="00965302"/>
    <w:rsid w:val="0096643A"/>
    <w:rsid w:val="0097284E"/>
    <w:rsid w:val="009738E3"/>
    <w:rsid w:val="00974E8B"/>
    <w:rsid w:val="00975D96"/>
    <w:rsid w:val="00984355"/>
    <w:rsid w:val="0098514B"/>
    <w:rsid w:val="0098577C"/>
    <w:rsid w:val="00990A2D"/>
    <w:rsid w:val="009956C8"/>
    <w:rsid w:val="009A329B"/>
    <w:rsid w:val="009A4681"/>
    <w:rsid w:val="009A5781"/>
    <w:rsid w:val="009A6F89"/>
    <w:rsid w:val="009A7F06"/>
    <w:rsid w:val="009B4ABF"/>
    <w:rsid w:val="009C7D96"/>
    <w:rsid w:val="009C7DA9"/>
    <w:rsid w:val="009D12D9"/>
    <w:rsid w:val="009D2DB2"/>
    <w:rsid w:val="009D3FDE"/>
    <w:rsid w:val="009D60A0"/>
    <w:rsid w:val="009E08FB"/>
    <w:rsid w:val="009E0970"/>
    <w:rsid w:val="009E152F"/>
    <w:rsid w:val="009E1958"/>
    <w:rsid w:val="009E1E98"/>
    <w:rsid w:val="009E3320"/>
    <w:rsid w:val="009E4685"/>
    <w:rsid w:val="009E6E07"/>
    <w:rsid w:val="009E7E60"/>
    <w:rsid w:val="009F05B4"/>
    <w:rsid w:val="009F3E86"/>
    <w:rsid w:val="009F4842"/>
    <w:rsid w:val="00A00F70"/>
    <w:rsid w:val="00A0194E"/>
    <w:rsid w:val="00A03CB3"/>
    <w:rsid w:val="00A1029C"/>
    <w:rsid w:val="00A10FD4"/>
    <w:rsid w:val="00A14E6F"/>
    <w:rsid w:val="00A161CC"/>
    <w:rsid w:val="00A165BB"/>
    <w:rsid w:val="00A21A61"/>
    <w:rsid w:val="00A2486D"/>
    <w:rsid w:val="00A25E7A"/>
    <w:rsid w:val="00A2665E"/>
    <w:rsid w:val="00A27AF6"/>
    <w:rsid w:val="00A31293"/>
    <w:rsid w:val="00A3321A"/>
    <w:rsid w:val="00A37A1B"/>
    <w:rsid w:val="00A538EF"/>
    <w:rsid w:val="00A5641D"/>
    <w:rsid w:val="00A5733A"/>
    <w:rsid w:val="00A57B8E"/>
    <w:rsid w:val="00A615DA"/>
    <w:rsid w:val="00A6350E"/>
    <w:rsid w:val="00A679ED"/>
    <w:rsid w:val="00A67D32"/>
    <w:rsid w:val="00A74A8A"/>
    <w:rsid w:val="00A76E4F"/>
    <w:rsid w:val="00A832CF"/>
    <w:rsid w:val="00A85BA0"/>
    <w:rsid w:val="00A93ADB"/>
    <w:rsid w:val="00A96623"/>
    <w:rsid w:val="00A979B3"/>
    <w:rsid w:val="00AA6A5D"/>
    <w:rsid w:val="00AA707C"/>
    <w:rsid w:val="00AB11B8"/>
    <w:rsid w:val="00AB1DBB"/>
    <w:rsid w:val="00AB5C89"/>
    <w:rsid w:val="00AB6611"/>
    <w:rsid w:val="00AB6B13"/>
    <w:rsid w:val="00AC6AF5"/>
    <w:rsid w:val="00AD065B"/>
    <w:rsid w:val="00AD396C"/>
    <w:rsid w:val="00AD4935"/>
    <w:rsid w:val="00AD4DC6"/>
    <w:rsid w:val="00AD62E3"/>
    <w:rsid w:val="00AE0208"/>
    <w:rsid w:val="00AE222C"/>
    <w:rsid w:val="00AE3156"/>
    <w:rsid w:val="00AE50A1"/>
    <w:rsid w:val="00AF05E4"/>
    <w:rsid w:val="00AF423F"/>
    <w:rsid w:val="00AF4B33"/>
    <w:rsid w:val="00AF4B8A"/>
    <w:rsid w:val="00AF5878"/>
    <w:rsid w:val="00B00760"/>
    <w:rsid w:val="00B00EC0"/>
    <w:rsid w:val="00B01E57"/>
    <w:rsid w:val="00B05EE8"/>
    <w:rsid w:val="00B11237"/>
    <w:rsid w:val="00B12738"/>
    <w:rsid w:val="00B179C9"/>
    <w:rsid w:val="00B216B1"/>
    <w:rsid w:val="00B22F32"/>
    <w:rsid w:val="00B232BB"/>
    <w:rsid w:val="00B263EA"/>
    <w:rsid w:val="00B334E6"/>
    <w:rsid w:val="00B3799A"/>
    <w:rsid w:val="00B403A7"/>
    <w:rsid w:val="00B431BB"/>
    <w:rsid w:val="00B435C5"/>
    <w:rsid w:val="00B44B97"/>
    <w:rsid w:val="00B45C29"/>
    <w:rsid w:val="00B47821"/>
    <w:rsid w:val="00B52B9D"/>
    <w:rsid w:val="00B53209"/>
    <w:rsid w:val="00B53D86"/>
    <w:rsid w:val="00B61AE9"/>
    <w:rsid w:val="00B67D1F"/>
    <w:rsid w:val="00B7187F"/>
    <w:rsid w:val="00B7308B"/>
    <w:rsid w:val="00B757C2"/>
    <w:rsid w:val="00B76142"/>
    <w:rsid w:val="00B76BF3"/>
    <w:rsid w:val="00B81697"/>
    <w:rsid w:val="00B81997"/>
    <w:rsid w:val="00B82583"/>
    <w:rsid w:val="00B8614E"/>
    <w:rsid w:val="00B91508"/>
    <w:rsid w:val="00B940C1"/>
    <w:rsid w:val="00B94319"/>
    <w:rsid w:val="00B948AE"/>
    <w:rsid w:val="00BA1425"/>
    <w:rsid w:val="00BA2190"/>
    <w:rsid w:val="00BA3A7A"/>
    <w:rsid w:val="00BA486C"/>
    <w:rsid w:val="00BB0733"/>
    <w:rsid w:val="00BB3FF5"/>
    <w:rsid w:val="00BC021F"/>
    <w:rsid w:val="00BC138D"/>
    <w:rsid w:val="00BC4193"/>
    <w:rsid w:val="00BC7277"/>
    <w:rsid w:val="00BC7F3B"/>
    <w:rsid w:val="00BD115F"/>
    <w:rsid w:val="00BD165E"/>
    <w:rsid w:val="00BD169A"/>
    <w:rsid w:val="00BD2A36"/>
    <w:rsid w:val="00BD4CA4"/>
    <w:rsid w:val="00BD4DC2"/>
    <w:rsid w:val="00BD624F"/>
    <w:rsid w:val="00BD7095"/>
    <w:rsid w:val="00BE0B12"/>
    <w:rsid w:val="00BF0497"/>
    <w:rsid w:val="00BF2465"/>
    <w:rsid w:val="00BF6172"/>
    <w:rsid w:val="00BF77FC"/>
    <w:rsid w:val="00C01742"/>
    <w:rsid w:val="00C047C1"/>
    <w:rsid w:val="00C05E5E"/>
    <w:rsid w:val="00C06935"/>
    <w:rsid w:val="00C110A5"/>
    <w:rsid w:val="00C124AC"/>
    <w:rsid w:val="00C12E96"/>
    <w:rsid w:val="00C143C6"/>
    <w:rsid w:val="00C14610"/>
    <w:rsid w:val="00C214E3"/>
    <w:rsid w:val="00C23E7C"/>
    <w:rsid w:val="00C252DB"/>
    <w:rsid w:val="00C25A1A"/>
    <w:rsid w:val="00C26117"/>
    <w:rsid w:val="00C309C8"/>
    <w:rsid w:val="00C32F09"/>
    <w:rsid w:val="00C35A2C"/>
    <w:rsid w:val="00C362CF"/>
    <w:rsid w:val="00C41DA7"/>
    <w:rsid w:val="00C429DB"/>
    <w:rsid w:val="00C460FF"/>
    <w:rsid w:val="00C502AA"/>
    <w:rsid w:val="00C52145"/>
    <w:rsid w:val="00C57D9E"/>
    <w:rsid w:val="00C61E72"/>
    <w:rsid w:val="00C65003"/>
    <w:rsid w:val="00C6522E"/>
    <w:rsid w:val="00C677C2"/>
    <w:rsid w:val="00C70522"/>
    <w:rsid w:val="00C72513"/>
    <w:rsid w:val="00C729A7"/>
    <w:rsid w:val="00C72AD1"/>
    <w:rsid w:val="00C73BDB"/>
    <w:rsid w:val="00C75210"/>
    <w:rsid w:val="00C764F3"/>
    <w:rsid w:val="00C7667A"/>
    <w:rsid w:val="00C76867"/>
    <w:rsid w:val="00C77C1B"/>
    <w:rsid w:val="00C80CD5"/>
    <w:rsid w:val="00C81781"/>
    <w:rsid w:val="00C822DB"/>
    <w:rsid w:val="00C82E85"/>
    <w:rsid w:val="00C83735"/>
    <w:rsid w:val="00C854EA"/>
    <w:rsid w:val="00C85F02"/>
    <w:rsid w:val="00C86E6E"/>
    <w:rsid w:val="00C87A08"/>
    <w:rsid w:val="00C900E8"/>
    <w:rsid w:val="00C914FB"/>
    <w:rsid w:val="00C92828"/>
    <w:rsid w:val="00C93F3B"/>
    <w:rsid w:val="00C94696"/>
    <w:rsid w:val="00C96FC2"/>
    <w:rsid w:val="00CA076F"/>
    <w:rsid w:val="00CA0E25"/>
    <w:rsid w:val="00CA0F37"/>
    <w:rsid w:val="00CA12BC"/>
    <w:rsid w:val="00CA1609"/>
    <w:rsid w:val="00CA3437"/>
    <w:rsid w:val="00CA5978"/>
    <w:rsid w:val="00CA5B98"/>
    <w:rsid w:val="00CA697B"/>
    <w:rsid w:val="00CB0CE5"/>
    <w:rsid w:val="00CB0D4E"/>
    <w:rsid w:val="00CB1045"/>
    <w:rsid w:val="00CB22E2"/>
    <w:rsid w:val="00CB3233"/>
    <w:rsid w:val="00CB3507"/>
    <w:rsid w:val="00CC0219"/>
    <w:rsid w:val="00CC100D"/>
    <w:rsid w:val="00CC3634"/>
    <w:rsid w:val="00CC4240"/>
    <w:rsid w:val="00CC6CDB"/>
    <w:rsid w:val="00CC6F11"/>
    <w:rsid w:val="00CD567E"/>
    <w:rsid w:val="00CE1CEE"/>
    <w:rsid w:val="00CE5BA2"/>
    <w:rsid w:val="00CE6CE2"/>
    <w:rsid w:val="00CE75C9"/>
    <w:rsid w:val="00CF1506"/>
    <w:rsid w:val="00CF6E7D"/>
    <w:rsid w:val="00D005B5"/>
    <w:rsid w:val="00D00BCB"/>
    <w:rsid w:val="00D01185"/>
    <w:rsid w:val="00D01E56"/>
    <w:rsid w:val="00D02FE3"/>
    <w:rsid w:val="00D04982"/>
    <w:rsid w:val="00D05AA8"/>
    <w:rsid w:val="00D071F4"/>
    <w:rsid w:val="00D10FD7"/>
    <w:rsid w:val="00D1196A"/>
    <w:rsid w:val="00D166AF"/>
    <w:rsid w:val="00D175ED"/>
    <w:rsid w:val="00D17888"/>
    <w:rsid w:val="00D24CE8"/>
    <w:rsid w:val="00D2620A"/>
    <w:rsid w:val="00D26392"/>
    <w:rsid w:val="00D3061A"/>
    <w:rsid w:val="00D32D7F"/>
    <w:rsid w:val="00D34CFB"/>
    <w:rsid w:val="00D3727E"/>
    <w:rsid w:val="00D42CE7"/>
    <w:rsid w:val="00D4316F"/>
    <w:rsid w:val="00D50F9E"/>
    <w:rsid w:val="00D524D8"/>
    <w:rsid w:val="00D55177"/>
    <w:rsid w:val="00D57603"/>
    <w:rsid w:val="00D608DE"/>
    <w:rsid w:val="00D60BD7"/>
    <w:rsid w:val="00D616B4"/>
    <w:rsid w:val="00D61A11"/>
    <w:rsid w:val="00D62B68"/>
    <w:rsid w:val="00D64E9E"/>
    <w:rsid w:val="00D667F6"/>
    <w:rsid w:val="00D70B3B"/>
    <w:rsid w:val="00D71488"/>
    <w:rsid w:val="00D73F71"/>
    <w:rsid w:val="00D75F23"/>
    <w:rsid w:val="00D82339"/>
    <w:rsid w:val="00D823EC"/>
    <w:rsid w:val="00D82A32"/>
    <w:rsid w:val="00D834DB"/>
    <w:rsid w:val="00D85550"/>
    <w:rsid w:val="00D8596B"/>
    <w:rsid w:val="00D8599A"/>
    <w:rsid w:val="00D94100"/>
    <w:rsid w:val="00D94F2F"/>
    <w:rsid w:val="00D95902"/>
    <w:rsid w:val="00DA0073"/>
    <w:rsid w:val="00DA06C0"/>
    <w:rsid w:val="00DA2210"/>
    <w:rsid w:val="00DA2A8D"/>
    <w:rsid w:val="00DA4FD6"/>
    <w:rsid w:val="00DB0CA4"/>
    <w:rsid w:val="00DB308D"/>
    <w:rsid w:val="00DB42E5"/>
    <w:rsid w:val="00DB4F8E"/>
    <w:rsid w:val="00DC24DC"/>
    <w:rsid w:val="00DC41DC"/>
    <w:rsid w:val="00DC5B2C"/>
    <w:rsid w:val="00DC71AB"/>
    <w:rsid w:val="00DE3B73"/>
    <w:rsid w:val="00DE5048"/>
    <w:rsid w:val="00DF30C9"/>
    <w:rsid w:val="00DF762A"/>
    <w:rsid w:val="00E0444B"/>
    <w:rsid w:val="00E0464F"/>
    <w:rsid w:val="00E04A1A"/>
    <w:rsid w:val="00E052F5"/>
    <w:rsid w:val="00E06345"/>
    <w:rsid w:val="00E071AB"/>
    <w:rsid w:val="00E07E2E"/>
    <w:rsid w:val="00E10997"/>
    <w:rsid w:val="00E118FB"/>
    <w:rsid w:val="00E14B7C"/>
    <w:rsid w:val="00E152D2"/>
    <w:rsid w:val="00E156D1"/>
    <w:rsid w:val="00E176E4"/>
    <w:rsid w:val="00E20992"/>
    <w:rsid w:val="00E215B2"/>
    <w:rsid w:val="00E22A42"/>
    <w:rsid w:val="00E24CF5"/>
    <w:rsid w:val="00E26E1A"/>
    <w:rsid w:val="00E304C4"/>
    <w:rsid w:val="00E323CF"/>
    <w:rsid w:val="00E33A81"/>
    <w:rsid w:val="00E33F55"/>
    <w:rsid w:val="00E35766"/>
    <w:rsid w:val="00E372E2"/>
    <w:rsid w:val="00E40A9D"/>
    <w:rsid w:val="00E413B8"/>
    <w:rsid w:val="00E4253A"/>
    <w:rsid w:val="00E433C7"/>
    <w:rsid w:val="00E45149"/>
    <w:rsid w:val="00E455A9"/>
    <w:rsid w:val="00E54187"/>
    <w:rsid w:val="00E565ED"/>
    <w:rsid w:val="00E60E44"/>
    <w:rsid w:val="00E61384"/>
    <w:rsid w:val="00E66613"/>
    <w:rsid w:val="00E73226"/>
    <w:rsid w:val="00E8100A"/>
    <w:rsid w:val="00E82F4C"/>
    <w:rsid w:val="00E83629"/>
    <w:rsid w:val="00E8490F"/>
    <w:rsid w:val="00E9541D"/>
    <w:rsid w:val="00E97200"/>
    <w:rsid w:val="00E9747F"/>
    <w:rsid w:val="00EA3CDF"/>
    <w:rsid w:val="00EA47DB"/>
    <w:rsid w:val="00EB01B6"/>
    <w:rsid w:val="00EB469D"/>
    <w:rsid w:val="00EB5060"/>
    <w:rsid w:val="00EB5308"/>
    <w:rsid w:val="00EB7B00"/>
    <w:rsid w:val="00EC0844"/>
    <w:rsid w:val="00EC09AE"/>
    <w:rsid w:val="00ED0BC1"/>
    <w:rsid w:val="00ED2245"/>
    <w:rsid w:val="00ED2BDF"/>
    <w:rsid w:val="00ED2E7E"/>
    <w:rsid w:val="00ED2EB9"/>
    <w:rsid w:val="00ED38B5"/>
    <w:rsid w:val="00ED5802"/>
    <w:rsid w:val="00ED67EC"/>
    <w:rsid w:val="00EE01D2"/>
    <w:rsid w:val="00EE777A"/>
    <w:rsid w:val="00EF110E"/>
    <w:rsid w:val="00EF47AC"/>
    <w:rsid w:val="00F05C8F"/>
    <w:rsid w:val="00F05D18"/>
    <w:rsid w:val="00F06BDC"/>
    <w:rsid w:val="00F143AA"/>
    <w:rsid w:val="00F162EE"/>
    <w:rsid w:val="00F17A7A"/>
    <w:rsid w:val="00F17DD0"/>
    <w:rsid w:val="00F22282"/>
    <w:rsid w:val="00F2248D"/>
    <w:rsid w:val="00F22EE3"/>
    <w:rsid w:val="00F2373B"/>
    <w:rsid w:val="00F26289"/>
    <w:rsid w:val="00F273AA"/>
    <w:rsid w:val="00F3028D"/>
    <w:rsid w:val="00F358E7"/>
    <w:rsid w:val="00F36742"/>
    <w:rsid w:val="00F422DC"/>
    <w:rsid w:val="00F52240"/>
    <w:rsid w:val="00F52944"/>
    <w:rsid w:val="00F54032"/>
    <w:rsid w:val="00F54CD7"/>
    <w:rsid w:val="00F56B0E"/>
    <w:rsid w:val="00F57038"/>
    <w:rsid w:val="00F62829"/>
    <w:rsid w:val="00F668D0"/>
    <w:rsid w:val="00F747B6"/>
    <w:rsid w:val="00F7672B"/>
    <w:rsid w:val="00F7759A"/>
    <w:rsid w:val="00F82FB4"/>
    <w:rsid w:val="00F835AE"/>
    <w:rsid w:val="00F9038A"/>
    <w:rsid w:val="00F903CF"/>
    <w:rsid w:val="00F92189"/>
    <w:rsid w:val="00F95B6D"/>
    <w:rsid w:val="00F97D50"/>
    <w:rsid w:val="00FA15EA"/>
    <w:rsid w:val="00FA30EF"/>
    <w:rsid w:val="00FA4250"/>
    <w:rsid w:val="00FA4539"/>
    <w:rsid w:val="00FB2765"/>
    <w:rsid w:val="00FB291C"/>
    <w:rsid w:val="00FB2993"/>
    <w:rsid w:val="00FB37A3"/>
    <w:rsid w:val="00FC50B0"/>
    <w:rsid w:val="00FC6BE3"/>
    <w:rsid w:val="00FD334F"/>
    <w:rsid w:val="00FD6358"/>
    <w:rsid w:val="00FE1C25"/>
    <w:rsid w:val="00FE5AF6"/>
    <w:rsid w:val="00FF0057"/>
    <w:rsid w:val="00FF1F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docId w15:val="{F7D7EFE4-09A7-4552-926D-0BE55ED7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7F"/>
    <w:rPr>
      <w:lang w:val="en-GB"/>
    </w:rPr>
  </w:style>
  <w:style w:type="paragraph" w:styleId="Heading1">
    <w:name w:val="heading 1"/>
    <w:basedOn w:val="Normal"/>
    <w:next w:val="Normal"/>
    <w:link w:val="Heading1Char"/>
    <w:qFormat/>
    <w:rsid w:val="00416657"/>
    <w:pPr>
      <w:keepNext/>
      <w:spacing w:after="240" w:line="240" w:lineRule="auto"/>
      <w:ind w:left="1985" w:right="284" w:hanging="1985"/>
      <w:outlineLvl w:val="0"/>
    </w:pPr>
    <w:rPr>
      <w:rFonts w:ascii="Arial" w:eastAsia="Times New Roman" w:hAnsi="Arial" w:cs="Times New Roman"/>
      <w:b/>
      <w:sz w:val="24"/>
      <w:szCs w:val="20"/>
      <w:lang w:eastAsia="en-US"/>
    </w:rPr>
  </w:style>
  <w:style w:type="paragraph" w:styleId="Heading2">
    <w:name w:val="heading 2"/>
    <w:basedOn w:val="Normal"/>
    <w:next w:val="Normal"/>
    <w:link w:val="Heading2Char"/>
    <w:qFormat/>
    <w:rsid w:val="00416657"/>
    <w:pPr>
      <w:keepNext/>
      <w:spacing w:after="0" w:line="240" w:lineRule="auto"/>
      <w:ind w:right="284"/>
      <w:outlineLvl w:val="1"/>
    </w:pPr>
    <w:rPr>
      <w:rFonts w:ascii="Arial" w:eastAsia="Times New Roman" w:hAnsi="Arial" w:cs="Times New Roman"/>
      <w:b/>
      <w:sz w:val="24"/>
      <w:szCs w:val="20"/>
      <w:lang w:eastAsia="en-US"/>
    </w:rPr>
  </w:style>
  <w:style w:type="paragraph" w:styleId="Heading3">
    <w:name w:val="heading 3"/>
    <w:basedOn w:val="Normal"/>
    <w:next w:val="Normal"/>
    <w:link w:val="Heading3Char"/>
    <w:qFormat/>
    <w:rsid w:val="00416657"/>
    <w:pPr>
      <w:keepNext/>
      <w:spacing w:after="0" w:line="240" w:lineRule="auto"/>
      <w:outlineLvl w:val="2"/>
    </w:pPr>
    <w:rPr>
      <w:rFonts w:ascii="Times New Roman" w:eastAsia="Times New Roman" w:hAnsi="Times New Roman" w:cs="Times New Roman"/>
      <w:sz w:val="24"/>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style>
  <w:style w:type="paragraph" w:styleId="Heading5">
    <w:name w:val="heading 5"/>
    <w:basedOn w:val="Normal"/>
    <w:next w:val="Normal"/>
    <w:link w:val="Heading5Char"/>
    <w:qFormat/>
    <w:rsid w:val="00416657"/>
    <w:pPr>
      <w:keepNext/>
      <w:spacing w:after="0" w:line="240" w:lineRule="auto"/>
      <w:jc w:val="center"/>
      <w:outlineLvl w:val="4"/>
    </w:pPr>
    <w:rPr>
      <w:rFonts w:ascii="Arial" w:eastAsia="Times New Roman" w:hAnsi="Arial" w:cs="Times New Roman"/>
      <w:b/>
      <w:sz w:val="24"/>
      <w:szCs w:val="20"/>
      <w:lang w:eastAsia="en-US"/>
    </w:rPr>
  </w:style>
  <w:style w:type="paragraph" w:styleId="Heading6">
    <w:name w:val="heading 6"/>
    <w:basedOn w:val="Normal"/>
    <w:next w:val="Normal"/>
    <w:link w:val="Heading6Char"/>
    <w:qFormat/>
    <w:rsid w:val="00416657"/>
    <w:pPr>
      <w:keepNext/>
      <w:spacing w:after="0" w:line="240" w:lineRule="auto"/>
      <w:outlineLvl w:val="5"/>
    </w:pPr>
    <w:rPr>
      <w:rFonts w:ascii="Arial" w:eastAsia="Times New Roman" w:hAnsi="Arial" w:cs="Times New Roman"/>
      <w:b/>
      <w:color w:val="C0C0C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unhideWhenUsed/>
    <w:rsid w:val="00B757C2"/>
    <w:pPr>
      <w:spacing w:line="240" w:lineRule="auto"/>
    </w:pPr>
    <w:rPr>
      <w:sz w:val="20"/>
      <w:szCs w:val="20"/>
    </w:rPr>
  </w:style>
  <w:style w:type="character" w:customStyle="1" w:styleId="CommentTextChar">
    <w:name w:val="Comment Text Char"/>
    <w:basedOn w:val="DefaultParagraphFont"/>
    <w:link w:val="CommentText"/>
    <w:uiPriority w:val="99"/>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basedOn w:val="DefaultParagraphFont"/>
    <w:link w:val="Heading3"/>
    <w:rsid w:val="00245B85"/>
    <w:rPr>
      <w:rFonts w:ascii="Times New Roman" w:eastAsia="Times New Roman" w:hAnsi="Times New Roman" w:cs="Times New Roman"/>
      <w:sz w:val="24"/>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val="en-GB"/>
    </w:rPr>
  </w:style>
  <w:style w:type="character" w:customStyle="1" w:styleId="Heading2Char">
    <w:name w:val="Heading 2 Char"/>
    <w:basedOn w:val="DefaultParagraphFont"/>
    <w:link w:val="Heading2"/>
    <w:rsid w:val="00416657"/>
    <w:rPr>
      <w:rFonts w:ascii="Arial" w:eastAsia="Times New Roman" w:hAnsi="Arial" w:cs="Times New Roman"/>
      <w:b/>
      <w:sz w:val="24"/>
      <w:szCs w:val="20"/>
      <w:lang w:val="en-GB" w:eastAsia="en-US"/>
    </w:rPr>
  </w:style>
  <w:style w:type="character" w:customStyle="1" w:styleId="Heading1Char">
    <w:name w:val="Heading 1 Char"/>
    <w:basedOn w:val="DefaultParagraphFont"/>
    <w:link w:val="Heading1"/>
    <w:rsid w:val="00416657"/>
    <w:rPr>
      <w:rFonts w:ascii="Arial" w:eastAsia="Times New Roman" w:hAnsi="Arial" w:cs="Times New Roman"/>
      <w:b/>
      <w:sz w:val="24"/>
      <w:szCs w:val="20"/>
      <w:lang w:val="en-GB" w:eastAsia="en-US"/>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table" w:styleId="TableGrid">
    <w:name w:val="Table Grid"/>
    <w:basedOn w:val="TableNormal"/>
    <w:rsid w:val="00245D4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D4A"/>
    <w:rPr>
      <w:color w:val="0563C1"/>
      <w:u w:val="single"/>
    </w:rPr>
  </w:style>
  <w:style w:type="character" w:styleId="FootnoteReference">
    <w:name w:val="footnote reference"/>
    <w:qFormat/>
    <w:rsid w:val="002B5617"/>
    <w:rPr>
      <w:vertAlign w:val="superscript"/>
    </w:rPr>
  </w:style>
  <w:style w:type="character" w:customStyle="1" w:styleId="normaltextrun">
    <w:name w:val="normaltextrun"/>
    <w:basedOn w:val="DefaultParagraphFont"/>
    <w:rsid w:val="00360A3F"/>
  </w:style>
  <w:style w:type="paragraph" w:customStyle="1" w:styleId="CRCoverPage">
    <w:name w:val="CR Cover Page"/>
    <w:rsid w:val="00617A0A"/>
    <w:pPr>
      <w:spacing w:after="120" w:line="240" w:lineRule="auto"/>
    </w:pPr>
    <w:rPr>
      <w:rFonts w:ascii="Arial" w:eastAsia="Times New Roman" w:hAnsi="Arial" w:cs="Times New Roman"/>
      <w:sz w:val="20"/>
      <w:szCs w:val="20"/>
      <w:lang w:val="en-GB" w:eastAsia="en-US"/>
    </w:rPr>
  </w:style>
  <w:style w:type="character" w:customStyle="1" w:styleId="Heading5Char">
    <w:name w:val="Heading 5 Char"/>
    <w:basedOn w:val="DefaultParagraphFont"/>
    <w:link w:val="Heading5"/>
    <w:rsid w:val="00416657"/>
    <w:rPr>
      <w:rFonts w:ascii="Arial" w:eastAsia="Times New Roman" w:hAnsi="Arial" w:cs="Times New Roman"/>
      <w:b/>
      <w:sz w:val="24"/>
      <w:szCs w:val="20"/>
      <w:lang w:val="en-GB" w:eastAsia="en-US"/>
    </w:rPr>
  </w:style>
  <w:style w:type="character" w:customStyle="1" w:styleId="Heading6Char">
    <w:name w:val="Heading 6 Char"/>
    <w:basedOn w:val="DefaultParagraphFont"/>
    <w:link w:val="Heading6"/>
    <w:rsid w:val="00416657"/>
    <w:rPr>
      <w:rFonts w:ascii="Arial" w:eastAsia="Times New Roman" w:hAnsi="Arial" w:cs="Times New Roman"/>
      <w:b/>
      <w:color w:val="C0C0C0"/>
      <w:sz w:val="24"/>
      <w:szCs w:val="20"/>
      <w:lang w:val="en-GB" w:eastAsia="en-US"/>
    </w:rPr>
  </w:style>
  <w:style w:type="paragraph" w:styleId="FootnoteText">
    <w:name w:val="footnote text"/>
    <w:basedOn w:val="Normal"/>
    <w:link w:val="FootnoteTextChar"/>
    <w:uiPriority w:val="99"/>
    <w:semiHidden/>
    <w:unhideWhenUsed/>
    <w:rsid w:val="00FD6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358"/>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299">
      <w:bodyDiv w:val="1"/>
      <w:marLeft w:val="0"/>
      <w:marRight w:val="0"/>
      <w:marTop w:val="0"/>
      <w:marBottom w:val="0"/>
      <w:divBdr>
        <w:top w:val="none" w:sz="0" w:space="0" w:color="auto"/>
        <w:left w:val="none" w:sz="0" w:space="0" w:color="auto"/>
        <w:bottom w:val="none" w:sz="0" w:space="0" w:color="auto"/>
        <w:right w:val="none" w:sz="0" w:space="0" w:color="auto"/>
      </w:divBdr>
    </w:div>
    <w:div w:id="180825804">
      <w:bodyDiv w:val="1"/>
      <w:marLeft w:val="0"/>
      <w:marRight w:val="0"/>
      <w:marTop w:val="0"/>
      <w:marBottom w:val="0"/>
      <w:divBdr>
        <w:top w:val="none" w:sz="0" w:space="0" w:color="auto"/>
        <w:left w:val="none" w:sz="0" w:space="0" w:color="auto"/>
        <w:bottom w:val="none" w:sz="0" w:space="0" w:color="auto"/>
        <w:right w:val="none" w:sz="0" w:space="0" w:color="auto"/>
      </w:divBdr>
    </w:div>
    <w:div w:id="198783543">
      <w:bodyDiv w:val="1"/>
      <w:marLeft w:val="0"/>
      <w:marRight w:val="0"/>
      <w:marTop w:val="0"/>
      <w:marBottom w:val="0"/>
      <w:divBdr>
        <w:top w:val="none" w:sz="0" w:space="0" w:color="auto"/>
        <w:left w:val="none" w:sz="0" w:space="0" w:color="auto"/>
        <w:bottom w:val="none" w:sz="0" w:space="0" w:color="auto"/>
        <w:right w:val="none" w:sz="0" w:space="0" w:color="auto"/>
      </w:divBdr>
    </w:div>
    <w:div w:id="236744603">
      <w:bodyDiv w:val="1"/>
      <w:marLeft w:val="0"/>
      <w:marRight w:val="0"/>
      <w:marTop w:val="0"/>
      <w:marBottom w:val="0"/>
      <w:divBdr>
        <w:top w:val="none" w:sz="0" w:space="0" w:color="auto"/>
        <w:left w:val="none" w:sz="0" w:space="0" w:color="auto"/>
        <w:bottom w:val="none" w:sz="0" w:space="0" w:color="auto"/>
        <w:right w:val="none" w:sz="0" w:space="0" w:color="auto"/>
      </w:divBdr>
    </w:div>
    <w:div w:id="300305858">
      <w:bodyDiv w:val="1"/>
      <w:marLeft w:val="0"/>
      <w:marRight w:val="0"/>
      <w:marTop w:val="0"/>
      <w:marBottom w:val="0"/>
      <w:divBdr>
        <w:top w:val="none" w:sz="0" w:space="0" w:color="auto"/>
        <w:left w:val="none" w:sz="0" w:space="0" w:color="auto"/>
        <w:bottom w:val="none" w:sz="0" w:space="0" w:color="auto"/>
        <w:right w:val="none" w:sz="0" w:space="0" w:color="auto"/>
      </w:divBdr>
    </w:div>
    <w:div w:id="568881104">
      <w:bodyDiv w:val="1"/>
      <w:marLeft w:val="0"/>
      <w:marRight w:val="0"/>
      <w:marTop w:val="0"/>
      <w:marBottom w:val="0"/>
      <w:divBdr>
        <w:top w:val="none" w:sz="0" w:space="0" w:color="auto"/>
        <w:left w:val="none" w:sz="0" w:space="0" w:color="auto"/>
        <w:bottom w:val="none" w:sz="0" w:space="0" w:color="auto"/>
        <w:right w:val="none" w:sz="0" w:space="0" w:color="auto"/>
      </w:divBdr>
      <w:divsChild>
        <w:div w:id="106897294">
          <w:marLeft w:val="0"/>
          <w:marRight w:val="0"/>
          <w:marTop w:val="0"/>
          <w:marBottom w:val="0"/>
          <w:divBdr>
            <w:top w:val="none" w:sz="0" w:space="0" w:color="auto"/>
            <w:left w:val="none" w:sz="0" w:space="0" w:color="auto"/>
            <w:bottom w:val="none" w:sz="0" w:space="0" w:color="auto"/>
            <w:right w:val="none" w:sz="0" w:space="0" w:color="auto"/>
          </w:divBdr>
          <w:divsChild>
            <w:div w:id="85656456">
              <w:marLeft w:val="0"/>
              <w:marRight w:val="0"/>
              <w:marTop w:val="0"/>
              <w:marBottom w:val="0"/>
              <w:divBdr>
                <w:top w:val="none" w:sz="0" w:space="0" w:color="auto"/>
                <w:left w:val="none" w:sz="0" w:space="0" w:color="auto"/>
                <w:bottom w:val="none" w:sz="0" w:space="0" w:color="auto"/>
                <w:right w:val="none" w:sz="0" w:space="0" w:color="auto"/>
              </w:divBdr>
            </w:div>
          </w:divsChild>
        </w:div>
        <w:div w:id="1427572998">
          <w:marLeft w:val="0"/>
          <w:marRight w:val="75"/>
          <w:marTop w:val="0"/>
          <w:marBottom w:val="0"/>
          <w:divBdr>
            <w:top w:val="none" w:sz="0" w:space="0" w:color="auto"/>
            <w:left w:val="none" w:sz="0" w:space="0" w:color="auto"/>
            <w:bottom w:val="none" w:sz="0" w:space="0" w:color="auto"/>
            <w:right w:val="none" w:sz="0" w:space="0" w:color="auto"/>
          </w:divBdr>
        </w:div>
      </w:divsChild>
    </w:div>
    <w:div w:id="815880152">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1034617789">
      <w:bodyDiv w:val="1"/>
      <w:marLeft w:val="0"/>
      <w:marRight w:val="0"/>
      <w:marTop w:val="0"/>
      <w:marBottom w:val="0"/>
      <w:divBdr>
        <w:top w:val="none" w:sz="0" w:space="0" w:color="auto"/>
        <w:left w:val="none" w:sz="0" w:space="0" w:color="auto"/>
        <w:bottom w:val="none" w:sz="0" w:space="0" w:color="auto"/>
        <w:right w:val="none" w:sz="0" w:space="0" w:color="auto"/>
      </w:divBdr>
    </w:div>
    <w:div w:id="1160346552">
      <w:bodyDiv w:val="1"/>
      <w:marLeft w:val="0"/>
      <w:marRight w:val="0"/>
      <w:marTop w:val="0"/>
      <w:marBottom w:val="0"/>
      <w:divBdr>
        <w:top w:val="none" w:sz="0" w:space="0" w:color="auto"/>
        <w:left w:val="none" w:sz="0" w:space="0" w:color="auto"/>
        <w:bottom w:val="none" w:sz="0" w:space="0" w:color="auto"/>
        <w:right w:val="none" w:sz="0" w:space="0" w:color="auto"/>
      </w:divBdr>
    </w:div>
    <w:div w:id="1197506457">
      <w:bodyDiv w:val="1"/>
      <w:marLeft w:val="0"/>
      <w:marRight w:val="0"/>
      <w:marTop w:val="0"/>
      <w:marBottom w:val="0"/>
      <w:divBdr>
        <w:top w:val="none" w:sz="0" w:space="0" w:color="auto"/>
        <w:left w:val="none" w:sz="0" w:space="0" w:color="auto"/>
        <w:bottom w:val="none" w:sz="0" w:space="0" w:color="auto"/>
        <w:right w:val="none" w:sz="0" w:space="0" w:color="auto"/>
      </w:divBdr>
    </w:div>
    <w:div w:id="1413968483">
      <w:bodyDiv w:val="1"/>
      <w:marLeft w:val="0"/>
      <w:marRight w:val="0"/>
      <w:marTop w:val="0"/>
      <w:marBottom w:val="0"/>
      <w:divBdr>
        <w:top w:val="none" w:sz="0" w:space="0" w:color="auto"/>
        <w:left w:val="none" w:sz="0" w:space="0" w:color="auto"/>
        <w:bottom w:val="none" w:sz="0" w:space="0" w:color="auto"/>
        <w:right w:val="none" w:sz="0" w:space="0" w:color="auto"/>
      </w:divBdr>
    </w:div>
    <w:div w:id="1863198948">
      <w:bodyDiv w:val="1"/>
      <w:marLeft w:val="0"/>
      <w:marRight w:val="0"/>
      <w:marTop w:val="0"/>
      <w:marBottom w:val="0"/>
      <w:divBdr>
        <w:top w:val="none" w:sz="0" w:space="0" w:color="auto"/>
        <w:left w:val="none" w:sz="0" w:space="0" w:color="auto"/>
        <w:bottom w:val="none" w:sz="0" w:space="0" w:color="auto"/>
        <w:right w:val="none" w:sz="0" w:space="0" w:color="auto"/>
      </w:divBdr>
    </w:div>
    <w:div w:id="1944221849">
      <w:bodyDiv w:val="1"/>
      <w:marLeft w:val="0"/>
      <w:marRight w:val="0"/>
      <w:marTop w:val="0"/>
      <w:marBottom w:val="0"/>
      <w:divBdr>
        <w:top w:val="none" w:sz="0" w:space="0" w:color="auto"/>
        <w:left w:val="none" w:sz="0" w:space="0" w:color="auto"/>
        <w:bottom w:val="none" w:sz="0" w:space="0" w:color="auto"/>
        <w:right w:val="none" w:sz="0" w:space="0" w:color="auto"/>
      </w:divBdr>
    </w:div>
    <w:div w:id="1994210879">
      <w:bodyDiv w:val="1"/>
      <w:marLeft w:val="0"/>
      <w:marRight w:val="0"/>
      <w:marTop w:val="0"/>
      <w:marBottom w:val="0"/>
      <w:divBdr>
        <w:top w:val="none" w:sz="0" w:space="0" w:color="auto"/>
        <w:left w:val="none" w:sz="0" w:space="0" w:color="auto"/>
        <w:bottom w:val="none" w:sz="0" w:space="0" w:color="auto"/>
        <w:right w:val="none" w:sz="0" w:space="0" w:color="auto"/>
      </w:divBdr>
    </w:div>
    <w:div w:id="21183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2" ma:contentTypeDescription="Create a new document." ma:contentTypeScope="" ma:versionID="f9aa544ba4a5d2e79678c2cfd19ca94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ecec9b7bf50a9b6035bdc9ed154c7434"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A593F-B2D7-4B90-9CF7-4EB03E287B99}">
  <ds:schemaRefs>
    <ds:schemaRef ds:uri="http://schemas.openxmlformats.org/officeDocument/2006/bibliography"/>
  </ds:schemaRefs>
</ds:datastoreItem>
</file>

<file path=customXml/itemProps2.xml><?xml version="1.0" encoding="utf-8"?>
<ds:datastoreItem xmlns:ds="http://schemas.openxmlformats.org/officeDocument/2006/customXml" ds:itemID="{2AF54B3D-1721-42D9-B18C-D7CE6CED0AF5}">
  <ds:schemaRefs>
    <ds:schemaRef ds:uri="http://schemas.microsoft.com/sharepoint/v3/contenttype/forms"/>
  </ds:schemaRefs>
</ds:datastoreItem>
</file>

<file path=customXml/itemProps3.xml><?xml version="1.0" encoding="utf-8"?>
<ds:datastoreItem xmlns:ds="http://schemas.openxmlformats.org/officeDocument/2006/customXml" ds:itemID="{D86F3D1C-C4AA-4E80-84B9-E9A77AB701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2F4F8-0E28-404E-B35A-50CF0D1D1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1001</Words>
  <Characters>5708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Stefan Bruhn</cp:lastModifiedBy>
  <cp:revision>4</cp:revision>
  <dcterms:created xsi:type="dcterms:W3CDTF">2024-02-01T05:35:00Z</dcterms:created>
  <dcterms:modified xsi:type="dcterms:W3CDTF">2024-02-01T07:58:00Z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0x010100598371A9B2F58942932503DC52E58014</vt:lpwstr>
  </property>
</Properties>
</file>